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F2585" w14:textId="77777777" w:rsidR="00F755B3" w:rsidRPr="006F3EF9" w:rsidRDefault="00F755B3" w:rsidP="00F755B3">
      <w:pPr>
        <w:spacing w:after="0" w:line="240" w:lineRule="auto"/>
        <w:rPr>
          <w:ins w:id="0" w:author="Michelle Campbell" w:date="2021-02-10T06:27:00Z"/>
          <w:rFonts w:ascii="Comic Sans MS" w:eastAsia="Times New Roman" w:hAnsi="Comic Sans MS"/>
          <w:sz w:val="24"/>
          <w:szCs w:val="24"/>
        </w:rPr>
      </w:pPr>
    </w:p>
    <w:p w14:paraId="05BF2BD2" w14:textId="77777777" w:rsidR="00F755B3" w:rsidRPr="006F3EF9" w:rsidRDefault="00F755B3" w:rsidP="00F755B3">
      <w:pPr>
        <w:spacing w:after="0" w:line="240" w:lineRule="auto"/>
        <w:jc w:val="center"/>
        <w:rPr>
          <w:ins w:id="1" w:author="Michelle Campbell" w:date="2021-02-10T06:27:00Z"/>
          <w:rFonts w:ascii="Comic Sans MS" w:eastAsia="Times New Roman" w:hAnsi="Comic Sans MS"/>
          <w:sz w:val="24"/>
          <w:szCs w:val="24"/>
        </w:rPr>
      </w:pPr>
      <w:ins w:id="2" w:author="Michelle Campbell" w:date="2021-02-10T06:27:00Z">
        <w:r w:rsidRPr="006F3EF9">
          <w:rPr>
            <w:rFonts w:ascii="Comic Sans MS" w:eastAsia="Times New Roman" w:hAnsi="Comic Sans MS"/>
            <w:b/>
            <w:noProof/>
            <w:sz w:val="24"/>
            <w:szCs w:val="24"/>
            <w:lang w:eastAsia="en-GB"/>
          </w:rPr>
          <w:drawing>
            <wp:inline distT="0" distB="0" distL="0" distR="0" wp14:anchorId="756C9D0A" wp14:editId="62D16F35">
              <wp:extent cx="2957437" cy="2262978"/>
              <wp:effectExtent l="0" t="0" r="0" b="4445"/>
              <wp:docPr id="1" name="Picture 1" descr="Z:\Logos\Official logos\OfficialAWN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Official logos\OfficialAWNS logo. 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5330" cy="2284321"/>
                      </a:xfrm>
                      <a:prstGeom prst="rect">
                        <a:avLst/>
                      </a:prstGeom>
                      <a:noFill/>
                      <a:ln>
                        <a:noFill/>
                      </a:ln>
                    </pic:spPr>
                  </pic:pic>
                </a:graphicData>
              </a:graphic>
            </wp:inline>
          </w:drawing>
        </w:r>
      </w:ins>
    </w:p>
    <w:p w14:paraId="1200DC3A" w14:textId="77777777" w:rsidR="00F755B3" w:rsidRPr="006F3EF9" w:rsidRDefault="00F755B3" w:rsidP="00F755B3">
      <w:pPr>
        <w:spacing w:after="0" w:line="240" w:lineRule="auto"/>
        <w:rPr>
          <w:ins w:id="3" w:author="Michelle Campbell" w:date="2021-02-10T06:27:00Z"/>
          <w:rFonts w:ascii="Comic Sans MS" w:eastAsia="Times New Roman" w:hAnsi="Comic Sans MS"/>
          <w:sz w:val="24"/>
          <w:szCs w:val="24"/>
        </w:rPr>
      </w:pPr>
    </w:p>
    <w:p w14:paraId="460D54BE" w14:textId="77777777" w:rsidR="00F755B3" w:rsidRPr="006F3EF9" w:rsidRDefault="00F755B3" w:rsidP="00F755B3">
      <w:pPr>
        <w:spacing w:after="0" w:line="240" w:lineRule="auto"/>
        <w:rPr>
          <w:ins w:id="4" w:author="Michelle Campbell" w:date="2021-02-10T06:27:00Z"/>
          <w:rFonts w:ascii="Comic Sans MS" w:eastAsia="Times New Roman" w:hAnsi="Comic Sans MS"/>
          <w:sz w:val="24"/>
          <w:szCs w:val="24"/>
        </w:rPr>
      </w:pPr>
    </w:p>
    <w:p w14:paraId="0878D54B" w14:textId="77777777" w:rsidR="00F755B3" w:rsidRPr="006F3EF9" w:rsidRDefault="00F755B3" w:rsidP="00F755B3">
      <w:pPr>
        <w:spacing w:after="0" w:line="240" w:lineRule="auto"/>
        <w:rPr>
          <w:ins w:id="5" w:author="Michelle Campbell" w:date="2021-02-10T06:27:00Z"/>
          <w:rFonts w:ascii="Comic Sans MS" w:eastAsia="Times New Roman" w:hAnsi="Comic Sans MS"/>
          <w:sz w:val="24"/>
          <w:szCs w:val="24"/>
        </w:rPr>
      </w:pPr>
    </w:p>
    <w:p w14:paraId="1E9B50AD" w14:textId="75BFE416" w:rsidR="00F755B3" w:rsidRPr="006F3EF9" w:rsidRDefault="00F755B3" w:rsidP="00F755B3">
      <w:pPr>
        <w:spacing w:after="0" w:line="240" w:lineRule="auto"/>
        <w:jc w:val="center"/>
        <w:rPr>
          <w:ins w:id="6" w:author="Michelle Campbell" w:date="2021-02-10T06:27:00Z"/>
          <w:rFonts w:ascii="Comic Sans MS" w:eastAsia="Times New Roman" w:hAnsi="Comic Sans MS"/>
          <w:sz w:val="72"/>
          <w:szCs w:val="72"/>
        </w:rPr>
      </w:pPr>
      <w:bookmarkStart w:id="7" w:name="_GoBack"/>
      <w:bookmarkEnd w:id="7"/>
      <w:ins w:id="8" w:author="Michelle Campbell" w:date="2021-02-10T06:28:00Z">
        <w:r>
          <w:rPr>
            <w:rFonts w:ascii="Comic Sans MS" w:eastAsia="Times New Roman" w:hAnsi="Comic Sans MS"/>
            <w:sz w:val="72"/>
            <w:szCs w:val="72"/>
          </w:rPr>
          <w:t>CCTV</w:t>
        </w:r>
      </w:ins>
    </w:p>
    <w:p w14:paraId="4772B9B0" w14:textId="77777777" w:rsidR="00F755B3" w:rsidRPr="006F3EF9" w:rsidRDefault="00F755B3" w:rsidP="00F755B3">
      <w:pPr>
        <w:spacing w:after="0" w:line="240" w:lineRule="auto"/>
        <w:jc w:val="center"/>
        <w:rPr>
          <w:ins w:id="9" w:author="Michelle Campbell" w:date="2021-02-10T06:27:00Z"/>
          <w:rFonts w:ascii="Comic Sans MS" w:eastAsia="Times New Roman" w:hAnsi="Comic Sans MS"/>
          <w:sz w:val="72"/>
          <w:szCs w:val="72"/>
        </w:rPr>
      </w:pPr>
      <w:ins w:id="10" w:author="Michelle Campbell" w:date="2021-02-10T06:27:00Z">
        <w:r w:rsidRPr="006F3EF9">
          <w:rPr>
            <w:rFonts w:ascii="Comic Sans MS" w:eastAsia="Times New Roman" w:hAnsi="Comic Sans MS"/>
            <w:sz w:val="72"/>
            <w:szCs w:val="72"/>
          </w:rPr>
          <w:t>POLICY</w:t>
        </w:r>
      </w:ins>
    </w:p>
    <w:p w14:paraId="174A81A9" w14:textId="77777777" w:rsidR="00F755B3" w:rsidRDefault="00F755B3" w:rsidP="00F755B3">
      <w:pPr>
        <w:spacing w:after="0" w:line="240" w:lineRule="auto"/>
        <w:rPr>
          <w:ins w:id="11" w:author="Michelle Campbell" w:date="2021-02-10T06:27:00Z"/>
          <w:rFonts w:ascii="Comic Sans MS" w:eastAsia="Times New Roman" w:hAnsi="Comic Sans MS"/>
          <w:sz w:val="36"/>
          <w:szCs w:val="36"/>
        </w:rPr>
      </w:pPr>
    </w:p>
    <w:p w14:paraId="205CF960" w14:textId="77777777" w:rsidR="00F755B3" w:rsidRDefault="00F755B3" w:rsidP="00F755B3">
      <w:pPr>
        <w:widowControl w:val="0"/>
        <w:autoSpaceDE w:val="0"/>
        <w:autoSpaceDN w:val="0"/>
        <w:adjustRightInd w:val="0"/>
        <w:spacing w:before="3" w:after="0" w:line="240" w:lineRule="auto"/>
        <w:ind w:right="55"/>
        <w:jc w:val="both"/>
        <w:rPr>
          <w:ins w:id="12" w:author="Michelle Campbell" w:date="2021-02-10T06:27:00Z"/>
          <w:rFonts w:ascii="Arial" w:eastAsia="Times New Roman" w:hAnsi="Arial" w:cs="Arial"/>
          <w:lang w:eastAsia="en-GB"/>
        </w:rPr>
      </w:pPr>
    </w:p>
    <w:p w14:paraId="29D7AE92" w14:textId="77777777" w:rsidR="00F755B3" w:rsidRDefault="00F755B3" w:rsidP="00F755B3">
      <w:pPr>
        <w:widowControl w:val="0"/>
        <w:autoSpaceDE w:val="0"/>
        <w:autoSpaceDN w:val="0"/>
        <w:adjustRightInd w:val="0"/>
        <w:spacing w:before="3" w:after="0" w:line="240" w:lineRule="auto"/>
        <w:ind w:right="55"/>
        <w:jc w:val="both"/>
        <w:rPr>
          <w:ins w:id="13" w:author="Michelle Campbell" w:date="2021-02-10T06:27:00Z"/>
          <w:rFonts w:ascii="Arial" w:eastAsia="Times New Roman" w:hAnsi="Arial" w:cs="Arial"/>
          <w:lang w:eastAsia="en-GB"/>
        </w:rPr>
      </w:pPr>
    </w:p>
    <w:p w14:paraId="5250D095" w14:textId="77777777" w:rsidR="00F755B3" w:rsidRDefault="00F755B3" w:rsidP="00F755B3">
      <w:pPr>
        <w:widowControl w:val="0"/>
        <w:autoSpaceDE w:val="0"/>
        <w:autoSpaceDN w:val="0"/>
        <w:adjustRightInd w:val="0"/>
        <w:spacing w:before="3" w:after="0" w:line="240" w:lineRule="auto"/>
        <w:ind w:right="55"/>
        <w:jc w:val="both"/>
        <w:rPr>
          <w:ins w:id="14" w:author="Michelle Campbell" w:date="2021-02-10T06:27:00Z"/>
          <w:rFonts w:ascii="Arial" w:eastAsia="Times New Roman" w:hAnsi="Arial" w:cs="Arial"/>
          <w:lang w:eastAsia="en-GB"/>
        </w:rPr>
      </w:pPr>
    </w:p>
    <w:p w14:paraId="015ED127" w14:textId="77777777" w:rsidR="00F755B3" w:rsidRDefault="00F755B3" w:rsidP="00F755B3">
      <w:pPr>
        <w:widowControl w:val="0"/>
        <w:autoSpaceDE w:val="0"/>
        <w:autoSpaceDN w:val="0"/>
        <w:adjustRightInd w:val="0"/>
        <w:spacing w:before="3" w:after="0" w:line="240" w:lineRule="auto"/>
        <w:ind w:right="55"/>
        <w:jc w:val="both"/>
        <w:rPr>
          <w:ins w:id="15" w:author="Michelle Campbell" w:date="2021-02-10T06:27:00Z"/>
          <w:rFonts w:ascii="Arial" w:eastAsia="Times New Roman" w:hAnsi="Arial" w:cs="Arial"/>
          <w:lang w:eastAsia="en-GB"/>
        </w:rPr>
      </w:pPr>
    </w:p>
    <w:p w14:paraId="2D8A83A9" w14:textId="77777777" w:rsidR="00F755B3" w:rsidRDefault="00F755B3" w:rsidP="00F755B3">
      <w:pPr>
        <w:widowControl w:val="0"/>
        <w:autoSpaceDE w:val="0"/>
        <w:autoSpaceDN w:val="0"/>
        <w:adjustRightInd w:val="0"/>
        <w:spacing w:before="3" w:after="0" w:line="240" w:lineRule="auto"/>
        <w:ind w:right="55"/>
        <w:jc w:val="both"/>
        <w:rPr>
          <w:ins w:id="16" w:author="Michelle Campbell" w:date="2021-02-10T06:27:00Z"/>
          <w:rFonts w:ascii="Arial" w:eastAsia="Times New Roman" w:hAnsi="Arial" w:cs="Arial"/>
          <w:lang w:eastAsia="en-GB"/>
        </w:rPr>
      </w:pPr>
    </w:p>
    <w:p w14:paraId="35E9B09B" w14:textId="77777777" w:rsidR="00F755B3" w:rsidRPr="00885BD5" w:rsidRDefault="00F755B3" w:rsidP="00F755B3">
      <w:pPr>
        <w:widowControl w:val="0"/>
        <w:autoSpaceDE w:val="0"/>
        <w:autoSpaceDN w:val="0"/>
        <w:adjustRightInd w:val="0"/>
        <w:spacing w:before="3" w:after="0" w:line="240" w:lineRule="auto"/>
        <w:ind w:right="55"/>
        <w:jc w:val="both"/>
        <w:rPr>
          <w:ins w:id="17" w:author="Michelle Campbell" w:date="2021-02-10T06:27:00Z"/>
          <w:rFonts w:ascii="Arial" w:eastAsia="Times New Roman" w:hAnsi="Arial" w:cs="Arial"/>
          <w:lang w:eastAsia="en-GB"/>
        </w:rPr>
      </w:pPr>
    </w:p>
    <w:p w14:paraId="6128F0DA" w14:textId="77777777" w:rsidR="00F755B3" w:rsidRPr="00055D37" w:rsidRDefault="00F755B3" w:rsidP="00F755B3">
      <w:pPr>
        <w:widowControl w:val="0"/>
        <w:autoSpaceDE w:val="0"/>
        <w:autoSpaceDN w:val="0"/>
        <w:adjustRightInd w:val="0"/>
        <w:spacing w:before="3" w:after="0" w:line="240" w:lineRule="auto"/>
        <w:ind w:right="55"/>
        <w:jc w:val="center"/>
        <w:rPr>
          <w:ins w:id="18" w:author="Michelle Campbell" w:date="2021-02-10T06:27:00Z"/>
          <w:rFonts w:ascii="Arial" w:eastAsia="Times New Roman" w:hAnsi="Arial" w:cs="Arial"/>
          <w:b/>
          <w:bCs/>
          <w:spacing w:val="-1"/>
          <w:position w:val="-1"/>
          <w:lang w:eastAsia="en-GB"/>
        </w:rPr>
      </w:pPr>
    </w:p>
    <w:tbl>
      <w:tblPr>
        <w:tblW w:w="1048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9" w:author="Michelle Campbell" w:date="2021-02-10T06:28:00Z">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091"/>
        <w:gridCol w:w="4394"/>
        <w:tblGridChange w:id="20">
          <w:tblGrid>
            <w:gridCol w:w="6091"/>
            <w:gridCol w:w="4394"/>
          </w:tblGrid>
        </w:tblGridChange>
      </w:tblGrid>
      <w:tr w:rsidR="00F755B3" w:rsidRPr="00055D37" w14:paraId="2ED011FA" w14:textId="77777777" w:rsidTr="00F755B3">
        <w:trPr>
          <w:ins w:id="21" w:author="Michelle Campbell" w:date="2021-02-10T06:27:00Z"/>
        </w:trPr>
        <w:tc>
          <w:tcPr>
            <w:tcW w:w="6091" w:type="dxa"/>
            <w:shd w:val="clear" w:color="auto" w:fill="auto"/>
            <w:tcPrChange w:id="22" w:author="Michelle Campbell" w:date="2021-02-10T06:28:00Z">
              <w:tcPr>
                <w:tcW w:w="6091" w:type="dxa"/>
                <w:shd w:val="clear" w:color="auto" w:fill="auto"/>
              </w:tcPr>
            </w:tcPrChange>
          </w:tcPr>
          <w:p w14:paraId="7AACC8BD" w14:textId="77777777" w:rsidR="00F755B3" w:rsidRPr="00055D37" w:rsidRDefault="00F755B3" w:rsidP="00895FD0">
            <w:pPr>
              <w:widowControl w:val="0"/>
              <w:autoSpaceDE w:val="0"/>
              <w:autoSpaceDN w:val="0"/>
              <w:adjustRightInd w:val="0"/>
              <w:spacing w:before="3" w:after="0" w:line="240" w:lineRule="auto"/>
              <w:jc w:val="center"/>
              <w:rPr>
                <w:ins w:id="23" w:author="Michelle Campbell" w:date="2021-02-10T06:27:00Z"/>
                <w:rFonts w:ascii="Arial" w:eastAsia="Times New Roman" w:hAnsi="Arial" w:cs="Arial"/>
                <w:b/>
                <w:bCs/>
                <w:spacing w:val="-1"/>
                <w:position w:val="-1"/>
                <w:lang w:eastAsia="en-GB"/>
              </w:rPr>
            </w:pPr>
            <w:ins w:id="24" w:author="Michelle Campbell" w:date="2021-02-10T06:27:00Z">
              <w:r w:rsidRPr="00055D37">
                <w:rPr>
                  <w:rFonts w:ascii="Arial" w:eastAsia="Times New Roman" w:hAnsi="Arial" w:cs="Arial"/>
                  <w:b/>
                  <w:bCs/>
                  <w:spacing w:val="-1"/>
                  <w:position w:val="-1"/>
                  <w:lang w:eastAsia="en-GB"/>
                </w:rPr>
                <w:t>Date of Last Review:</w:t>
              </w:r>
            </w:ins>
          </w:p>
        </w:tc>
        <w:tc>
          <w:tcPr>
            <w:tcW w:w="4394" w:type="dxa"/>
            <w:shd w:val="clear" w:color="auto" w:fill="auto"/>
            <w:tcPrChange w:id="25" w:author="Michelle Campbell" w:date="2021-02-10T06:28:00Z">
              <w:tcPr>
                <w:tcW w:w="4394" w:type="dxa"/>
                <w:shd w:val="clear" w:color="auto" w:fill="auto"/>
              </w:tcPr>
            </w:tcPrChange>
          </w:tcPr>
          <w:p w14:paraId="519DE9EE" w14:textId="6D9B7A13" w:rsidR="00F755B3" w:rsidRPr="00055D37" w:rsidRDefault="00F755B3" w:rsidP="00895FD0">
            <w:pPr>
              <w:widowControl w:val="0"/>
              <w:autoSpaceDE w:val="0"/>
              <w:autoSpaceDN w:val="0"/>
              <w:adjustRightInd w:val="0"/>
              <w:spacing w:before="3" w:after="0" w:line="240" w:lineRule="auto"/>
              <w:jc w:val="center"/>
              <w:rPr>
                <w:ins w:id="26" w:author="Michelle Campbell" w:date="2021-02-10T06:27:00Z"/>
                <w:rFonts w:ascii="Arial" w:eastAsia="Times New Roman" w:hAnsi="Arial" w:cs="Arial"/>
                <w:b/>
                <w:bCs/>
                <w:spacing w:val="-1"/>
                <w:position w:val="-1"/>
                <w:lang w:eastAsia="en-GB"/>
              </w:rPr>
            </w:pPr>
            <w:ins w:id="27" w:author="Michelle Campbell" w:date="2021-02-10T06:28:00Z">
              <w:r>
                <w:rPr>
                  <w:rFonts w:ascii="Arial" w:eastAsia="Times New Roman" w:hAnsi="Arial" w:cs="Arial"/>
                  <w:b/>
                  <w:bCs/>
                  <w:spacing w:val="-1"/>
                  <w:position w:val="-1"/>
                  <w:lang w:eastAsia="en-GB"/>
                </w:rPr>
                <w:t>February 2021</w:t>
              </w:r>
            </w:ins>
          </w:p>
          <w:p w14:paraId="32241F43" w14:textId="77777777" w:rsidR="00F755B3" w:rsidRPr="00055D37" w:rsidRDefault="00F755B3" w:rsidP="00895FD0">
            <w:pPr>
              <w:widowControl w:val="0"/>
              <w:autoSpaceDE w:val="0"/>
              <w:autoSpaceDN w:val="0"/>
              <w:adjustRightInd w:val="0"/>
              <w:spacing w:before="3" w:after="0" w:line="240" w:lineRule="auto"/>
              <w:jc w:val="center"/>
              <w:rPr>
                <w:ins w:id="28" w:author="Michelle Campbell" w:date="2021-02-10T06:27:00Z"/>
                <w:rFonts w:ascii="Arial" w:eastAsia="Times New Roman" w:hAnsi="Arial" w:cs="Arial"/>
                <w:b/>
                <w:bCs/>
                <w:spacing w:val="-1"/>
                <w:position w:val="-1"/>
                <w:lang w:eastAsia="en-GB"/>
              </w:rPr>
            </w:pPr>
          </w:p>
        </w:tc>
      </w:tr>
      <w:tr w:rsidR="00F755B3" w:rsidRPr="00055D37" w14:paraId="10FF77A5" w14:textId="77777777" w:rsidTr="00F755B3">
        <w:trPr>
          <w:ins w:id="29" w:author="Michelle Campbell" w:date="2021-02-10T06:27:00Z"/>
        </w:trPr>
        <w:tc>
          <w:tcPr>
            <w:tcW w:w="6091" w:type="dxa"/>
            <w:shd w:val="clear" w:color="auto" w:fill="auto"/>
            <w:tcPrChange w:id="30" w:author="Michelle Campbell" w:date="2021-02-10T06:28:00Z">
              <w:tcPr>
                <w:tcW w:w="6091" w:type="dxa"/>
                <w:shd w:val="clear" w:color="auto" w:fill="auto"/>
              </w:tcPr>
            </w:tcPrChange>
          </w:tcPr>
          <w:p w14:paraId="7F4E65FA" w14:textId="77777777" w:rsidR="00F755B3" w:rsidRPr="00055D37" w:rsidRDefault="00F755B3" w:rsidP="00895FD0">
            <w:pPr>
              <w:widowControl w:val="0"/>
              <w:autoSpaceDE w:val="0"/>
              <w:autoSpaceDN w:val="0"/>
              <w:adjustRightInd w:val="0"/>
              <w:spacing w:before="3" w:after="0" w:line="240" w:lineRule="auto"/>
              <w:jc w:val="center"/>
              <w:rPr>
                <w:ins w:id="31" w:author="Michelle Campbell" w:date="2021-02-10T06:27:00Z"/>
                <w:rFonts w:ascii="Arial" w:eastAsia="Times New Roman" w:hAnsi="Arial" w:cs="Arial"/>
                <w:b/>
                <w:bCs/>
                <w:spacing w:val="-1"/>
                <w:position w:val="-1"/>
                <w:lang w:eastAsia="en-GB"/>
              </w:rPr>
            </w:pPr>
            <w:ins w:id="32" w:author="Michelle Campbell" w:date="2021-02-10T06:27:00Z">
              <w:r w:rsidRPr="00055D37">
                <w:rPr>
                  <w:rFonts w:ascii="Arial" w:eastAsia="Times New Roman" w:hAnsi="Arial" w:cs="Arial"/>
                  <w:b/>
                  <w:bCs/>
                  <w:spacing w:val="-1"/>
                  <w:position w:val="-1"/>
                  <w:lang w:eastAsia="en-GB"/>
                </w:rPr>
                <w:t>Date agreed by Governors:</w:t>
              </w:r>
            </w:ins>
          </w:p>
        </w:tc>
        <w:tc>
          <w:tcPr>
            <w:tcW w:w="4394" w:type="dxa"/>
            <w:shd w:val="clear" w:color="auto" w:fill="auto"/>
            <w:tcPrChange w:id="33" w:author="Michelle Campbell" w:date="2021-02-10T06:28:00Z">
              <w:tcPr>
                <w:tcW w:w="4394" w:type="dxa"/>
                <w:shd w:val="clear" w:color="auto" w:fill="auto"/>
              </w:tcPr>
            </w:tcPrChange>
          </w:tcPr>
          <w:p w14:paraId="7DAB36EE" w14:textId="1518BF34" w:rsidR="00F755B3" w:rsidRPr="00055D37" w:rsidRDefault="007C319E" w:rsidP="00895FD0">
            <w:pPr>
              <w:widowControl w:val="0"/>
              <w:autoSpaceDE w:val="0"/>
              <w:autoSpaceDN w:val="0"/>
              <w:adjustRightInd w:val="0"/>
              <w:spacing w:before="3" w:after="0" w:line="240" w:lineRule="auto"/>
              <w:jc w:val="center"/>
              <w:rPr>
                <w:ins w:id="34" w:author="Michelle Campbell" w:date="2021-02-10T06:27:00Z"/>
                <w:rFonts w:ascii="Arial" w:eastAsia="Times New Roman" w:hAnsi="Arial" w:cs="Arial"/>
                <w:b/>
                <w:bCs/>
                <w:spacing w:val="-1"/>
                <w:position w:val="-1"/>
                <w:lang w:eastAsia="en-GB"/>
              </w:rPr>
            </w:pPr>
            <w:r>
              <w:rPr>
                <w:rFonts w:ascii="Arial" w:eastAsia="Times New Roman" w:hAnsi="Arial" w:cs="Arial"/>
                <w:b/>
                <w:bCs/>
                <w:spacing w:val="-1"/>
                <w:position w:val="-1"/>
                <w:lang w:eastAsia="en-GB"/>
              </w:rPr>
              <w:t>April 2021</w:t>
            </w:r>
          </w:p>
          <w:p w14:paraId="2C674644" w14:textId="77777777" w:rsidR="00F755B3" w:rsidRPr="00055D37" w:rsidRDefault="00F755B3" w:rsidP="00895FD0">
            <w:pPr>
              <w:widowControl w:val="0"/>
              <w:autoSpaceDE w:val="0"/>
              <w:autoSpaceDN w:val="0"/>
              <w:adjustRightInd w:val="0"/>
              <w:spacing w:before="3" w:after="0" w:line="240" w:lineRule="auto"/>
              <w:jc w:val="center"/>
              <w:rPr>
                <w:ins w:id="35" w:author="Michelle Campbell" w:date="2021-02-10T06:27:00Z"/>
                <w:rFonts w:ascii="Arial" w:eastAsia="Times New Roman" w:hAnsi="Arial" w:cs="Arial"/>
                <w:b/>
                <w:bCs/>
                <w:spacing w:val="-1"/>
                <w:position w:val="-1"/>
                <w:lang w:eastAsia="en-GB"/>
              </w:rPr>
            </w:pPr>
          </w:p>
        </w:tc>
      </w:tr>
      <w:tr w:rsidR="00F755B3" w:rsidRPr="00055D37" w14:paraId="59BB8CC0" w14:textId="77777777" w:rsidTr="00F755B3">
        <w:trPr>
          <w:ins w:id="36" w:author="Michelle Campbell" w:date="2021-02-10T06:27:00Z"/>
        </w:trPr>
        <w:tc>
          <w:tcPr>
            <w:tcW w:w="6091" w:type="dxa"/>
            <w:shd w:val="clear" w:color="auto" w:fill="auto"/>
            <w:tcPrChange w:id="37" w:author="Michelle Campbell" w:date="2021-02-10T06:28:00Z">
              <w:tcPr>
                <w:tcW w:w="6091" w:type="dxa"/>
                <w:shd w:val="clear" w:color="auto" w:fill="auto"/>
              </w:tcPr>
            </w:tcPrChange>
          </w:tcPr>
          <w:p w14:paraId="339DBFB9" w14:textId="77777777" w:rsidR="00F755B3" w:rsidRPr="00055D37" w:rsidRDefault="00F755B3" w:rsidP="00895FD0">
            <w:pPr>
              <w:widowControl w:val="0"/>
              <w:autoSpaceDE w:val="0"/>
              <w:autoSpaceDN w:val="0"/>
              <w:adjustRightInd w:val="0"/>
              <w:spacing w:before="3" w:after="0" w:line="240" w:lineRule="auto"/>
              <w:jc w:val="center"/>
              <w:rPr>
                <w:ins w:id="38" w:author="Michelle Campbell" w:date="2021-02-10T06:27:00Z"/>
                <w:rFonts w:ascii="Arial" w:eastAsia="Times New Roman" w:hAnsi="Arial" w:cs="Arial"/>
                <w:b/>
                <w:bCs/>
                <w:spacing w:val="-1"/>
                <w:position w:val="-1"/>
                <w:lang w:eastAsia="en-GB"/>
              </w:rPr>
            </w:pPr>
            <w:ins w:id="39" w:author="Michelle Campbell" w:date="2021-02-10T06:27:00Z">
              <w:r w:rsidRPr="00055D37">
                <w:rPr>
                  <w:rFonts w:ascii="Arial" w:eastAsia="Times New Roman" w:hAnsi="Arial" w:cs="Arial"/>
                  <w:b/>
                  <w:bCs/>
                  <w:spacing w:val="-1"/>
                  <w:position w:val="-1"/>
                  <w:lang w:eastAsia="en-GB"/>
                </w:rPr>
                <w:t>Date shared with all staff:</w:t>
              </w:r>
            </w:ins>
          </w:p>
        </w:tc>
        <w:tc>
          <w:tcPr>
            <w:tcW w:w="4394" w:type="dxa"/>
            <w:shd w:val="clear" w:color="auto" w:fill="auto"/>
            <w:tcPrChange w:id="40" w:author="Michelle Campbell" w:date="2021-02-10T06:28:00Z">
              <w:tcPr>
                <w:tcW w:w="4394" w:type="dxa"/>
                <w:shd w:val="clear" w:color="auto" w:fill="auto"/>
              </w:tcPr>
            </w:tcPrChange>
          </w:tcPr>
          <w:p w14:paraId="45D0DA53" w14:textId="714C17C4" w:rsidR="00F755B3" w:rsidRPr="00055D37" w:rsidRDefault="007C319E" w:rsidP="00895FD0">
            <w:pPr>
              <w:widowControl w:val="0"/>
              <w:autoSpaceDE w:val="0"/>
              <w:autoSpaceDN w:val="0"/>
              <w:adjustRightInd w:val="0"/>
              <w:spacing w:before="3" w:after="0" w:line="240" w:lineRule="auto"/>
              <w:jc w:val="center"/>
              <w:rPr>
                <w:ins w:id="41" w:author="Michelle Campbell" w:date="2021-02-10T06:27:00Z"/>
                <w:rFonts w:ascii="Arial" w:eastAsia="Times New Roman" w:hAnsi="Arial" w:cs="Arial"/>
                <w:b/>
                <w:bCs/>
                <w:spacing w:val="-1"/>
                <w:position w:val="-1"/>
                <w:lang w:eastAsia="en-GB"/>
              </w:rPr>
            </w:pPr>
            <w:r>
              <w:rPr>
                <w:rFonts w:ascii="Arial" w:eastAsia="Times New Roman" w:hAnsi="Arial" w:cs="Arial"/>
                <w:b/>
                <w:bCs/>
                <w:spacing w:val="-1"/>
                <w:position w:val="-1"/>
                <w:lang w:eastAsia="en-GB"/>
              </w:rPr>
              <w:t>April 2021</w:t>
            </w:r>
          </w:p>
          <w:p w14:paraId="78546BE1" w14:textId="77777777" w:rsidR="00F755B3" w:rsidRPr="00055D37" w:rsidRDefault="00F755B3" w:rsidP="00895FD0">
            <w:pPr>
              <w:widowControl w:val="0"/>
              <w:autoSpaceDE w:val="0"/>
              <w:autoSpaceDN w:val="0"/>
              <w:adjustRightInd w:val="0"/>
              <w:spacing w:before="3" w:after="0" w:line="240" w:lineRule="auto"/>
              <w:jc w:val="center"/>
              <w:rPr>
                <w:ins w:id="42" w:author="Michelle Campbell" w:date="2021-02-10T06:27:00Z"/>
                <w:rFonts w:ascii="Arial" w:eastAsia="Times New Roman" w:hAnsi="Arial" w:cs="Arial"/>
                <w:b/>
                <w:bCs/>
                <w:spacing w:val="-1"/>
                <w:position w:val="-1"/>
                <w:lang w:eastAsia="en-GB"/>
              </w:rPr>
            </w:pPr>
          </w:p>
        </w:tc>
      </w:tr>
      <w:tr w:rsidR="00F755B3" w:rsidRPr="00055D37" w14:paraId="48AF6679" w14:textId="77777777" w:rsidTr="00F755B3">
        <w:trPr>
          <w:ins w:id="43" w:author="Michelle Campbell" w:date="2021-02-10T06:27:00Z"/>
        </w:trPr>
        <w:tc>
          <w:tcPr>
            <w:tcW w:w="6091" w:type="dxa"/>
            <w:shd w:val="clear" w:color="auto" w:fill="auto"/>
            <w:tcPrChange w:id="44" w:author="Michelle Campbell" w:date="2021-02-10T06:28:00Z">
              <w:tcPr>
                <w:tcW w:w="6091" w:type="dxa"/>
                <w:shd w:val="clear" w:color="auto" w:fill="auto"/>
              </w:tcPr>
            </w:tcPrChange>
          </w:tcPr>
          <w:p w14:paraId="0B137EE4" w14:textId="77777777" w:rsidR="00F755B3" w:rsidRPr="00055D37" w:rsidRDefault="00F755B3" w:rsidP="00895FD0">
            <w:pPr>
              <w:widowControl w:val="0"/>
              <w:autoSpaceDE w:val="0"/>
              <w:autoSpaceDN w:val="0"/>
              <w:adjustRightInd w:val="0"/>
              <w:spacing w:before="3" w:after="0" w:line="240" w:lineRule="auto"/>
              <w:jc w:val="center"/>
              <w:rPr>
                <w:ins w:id="45" w:author="Michelle Campbell" w:date="2021-02-10T06:27:00Z"/>
                <w:rFonts w:ascii="Arial" w:eastAsia="Times New Roman" w:hAnsi="Arial" w:cs="Arial"/>
                <w:b/>
                <w:bCs/>
                <w:spacing w:val="-1"/>
                <w:position w:val="-1"/>
                <w:lang w:eastAsia="en-GB"/>
              </w:rPr>
            </w:pPr>
            <w:ins w:id="46" w:author="Michelle Campbell" w:date="2021-02-10T06:27:00Z">
              <w:r w:rsidRPr="00055D37">
                <w:rPr>
                  <w:rFonts w:ascii="Arial" w:eastAsia="Times New Roman" w:hAnsi="Arial" w:cs="Arial"/>
                  <w:b/>
                  <w:bCs/>
                  <w:spacing w:val="-1"/>
                  <w:position w:val="-1"/>
                  <w:lang w:eastAsia="en-GB"/>
                </w:rPr>
                <w:t>Date of next review:</w:t>
              </w:r>
            </w:ins>
          </w:p>
        </w:tc>
        <w:tc>
          <w:tcPr>
            <w:tcW w:w="4394" w:type="dxa"/>
            <w:shd w:val="clear" w:color="auto" w:fill="auto"/>
            <w:tcPrChange w:id="47" w:author="Michelle Campbell" w:date="2021-02-10T06:28:00Z">
              <w:tcPr>
                <w:tcW w:w="4394" w:type="dxa"/>
                <w:shd w:val="clear" w:color="auto" w:fill="auto"/>
              </w:tcPr>
            </w:tcPrChange>
          </w:tcPr>
          <w:p w14:paraId="05F79BD7" w14:textId="116BCB2C" w:rsidR="00F755B3" w:rsidRPr="00055D37" w:rsidRDefault="00F755B3" w:rsidP="00895FD0">
            <w:pPr>
              <w:widowControl w:val="0"/>
              <w:autoSpaceDE w:val="0"/>
              <w:autoSpaceDN w:val="0"/>
              <w:adjustRightInd w:val="0"/>
              <w:spacing w:before="3" w:after="0" w:line="240" w:lineRule="auto"/>
              <w:jc w:val="center"/>
              <w:rPr>
                <w:ins w:id="48" w:author="Michelle Campbell" w:date="2021-02-10T06:27:00Z"/>
                <w:rFonts w:ascii="Arial" w:eastAsia="Times New Roman" w:hAnsi="Arial" w:cs="Arial"/>
                <w:b/>
                <w:bCs/>
                <w:spacing w:val="-1"/>
                <w:position w:val="-1"/>
                <w:lang w:eastAsia="en-GB"/>
              </w:rPr>
            </w:pPr>
            <w:ins w:id="49" w:author="Michelle Campbell" w:date="2021-02-10T06:28:00Z">
              <w:r>
                <w:rPr>
                  <w:rFonts w:ascii="Arial" w:eastAsia="Times New Roman" w:hAnsi="Arial" w:cs="Arial"/>
                  <w:b/>
                  <w:bCs/>
                  <w:spacing w:val="-1"/>
                  <w:position w:val="-1"/>
                  <w:lang w:eastAsia="en-GB"/>
                </w:rPr>
                <w:t>February 2023</w:t>
              </w:r>
            </w:ins>
          </w:p>
          <w:p w14:paraId="072244A0" w14:textId="77777777" w:rsidR="00F755B3" w:rsidRPr="00055D37" w:rsidRDefault="00F755B3" w:rsidP="00895FD0">
            <w:pPr>
              <w:widowControl w:val="0"/>
              <w:autoSpaceDE w:val="0"/>
              <w:autoSpaceDN w:val="0"/>
              <w:adjustRightInd w:val="0"/>
              <w:spacing w:before="3" w:after="0" w:line="240" w:lineRule="auto"/>
              <w:jc w:val="center"/>
              <w:rPr>
                <w:ins w:id="50" w:author="Michelle Campbell" w:date="2021-02-10T06:27:00Z"/>
                <w:rFonts w:ascii="Arial" w:eastAsia="Times New Roman" w:hAnsi="Arial" w:cs="Arial"/>
                <w:b/>
                <w:bCs/>
                <w:spacing w:val="-1"/>
                <w:position w:val="-1"/>
                <w:lang w:eastAsia="en-GB"/>
              </w:rPr>
            </w:pPr>
          </w:p>
        </w:tc>
      </w:tr>
      <w:tr w:rsidR="00F755B3" w:rsidRPr="00885BD5" w14:paraId="4609657E" w14:textId="77777777" w:rsidTr="00F755B3">
        <w:trPr>
          <w:ins w:id="51" w:author="Michelle Campbell" w:date="2021-02-10T06:27:00Z"/>
        </w:trPr>
        <w:tc>
          <w:tcPr>
            <w:tcW w:w="6091" w:type="dxa"/>
            <w:shd w:val="clear" w:color="auto" w:fill="auto"/>
            <w:tcPrChange w:id="52" w:author="Michelle Campbell" w:date="2021-02-10T06:28:00Z">
              <w:tcPr>
                <w:tcW w:w="6091" w:type="dxa"/>
                <w:shd w:val="clear" w:color="auto" w:fill="auto"/>
              </w:tcPr>
            </w:tcPrChange>
          </w:tcPr>
          <w:p w14:paraId="0BFAFA37" w14:textId="77777777" w:rsidR="00F755B3" w:rsidRPr="00055D37" w:rsidRDefault="00F755B3" w:rsidP="00895FD0">
            <w:pPr>
              <w:widowControl w:val="0"/>
              <w:autoSpaceDE w:val="0"/>
              <w:autoSpaceDN w:val="0"/>
              <w:adjustRightInd w:val="0"/>
              <w:spacing w:before="3" w:after="0" w:line="240" w:lineRule="auto"/>
              <w:jc w:val="center"/>
              <w:rPr>
                <w:ins w:id="53" w:author="Michelle Campbell" w:date="2021-02-10T06:27:00Z"/>
                <w:rFonts w:ascii="Arial" w:eastAsia="Times New Roman" w:hAnsi="Arial" w:cs="Arial"/>
                <w:b/>
                <w:bCs/>
                <w:spacing w:val="-1"/>
                <w:position w:val="-1"/>
                <w:lang w:eastAsia="en-GB"/>
              </w:rPr>
            </w:pPr>
            <w:ins w:id="54" w:author="Michelle Campbell" w:date="2021-02-10T06:27:00Z">
              <w:r w:rsidRPr="00055D37">
                <w:rPr>
                  <w:rFonts w:ascii="Arial" w:eastAsia="Times New Roman" w:hAnsi="Arial" w:cs="Arial"/>
                  <w:b/>
                  <w:bCs/>
                  <w:spacing w:val="-1"/>
                  <w:position w:val="-1"/>
                  <w:lang w:eastAsia="en-GB"/>
                </w:rPr>
                <w:t>Origin/Author:</w:t>
              </w:r>
            </w:ins>
          </w:p>
          <w:p w14:paraId="4628D0CA" w14:textId="40909D7D" w:rsidR="00F755B3" w:rsidRPr="00055D37" w:rsidRDefault="00F755B3">
            <w:pPr>
              <w:widowControl w:val="0"/>
              <w:autoSpaceDE w:val="0"/>
              <w:autoSpaceDN w:val="0"/>
              <w:adjustRightInd w:val="0"/>
              <w:spacing w:before="3" w:after="0" w:line="240" w:lineRule="auto"/>
              <w:rPr>
                <w:ins w:id="55" w:author="Michelle Campbell" w:date="2021-02-10T06:27:00Z"/>
                <w:rFonts w:ascii="Arial" w:eastAsia="Times New Roman" w:hAnsi="Arial" w:cs="Arial"/>
                <w:b/>
                <w:bCs/>
                <w:spacing w:val="-1"/>
                <w:position w:val="-1"/>
                <w:lang w:eastAsia="en-GB"/>
              </w:rPr>
              <w:pPrChange w:id="56" w:author="Michelle Campbell" w:date="2021-02-10T06:28:00Z">
                <w:pPr>
                  <w:widowControl w:val="0"/>
                  <w:autoSpaceDE w:val="0"/>
                  <w:autoSpaceDN w:val="0"/>
                  <w:adjustRightInd w:val="0"/>
                  <w:spacing w:before="3" w:after="0" w:line="240" w:lineRule="auto"/>
                  <w:jc w:val="center"/>
                </w:pPr>
              </w:pPrChange>
            </w:pPr>
          </w:p>
        </w:tc>
        <w:tc>
          <w:tcPr>
            <w:tcW w:w="4394" w:type="dxa"/>
            <w:shd w:val="clear" w:color="auto" w:fill="auto"/>
            <w:tcPrChange w:id="57" w:author="Michelle Campbell" w:date="2021-02-10T06:28:00Z">
              <w:tcPr>
                <w:tcW w:w="4394" w:type="dxa"/>
                <w:shd w:val="clear" w:color="auto" w:fill="auto"/>
              </w:tcPr>
            </w:tcPrChange>
          </w:tcPr>
          <w:p w14:paraId="26DEA269" w14:textId="08625CD9" w:rsidR="00F755B3" w:rsidRPr="00055D37" w:rsidRDefault="00F755B3" w:rsidP="00895FD0">
            <w:pPr>
              <w:widowControl w:val="0"/>
              <w:autoSpaceDE w:val="0"/>
              <w:autoSpaceDN w:val="0"/>
              <w:adjustRightInd w:val="0"/>
              <w:spacing w:before="3" w:after="0" w:line="240" w:lineRule="auto"/>
              <w:jc w:val="center"/>
              <w:rPr>
                <w:ins w:id="58" w:author="Michelle Campbell" w:date="2021-02-10T06:27:00Z"/>
                <w:rFonts w:ascii="Arial" w:eastAsia="Times New Roman" w:hAnsi="Arial" w:cs="Arial"/>
                <w:b/>
                <w:bCs/>
                <w:spacing w:val="-1"/>
                <w:position w:val="-1"/>
                <w:lang w:eastAsia="en-GB"/>
              </w:rPr>
            </w:pPr>
            <w:proofErr w:type="spellStart"/>
            <w:ins w:id="59" w:author="Michelle Campbell" w:date="2021-02-10T06:28:00Z">
              <w:r>
                <w:rPr>
                  <w:rFonts w:ascii="Arial" w:eastAsia="Times New Roman" w:hAnsi="Arial" w:cs="Arial"/>
                  <w:b/>
                  <w:bCs/>
                  <w:spacing w:val="-1"/>
                  <w:position w:val="-1"/>
                  <w:lang w:eastAsia="en-GB"/>
                </w:rPr>
                <w:t>Judicium</w:t>
              </w:r>
            </w:ins>
            <w:proofErr w:type="spellEnd"/>
          </w:p>
        </w:tc>
      </w:tr>
    </w:tbl>
    <w:p w14:paraId="71877A52" w14:textId="77777777" w:rsidR="00F755B3" w:rsidRDefault="00F755B3" w:rsidP="00F755B3">
      <w:pPr>
        <w:rPr>
          <w:ins w:id="60" w:author="Michelle Campbell" w:date="2021-02-10T06:27:00Z"/>
        </w:rPr>
      </w:pPr>
    </w:p>
    <w:p w14:paraId="1897DF58" w14:textId="46B9AD9D" w:rsidR="00F755B3" w:rsidRDefault="00F755B3" w:rsidP="003A40E0">
      <w:pPr>
        <w:jc w:val="center"/>
        <w:rPr>
          <w:ins w:id="61" w:author="Michelle Campbell" w:date="2021-02-10T06:29:00Z"/>
          <w:rFonts w:ascii="Verdana" w:hAnsi="Verdana"/>
          <w:b/>
          <w:sz w:val="20"/>
          <w:szCs w:val="20"/>
        </w:rPr>
      </w:pPr>
    </w:p>
    <w:p w14:paraId="5C464DA7" w14:textId="101DF5E8" w:rsidR="00F755B3" w:rsidRDefault="00F755B3" w:rsidP="003A40E0">
      <w:pPr>
        <w:jc w:val="center"/>
        <w:rPr>
          <w:ins w:id="62" w:author="Michelle Campbell" w:date="2021-02-10T06:29:00Z"/>
          <w:rFonts w:ascii="Verdana" w:hAnsi="Verdana"/>
          <w:b/>
          <w:sz w:val="20"/>
          <w:szCs w:val="20"/>
        </w:rPr>
      </w:pPr>
    </w:p>
    <w:p w14:paraId="2E107490" w14:textId="33312187" w:rsidR="00F755B3" w:rsidRDefault="00F755B3">
      <w:pPr>
        <w:rPr>
          <w:ins w:id="63" w:author="Michelle Campbell" w:date="2021-02-10T06:27:00Z"/>
          <w:rFonts w:ascii="Verdana" w:hAnsi="Verdana"/>
          <w:b/>
          <w:sz w:val="20"/>
          <w:szCs w:val="20"/>
        </w:rPr>
        <w:pPrChange w:id="64" w:author="Michelle Campbell" w:date="2021-02-10T06:30:00Z">
          <w:pPr>
            <w:jc w:val="center"/>
          </w:pPr>
        </w:pPrChange>
      </w:pPr>
    </w:p>
    <w:p w14:paraId="09ECBB6A" w14:textId="2DCA0D18" w:rsidR="00003610" w:rsidRPr="003A40E0" w:rsidRDefault="003A40E0" w:rsidP="003A40E0">
      <w:pPr>
        <w:jc w:val="center"/>
        <w:rPr>
          <w:rFonts w:ascii="Verdana" w:hAnsi="Verdana"/>
          <w:b/>
          <w:sz w:val="56"/>
          <w:szCs w:val="56"/>
        </w:rPr>
      </w:pPr>
      <w:r w:rsidRPr="003A40E0">
        <w:rPr>
          <w:rFonts w:ascii="Verdana" w:hAnsi="Verdana"/>
          <w:b/>
          <w:sz w:val="20"/>
          <w:szCs w:val="20"/>
        </w:rPr>
        <w:t>CCTV POLIC</w:t>
      </w:r>
      <w:ins w:id="65" w:author="Michelle Campbell" w:date="2021-02-10T06:30:00Z">
        <w:r w:rsidR="00F755B3">
          <w:rPr>
            <w:rFonts w:ascii="Verdana" w:hAnsi="Verdana"/>
            <w:b/>
            <w:sz w:val="20"/>
            <w:szCs w:val="20"/>
          </w:rPr>
          <w:t>Y</w:t>
        </w:r>
      </w:ins>
      <w:del w:id="66" w:author="Michelle Campbell" w:date="2021-02-10T06:30:00Z">
        <w:r w:rsidRPr="003A40E0" w:rsidDel="00F755B3">
          <w:rPr>
            <w:rFonts w:ascii="Verdana" w:hAnsi="Verdana"/>
            <w:b/>
            <w:sz w:val="20"/>
            <w:szCs w:val="20"/>
          </w:rPr>
          <w:delText>Y</w:delText>
        </w:r>
      </w:del>
    </w:p>
    <w:p w14:paraId="59DE8C53" w14:textId="77777777" w:rsidR="00702D40" w:rsidRPr="008271A2" w:rsidRDefault="003A40E0" w:rsidP="00702D40">
      <w:pPr>
        <w:pStyle w:val="NormalWeb"/>
        <w:spacing w:before="0" w:beforeAutospacing="0" w:after="120" w:afterAutospacing="0"/>
        <w:jc w:val="both"/>
        <w:rPr>
          <w:rFonts w:ascii="Verdana" w:hAnsi="Verdana" w:cs="Times New Roman"/>
          <w:b/>
          <w:sz w:val="20"/>
          <w:szCs w:val="20"/>
        </w:rPr>
      </w:pPr>
      <w:r w:rsidRPr="008271A2">
        <w:rPr>
          <w:rFonts w:ascii="Verdana" w:eastAsiaTheme="minorHAnsi" w:hAnsi="Verdana" w:cstheme="minorBidi"/>
          <w:b/>
          <w:sz w:val="20"/>
          <w:szCs w:val="20"/>
        </w:rPr>
        <w:lastRenderedPageBreak/>
        <w:t>Introduction</w:t>
      </w:r>
    </w:p>
    <w:p w14:paraId="49BA3C8B" w14:textId="77777777" w:rsidR="008271A2" w:rsidDel="00D464D1" w:rsidRDefault="00B910D7" w:rsidP="003A40E0">
      <w:pPr>
        <w:pStyle w:val="NormalWeb"/>
        <w:spacing w:before="0" w:beforeAutospacing="0" w:after="120" w:afterAutospacing="0"/>
        <w:jc w:val="both"/>
        <w:rPr>
          <w:del w:id="67" w:author="Michelle Campbell" w:date="2021-04-23T12:24:00Z"/>
          <w:rFonts w:ascii="Verdana" w:hAnsi="Verdana" w:cs="Times New Roman"/>
          <w:sz w:val="20"/>
          <w:szCs w:val="20"/>
        </w:rPr>
      </w:pPr>
      <w:r>
        <w:rPr>
          <w:rFonts w:ascii="Verdana" w:hAnsi="Verdana" w:cs="Times New Roman"/>
          <w:sz w:val="20"/>
          <w:szCs w:val="20"/>
        </w:rPr>
        <w:t xml:space="preserve">The school recognises that CCTV systems can be privacy intrusive.  </w:t>
      </w:r>
    </w:p>
    <w:p w14:paraId="08B18C06" w14:textId="43DDA6AC" w:rsidR="000C6A50" w:rsidRPr="008271A2" w:rsidDel="00833574" w:rsidRDefault="008271A2" w:rsidP="003A40E0">
      <w:pPr>
        <w:pStyle w:val="NormalWeb"/>
        <w:spacing w:before="0" w:beforeAutospacing="0" w:after="120" w:afterAutospacing="0"/>
        <w:jc w:val="both"/>
        <w:rPr>
          <w:del w:id="68" w:author="Michelle Campbell" w:date="2021-02-10T06:20:00Z"/>
          <w:rFonts w:ascii="Verdana" w:hAnsi="Verdana" w:cs="Times New Roman"/>
          <w:color w:val="5B9BD5" w:themeColor="accent1"/>
          <w:sz w:val="20"/>
          <w:szCs w:val="20"/>
        </w:rPr>
      </w:pPr>
      <w:del w:id="69" w:author="Michelle Campbell" w:date="2021-02-10T06:20:00Z">
        <w:r w:rsidRPr="008271A2" w:rsidDel="00833574">
          <w:rPr>
            <w:rFonts w:ascii="Verdana" w:hAnsi="Verdana" w:cs="Times New Roman"/>
            <w:color w:val="5B9BD5" w:themeColor="accent1"/>
            <w:sz w:val="20"/>
            <w:szCs w:val="20"/>
          </w:rPr>
          <w:delText>[</w:delText>
        </w:r>
        <w:r w:rsidR="00B910D7" w:rsidRPr="008271A2" w:rsidDel="00833574">
          <w:rPr>
            <w:rFonts w:ascii="Verdana" w:hAnsi="Verdana" w:cs="Times New Roman"/>
            <w:color w:val="5B9BD5" w:themeColor="accent1"/>
            <w:sz w:val="20"/>
            <w:szCs w:val="20"/>
          </w:rPr>
          <w:delText xml:space="preserve">For this reason, the school has carried out a </w:delText>
        </w:r>
        <w:r w:rsidR="00922D14" w:rsidRPr="008271A2" w:rsidDel="00833574">
          <w:rPr>
            <w:rFonts w:ascii="Verdana" w:hAnsi="Verdana" w:cs="Times New Roman"/>
            <w:color w:val="5B9BD5" w:themeColor="accent1"/>
            <w:sz w:val="20"/>
            <w:szCs w:val="20"/>
          </w:rPr>
          <w:delText xml:space="preserve">data protection </w:delText>
        </w:r>
        <w:r w:rsidR="00B910D7" w:rsidRPr="008271A2" w:rsidDel="00833574">
          <w:rPr>
            <w:rFonts w:ascii="Verdana" w:hAnsi="Verdana" w:cs="Times New Roman"/>
            <w:color w:val="5B9BD5" w:themeColor="accent1"/>
            <w:sz w:val="20"/>
            <w:szCs w:val="20"/>
          </w:rPr>
          <w:delText xml:space="preserve">impact assessment with a view to evaluating whether the CCTV system in place is a necessary and proportionate means of achieving </w:delText>
        </w:r>
        <w:r w:rsidR="00B35337" w:rsidRPr="008271A2" w:rsidDel="00833574">
          <w:rPr>
            <w:rFonts w:ascii="Verdana" w:hAnsi="Verdana" w:cs="Times New Roman"/>
            <w:color w:val="5B9BD5" w:themeColor="accent1"/>
            <w:sz w:val="20"/>
            <w:szCs w:val="20"/>
          </w:rPr>
          <w:delText xml:space="preserve">the </w:delText>
        </w:r>
        <w:r w:rsidR="00B910D7" w:rsidRPr="008271A2" w:rsidDel="00833574">
          <w:rPr>
            <w:rFonts w:ascii="Verdana" w:hAnsi="Verdana" w:cs="Times New Roman"/>
            <w:color w:val="5B9BD5" w:themeColor="accent1"/>
            <w:sz w:val="20"/>
            <w:szCs w:val="20"/>
          </w:rPr>
          <w:delText xml:space="preserve">legitimate objectives </w:delText>
        </w:r>
        <w:r w:rsidR="00B35337" w:rsidRPr="008271A2" w:rsidDel="00833574">
          <w:rPr>
            <w:rFonts w:ascii="Verdana" w:hAnsi="Verdana" w:cs="Times New Roman"/>
            <w:color w:val="5B9BD5" w:themeColor="accent1"/>
            <w:sz w:val="20"/>
            <w:szCs w:val="20"/>
          </w:rPr>
          <w:delText>set out below</w:delText>
        </w:r>
        <w:r w:rsidRPr="008271A2" w:rsidDel="00833574">
          <w:rPr>
            <w:rFonts w:ascii="Verdana" w:hAnsi="Verdana" w:cs="Times New Roman"/>
            <w:color w:val="5B9BD5" w:themeColor="accent1"/>
            <w:sz w:val="20"/>
            <w:szCs w:val="20"/>
          </w:rPr>
          <w:delText xml:space="preserve">. </w:delText>
        </w:r>
      </w:del>
    </w:p>
    <w:p w14:paraId="1E556865" w14:textId="58F1B74A" w:rsidR="000C6A50" w:rsidRPr="008271A2" w:rsidDel="00833574" w:rsidRDefault="00B910D7" w:rsidP="008271A2">
      <w:pPr>
        <w:pStyle w:val="NormalWeb"/>
        <w:spacing w:before="0" w:beforeAutospacing="0" w:after="120" w:afterAutospacing="0"/>
        <w:jc w:val="both"/>
        <w:rPr>
          <w:del w:id="70" w:author="Michelle Campbell" w:date="2021-02-10T06:20:00Z"/>
          <w:rFonts w:ascii="Verdana" w:hAnsi="Verdana" w:cs="Times New Roman"/>
          <w:color w:val="5B9BD5" w:themeColor="accent1"/>
          <w:sz w:val="20"/>
          <w:szCs w:val="20"/>
        </w:rPr>
      </w:pPr>
      <w:del w:id="71" w:author="Michelle Campbell" w:date="2021-02-10T06:20:00Z">
        <w:r w:rsidRPr="008271A2" w:rsidDel="00833574">
          <w:rPr>
            <w:rFonts w:ascii="Verdana" w:hAnsi="Verdana" w:cs="Times New Roman"/>
            <w:color w:val="5B9BD5" w:themeColor="accent1"/>
            <w:sz w:val="20"/>
            <w:szCs w:val="20"/>
          </w:rPr>
          <w:delText xml:space="preserve">The result of the </w:delText>
        </w:r>
        <w:r w:rsidR="00922D14" w:rsidRPr="008271A2" w:rsidDel="00833574">
          <w:rPr>
            <w:rFonts w:ascii="Verdana" w:hAnsi="Verdana" w:cs="Times New Roman"/>
            <w:color w:val="5B9BD5" w:themeColor="accent1"/>
            <w:sz w:val="20"/>
            <w:szCs w:val="20"/>
          </w:rPr>
          <w:delText xml:space="preserve">data protection impact assessment </w:delText>
        </w:r>
        <w:r w:rsidRPr="008271A2" w:rsidDel="00833574">
          <w:rPr>
            <w:rFonts w:ascii="Verdana" w:hAnsi="Verdana" w:cs="Times New Roman"/>
            <w:color w:val="5B9BD5" w:themeColor="accent1"/>
            <w:sz w:val="20"/>
            <w:szCs w:val="20"/>
          </w:rPr>
          <w:delText>has informed the school’s use of CCTV</w:delText>
        </w:r>
        <w:r w:rsidR="00B35337" w:rsidRPr="008271A2" w:rsidDel="00833574">
          <w:rPr>
            <w:rFonts w:ascii="Verdana" w:hAnsi="Verdana" w:cs="Times New Roman"/>
            <w:color w:val="5B9BD5" w:themeColor="accent1"/>
            <w:sz w:val="20"/>
            <w:szCs w:val="20"/>
          </w:rPr>
          <w:delText xml:space="preserve"> and the contents of this policy</w:delText>
        </w:r>
        <w:r w:rsidR="008271A2" w:rsidRPr="008271A2" w:rsidDel="00833574">
          <w:rPr>
            <w:rFonts w:ascii="Verdana" w:hAnsi="Verdana" w:cs="Times New Roman"/>
            <w:color w:val="5B9BD5" w:themeColor="accent1"/>
            <w:sz w:val="20"/>
            <w:szCs w:val="20"/>
          </w:rPr>
          <w:delText>.]</w:delText>
        </w:r>
      </w:del>
    </w:p>
    <w:p w14:paraId="561EAA31" w14:textId="77777777" w:rsidR="00833574" w:rsidRDefault="00833574" w:rsidP="00957D86">
      <w:pPr>
        <w:pStyle w:val="NormalWeb"/>
        <w:spacing w:before="0" w:beforeAutospacing="0" w:after="120" w:afterAutospacing="0"/>
        <w:jc w:val="both"/>
        <w:rPr>
          <w:ins w:id="72" w:author="Michelle Campbell" w:date="2021-02-10T06:20:00Z"/>
          <w:rFonts w:ascii="Verdana" w:hAnsi="Verdana" w:cs="Times New Roman"/>
          <w:sz w:val="20"/>
          <w:szCs w:val="20"/>
        </w:rPr>
      </w:pPr>
    </w:p>
    <w:p w14:paraId="4D92B698" w14:textId="4C117E14" w:rsidR="00957D86" w:rsidRDefault="008271A2"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R</w:t>
      </w:r>
      <w:r w:rsidR="007C4D2D">
        <w:rPr>
          <w:rFonts w:ascii="Verdana" w:hAnsi="Verdana" w:cs="Times New Roman"/>
          <w:sz w:val="20"/>
          <w:szCs w:val="20"/>
        </w:rPr>
        <w:t>eview of this policy shall</w:t>
      </w:r>
      <w:r w:rsidR="00B910D7">
        <w:rPr>
          <w:rFonts w:ascii="Verdana" w:hAnsi="Verdana" w:cs="Times New Roman"/>
          <w:sz w:val="20"/>
          <w:szCs w:val="20"/>
        </w:rPr>
        <w:t xml:space="preserve"> be repeated regularly</w:t>
      </w:r>
      <w:r w:rsidR="00884C83">
        <w:rPr>
          <w:rFonts w:ascii="Verdana" w:hAnsi="Verdana" w:cs="Times New Roman"/>
          <w:sz w:val="20"/>
          <w:szCs w:val="20"/>
        </w:rPr>
        <w:t>,</w:t>
      </w:r>
      <w:r w:rsidR="00B910D7">
        <w:rPr>
          <w:rFonts w:ascii="Verdana" w:hAnsi="Verdana" w:cs="Times New Roman"/>
          <w:sz w:val="20"/>
          <w:szCs w:val="20"/>
        </w:rPr>
        <w:t xml:space="preserve"> and </w:t>
      </w:r>
      <w:r w:rsidR="00B910D7" w:rsidRPr="005C5539">
        <w:rPr>
          <w:rFonts w:ascii="Verdana" w:hAnsi="Verdana" w:cs="Times New Roman"/>
          <w:sz w:val="20"/>
          <w:szCs w:val="20"/>
        </w:rPr>
        <w:t xml:space="preserve">whenever new equipment is </w:t>
      </w:r>
      <w:r w:rsidR="007C4D2D">
        <w:rPr>
          <w:rFonts w:ascii="Verdana" w:hAnsi="Verdana" w:cs="Times New Roman"/>
          <w:sz w:val="20"/>
          <w:szCs w:val="20"/>
        </w:rPr>
        <w:t>introduced</w:t>
      </w:r>
      <w:r>
        <w:rPr>
          <w:rFonts w:ascii="Verdana" w:hAnsi="Verdana" w:cs="Times New Roman"/>
          <w:sz w:val="20"/>
          <w:szCs w:val="20"/>
        </w:rPr>
        <w:t xml:space="preserve"> a review will be conducted and a risk assessment put in place. We aim to conduct reviews no later than every two years.</w:t>
      </w:r>
      <w:r w:rsidR="007C4D2D">
        <w:rPr>
          <w:rFonts w:ascii="Verdana" w:hAnsi="Verdana" w:cs="Times New Roman"/>
          <w:sz w:val="20"/>
          <w:szCs w:val="20"/>
        </w:rPr>
        <w:t xml:space="preserve">  </w:t>
      </w:r>
    </w:p>
    <w:p w14:paraId="1073BF23" w14:textId="77777777" w:rsidR="00957D86" w:rsidRPr="00957D86" w:rsidRDefault="00957D86" w:rsidP="00957D86">
      <w:pPr>
        <w:pStyle w:val="NormalWeb"/>
        <w:spacing w:before="0" w:beforeAutospacing="0" w:after="120" w:afterAutospacing="0"/>
        <w:jc w:val="both"/>
        <w:rPr>
          <w:rFonts w:ascii="Verdana" w:hAnsi="Verdana" w:cs="Times New Roman"/>
          <w:b/>
          <w:sz w:val="20"/>
          <w:szCs w:val="20"/>
        </w:rPr>
      </w:pPr>
      <w:r w:rsidRPr="00957D86">
        <w:rPr>
          <w:rFonts w:ascii="Verdana" w:hAnsi="Verdana" w:cs="Times New Roman"/>
          <w:b/>
          <w:sz w:val="20"/>
          <w:szCs w:val="20"/>
        </w:rPr>
        <w:t>Objectives</w:t>
      </w:r>
    </w:p>
    <w:p w14:paraId="437853FE" w14:textId="77777777" w:rsidR="00922D14" w:rsidRPr="00922D14" w:rsidRDefault="007C4D2D" w:rsidP="00957D86">
      <w:pPr>
        <w:pStyle w:val="NormalWeb"/>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The purpose of the CCT</w:t>
      </w:r>
      <w:r w:rsidR="00957D86">
        <w:rPr>
          <w:rFonts w:ascii="Verdana" w:hAnsi="Verdana" w:cs="Times New Roman"/>
          <w:sz w:val="20"/>
          <w:szCs w:val="20"/>
        </w:rPr>
        <w:t>V</w:t>
      </w:r>
      <w:r w:rsidRPr="00003610">
        <w:rPr>
          <w:rFonts w:ascii="Verdana" w:hAnsi="Verdana" w:cs="Times New Roman"/>
          <w:sz w:val="20"/>
          <w:szCs w:val="20"/>
        </w:rPr>
        <w:t xml:space="preserve"> system is to assist </w:t>
      </w:r>
      <w:r w:rsidR="000C6A50">
        <w:rPr>
          <w:rFonts w:ascii="Verdana" w:hAnsi="Verdana" w:cs="Times New Roman"/>
          <w:sz w:val="20"/>
          <w:szCs w:val="20"/>
        </w:rPr>
        <w:t>the school</w:t>
      </w:r>
      <w:r w:rsidRPr="00003610">
        <w:rPr>
          <w:rFonts w:ascii="Verdana" w:hAnsi="Verdana" w:cs="Times New Roman"/>
          <w:sz w:val="20"/>
          <w:szCs w:val="20"/>
        </w:rPr>
        <w:t xml:space="preserve"> in </w:t>
      </w:r>
      <w:r w:rsidR="00A912EB">
        <w:rPr>
          <w:rFonts w:ascii="Verdana" w:hAnsi="Verdana" w:cs="Times New Roman"/>
          <w:sz w:val="20"/>
          <w:szCs w:val="20"/>
        </w:rPr>
        <w:t xml:space="preserve">reaching </w:t>
      </w:r>
      <w:r w:rsidR="00922D14">
        <w:rPr>
          <w:rFonts w:ascii="Verdana" w:hAnsi="Verdana" w:cs="Times New Roman"/>
          <w:sz w:val="20"/>
          <w:szCs w:val="20"/>
        </w:rPr>
        <w:t>these objectives:</w:t>
      </w:r>
    </w:p>
    <w:p w14:paraId="7A3B0C8A" w14:textId="77777777" w:rsidR="007C4D2D" w:rsidRPr="00003610" w:rsidRDefault="007C4D2D" w:rsidP="00A83EF4">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protect pupils, staff and visitors</w:t>
      </w:r>
      <w:r>
        <w:rPr>
          <w:rFonts w:ascii="Verdana" w:hAnsi="Verdana" w:cs="Times New Roman"/>
          <w:sz w:val="20"/>
          <w:szCs w:val="20"/>
        </w:rPr>
        <w:t xml:space="preserve"> against harm to their person and</w:t>
      </w:r>
      <w:r w:rsidR="00A912EB">
        <w:rPr>
          <w:rFonts w:ascii="Verdana" w:hAnsi="Verdana" w:cs="Times New Roman"/>
          <w:sz w:val="20"/>
          <w:szCs w:val="20"/>
        </w:rPr>
        <w:t>/or</w:t>
      </w:r>
      <w:r w:rsidR="00A83EF4">
        <w:rPr>
          <w:rFonts w:ascii="Verdana" w:hAnsi="Verdana" w:cs="Times New Roman"/>
          <w:sz w:val="20"/>
          <w:szCs w:val="20"/>
        </w:rPr>
        <w:t xml:space="preserve"> property.</w:t>
      </w:r>
    </w:p>
    <w:p w14:paraId="465CFF19" w14:textId="77777777"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 xml:space="preserve">To increase </w:t>
      </w:r>
      <w:r>
        <w:rPr>
          <w:rFonts w:ascii="Verdana" w:hAnsi="Verdana" w:cs="Times New Roman"/>
          <w:sz w:val="20"/>
          <w:szCs w:val="20"/>
        </w:rPr>
        <w:t xml:space="preserve">a sense of </w:t>
      </w:r>
      <w:r w:rsidRPr="00003610">
        <w:rPr>
          <w:rFonts w:ascii="Verdana" w:hAnsi="Verdana" w:cs="Times New Roman"/>
          <w:sz w:val="20"/>
          <w:szCs w:val="20"/>
        </w:rPr>
        <w:t>personal safety and reduce the fear of crime.</w:t>
      </w:r>
    </w:p>
    <w:p w14:paraId="78B32A62" w14:textId="77777777"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protect the school buildings and assets.</w:t>
      </w:r>
    </w:p>
    <w:p w14:paraId="0C6DFCAC" w14:textId="77777777"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support the police in preventing and detecting crime.</w:t>
      </w:r>
    </w:p>
    <w:p w14:paraId="72830AC1" w14:textId="77777777" w:rsidR="007C4D2D"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assist in identifying, apprehending and prosecuting offenders.</w:t>
      </w:r>
    </w:p>
    <w:p w14:paraId="284077C4" w14:textId="77777777" w:rsidR="003314DC" w:rsidRPr="00003610" w:rsidRDefault="003314DC" w:rsidP="007C4D2D">
      <w:pPr>
        <w:pStyle w:val="NormalWeb"/>
        <w:numPr>
          <w:ilvl w:val="1"/>
          <w:numId w:val="1"/>
        </w:numPr>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To assist in establishing cause of accidents and other adverse incidents and prevent reoccurrence </w:t>
      </w:r>
    </w:p>
    <w:p w14:paraId="4C3F522D" w14:textId="77777777"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assist in managing the school.</w:t>
      </w:r>
    </w:p>
    <w:p w14:paraId="34405620" w14:textId="77777777" w:rsidR="005C5539" w:rsidRDefault="005C5539" w:rsidP="005C5539">
      <w:pPr>
        <w:pStyle w:val="NormalWeb"/>
        <w:spacing w:before="0" w:beforeAutospacing="0" w:after="120" w:afterAutospacing="0"/>
        <w:jc w:val="both"/>
        <w:rPr>
          <w:rFonts w:ascii="Verdana" w:hAnsi="Verdana" w:cs="Times New Roman"/>
          <w:sz w:val="20"/>
          <w:szCs w:val="20"/>
        </w:rPr>
      </w:pPr>
    </w:p>
    <w:p w14:paraId="2334D1EF" w14:textId="77777777" w:rsidR="00957D86" w:rsidRDefault="00957D86" w:rsidP="00957D86">
      <w:pPr>
        <w:pStyle w:val="NormalWeb"/>
        <w:spacing w:before="0" w:beforeAutospacing="0" w:after="120" w:afterAutospacing="0"/>
        <w:jc w:val="both"/>
        <w:rPr>
          <w:rFonts w:ascii="Verdana" w:hAnsi="Verdana" w:cs="Times New Roman"/>
          <w:b/>
          <w:sz w:val="20"/>
          <w:szCs w:val="20"/>
        </w:rPr>
      </w:pPr>
      <w:r>
        <w:rPr>
          <w:rFonts w:ascii="Verdana" w:hAnsi="Verdana" w:cs="Times New Roman"/>
          <w:b/>
          <w:sz w:val="20"/>
          <w:szCs w:val="20"/>
        </w:rPr>
        <w:t xml:space="preserve">Purpose </w:t>
      </w:r>
      <w:proofErr w:type="gramStart"/>
      <w:r>
        <w:rPr>
          <w:rFonts w:ascii="Verdana" w:hAnsi="Verdana" w:cs="Times New Roman"/>
          <w:b/>
          <w:sz w:val="20"/>
          <w:szCs w:val="20"/>
        </w:rPr>
        <w:t>Of</w:t>
      </w:r>
      <w:proofErr w:type="gramEnd"/>
      <w:r>
        <w:rPr>
          <w:rFonts w:ascii="Verdana" w:hAnsi="Verdana" w:cs="Times New Roman"/>
          <w:b/>
          <w:sz w:val="20"/>
          <w:szCs w:val="20"/>
        </w:rPr>
        <w:t xml:space="preserve"> This Policy</w:t>
      </w:r>
    </w:p>
    <w:p w14:paraId="3C667C2A" w14:textId="77777777" w:rsidR="005C5539" w:rsidRDefault="00702D40" w:rsidP="00957D86">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The purpose of this Policy is to regulate the management, operati</w:t>
      </w:r>
      <w:r w:rsidR="007C4D2D">
        <w:rPr>
          <w:rFonts w:ascii="Verdana" w:hAnsi="Verdana" w:cs="Times New Roman"/>
          <w:sz w:val="20"/>
          <w:szCs w:val="20"/>
        </w:rPr>
        <w:t>on and use of the CCTV system (closed circuit t</w:t>
      </w:r>
      <w:r w:rsidRPr="00537493">
        <w:rPr>
          <w:rFonts w:ascii="Verdana" w:hAnsi="Verdana" w:cs="Times New Roman"/>
          <w:sz w:val="20"/>
          <w:szCs w:val="20"/>
        </w:rPr>
        <w:t>elevision) at</w:t>
      </w:r>
      <w:r w:rsidR="007C4D2D">
        <w:rPr>
          <w:rFonts w:ascii="Verdana" w:hAnsi="Verdana" w:cs="Times New Roman"/>
          <w:sz w:val="20"/>
          <w:szCs w:val="20"/>
        </w:rPr>
        <w:t xml:space="preserve"> the school.</w:t>
      </w:r>
      <w:r w:rsidR="00A912EB">
        <w:rPr>
          <w:rFonts w:ascii="Verdana" w:hAnsi="Verdana" w:cs="Times New Roman"/>
          <w:sz w:val="20"/>
          <w:szCs w:val="20"/>
        </w:rPr>
        <w:t xml:space="preserve">  </w:t>
      </w:r>
      <w:r w:rsidRPr="00537493">
        <w:rPr>
          <w:rFonts w:ascii="Verdana" w:hAnsi="Verdana" w:cs="Times New Roman"/>
          <w:sz w:val="20"/>
          <w:szCs w:val="20"/>
        </w:rPr>
        <w:t xml:space="preserve">The </w:t>
      </w:r>
      <w:r w:rsidR="005C5539">
        <w:rPr>
          <w:rFonts w:ascii="Verdana" w:hAnsi="Verdana" w:cs="Times New Roman"/>
          <w:sz w:val="20"/>
          <w:szCs w:val="20"/>
        </w:rPr>
        <w:t xml:space="preserve">CCTV </w:t>
      </w:r>
      <w:r w:rsidRPr="00537493">
        <w:rPr>
          <w:rFonts w:ascii="Verdana" w:hAnsi="Verdana" w:cs="Times New Roman"/>
          <w:sz w:val="20"/>
          <w:szCs w:val="20"/>
        </w:rPr>
        <w:t xml:space="preserve">system </w:t>
      </w:r>
      <w:r w:rsidR="005C5539">
        <w:rPr>
          <w:rFonts w:ascii="Verdana" w:hAnsi="Verdana" w:cs="Times New Roman"/>
          <w:sz w:val="20"/>
          <w:szCs w:val="20"/>
        </w:rPr>
        <w:t xml:space="preserve">used by the school </w:t>
      </w:r>
      <w:r w:rsidRPr="00537493">
        <w:rPr>
          <w:rFonts w:ascii="Verdana" w:hAnsi="Verdana" w:cs="Times New Roman"/>
          <w:sz w:val="20"/>
          <w:szCs w:val="20"/>
        </w:rPr>
        <w:t>comprises of</w:t>
      </w:r>
      <w:r w:rsidR="005C5539">
        <w:rPr>
          <w:rFonts w:ascii="Verdana" w:hAnsi="Verdana" w:cs="Times New Roman"/>
          <w:sz w:val="20"/>
          <w:szCs w:val="20"/>
        </w:rPr>
        <w:t>:</w:t>
      </w:r>
    </w:p>
    <w:p w14:paraId="42B635E4" w14:textId="77777777" w:rsidR="00922D14" w:rsidRDefault="00922D14" w:rsidP="00922D14">
      <w:pPr>
        <w:pStyle w:val="NormalWeb"/>
        <w:spacing w:before="0" w:beforeAutospacing="0" w:after="120" w:afterAutospacing="0"/>
        <w:ind w:left="360"/>
        <w:jc w:val="both"/>
        <w:rPr>
          <w:rFonts w:ascii="Verdana" w:hAnsi="Verdana" w:cs="Times New Roman"/>
          <w:sz w:val="20"/>
          <w:szCs w:val="20"/>
        </w:rPr>
      </w:pPr>
    </w:p>
    <w:p w14:paraId="633E557A" w14:textId="77777777" w:rsidR="00003610" w:rsidRDefault="00003610" w:rsidP="005C5539">
      <w:pPr>
        <w:pStyle w:val="NormalWeb"/>
        <w:spacing w:before="0" w:beforeAutospacing="0" w:after="120" w:afterAutospacing="0"/>
        <w:jc w:val="both"/>
        <w:rPr>
          <w:rFonts w:ascii="Verdana" w:hAnsi="Verdana" w:cs="Times New Roman"/>
          <w:sz w:val="20"/>
          <w:szCs w:val="20"/>
        </w:rPr>
      </w:pPr>
    </w:p>
    <w:tbl>
      <w:tblPr>
        <w:tblStyle w:val="TableGrid"/>
        <w:tblW w:w="8595" w:type="dxa"/>
        <w:tblInd w:w="421" w:type="dxa"/>
        <w:tblLook w:val="04A0" w:firstRow="1" w:lastRow="0" w:firstColumn="1" w:lastColumn="0" w:noHBand="0" w:noVBand="1"/>
      </w:tblPr>
      <w:tblGrid>
        <w:gridCol w:w="1559"/>
        <w:gridCol w:w="3685"/>
        <w:gridCol w:w="993"/>
        <w:gridCol w:w="1195"/>
        <w:gridCol w:w="1163"/>
      </w:tblGrid>
      <w:tr w:rsidR="00C76A54" w14:paraId="4BBA906D" w14:textId="77777777" w:rsidTr="00BC0262">
        <w:tc>
          <w:tcPr>
            <w:tcW w:w="1559" w:type="dxa"/>
          </w:tcPr>
          <w:p w14:paraId="69620781" w14:textId="77777777"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CAMERA TYPE</w:t>
            </w:r>
          </w:p>
        </w:tc>
        <w:tc>
          <w:tcPr>
            <w:tcW w:w="3685" w:type="dxa"/>
          </w:tcPr>
          <w:p w14:paraId="70C6C610" w14:textId="77777777"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LOCATION</w:t>
            </w:r>
          </w:p>
        </w:tc>
        <w:tc>
          <w:tcPr>
            <w:tcW w:w="993" w:type="dxa"/>
          </w:tcPr>
          <w:p w14:paraId="14A94ABA" w14:textId="77777777"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SOUND</w:t>
            </w:r>
          </w:p>
        </w:tc>
        <w:tc>
          <w:tcPr>
            <w:tcW w:w="1195" w:type="dxa"/>
          </w:tcPr>
          <w:p w14:paraId="3DA47F3D" w14:textId="77777777"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RECORDING CAPACITY</w:t>
            </w:r>
          </w:p>
        </w:tc>
        <w:tc>
          <w:tcPr>
            <w:tcW w:w="1163" w:type="dxa"/>
          </w:tcPr>
          <w:p w14:paraId="6AB20D71" w14:textId="77777777"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SWIVEL / FIXED</w:t>
            </w:r>
          </w:p>
        </w:tc>
      </w:tr>
      <w:tr w:rsidR="00C76A54" w14:paraId="684D6941" w14:textId="77777777" w:rsidTr="00BC0262">
        <w:tc>
          <w:tcPr>
            <w:tcW w:w="1559" w:type="dxa"/>
          </w:tcPr>
          <w:p w14:paraId="4F438069" w14:textId="77777777" w:rsidR="00C76A54" w:rsidRDefault="00C76A54" w:rsidP="007C4D2D">
            <w:pPr>
              <w:pStyle w:val="NormalWeb"/>
              <w:spacing w:before="0" w:beforeAutospacing="0" w:after="120" w:afterAutospacing="0"/>
              <w:jc w:val="center"/>
              <w:rPr>
                <w:rFonts w:ascii="Verdana" w:hAnsi="Verdana" w:cs="Times New Roman"/>
                <w:sz w:val="20"/>
                <w:szCs w:val="20"/>
              </w:rPr>
            </w:pPr>
          </w:p>
        </w:tc>
        <w:tc>
          <w:tcPr>
            <w:tcW w:w="3685" w:type="dxa"/>
          </w:tcPr>
          <w:p w14:paraId="6BA21BAD" w14:textId="77777777" w:rsidR="00C76A54" w:rsidRDefault="00C76A54" w:rsidP="007C4D2D">
            <w:pPr>
              <w:pStyle w:val="NormalWeb"/>
              <w:spacing w:before="0" w:beforeAutospacing="0" w:after="120" w:afterAutospacing="0"/>
              <w:jc w:val="center"/>
              <w:rPr>
                <w:rFonts w:ascii="Verdana" w:hAnsi="Verdana" w:cs="Times New Roman"/>
                <w:sz w:val="20"/>
                <w:szCs w:val="20"/>
              </w:rPr>
            </w:pPr>
          </w:p>
        </w:tc>
        <w:tc>
          <w:tcPr>
            <w:tcW w:w="993" w:type="dxa"/>
          </w:tcPr>
          <w:p w14:paraId="450CAC64" w14:textId="77777777" w:rsidR="00C76A54" w:rsidRDefault="007C4D2D"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Y/N</w:t>
            </w:r>
          </w:p>
        </w:tc>
        <w:tc>
          <w:tcPr>
            <w:tcW w:w="1195" w:type="dxa"/>
          </w:tcPr>
          <w:p w14:paraId="123E4B94" w14:textId="77777777" w:rsidR="00C76A54" w:rsidRDefault="007C4D2D"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Y/N</w:t>
            </w:r>
          </w:p>
        </w:tc>
        <w:tc>
          <w:tcPr>
            <w:tcW w:w="1163" w:type="dxa"/>
          </w:tcPr>
          <w:p w14:paraId="7AE618AC" w14:textId="77777777" w:rsidR="00C76A54" w:rsidRDefault="007C4D2D"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S/F</w:t>
            </w:r>
          </w:p>
        </w:tc>
      </w:tr>
      <w:tr w:rsidR="00A912EB" w14:paraId="2AFAFE2B" w14:textId="77777777" w:rsidTr="00BC0262">
        <w:tc>
          <w:tcPr>
            <w:tcW w:w="1559" w:type="dxa"/>
          </w:tcPr>
          <w:p w14:paraId="7CCBDCAB" w14:textId="27244A95" w:rsidR="00A912EB" w:rsidRDefault="00987C88" w:rsidP="005C5539">
            <w:pPr>
              <w:pStyle w:val="NormalWeb"/>
              <w:spacing w:before="0" w:beforeAutospacing="0" w:after="120" w:afterAutospacing="0"/>
              <w:jc w:val="both"/>
              <w:rPr>
                <w:rFonts w:ascii="Verdana" w:hAnsi="Verdana" w:cs="Times New Roman"/>
                <w:sz w:val="20"/>
                <w:szCs w:val="20"/>
              </w:rPr>
            </w:pPr>
            <w:ins w:id="73" w:author="Daniel Gbasai" w:date="2021-02-10T10:02:00Z">
              <w:r>
                <w:rPr>
                  <w:rFonts w:ascii="Verdana" w:hAnsi="Verdana" w:cs="Times New Roman"/>
                  <w:sz w:val="20"/>
                  <w:szCs w:val="20"/>
                </w:rPr>
                <w:t>Dome</w:t>
              </w:r>
            </w:ins>
            <w:ins w:id="74" w:author="Daniel Gbasai" w:date="2021-02-10T10:04:00Z">
              <w:r>
                <w:rPr>
                  <w:rFonts w:ascii="Verdana" w:hAnsi="Verdana" w:cs="Times New Roman"/>
                  <w:sz w:val="20"/>
                  <w:szCs w:val="20"/>
                </w:rPr>
                <w:t xml:space="preserve">  </w:t>
              </w:r>
            </w:ins>
            <w:ins w:id="75" w:author="Daniel Gbasai" w:date="2021-02-10T10:13:00Z">
              <w:r w:rsidR="00CB2120">
                <w:rPr>
                  <w:rFonts w:ascii="Verdana" w:hAnsi="Verdana" w:cs="Times New Roman"/>
                  <w:sz w:val="20"/>
                  <w:szCs w:val="20"/>
                </w:rPr>
                <w:t>X 5</w:t>
              </w:r>
            </w:ins>
          </w:p>
        </w:tc>
        <w:tc>
          <w:tcPr>
            <w:tcW w:w="3685" w:type="dxa"/>
          </w:tcPr>
          <w:p w14:paraId="33DD8834" w14:textId="6DD498A9" w:rsidR="00A912EB" w:rsidRDefault="00987C88" w:rsidP="005C5539">
            <w:pPr>
              <w:pStyle w:val="NormalWeb"/>
              <w:spacing w:before="0" w:beforeAutospacing="0" w:after="120" w:afterAutospacing="0"/>
              <w:jc w:val="both"/>
              <w:rPr>
                <w:rFonts w:ascii="Verdana" w:hAnsi="Verdana" w:cs="Times New Roman"/>
                <w:sz w:val="20"/>
                <w:szCs w:val="20"/>
              </w:rPr>
            </w:pPr>
            <w:ins w:id="76" w:author="Daniel Gbasai" w:date="2021-02-10T10:03:00Z">
              <w:r>
                <w:rPr>
                  <w:rFonts w:ascii="Verdana" w:hAnsi="Verdana" w:cs="Times New Roman"/>
                  <w:sz w:val="20"/>
                  <w:szCs w:val="20"/>
                </w:rPr>
                <w:t>M</w:t>
              </w:r>
              <w:r w:rsidR="00CB2120">
                <w:rPr>
                  <w:rFonts w:ascii="Verdana" w:hAnsi="Verdana" w:cs="Times New Roman"/>
                  <w:sz w:val="20"/>
                  <w:szCs w:val="20"/>
                </w:rPr>
                <w:t>ain entrance area</w:t>
              </w:r>
              <w:r>
                <w:rPr>
                  <w:rFonts w:ascii="Verdana" w:hAnsi="Verdana" w:cs="Times New Roman"/>
                  <w:sz w:val="20"/>
                  <w:szCs w:val="20"/>
                </w:rPr>
                <w:t xml:space="preserve"> / Forecourt</w:t>
              </w:r>
            </w:ins>
          </w:p>
        </w:tc>
        <w:tc>
          <w:tcPr>
            <w:tcW w:w="993" w:type="dxa"/>
          </w:tcPr>
          <w:p w14:paraId="54BF04F0" w14:textId="60E6CADD" w:rsidR="00A912EB" w:rsidRDefault="00987C88" w:rsidP="005C5539">
            <w:pPr>
              <w:pStyle w:val="NormalWeb"/>
              <w:spacing w:before="0" w:beforeAutospacing="0" w:after="120" w:afterAutospacing="0"/>
              <w:jc w:val="both"/>
              <w:rPr>
                <w:rFonts w:ascii="Verdana" w:hAnsi="Verdana" w:cs="Times New Roman"/>
                <w:sz w:val="20"/>
                <w:szCs w:val="20"/>
              </w:rPr>
            </w:pPr>
            <w:ins w:id="77" w:author="Daniel Gbasai" w:date="2021-02-10T10:03:00Z">
              <w:r>
                <w:rPr>
                  <w:rFonts w:ascii="Verdana" w:hAnsi="Verdana" w:cs="Times New Roman"/>
                  <w:sz w:val="20"/>
                  <w:szCs w:val="20"/>
                </w:rPr>
                <w:t xml:space="preserve">    N</w:t>
              </w:r>
            </w:ins>
          </w:p>
        </w:tc>
        <w:tc>
          <w:tcPr>
            <w:tcW w:w="1195" w:type="dxa"/>
          </w:tcPr>
          <w:p w14:paraId="3F2D410E" w14:textId="13627C23" w:rsidR="00A912EB" w:rsidRDefault="00987C88" w:rsidP="005C5539">
            <w:pPr>
              <w:pStyle w:val="NormalWeb"/>
              <w:spacing w:before="0" w:beforeAutospacing="0" w:after="120" w:afterAutospacing="0"/>
              <w:jc w:val="both"/>
              <w:rPr>
                <w:rFonts w:ascii="Verdana" w:hAnsi="Verdana" w:cs="Times New Roman"/>
                <w:sz w:val="20"/>
                <w:szCs w:val="20"/>
              </w:rPr>
            </w:pPr>
            <w:ins w:id="78" w:author="Daniel Gbasai" w:date="2021-02-10T10:03:00Z">
              <w:r>
                <w:rPr>
                  <w:rFonts w:ascii="Verdana" w:hAnsi="Verdana" w:cs="Times New Roman"/>
                  <w:sz w:val="20"/>
                  <w:szCs w:val="20"/>
                </w:rPr>
                <w:t>24 hr</w:t>
              </w:r>
            </w:ins>
          </w:p>
        </w:tc>
        <w:tc>
          <w:tcPr>
            <w:tcW w:w="1163" w:type="dxa"/>
          </w:tcPr>
          <w:p w14:paraId="46259612" w14:textId="5615288E" w:rsidR="00A912EB" w:rsidRDefault="00987C88" w:rsidP="005C5539">
            <w:pPr>
              <w:pStyle w:val="NormalWeb"/>
              <w:spacing w:before="0" w:beforeAutospacing="0" w:after="120" w:afterAutospacing="0"/>
              <w:jc w:val="both"/>
              <w:rPr>
                <w:rFonts w:ascii="Verdana" w:hAnsi="Verdana" w:cs="Times New Roman"/>
                <w:sz w:val="20"/>
                <w:szCs w:val="20"/>
              </w:rPr>
            </w:pPr>
            <w:ins w:id="79" w:author="Daniel Gbasai" w:date="2021-02-10T10:04:00Z">
              <w:r>
                <w:rPr>
                  <w:rFonts w:ascii="Verdana" w:hAnsi="Verdana" w:cs="Times New Roman"/>
                  <w:sz w:val="20"/>
                  <w:szCs w:val="20"/>
                </w:rPr>
                <w:t>Fixed</w:t>
              </w:r>
            </w:ins>
          </w:p>
        </w:tc>
      </w:tr>
      <w:tr w:rsidR="00C76A54" w14:paraId="2F8D22F3" w14:textId="77777777" w:rsidTr="00BC0262">
        <w:tc>
          <w:tcPr>
            <w:tcW w:w="1559" w:type="dxa"/>
          </w:tcPr>
          <w:p w14:paraId="79F571FD" w14:textId="77A6EB91" w:rsidR="00C76A54" w:rsidRDefault="00987C88" w:rsidP="005C5539">
            <w:pPr>
              <w:pStyle w:val="NormalWeb"/>
              <w:spacing w:before="0" w:beforeAutospacing="0" w:after="120" w:afterAutospacing="0"/>
              <w:jc w:val="both"/>
              <w:rPr>
                <w:rFonts w:ascii="Verdana" w:hAnsi="Verdana" w:cs="Times New Roman"/>
                <w:sz w:val="20"/>
                <w:szCs w:val="20"/>
              </w:rPr>
            </w:pPr>
            <w:ins w:id="80" w:author="Daniel Gbasai" w:date="2021-02-10T10:04:00Z">
              <w:r>
                <w:rPr>
                  <w:rFonts w:ascii="Verdana" w:hAnsi="Verdana" w:cs="Times New Roman"/>
                  <w:sz w:val="20"/>
                  <w:szCs w:val="20"/>
                </w:rPr>
                <w:t>Dome</w:t>
              </w:r>
            </w:ins>
            <w:ins w:id="81" w:author="Daniel Gbasai" w:date="2021-02-10T10:12:00Z">
              <w:r>
                <w:rPr>
                  <w:rFonts w:ascii="Verdana" w:hAnsi="Verdana" w:cs="Times New Roman"/>
                  <w:sz w:val="20"/>
                  <w:szCs w:val="20"/>
                </w:rPr>
                <w:t xml:space="preserve">  </w:t>
              </w:r>
            </w:ins>
            <w:ins w:id="82" w:author="Daniel Gbasai" w:date="2021-02-10T10:13:00Z">
              <w:r w:rsidR="00CB2120">
                <w:rPr>
                  <w:rFonts w:ascii="Verdana" w:hAnsi="Verdana" w:cs="Times New Roman"/>
                  <w:sz w:val="20"/>
                  <w:szCs w:val="20"/>
                </w:rPr>
                <w:t>X 2</w:t>
              </w:r>
            </w:ins>
          </w:p>
        </w:tc>
        <w:tc>
          <w:tcPr>
            <w:tcW w:w="3685" w:type="dxa"/>
          </w:tcPr>
          <w:p w14:paraId="5822E3DB" w14:textId="6DE7BE84" w:rsidR="00C76A54" w:rsidRDefault="00987C88" w:rsidP="005C5539">
            <w:pPr>
              <w:pStyle w:val="NormalWeb"/>
              <w:spacing w:before="0" w:beforeAutospacing="0" w:after="120" w:afterAutospacing="0"/>
              <w:jc w:val="both"/>
              <w:rPr>
                <w:rFonts w:ascii="Verdana" w:hAnsi="Verdana" w:cs="Times New Roman"/>
                <w:sz w:val="20"/>
                <w:szCs w:val="20"/>
              </w:rPr>
            </w:pPr>
            <w:ins w:id="83" w:author="Daniel Gbasai" w:date="2021-02-10T10:10:00Z">
              <w:r>
                <w:rPr>
                  <w:rFonts w:ascii="Verdana" w:hAnsi="Verdana" w:cs="Times New Roman"/>
                  <w:sz w:val="20"/>
                  <w:szCs w:val="20"/>
                </w:rPr>
                <w:t>Sunshine</w:t>
              </w:r>
            </w:ins>
            <w:ins w:id="84" w:author="Daniel Gbasai" w:date="2021-02-10T10:15:00Z">
              <w:r w:rsidR="00CB2120">
                <w:rPr>
                  <w:rFonts w:ascii="Verdana" w:hAnsi="Verdana" w:cs="Times New Roman"/>
                  <w:sz w:val="20"/>
                  <w:szCs w:val="20"/>
                </w:rPr>
                <w:t xml:space="preserve"> room</w:t>
              </w:r>
            </w:ins>
            <w:ins w:id="85" w:author="Daniel Gbasai" w:date="2021-02-10T10:10:00Z">
              <w:r>
                <w:rPr>
                  <w:rFonts w:ascii="Verdana" w:hAnsi="Verdana" w:cs="Times New Roman"/>
                  <w:sz w:val="20"/>
                  <w:szCs w:val="20"/>
                </w:rPr>
                <w:t xml:space="preserve"> playground</w:t>
              </w:r>
            </w:ins>
          </w:p>
        </w:tc>
        <w:tc>
          <w:tcPr>
            <w:tcW w:w="993" w:type="dxa"/>
          </w:tcPr>
          <w:p w14:paraId="4D8C2698" w14:textId="181CD007" w:rsidR="00C76A54" w:rsidRDefault="00987C88" w:rsidP="005C5539">
            <w:pPr>
              <w:pStyle w:val="NormalWeb"/>
              <w:spacing w:before="0" w:beforeAutospacing="0" w:after="120" w:afterAutospacing="0"/>
              <w:jc w:val="both"/>
              <w:rPr>
                <w:rFonts w:ascii="Verdana" w:hAnsi="Verdana" w:cs="Times New Roman"/>
                <w:sz w:val="20"/>
                <w:szCs w:val="20"/>
              </w:rPr>
            </w:pPr>
            <w:ins w:id="86" w:author="Daniel Gbasai" w:date="2021-02-10T10:11:00Z">
              <w:r>
                <w:rPr>
                  <w:rFonts w:ascii="Verdana" w:hAnsi="Verdana" w:cs="Times New Roman"/>
                  <w:sz w:val="20"/>
                  <w:szCs w:val="20"/>
                </w:rPr>
                <w:t xml:space="preserve">    N</w:t>
              </w:r>
            </w:ins>
          </w:p>
        </w:tc>
        <w:tc>
          <w:tcPr>
            <w:tcW w:w="1195" w:type="dxa"/>
          </w:tcPr>
          <w:p w14:paraId="14B16D7D" w14:textId="42371B1D" w:rsidR="00C76A54" w:rsidRDefault="00987C88" w:rsidP="005C5539">
            <w:pPr>
              <w:pStyle w:val="NormalWeb"/>
              <w:spacing w:before="0" w:beforeAutospacing="0" w:after="120" w:afterAutospacing="0"/>
              <w:jc w:val="both"/>
              <w:rPr>
                <w:rFonts w:ascii="Verdana" w:hAnsi="Verdana" w:cs="Times New Roman"/>
                <w:sz w:val="20"/>
                <w:szCs w:val="20"/>
              </w:rPr>
            </w:pPr>
            <w:ins w:id="87" w:author="Daniel Gbasai" w:date="2021-02-10T10:11:00Z">
              <w:r>
                <w:rPr>
                  <w:rFonts w:ascii="Verdana" w:hAnsi="Verdana" w:cs="Times New Roman"/>
                  <w:sz w:val="20"/>
                  <w:szCs w:val="20"/>
                </w:rPr>
                <w:t>24 hr</w:t>
              </w:r>
            </w:ins>
          </w:p>
        </w:tc>
        <w:tc>
          <w:tcPr>
            <w:tcW w:w="1163" w:type="dxa"/>
          </w:tcPr>
          <w:p w14:paraId="75C206D5" w14:textId="37452699" w:rsidR="00C76A54" w:rsidRDefault="00987C88" w:rsidP="005C5539">
            <w:pPr>
              <w:pStyle w:val="NormalWeb"/>
              <w:spacing w:before="0" w:beforeAutospacing="0" w:after="120" w:afterAutospacing="0"/>
              <w:jc w:val="both"/>
              <w:rPr>
                <w:rFonts w:ascii="Verdana" w:hAnsi="Verdana" w:cs="Times New Roman"/>
                <w:sz w:val="20"/>
                <w:szCs w:val="20"/>
              </w:rPr>
            </w:pPr>
            <w:ins w:id="88" w:author="Daniel Gbasai" w:date="2021-02-10T10:11:00Z">
              <w:r>
                <w:rPr>
                  <w:rFonts w:ascii="Verdana" w:hAnsi="Verdana" w:cs="Times New Roman"/>
                  <w:sz w:val="20"/>
                  <w:szCs w:val="20"/>
                </w:rPr>
                <w:t>Fixed</w:t>
              </w:r>
            </w:ins>
          </w:p>
        </w:tc>
      </w:tr>
      <w:tr w:rsidR="00C76A54" w14:paraId="14EE6B1B" w14:textId="77777777" w:rsidTr="00BC0262">
        <w:tc>
          <w:tcPr>
            <w:tcW w:w="1559" w:type="dxa"/>
          </w:tcPr>
          <w:p w14:paraId="54828AA2" w14:textId="625523DF" w:rsidR="00C76A54" w:rsidRDefault="00CB2120" w:rsidP="005C5539">
            <w:pPr>
              <w:pStyle w:val="NormalWeb"/>
              <w:spacing w:before="0" w:beforeAutospacing="0" w:after="120" w:afterAutospacing="0"/>
              <w:jc w:val="both"/>
              <w:rPr>
                <w:rFonts w:ascii="Verdana" w:hAnsi="Verdana" w:cs="Times New Roman"/>
                <w:sz w:val="20"/>
                <w:szCs w:val="20"/>
              </w:rPr>
            </w:pPr>
            <w:ins w:id="89" w:author="Daniel Gbasai" w:date="2021-02-10T10:13:00Z">
              <w:r>
                <w:rPr>
                  <w:rFonts w:ascii="Verdana" w:hAnsi="Verdana" w:cs="Times New Roman"/>
                  <w:sz w:val="20"/>
                  <w:szCs w:val="20"/>
                </w:rPr>
                <w:t>Dome  X 2</w:t>
              </w:r>
            </w:ins>
          </w:p>
        </w:tc>
        <w:tc>
          <w:tcPr>
            <w:tcW w:w="3685" w:type="dxa"/>
          </w:tcPr>
          <w:p w14:paraId="2F0D5832" w14:textId="72C12C3B" w:rsidR="00C76A54" w:rsidRDefault="00CB2120" w:rsidP="005C5539">
            <w:pPr>
              <w:pStyle w:val="NormalWeb"/>
              <w:spacing w:before="0" w:beforeAutospacing="0" w:after="120" w:afterAutospacing="0"/>
              <w:jc w:val="both"/>
              <w:rPr>
                <w:rFonts w:ascii="Verdana" w:hAnsi="Verdana" w:cs="Times New Roman"/>
                <w:sz w:val="20"/>
                <w:szCs w:val="20"/>
              </w:rPr>
            </w:pPr>
            <w:ins w:id="90" w:author="Daniel Gbasai" w:date="2021-02-10T10:15:00Z">
              <w:r>
                <w:rPr>
                  <w:rFonts w:ascii="Verdana" w:hAnsi="Verdana" w:cs="Times New Roman"/>
                  <w:sz w:val="20"/>
                  <w:szCs w:val="20"/>
                </w:rPr>
                <w:t xml:space="preserve">Rear gate X1 Main </w:t>
              </w:r>
            </w:ins>
            <w:ins w:id="91" w:author="Daniel Gbasai" w:date="2021-02-10T10:16:00Z">
              <w:r>
                <w:rPr>
                  <w:rFonts w:ascii="Verdana" w:hAnsi="Verdana" w:cs="Times New Roman"/>
                  <w:sz w:val="20"/>
                  <w:szCs w:val="20"/>
                </w:rPr>
                <w:t>Playground X1</w:t>
              </w:r>
            </w:ins>
          </w:p>
        </w:tc>
        <w:tc>
          <w:tcPr>
            <w:tcW w:w="993" w:type="dxa"/>
          </w:tcPr>
          <w:p w14:paraId="2DFD4CDC" w14:textId="2E9F8417" w:rsidR="00C76A54" w:rsidRDefault="00CB2120" w:rsidP="005C5539">
            <w:pPr>
              <w:pStyle w:val="NormalWeb"/>
              <w:spacing w:before="0" w:beforeAutospacing="0" w:after="120" w:afterAutospacing="0"/>
              <w:jc w:val="both"/>
              <w:rPr>
                <w:rFonts w:ascii="Verdana" w:hAnsi="Verdana" w:cs="Times New Roman"/>
                <w:sz w:val="20"/>
                <w:szCs w:val="20"/>
              </w:rPr>
            </w:pPr>
            <w:ins w:id="92" w:author="Daniel Gbasai" w:date="2021-02-10T10:16:00Z">
              <w:r>
                <w:rPr>
                  <w:rFonts w:ascii="Verdana" w:hAnsi="Verdana" w:cs="Times New Roman"/>
                  <w:sz w:val="20"/>
                  <w:szCs w:val="20"/>
                </w:rPr>
                <w:t xml:space="preserve">    N</w:t>
              </w:r>
            </w:ins>
          </w:p>
        </w:tc>
        <w:tc>
          <w:tcPr>
            <w:tcW w:w="1195" w:type="dxa"/>
          </w:tcPr>
          <w:p w14:paraId="697A4D77" w14:textId="6CEACEAA" w:rsidR="00C76A54" w:rsidRDefault="00CB2120" w:rsidP="005C5539">
            <w:pPr>
              <w:pStyle w:val="NormalWeb"/>
              <w:spacing w:before="0" w:beforeAutospacing="0" w:after="120" w:afterAutospacing="0"/>
              <w:jc w:val="both"/>
              <w:rPr>
                <w:rFonts w:ascii="Verdana" w:hAnsi="Verdana" w:cs="Times New Roman"/>
                <w:sz w:val="20"/>
                <w:szCs w:val="20"/>
              </w:rPr>
            </w:pPr>
            <w:ins w:id="93" w:author="Daniel Gbasai" w:date="2021-02-10T10:16:00Z">
              <w:r>
                <w:rPr>
                  <w:rFonts w:ascii="Verdana" w:hAnsi="Verdana" w:cs="Times New Roman"/>
                  <w:sz w:val="20"/>
                  <w:szCs w:val="20"/>
                </w:rPr>
                <w:t>24 hr</w:t>
              </w:r>
            </w:ins>
          </w:p>
        </w:tc>
        <w:tc>
          <w:tcPr>
            <w:tcW w:w="1163" w:type="dxa"/>
          </w:tcPr>
          <w:p w14:paraId="13FABB41" w14:textId="149D752A" w:rsidR="00C76A54" w:rsidRDefault="00CB2120" w:rsidP="005C5539">
            <w:pPr>
              <w:pStyle w:val="NormalWeb"/>
              <w:spacing w:before="0" w:beforeAutospacing="0" w:after="120" w:afterAutospacing="0"/>
              <w:jc w:val="both"/>
              <w:rPr>
                <w:rFonts w:ascii="Verdana" w:hAnsi="Verdana" w:cs="Times New Roman"/>
                <w:sz w:val="20"/>
                <w:szCs w:val="20"/>
              </w:rPr>
            </w:pPr>
            <w:ins w:id="94" w:author="Daniel Gbasai" w:date="2021-02-10T10:16:00Z">
              <w:r>
                <w:rPr>
                  <w:rFonts w:ascii="Verdana" w:hAnsi="Verdana" w:cs="Times New Roman"/>
                  <w:sz w:val="20"/>
                  <w:szCs w:val="20"/>
                </w:rPr>
                <w:t>Fixed</w:t>
              </w:r>
            </w:ins>
          </w:p>
        </w:tc>
      </w:tr>
    </w:tbl>
    <w:p w14:paraId="198FB105" w14:textId="77777777" w:rsidR="00003610" w:rsidRDefault="00003610" w:rsidP="005C5539">
      <w:pPr>
        <w:pStyle w:val="NormalWeb"/>
        <w:spacing w:before="0" w:beforeAutospacing="0" w:after="120" w:afterAutospacing="0"/>
        <w:jc w:val="both"/>
        <w:rPr>
          <w:rFonts w:ascii="Verdana" w:hAnsi="Verdana" w:cs="Times New Roman"/>
          <w:sz w:val="20"/>
          <w:szCs w:val="20"/>
        </w:rPr>
      </w:pPr>
    </w:p>
    <w:p w14:paraId="3886C7DC" w14:textId="77777777" w:rsidR="00702D40" w:rsidRPr="00957D86" w:rsidRDefault="00957D86" w:rsidP="00957D86">
      <w:pPr>
        <w:pStyle w:val="NormalWeb"/>
        <w:spacing w:before="0" w:beforeAutospacing="0" w:after="120" w:afterAutospacing="0"/>
        <w:jc w:val="both"/>
        <w:rPr>
          <w:rFonts w:ascii="Verdana" w:hAnsi="Verdana" w:cs="Times New Roman"/>
          <w:b/>
          <w:sz w:val="20"/>
          <w:szCs w:val="20"/>
        </w:rPr>
      </w:pPr>
      <w:r w:rsidRPr="00957D86">
        <w:rPr>
          <w:rFonts w:ascii="Verdana" w:hAnsi="Verdana" w:cs="Times New Roman"/>
          <w:b/>
          <w:sz w:val="20"/>
          <w:szCs w:val="20"/>
        </w:rPr>
        <w:t xml:space="preserve">Statement </w:t>
      </w:r>
      <w:proofErr w:type="gramStart"/>
      <w:r w:rsidRPr="00957D86">
        <w:rPr>
          <w:rFonts w:ascii="Verdana" w:hAnsi="Verdana" w:cs="Times New Roman"/>
          <w:b/>
          <w:sz w:val="20"/>
          <w:szCs w:val="20"/>
        </w:rPr>
        <w:t>Of</w:t>
      </w:r>
      <w:proofErr w:type="gramEnd"/>
      <w:r w:rsidRPr="00957D86">
        <w:rPr>
          <w:rFonts w:ascii="Verdana" w:hAnsi="Verdana" w:cs="Times New Roman"/>
          <w:b/>
          <w:sz w:val="20"/>
          <w:szCs w:val="20"/>
        </w:rPr>
        <w:t xml:space="preserve"> Intent</w:t>
      </w:r>
    </w:p>
    <w:p w14:paraId="25AE21DC" w14:textId="77777777" w:rsidR="000579D0" w:rsidRDefault="000579D0"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Notification has been submitted to the Information Commissioner and the next renewal date has been recorded.</w:t>
      </w:r>
    </w:p>
    <w:p w14:paraId="2455ADB8" w14:textId="77777777" w:rsidR="00702D40"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 CCTV system will seek to comply with the requirements both of the Data Protection Act and the</w:t>
      </w:r>
      <w:r w:rsidR="00C76A54" w:rsidRPr="00922D14">
        <w:rPr>
          <w:rFonts w:ascii="Verdana" w:hAnsi="Verdana" w:cs="Times New Roman"/>
          <w:sz w:val="20"/>
          <w:szCs w:val="20"/>
        </w:rPr>
        <w:t xml:space="preserve"> most recent</w:t>
      </w:r>
      <w:r w:rsidRPr="00922D14">
        <w:rPr>
          <w:rFonts w:ascii="Verdana" w:hAnsi="Verdana" w:cs="Times New Roman"/>
          <w:sz w:val="20"/>
          <w:szCs w:val="20"/>
        </w:rPr>
        <w:t xml:space="preserve"> Commissioner's Code of Practice.</w:t>
      </w:r>
    </w:p>
    <w:p w14:paraId="05F6398C" w14:textId="77777777" w:rsidR="00702D40"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 school will treat the system, all information, documents and recordings (both those obtained and those subsequently used) as data protected under the Act.</w:t>
      </w:r>
    </w:p>
    <w:p w14:paraId="4BDE76D0" w14:textId="3FF438D7" w:rsidR="00702D40" w:rsidRPr="00D464D1" w:rsidDel="00D464D1" w:rsidRDefault="00702D40" w:rsidP="00D464D1">
      <w:pPr>
        <w:pStyle w:val="NormalWeb"/>
        <w:spacing w:before="0" w:beforeAutospacing="0" w:after="120" w:afterAutospacing="0"/>
        <w:jc w:val="both"/>
        <w:rPr>
          <w:del w:id="95" w:author="Michelle Campbell" w:date="2021-04-23T12:24:00Z"/>
          <w:rFonts w:ascii="Verdana" w:hAnsi="Verdana" w:cs="Times New Roman"/>
          <w:sz w:val="20"/>
          <w:szCs w:val="20"/>
        </w:rPr>
      </w:pPr>
      <w:r w:rsidRPr="00922D14">
        <w:rPr>
          <w:rFonts w:ascii="Verdana" w:hAnsi="Verdana" w:cs="Times New Roman"/>
          <w:sz w:val="20"/>
          <w:szCs w:val="20"/>
        </w:rPr>
        <w:t xml:space="preserve">The system has been designed </w:t>
      </w:r>
      <w:r w:rsidR="007C4D2D" w:rsidRPr="00922D14">
        <w:rPr>
          <w:rFonts w:ascii="Verdana" w:hAnsi="Verdana" w:cs="Times New Roman"/>
          <w:sz w:val="20"/>
          <w:szCs w:val="20"/>
        </w:rPr>
        <w:t xml:space="preserve">so far as possible </w:t>
      </w:r>
      <w:r w:rsidRPr="00922D14">
        <w:rPr>
          <w:rFonts w:ascii="Verdana" w:hAnsi="Verdana" w:cs="Times New Roman"/>
          <w:sz w:val="20"/>
          <w:szCs w:val="20"/>
        </w:rPr>
        <w:t xml:space="preserve">to deny observation on adjacent private homes, gardens and other areas of private </w:t>
      </w:r>
      <w:proofErr w:type="spellStart"/>
      <w:r w:rsidRPr="00922D14">
        <w:rPr>
          <w:rFonts w:ascii="Verdana" w:hAnsi="Verdana" w:cs="Times New Roman"/>
          <w:sz w:val="20"/>
          <w:szCs w:val="20"/>
        </w:rPr>
        <w:t>prope</w:t>
      </w:r>
      <w:del w:id="96" w:author="Michelle Campbell" w:date="2021-04-23T12:24:00Z">
        <w:r w:rsidRPr="00922D14" w:rsidDel="00D464D1">
          <w:rPr>
            <w:rFonts w:ascii="Verdana" w:hAnsi="Verdana" w:cs="Times New Roman"/>
            <w:sz w:val="20"/>
            <w:szCs w:val="20"/>
          </w:rPr>
          <w:delText>rty.</w:delText>
        </w:r>
      </w:del>
    </w:p>
    <w:p w14:paraId="75A573FC" w14:textId="77777777" w:rsidR="00922D14" w:rsidRDefault="00702D40" w:rsidP="00D464D1">
      <w:pPr>
        <w:tabs>
          <w:tab w:val="left" w:pos="957"/>
        </w:tabs>
        <w:rPr>
          <w:rFonts w:ascii="Verdana" w:hAnsi="Verdana" w:cs="Times New Roman"/>
          <w:sz w:val="20"/>
          <w:szCs w:val="20"/>
        </w:rPr>
      </w:pPr>
      <w:r w:rsidRPr="00922D14">
        <w:rPr>
          <w:rFonts w:ascii="Verdana" w:hAnsi="Verdana" w:cs="Times New Roman"/>
          <w:sz w:val="20"/>
          <w:szCs w:val="20"/>
        </w:rPr>
        <w:t>Materials</w:t>
      </w:r>
      <w:proofErr w:type="spellEnd"/>
      <w:r w:rsidRPr="00922D14">
        <w:rPr>
          <w:rFonts w:ascii="Verdana" w:hAnsi="Verdana" w:cs="Times New Roman"/>
          <w:sz w:val="20"/>
          <w:szCs w:val="20"/>
        </w:rPr>
        <w:t xml:space="preserve"> or knowledge secured as a result of CCTV will not be used for any commercial purpose.</w:t>
      </w:r>
    </w:p>
    <w:p w14:paraId="675F8F2B" w14:textId="77777777"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Images will only be released to the media for use in the investigation of a specific crime with the written authority of the police.</w:t>
      </w:r>
      <w:r w:rsidR="00913307" w:rsidRPr="00922D14">
        <w:rPr>
          <w:rFonts w:ascii="Verdana" w:hAnsi="Verdana" w:cs="Times New Roman"/>
          <w:sz w:val="20"/>
          <w:szCs w:val="20"/>
        </w:rPr>
        <w:t xml:space="preserve">  </w:t>
      </w:r>
      <w:r w:rsidRPr="00922D14">
        <w:rPr>
          <w:rFonts w:ascii="Verdana" w:hAnsi="Verdana" w:cs="Times New Roman"/>
          <w:sz w:val="20"/>
          <w:szCs w:val="20"/>
        </w:rPr>
        <w:t>Images will never be released to the media for purposes of entertainment.</w:t>
      </w:r>
    </w:p>
    <w:p w14:paraId="580451F1" w14:textId="77777777"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lastRenderedPageBreak/>
        <w:t>The planning and design has endeavoured to ensure that the system will give maximum effectiveness and efficiency but it is not possible to guarantee that the system will cover or detect every single incident taking place in the areas of coverage.</w:t>
      </w:r>
    </w:p>
    <w:p w14:paraId="38C864EA" w14:textId="29BD5F9C"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Warning signs, as required by the Code of Practice of the Information Commissioner </w:t>
      </w:r>
      <w:del w:id="97" w:author="Michelle Campbell" w:date="2021-02-10T06:21:00Z">
        <w:r w:rsidRPr="00922D14" w:rsidDel="00833574">
          <w:rPr>
            <w:rFonts w:ascii="Verdana" w:hAnsi="Verdana" w:cs="Times New Roman"/>
            <w:sz w:val="20"/>
            <w:szCs w:val="20"/>
          </w:rPr>
          <w:delText>will</w:delText>
        </w:r>
      </w:del>
      <w:ins w:id="98" w:author="Michelle Campbell" w:date="2021-02-10T06:21:00Z">
        <w:r w:rsidR="00833574">
          <w:rPr>
            <w:rFonts w:ascii="Verdana" w:hAnsi="Verdana" w:cs="Times New Roman"/>
            <w:sz w:val="20"/>
            <w:szCs w:val="20"/>
          </w:rPr>
          <w:t>are</w:t>
        </w:r>
      </w:ins>
      <w:del w:id="99" w:author="Michelle Campbell" w:date="2021-02-10T06:21:00Z">
        <w:r w:rsidR="000579D0" w:rsidRPr="00922D14" w:rsidDel="00833574">
          <w:rPr>
            <w:rFonts w:ascii="Verdana" w:hAnsi="Verdana" w:cs="Times New Roman"/>
            <w:sz w:val="20"/>
            <w:szCs w:val="20"/>
          </w:rPr>
          <w:delText xml:space="preserve"> be</w:delText>
        </w:r>
      </w:del>
      <w:r w:rsidR="000579D0" w:rsidRPr="00922D14">
        <w:rPr>
          <w:rFonts w:ascii="Verdana" w:hAnsi="Verdana" w:cs="Times New Roman"/>
          <w:sz w:val="20"/>
          <w:szCs w:val="20"/>
        </w:rPr>
        <w:t xml:space="preserve"> clearly visible on the site and make clear who is responsible for the equipment. </w:t>
      </w:r>
    </w:p>
    <w:p w14:paraId="7AD44117" w14:textId="77777777" w:rsidR="00922D14" w:rsidRDefault="00145847"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Where wireless commu</w:t>
      </w:r>
      <w:r w:rsidR="007C4D2D" w:rsidRPr="00922D14">
        <w:rPr>
          <w:rFonts w:ascii="Verdana" w:hAnsi="Verdana" w:cs="Times New Roman"/>
          <w:sz w:val="20"/>
          <w:szCs w:val="20"/>
        </w:rPr>
        <w:t xml:space="preserve">nication takes place between cameras </w:t>
      </w:r>
      <w:r w:rsidRPr="00922D14">
        <w:rPr>
          <w:rFonts w:ascii="Verdana" w:hAnsi="Verdana" w:cs="Times New Roman"/>
          <w:sz w:val="20"/>
          <w:szCs w:val="20"/>
        </w:rPr>
        <w:t xml:space="preserve">and a receiver, signals shall be encrypted to prevent interception.  </w:t>
      </w:r>
    </w:p>
    <w:p w14:paraId="3BD218A0" w14:textId="3F16701B" w:rsidR="000579D0" w:rsidRDefault="000579D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Recorded images will only be retained long enough for</w:t>
      </w:r>
      <w:r w:rsidR="002D3661" w:rsidRPr="00922D14">
        <w:rPr>
          <w:rFonts w:ascii="Verdana" w:hAnsi="Verdana" w:cs="Times New Roman"/>
          <w:sz w:val="20"/>
          <w:szCs w:val="20"/>
        </w:rPr>
        <w:t xml:space="preserve"> any incident to come to light (</w:t>
      </w:r>
      <w:r w:rsidR="003C769B" w:rsidRPr="00922D14">
        <w:rPr>
          <w:rFonts w:ascii="Verdana" w:hAnsi="Verdana" w:cs="Times New Roman"/>
          <w:sz w:val="20"/>
          <w:szCs w:val="20"/>
        </w:rPr>
        <w:t>e.g.</w:t>
      </w:r>
      <w:r w:rsidRPr="00922D14">
        <w:rPr>
          <w:rFonts w:ascii="Verdana" w:hAnsi="Verdana" w:cs="Times New Roman"/>
          <w:sz w:val="20"/>
          <w:szCs w:val="20"/>
        </w:rPr>
        <w:t xml:space="preserve"> for a theft to </w:t>
      </w:r>
      <w:r w:rsidR="002D3661" w:rsidRPr="00922D14">
        <w:rPr>
          <w:rFonts w:ascii="Verdana" w:hAnsi="Verdana" w:cs="Times New Roman"/>
          <w:sz w:val="20"/>
          <w:szCs w:val="20"/>
        </w:rPr>
        <w:t>be noticed) and the incident to be investigated.  In the absence of compelling a need to retain images for longer (such as an ongoing investigation or legal action), data will be retai</w:t>
      </w:r>
      <w:r w:rsidR="00913307" w:rsidRPr="00922D14">
        <w:rPr>
          <w:rFonts w:ascii="Verdana" w:hAnsi="Verdana" w:cs="Times New Roman"/>
          <w:sz w:val="20"/>
          <w:szCs w:val="20"/>
        </w:rPr>
        <w:t>n</w:t>
      </w:r>
      <w:r w:rsidR="002D3661" w:rsidRPr="00922D14">
        <w:rPr>
          <w:rFonts w:ascii="Verdana" w:hAnsi="Verdana" w:cs="Times New Roman"/>
          <w:sz w:val="20"/>
          <w:szCs w:val="20"/>
        </w:rPr>
        <w:t>ed for no longer than</w:t>
      </w:r>
      <w:r w:rsidR="00785203">
        <w:rPr>
          <w:rFonts w:ascii="Verdana" w:hAnsi="Verdana" w:cs="Times New Roman"/>
          <w:sz w:val="20"/>
          <w:szCs w:val="20"/>
        </w:rPr>
        <w:t xml:space="preserve"> 30 days</w:t>
      </w:r>
      <w:r w:rsidR="00957D86">
        <w:rPr>
          <w:rFonts w:ascii="Verdana" w:hAnsi="Verdana" w:cs="Times New Roman"/>
          <w:sz w:val="20"/>
          <w:szCs w:val="20"/>
        </w:rPr>
        <w:t>.</w:t>
      </w:r>
    </w:p>
    <w:p w14:paraId="060782FA" w14:textId="77777777" w:rsidR="00957D86" w:rsidRPr="00957D86" w:rsidRDefault="00957D86" w:rsidP="00957D86">
      <w:pPr>
        <w:pStyle w:val="NormalWeb"/>
        <w:spacing w:before="0" w:beforeAutospacing="0" w:after="120" w:afterAutospacing="0"/>
        <w:jc w:val="both"/>
        <w:rPr>
          <w:rFonts w:ascii="Verdana" w:hAnsi="Verdana" w:cs="Times New Roman"/>
          <w:b/>
          <w:sz w:val="20"/>
          <w:szCs w:val="20"/>
        </w:rPr>
      </w:pPr>
      <w:r w:rsidRPr="00957D86">
        <w:rPr>
          <w:rFonts w:ascii="Verdana" w:hAnsi="Verdana" w:cs="Times New Roman"/>
          <w:b/>
          <w:sz w:val="20"/>
          <w:szCs w:val="20"/>
        </w:rPr>
        <w:t>System Management</w:t>
      </w:r>
    </w:p>
    <w:p w14:paraId="693863EB" w14:textId="77777777" w:rsidR="00702D40" w:rsidRDefault="00A912EB"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Access to the CCTV system and data shall be password protected.</w:t>
      </w:r>
    </w:p>
    <w:p w14:paraId="335E29EE" w14:textId="7EFCC510" w:rsidR="00702D40" w:rsidRP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w:t>
      </w:r>
      <w:r w:rsidR="00145847" w:rsidRPr="00922D14">
        <w:rPr>
          <w:rFonts w:ascii="Verdana" w:hAnsi="Verdana" w:cs="Times New Roman"/>
          <w:sz w:val="20"/>
          <w:szCs w:val="20"/>
        </w:rPr>
        <w:t xml:space="preserve"> CCTV</w:t>
      </w:r>
      <w:r w:rsidRPr="00922D14">
        <w:rPr>
          <w:rFonts w:ascii="Verdana" w:hAnsi="Verdana" w:cs="Times New Roman"/>
          <w:sz w:val="20"/>
          <w:szCs w:val="20"/>
        </w:rPr>
        <w:t xml:space="preserve"> system will be administered and managed by </w:t>
      </w:r>
      <w:ins w:id="100" w:author="Michelle Campbell" w:date="2021-02-10T06:22:00Z">
        <w:r w:rsidR="00833574">
          <w:rPr>
            <w:rFonts w:ascii="Verdana" w:hAnsi="Verdana" w:cs="Times New Roman"/>
            <w:sz w:val="20"/>
            <w:szCs w:val="20"/>
          </w:rPr>
          <w:t>Daniel Gbasai, Premises Manager</w:t>
        </w:r>
      </w:ins>
      <w:del w:id="101" w:author="Michelle Campbell" w:date="2021-02-10T06:22:00Z">
        <w:r w:rsidR="00957D86" w:rsidDel="00833574">
          <w:rPr>
            <w:rFonts w:ascii="Verdana" w:hAnsi="Verdana" w:cs="Times New Roman"/>
            <w:sz w:val="20"/>
            <w:szCs w:val="20"/>
          </w:rPr>
          <w:delText>[</w:delText>
        </w:r>
        <w:r w:rsidR="00957D86" w:rsidRPr="00957D86" w:rsidDel="00833574">
          <w:rPr>
            <w:rFonts w:ascii="Verdana" w:hAnsi="Verdana" w:cs="Times New Roman"/>
            <w:sz w:val="20"/>
            <w:szCs w:val="20"/>
            <w:highlight w:val="yellow"/>
          </w:rPr>
          <w:delText>NAME/POSITION</w:delText>
        </w:r>
        <w:r w:rsidR="00957D86" w:rsidDel="00833574">
          <w:rPr>
            <w:rFonts w:ascii="Verdana" w:hAnsi="Verdana" w:cs="Times New Roman"/>
            <w:sz w:val="20"/>
            <w:szCs w:val="20"/>
          </w:rPr>
          <w:delText>]</w:delText>
        </w:r>
      </w:del>
      <w:r w:rsidR="00145847" w:rsidRPr="00922D14">
        <w:rPr>
          <w:rFonts w:ascii="Verdana" w:hAnsi="Verdana" w:cs="Times New Roman"/>
          <w:color w:val="FF0000"/>
          <w:sz w:val="20"/>
          <w:szCs w:val="20"/>
        </w:rPr>
        <w:t xml:space="preserve"> </w:t>
      </w:r>
      <w:r w:rsidRPr="00922D14">
        <w:rPr>
          <w:rFonts w:ascii="Verdana" w:hAnsi="Verdana" w:cs="Times New Roman"/>
          <w:sz w:val="20"/>
          <w:szCs w:val="20"/>
        </w:rPr>
        <w:t xml:space="preserve">who will act as </w:t>
      </w:r>
      <w:r w:rsidR="003C769B">
        <w:rPr>
          <w:rFonts w:ascii="Verdana" w:hAnsi="Verdana" w:cs="Times New Roman"/>
          <w:sz w:val="20"/>
          <w:szCs w:val="20"/>
        </w:rPr>
        <w:t>System M</w:t>
      </w:r>
      <w:r w:rsidR="00145847" w:rsidRPr="00922D14">
        <w:rPr>
          <w:rFonts w:ascii="Verdana" w:hAnsi="Verdana" w:cs="Times New Roman"/>
          <w:sz w:val="20"/>
          <w:szCs w:val="20"/>
        </w:rPr>
        <w:t xml:space="preserve">anager and take </w:t>
      </w:r>
      <w:r w:rsidR="00A83EF4" w:rsidRPr="00922D14">
        <w:rPr>
          <w:rFonts w:ascii="Verdana" w:hAnsi="Verdana" w:cs="Times New Roman"/>
          <w:sz w:val="20"/>
          <w:szCs w:val="20"/>
        </w:rPr>
        <w:t>responsibility</w:t>
      </w:r>
      <w:r w:rsidR="00145847" w:rsidRPr="00922D14">
        <w:rPr>
          <w:rFonts w:ascii="Verdana" w:hAnsi="Verdana" w:cs="Times New Roman"/>
          <w:sz w:val="20"/>
          <w:szCs w:val="20"/>
        </w:rPr>
        <w:t xml:space="preserve"> for restricting access</w:t>
      </w:r>
      <w:r w:rsidRPr="00922D14">
        <w:rPr>
          <w:rFonts w:ascii="Verdana" w:hAnsi="Verdana" w:cs="Times New Roman"/>
          <w:sz w:val="20"/>
          <w:szCs w:val="20"/>
        </w:rPr>
        <w:t>, in accordance with the principles</w:t>
      </w:r>
      <w:r w:rsidR="00723FD7" w:rsidRPr="00922D14">
        <w:rPr>
          <w:rFonts w:ascii="Verdana" w:hAnsi="Verdana" w:cs="Times New Roman"/>
          <w:sz w:val="20"/>
          <w:szCs w:val="20"/>
        </w:rPr>
        <w:t xml:space="preserve"> and objectives expressed in this</w:t>
      </w:r>
      <w:r w:rsidRPr="00922D14">
        <w:rPr>
          <w:rFonts w:ascii="Verdana" w:hAnsi="Verdana" w:cs="Times New Roman"/>
          <w:sz w:val="20"/>
          <w:szCs w:val="20"/>
        </w:rPr>
        <w:t xml:space="preserve"> policy.</w:t>
      </w:r>
      <w:r w:rsidR="003C769B">
        <w:rPr>
          <w:rFonts w:ascii="Verdana" w:hAnsi="Verdana" w:cs="Times New Roman"/>
          <w:sz w:val="20"/>
          <w:szCs w:val="20"/>
        </w:rPr>
        <w:t xml:space="preserve">  In the absence of the Systems M</w:t>
      </w:r>
      <w:r w:rsidR="00145847" w:rsidRPr="00922D14">
        <w:rPr>
          <w:rFonts w:ascii="Verdana" w:hAnsi="Verdana" w:cs="Times New Roman"/>
          <w:sz w:val="20"/>
          <w:szCs w:val="20"/>
        </w:rPr>
        <w:t xml:space="preserve">anager the system will be managed </w:t>
      </w:r>
      <w:r w:rsidR="005A7B88">
        <w:rPr>
          <w:rFonts w:ascii="Verdana" w:hAnsi="Verdana" w:cs="Times New Roman"/>
          <w:sz w:val="20"/>
          <w:szCs w:val="20"/>
        </w:rPr>
        <w:t xml:space="preserve">by </w:t>
      </w:r>
      <w:ins w:id="102" w:author="Michelle Campbell" w:date="2021-02-10T06:23:00Z">
        <w:r w:rsidR="00833574">
          <w:rPr>
            <w:rFonts w:ascii="Verdana" w:hAnsi="Verdana" w:cs="Times New Roman"/>
            <w:sz w:val="20"/>
            <w:szCs w:val="20"/>
          </w:rPr>
          <w:t xml:space="preserve">Gillian Crowley, </w:t>
        </w:r>
        <w:proofErr w:type="spellStart"/>
        <w:r w:rsidR="00833574">
          <w:rPr>
            <w:rFonts w:ascii="Verdana" w:hAnsi="Verdana" w:cs="Times New Roman"/>
            <w:sz w:val="20"/>
            <w:szCs w:val="20"/>
          </w:rPr>
          <w:t>Headteacher</w:t>
        </w:r>
      </w:ins>
      <w:proofErr w:type="spellEnd"/>
      <w:del w:id="103" w:author="Michelle Campbell" w:date="2021-02-10T06:23:00Z">
        <w:r w:rsidR="005A7B88" w:rsidDel="00833574">
          <w:rPr>
            <w:rFonts w:ascii="Verdana" w:hAnsi="Verdana" w:cs="Times New Roman"/>
            <w:sz w:val="20"/>
            <w:szCs w:val="20"/>
          </w:rPr>
          <w:delText>[</w:delText>
        </w:r>
        <w:r w:rsidR="005A7B88" w:rsidRPr="005A7B88" w:rsidDel="00833574">
          <w:rPr>
            <w:rFonts w:ascii="Verdana" w:hAnsi="Verdana" w:cs="Times New Roman"/>
            <w:sz w:val="20"/>
            <w:szCs w:val="20"/>
            <w:highlight w:val="yellow"/>
          </w:rPr>
          <w:delText>NAME/POSITION</w:delText>
        </w:r>
        <w:r w:rsidR="005A7B88" w:rsidDel="00833574">
          <w:rPr>
            <w:rFonts w:ascii="Verdana" w:hAnsi="Verdana" w:cs="Times New Roman"/>
            <w:sz w:val="20"/>
            <w:szCs w:val="20"/>
          </w:rPr>
          <w:delText>]</w:delText>
        </w:r>
      </w:del>
      <w:r w:rsidR="00145847" w:rsidRPr="00922D14">
        <w:rPr>
          <w:rFonts w:ascii="Verdana" w:hAnsi="Verdana" w:cs="Times New Roman"/>
          <w:color w:val="FF0000"/>
          <w:sz w:val="20"/>
          <w:szCs w:val="20"/>
        </w:rPr>
        <w:t>.</w:t>
      </w:r>
      <w:r w:rsidR="00723FD7" w:rsidRPr="00922D14">
        <w:rPr>
          <w:rFonts w:ascii="Verdana" w:hAnsi="Verdana" w:cs="Times New Roman"/>
          <w:color w:val="FF0000"/>
          <w:sz w:val="20"/>
          <w:szCs w:val="20"/>
        </w:rPr>
        <w:t xml:space="preserve">  </w:t>
      </w:r>
    </w:p>
    <w:p w14:paraId="3E7B5718" w14:textId="77777777" w:rsidR="00702D40"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system and the data collected will only be available to the </w:t>
      </w:r>
      <w:r w:rsidR="003C769B">
        <w:rPr>
          <w:rFonts w:ascii="Verdana" w:hAnsi="Verdana" w:cs="Times New Roman"/>
          <w:sz w:val="20"/>
          <w:szCs w:val="20"/>
        </w:rPr>
        <w:t>Systems M</w:t>
      </w:r>
      <w:r w:rsidR="00723FD7" w:rsidRPr="00922D14">
        <w:rPr>
          <w:rFonts w:ascii="Verdana" w:hAnsi="Verdana" w:cs="Times New Roman"/>
          <w:sz w:val="20"/>
          <w:szCs w:val="20"/>
        </w:rPr>
        <w:t>anager, his/her replacement and appropriate members of the senior lead</w:t>
      </w:r>
      <w:r w:rsidR="005A7B88">
        <w:rPr>
          <w:rFonts w:ascii="Verdana" w:hAnsi="Verdana" w:cs="Times New Roman"/>
          <w:sz w:val="20"/>
          <w:szCs w:val="20"/>
        </w:rPr>
        <w:t xml:space="preserve">ership team as determined by the </w:t>
      </w:r>
      <w:proofErr w:type="spellStart"/>
      <w:r w:rsidR="005A7B88">
        <w:rPr>
          <w:rFonts w:ascii="Verdana" w:hAnsi="Verdana" w:cs="Times New Roman"/>
          <w:sz w:val="20"/>
          <w:szCs w:val="20"/>
        </w:rPr>
        <w:t>Headteacher</w:t>
      </w:r>
      <w:proofErr w:type="spellEnd"/>
      <w:r w:rsidR="00723FD7" w:rsidRPr="00922D14">
        <w:rPr>
          <w:rFonts w:ascii="Verdana" w:hAnsi="Verdana" w:cs="Times New Roman"/>
          <w:color w:val="FF0000"/>
          <w:sz w:val="20"/>
          <w:szCs w:val="20"/>
        </w:rPr>
        <w:t xml:space="preserve">. </w:t>
      </w:r>
      <w:r w:rsidR="00723FD7" w:rsidRPr="00922D14">
        <w:rPr>
          <w:rFonts w:ascii="Verdana" w:hAnsi="Verdana" w:cs="Times New Roman"/>
          <w:sz w:val="20"/>
          <w:szCs w:val="20"/>
        </w:rPr>
        <w:t xml:space="preserve">  </w:t>
      </w:r>
    </w:p>
    <w:p w14:paraId="1CC90013" w14:textId="77777777" w:rsidR="00702D40"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CCTV system </w:t>
      </w:r>
      <w:r w:rsidR="00A912EB" w:rsidRPr="00922D14">
        <w:rPr>
          <w:rFonts w:ascii="Verdana" w:hAnsi="Verdana" w:cs="Times New Roman"/>
          <w:sz w:val="20"/>
          <w:szCs w:val="20"/>
        </w:rPr>
        <w:t>is designed to be</w:t>
      </w:r>
      <w:r w:rsidRPr="00922D14">
        <w:rPr>
          <w:rFonts w:ascii="Verdana" w:hAnsi="Verdana" w:cs="Times New Roman"/>
          <w:sz w:val="20"/>
          <w:szCs w:val="20"/>
        </w:rPr>
        <w:t xml:space="preserve"> </w:t>
      </w:r>
      <w:r w:rsidR="00A912EB" w:rsidRPr="00922D14">
        <w:rPr>
          <w:rFonts w:ascii="Verdana" w:hAnsi="Verdana" w:cs="Times New Roman"/>
          <w:sz w:val="20"/>
          <w:szCs w:val="20"/>
        </w:rPr>
        <w:t>in operation</w:t>
      </w:r>
      <w:r w:rsidRPr="00922D14">
        <w:rPr>
          <w:rFonts w:ascii="Verdana" w:hAnsi="Verdana" w:cs="Times New Roman"/>
          <w:sz w:val="20"/>
          <w:szCs w:val="20"/>
        </w:rPr>
        <w:t xml:space="preserve"> </w:t>
      </w:r>
      <w:del w:id="104" w:author="Michelle Campbell" w:date="2021-02-10T06:24:00Z">
        <w:r w:rsidR="005A7B88" w:rsidDel="00833574">
          <w:rPr>
            <w:rFonts w:ascii="Verdana" w:hAnsi="Verdana" w:cs="Times New Roman"/>
            <w:sz w:val="20"/>
            <w:szCs w:val="20"/>
          </w:rPr>
          <w:delText>[</w:delText>
        </w:r>
        <w:r w:rsidR="005A7B88" w:rsidRPr="005A7B88" w:rsidDel="00833574">
          <w:rPr>
            <w:rFonts w:ascii="Verdana" w:hAnsi="Verdana" w:cs="Times New Roman"/>
            <w:sz w:val="20"/>
            <w:szCs w:val="20"/>
            <w:highlight w:val="yellow"/>
          </w:rPr>
          <w:delText xml:space="preserve">DETAILS – for example between the hours of or </w:delText>
        </w:r>
      </w:del>
      <w:r w:rsidR="005A7B88" w:rsidRPr="00833574">
        <w:rPr>
          <w:rFonts w:ascii="Verdana" w:hAnsi="Verdana" w:cs="Times New Roman"/>
          <w:sz w:val="20"/>
          <w:szCs w:val="20"/>
          <w:rPrChange w:id="105" w:author="Michelle Campbell" w:date="2021-02-10T06:24:00Z">
            <w:rPr>
              <w:rFonts w:ascii="Verdana" w:hAnsi="Verdana" w:cs="Times New Roman"/>
              <w:sz w:val="20"/>
              <w:szCs w:val="20"/>
              <w:highlight w:val="yellow"/>
            </w:rPr>
          </w:rPrChange>
        </w:rPr>
        <w:t>24 hours each day, every day of the year</w:t>
      </w:r>
      <w:del w:id="106" w:author="Michelle Campbell" w:date="2021-02-10T06:24:00Z">
        <w:r w:rsidR="005A7B88" w:rsidRPr="00833574" w:rsidDel="00833574">
          <w:rPr>
            <w:rFonts w:ascii="Verdana" w:hAnsi="Verdana" w:cs="Times New Roman"/>
            <w:sz w:val="20"/>
            <w:szCs w:val="20"/>
          </w:rPr>
          <w:delText>]</w:delText>
        </w:r>
      </w:del>
      <w:r w:rsidR="005A7B88" w:rsidRPr="00833574">
        <w:rPr>
          <w:rFonts w:ascii="Verdana" w:hAnsi="Verdana" w:cs="Times New Roman"/>
          <w:sz w:val="20"/>
          <w:szCs w:val="20"/>
        </w:rPr>
        <w:t xml:space="preserve">, </w:t>
      </w:r>
      <w:r w:rsidR="00A912EB" w:rsidRPr="00833574">
        <w:rPr>
          <w:rFonts w:ascii="Verdana" w:hAnsi="Verdana" w:cs="Times New Roman"/>
          <w:sz w:val="20"/>
          <w:szCs w:val="20"/>
        </w:rPr>
        <w:t>though the school does not guarantee that it will be working during these hours.</w:t>
      </w:r>
    </w:p>
    <w:p w14:paraId="66148FE6" w14:textId="77777777" w:rsidR="000579D0"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System Manager will check and confirm the efficiency of the system </w:t>
      </w:r>
      <w:r w:rsidR="00723FD7" w:rsidRPr="00922D14">
        <w:rPr>
          <w:rFonts w:ascii="Verdana" w:hAnsi="Verdana" w:cs="Times New Roman"/>
          <w:sz w:val="20"/>
          <w:szCs w:val="20"/>
        </w:rPr>
        <w:t>regularly</w:t>
      </w:r>
      <w:r w:rsidRPr="00922D14">
        <w:rPr>
          <w:rFonts w:ascii="Verdana" w:hAnsi="Verdana" w:cs="Times New Roman"/>
          <w:sz w:val="20"/>
          <w:szCs w:val="20"/>
        </w:rPr>
        <w:t xml:space="preserve"> and in particular that the equipment is properly recording and that cameras are functional.</w:t>
      </w:r>
    </w:p>
    <w:p w14:paraId="3DE150D5" w14:textId="77777777" w:rsidR="000579D0" w:rsidRDefault="000579D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Cameras have been selected and positioned so as to best achieve the objectives set out in this policy in particular by proving clear, usable images.  </w:t>
      </w:r>
    </w:p>
    <w:p w14:paraId="07E6D2E6" w14:textId="77777777" w:rsidR="00922D14"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Unless an immediate response to events is required, cameras will not be directed at an individual, their property or a specific group of individuals, without authorisation in accordance with the Regulation of Investigatory Power Act 2000.</w:t>
      </w:r>
    </w:p>
    <w:p w14:paraId="3D357B06" w14:textId="77777777" w:rsidR="00922D14" w:rsidRPr="003C769B" w:rsidRDefault="00723FD7"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Where a person other than those </w:t>
      </w:r>
      <w:r w:rsidRPr="003C769B">
        <w:rPr>
          <w:rFonts w:ascii="Verdana" w:hAnsi="Verdana" w:cs="Times New Roman"/>
          <w:sz w:val="20"/>
          <w:szCs w:val="20"/>
        </w:rPr>
        <w:t xml:space="preserve">mentioned in paragraph </w:t>
      </w:r>
      <w:r w:rsidR="003C769B" w:rsidRPr="003C769B">
        <w:rPr>
          <w:rFonts w:ascii="Verdana" w:hAnsi="Verdana" w:cs="Times New Roman"/>
          <w:sz w:val="20"/>
          <w:szCs w:val="20"/>
        </w:rPr>
        <w:t xml:space="preserve">5.3 </w:t>
      </w:r>
      <w:r w:rsidRPr="003C769B">
        <w:rPr>
          <w:rFonts w:ascii="Verdana" w:hAnsi="Verdana" w:cs="Times New Roman"/>
          <w:sz w:val="20"/>
          <w:szCs w:val="20"/>
        </w:rPr>
        <w:t>above, requests access to the CCTV data or system, t</w:t>
      </w:r>
      <w:r w:rsidR="00702D40" w:rsidRPr="003C769B">
        <w:rPr>
          <w:rFonts w:ascii="Verdana" w:hAnsi="Verdana" w:cs="Times New Roman"/>
          <w:sz w:val="20"/>
          <w:szCs w:val="20"/>
        </w:rPr>
        <w:t xml:space="preserve">he System Manager must satisfy </w:t>
      </w:r>
      <w:r w:rsidRPr="003C769B">
        <w:rPr>
          <w:rFonts w:ascii="Verdana" w:hAnsi="Verdana" w:cs="Times New Roman"/>
          <w:sz w:val="20"/>
          <w:szCs w:val="20"/>
        </w:rPr>
        <w:t>him/herself</w:t>
      </w:r>
      <w:r w:rsidR="00702D40" w:rsidRPr="003C769B">
        <w:rPr>
          <w:rFonts w:ascii="Verdana" w:hAnsi="Verdana" w:cs="Times New Roman"/>
          <w:sz w:val="20"/>
          <w:szCs w:val="20"/>
        </w:rPr>
        <w:t xml:space="preserve"> of the identity </w:t>
      </w:r>
      <w:r w:rsidRPr="003C769B">
        <w:rPr>
          <w:rFonts w:ascii="Verdana" w:hAnsi="Verdana" w:cs="Times New Roman"/>
          <w:sz w:val="20"/>
          <w:szCs w:val="20"/>
        </w:rPr>
        <w:t xml:space="preserve">and legitimacy of purpose </w:t>
      </w:r>
      <w:r w:rsidR="00702D40" w:rsidRPr="003C769B">
        <w:rPr>
          <w:rFonts w:ascii="Verdana" w:hAnsi="Verdana" w:cs="Times New Roman"/>
          <w:sz w:val="20"/>
          <w:szCs w:val="20"/>
        </w:rPr>
        <w:t xml:space="preserve">of any person </w:t>
      </w:r>
      <w:r w:rsidRPr="003C769B">
        <w:rPr>
          <w:rFonts w:ascii="Verdana" w:hAnsi="Verdana" w:cs="Times New Roman"/>
          <w:sz w:val="20"/>
          <w:szCs w:val="20"/>
        </w:rPr>
        <w:t xml:space="preserve">making such request.  </w:t>
      </w:r>
      <w:r w:rsidR="00702D40" w:rsidRPr="003C769B">
        <w:rPr>
          <w:rFonts w:ascii="Verdana" w:hAnsi="Verdana" w:cs="Times New Roman"/>
          <w:sz w:val="20"/>
          <w:szCs w:val="20"/>
        </w:rPr>
        <w:t>Where any doubt exists access will be refused.</w:t>
      </w:r>
    </w:p>
    <w:p w14:paraId="47BD7B3B" w14:textId="6C7BD73A" w:rsidR="00702D40" w:rsidRDefault="003C769B"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Details of all </w:t>
      </w:r>
      <w:r w:rsidR="00702D40" w:rsidRPr="00922D14">
        <w:rPr>
          <w:rFonts w:ascii="Verdana" w:hAnsi="Verdana" w:cs="Times New Roman"/>
          <w:sz w:val="20"/>
          <w:szCs w:val="20"/>
        </w:rPr>
        <w:t xml:space="preserve">visits and visitors will be recorded in </w:t>
      </w:r>
      <w:r>
        <w:rPr>
          <w:rFonts w:ascii="Verdana" w:hAnsi="Verdana" w:cs="Times New Roman"/>
          <w:sz w:val="20"/>
          <w:szCs w:val="20"/>
        </w:rPr>
        <w:t>a</w:t>
      </w:r>
      <w:r w:rsidR="00702D40" w:rsidRPr="00922D14">
        <w:rPr>
          <w:rFonts w:ascii="Verdana" w:hAnsi="Verdana" w:cs="Times New Roman"/>
          <w:sz w:val="20"/>
          <w:szCs w:val="20"/>
        </w:rPr>
        <w:t xml:space="preserve"> sys</w:t>
      </w:r>
      <w:r w:rsidR="00785203">
        <w:rPr>
          <w:rFonts w:ascii="Verdana" w:hAnsi="Verdana" w:cs="Times New Roman"/>
          <w:sz w:val="20"/>
          <w:szCs w:val="20"/>
        </w:rPr>
        <w:t>tem log book including time/date</w:t>
      </w:r>
      <w:r w:rsidR="00702D40" w:rsidRPr="00922D14">
        <w:rPr>
          <w:rFonts w:ascii="Verdana" w:hAnsi="Verdana" w:cs="Times New Roman"/>
          <w:sz w:val="20"/>
          <w:szCs w:val="20"/>
        </w:rPr>
        <w:t xml:space="preserve"> of acce</w:t>
      </w:r>
      <w:r w:rsidR="00723FD7" w:rsidRPr="00922D14">
        <w:rPr>
          <w:rFonts w:ascii="Verdana" w:hAnsi="Verdana" w:cs="Times New Roman"/>
          <w:sz w:val="20"/>
          <w:szCs w:val="20"/>
        </w:rPr>
        <w:t>ss and details of images viewed and the purpose for so doing.</w:t>
      </w:r>
    </w:p>
    <w:p w14:paraId="4B2D6F68" w14:textId="77777777" w:rsidR="00702D40" w:rsidRPr="00537493" w:rsidRDefault="00702D40" w:rsidP="000C3358">
      <w:pPr>
        <w:pStyle w:val="NormalWeb"/>
        <w:keepNext/>
        <w:spacing w:before="0" w:beforeAutospacing="0" w:after="120" w:afterAutospacing="0"/>
        <w:jc w:val="both"/>
        <w:rPr>
          <w:rFonts w:ascii="Verdana" w:hAnsi="Verdana" w:cs="Times New Roman"/>
          <w:sz w:val="20"/>
          <w:szCs w:val="20"/>
        </w:rPr>
      </w:pPr>
    </w:p>
    <w:p w14:paraId="2917D4FB" w14:textId="77777777" w:rsidR="00702D40" w:rsidRPr="000C3358" w:rsidRDefault="000C3358" w:rsidP="000C3358">
      <w:pPr>
        <w:pStyle w:val="NormalWeb"/>
        <w:keepNext/>
        <w:spacing w:before="0" w:beforeAutospacing="0" w:after="120" w:afterAutospacing="0"/>
        <w:jc w:val="both"/>
        <w:rPr>
          <w:rFonts w:ascii="Verdana" w:hAnsi="Verdana" w:cs="Times New Roman"/>
          <w:b/>
          <w:sz w:val="20"/>
          <w:szCs w:val="20"/>
        </w:rPr>
      </w:pPr>
      <w:r w:rsidRPr="000C3358">
        <w:rPr>
          <w:rFonts w:ascii="Verdana" w:hAnsi="Verdana" w:cs="Times New Roman"/>
          <w:b/>
          <w:sz w:val="20"/>
          <w:szCs w:val="20"/>
        </w:rPr>
        <w:t xml:space="preserve">Downloading Captured Data </w:t>
      </w:r>
      <w:proofErr w:type="gramStart"/>
      <w:r w:rsidRPr="000C3358">
        <w:rPr>
          <w:rFonts w:ascii="Verdana" w:hAnsi="Verdana" w:cs="Times New Roman"/>
          <w:b/>
          <w:sz w:val="20"/>
          <w:szCs w:val="20"/>
        </w:rPr>
        <w:t>Onto</w:t>
      </w:r>
      <w:proofErr w:type="gramEnd"/>
      <w:r w:rsidRPr="000C3358">
        <w:rPr>
          <w:rFonts w:ascii="Verdana" w:hAnsi="Verdana" w:cs="Times New Roman"/>
          <w:b/>
          <w:sz w:val="20"/>
          <w:szCs w:val="20"/>
        </w:rPr>
        <w:t xml:space="preserve"> Other Media</w:t>
      </w:r>
    </w:p>
    <w:p w14:paraId="12525FC0" w14:textId="557ADB2E" w:rsidR="00702D40"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In order to maintain and preserve the integrity of the data (and to ensure their admissibility in any legal proceedings) any download</w:t>
      </w:r>
      <w:r w:rsidR="00313A51">
        <w:rPr>
          <w:rFonts w:ascii="Verdana" w:hAnsi="Verdana" w:cs="Times New Roman"/>
          <w:sz w:val="20"/>
          <w:szCs w:val="20"/>
        </w:rPr>
        <w:t>ed</w:t>
      </w:r>
      <w:r w:rsidRPr="00537493">
        <w:rPr>
          <w:rFonts w:ascii="Verdana" w:hAnsi="Verdana" w:cs="Times New Roman"/>
          <w:sz w:val="20"/>
          <w:szCs w:val="20"/>
        </w:rPr>
        <w:t xml:space="preserve"> media used to record events from the hard drive must be prepared in accordance with the following procedures: -</w:t>
      </w:r>
    </w:p>
    <w:p w14:paraId="7D3015EC" w14:textId="653764ED" w:rsidR="00702D40" w:rsidRDefault="00702D40" w:rsidP="00D95B65">
      <w:pPr>
        <w:pStyle w:val="NormalWeb"/>
        <w:numPr>
          <w:ilvl w:val="0"/>
          <w:numId w:val="3"/>
        </w:numPr>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Each download</w:t>
      </w:r>
      <w:r w:rsidR="00313A51">
        <w:rPr>
          <w:rFonts w:ascii="Verdana" w:hAnsi="Verdana" w:cs="Times New Roman"/>
          <w:sz w:val="20"/>
          <w:szCs w:val="20"/>
        </w:rPr>
        <w:t>ed</w:t>
      </w:r>
      <w:r w:rsidRPr="00537493">
        <w:rPr>
          <w:rFonts w:ascii="Verdana" w:hAnsi="Verdana" w:cs="Times New Roman"/>
          <w:sz w:val="20"/>
          <w:szCs w:val="20"/>
        </w:rPr>
        <w:t xml:space="preserve"> media must be identified by a unique mark.</w:t>
      </w:r>
    </w:p>
    <w:p w14:paraId="38C60262" w14:textId="1927C38C" w:rsid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Before use, each download</w:t>
      </w:r>
      <w:r w:rsidR="00313A51">
        <w:rPr>
          <w:rFonts w:ascii="Verdana" w:hAnsi="Verdana" w:cs="Times New Roman"/>
          <w:sz w:val="20"/>
          <w:szCs w:val="20"/>
        </w:rPr>
        <w:t>ed</w:t>
      </w:r>
      <w:r w:rsidRPr="00D95B65">
        <w:rPr>
          <w:rFonts w:ascii="Verdana" w:hAnsi="Verdana" w:cs="Times New Roman"/>
          <w:sz w:val="20"/>
          <w:szCs w:val="20"/>
        </w:rPr>
        <w:t xml:space="preserve"> media must be cleaned of any previous recording.</w:t>
      </w:r>
    </w:p>
    <w:p w14:paraId="1F5648FD" w14:textId="25859778" w:rsid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The System Manager will register the date and time of download</w:t>
      </w:r>
      <w:r w:rsidR="00313A51">
        <w:rPr>
          <w:rFonts w:ascii="Verdana" w:hAnsi="Verdana" w:cs="Times New Roman"/>
          <w:sz w:val="20"/>
          <w:szCs w:val="20"/>
        </w:rPr>
        <w:t>ed</w:t>
      </w:r>
      <w:r w:rsidRPr="00D95B65">
        <w:rPr>
          <w:rFonts w:ascii="Verdana" w:hAnsi="Verdana" w:cs="Times New Roman"/>
          <w:sz w:val="20"/>
          <w:szCs w:val="20"/>
        </w:rPr>
        <w:t xml:space="preserve"> media insertion, including its reference.</w:t>
      </w:r>
    </w:p>
    <w:p w14:paraId="4C3ACE27" w14:textId="77777777" w:rsid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Download</w:t>
      </w:r>
      <w:r w:rsidR="00587111">
        <w:rPr>
          <w:rFonts w:ascii="Verdana" w:hAnsi="Verdana" w:cs="Times New Roman"/>
          <w:sz w:val="20"/>
          <w:szCs w:val="20"/>
        </w:rPr>
        <w:t>ed</w:t>
      </w:r>
      <w:r w:rsidRPr="00D95B65">
        <w:rPr>
          <w:rFonts w:ascii="Verdana" w:hAnsi="Verdana" w:cs="Times New Roman"/>
          <w:sz w:val="20"/>
          <w:szCs w:val="20"/>
        </w:rPr>
        <w:t xml:space="preserve"> media required for evidential purposes must be sealed, witnessed and signed by the System Manager, then dated and stored in a </w:t>
      </w:r>
      <w:r w:rsidRPr="00D95B65">
        <w:rPr>
          <w:rFonts w:ascii="Verdana" w:hAnsi="Verdana" w:cs="Times New Roman"/>
          <w:sz w:val="20"/>
          <w:szCs w:val="20"/>
        </w:rPr>
        <w:lastRenderedPageBreak/>
        <w:t>separate secure evidence store. If a download</w:t>
      </w:r>
      <w:r w:rsidR="00587111">
        <w:rPr>
          <w:rFonts w:ascii="Verdana" w:hAnsi="Verdana" w:cs="Times New Roman"/>
          <w:sz w:val="20"/>
          <w:szCs w:val="20"/>
        </w:rPr>
        <w:t>ed</w:t>
      </w:r>
      <w:r w:rsidRPr="00D95B65">
        <w:rPr>
          <w:rFonts w:ascii="Verdana" w:hAnsi="Verdana" w:cs="Times New Roman"/>
          <w:sz w:val="20"/>
          <w:szCs w:val="20"/>
        </w:rPr>
        <w:t xml:space="preserve"> media is not copied for the police before it is sealed, a copy may be made at a later date providing that it is then resealed, witnessed and signed by the System Manager, then dated and returned to the evidence store.</w:t>
      </w:r>
    </w:p>
    <w:p w14:paraId="07038982" w14:textId="77777777" w:rsidR="00702D40" w:rsidRP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If download</w:t>
      </w:r>
      <w:r w:rsidR="00587111">
        <w:rPr>
          <w:rFonts w:ascii="Verdana" w:hAnsi="Verdana" w:cs="Times New Roman"/>
          <w:sz w:val="20"/>
          <w:szCs w:val="20"/>
        </w:rPr>
        <w:t>ed</w:t>
      </w:r>
      <w:r w:rsidRPr="00D95B65">
        <w:rPr>
          <w:rFonts w:ascii="Verdana" w:hAnsi="Verdana" w:cs="Times New Roman"/>
          <w:sz w:val="20"/>
          <w:szCs w:val="20"/>
        </w:rPr>
        <w:t xml:space="preserve"> media is archived the reference must be noted.</w:t>
      </w:r>
    </w:p>
    <w:p w14:paraId="2DBF03D0" w14:textId="77777777" w:rsidR="000414B9"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Images may be viewed by the police for the prevention and detection of crime and by</w:t>
      </w:r>
      <w:r w:rsidR="000414B9">
        <w:rPr>
          <w:rFonts w:ascii="Verdana" w:hAnsi="Verdana" w:cs="Times New Roman"/>
          <w:sz w:val="20"/>
          <w:szCs w:val="20"/>
        </w:rPr>
        <w:t xml:space="preserve"> the Systems Manager, his/her replacement and the </w:t>
      </w:r>
      <w:proofErr w:type="spellStart"/>
      <w:r w:rsidR="000C3358">
        <w:rPr>
          <w:rFonts w:ascii="Verdana" w:hAnsi="Verdana" w:cs="Times New Roman"/>
          <w:sz w:val="20"/>
          <w:szCs w:val="20"/>
        </w:rPr>
        <w:t>Headteacher</w:t>
      </w:r>
      <w:proofErr w:type="spellEnd"/>
      <w:r w:rsidR="000C3358">
        <w:rPr>
          <w:rFonts w:ascii="Verdana" w:hAnsi="Verdana" w:cs="Times New Roman"/>
          <w:sz w:val="20"/>
          <w:szCs w:val="20"/>
        </w:rPr>
        <w:t xml:space="preserve"> </w:t>
      </w:r>
      <w:r w:rsidR="000414B9">
        <w:rPr>
          <w:rFonts w:ascii="Verdana" w:hAnsi="Verdana" w:cs="Times New Roman"/>
          <w:sz w:val="20"/>
          <w:szCs w:val="20"/>
        </w:rPr>
        <w:t xml:space="preserve">and other authorised senior leaders.   However, where one of these people may be later called as a witness to an offence </w:t>
      </w:r>
      <w:r w:rsidR="00D95B65">
        <w:rPr>
          <w:rFonts w:ascii="Verdana" w:hAnsi="Verdana" w:cs="Times New Roman"/>
          <w:sz w:val="20"/>
          <w:szCs w:val="20"/>
        </w:rPr>
        <w:t xml:space="preserve">and </w:t>
      </w:r>
      <w:r w:rsidR="000414B9">
        <w:rPr>
          <w:rFonts w:ascii="Verdana" w:hAnsi="Verdana" w:cs="Times New Roman"/>
          <w:sz w:val="20"/>
          <w:szCs w:val="20"/>
        </w:rPr>
        <w:t>where the data content may be used as evidence, it shall be preferable if possible, for that person to withhold viewing of the data until asked to do so by the police.</w:t>
      </w:r>
    </w:p>
    <w:p w14:paraId="14021643" w14:textId="1110A69F" w:rsidR="00702D40"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 xml:space="preserve">A record will be maintained of the </w:t>
      </w:r>
      <w:r w:rsidR="000414B9" w:rsidRPr="00D95B65">
        <w:rPr>
          <w:rFonts w:ascii="Verdana" w:hAnsi="Verdana" w:cs="Times New Roman"/>
          <w:sz w:val="20"/>
          <w:szCs w:val="20"/>
        </w:rPr>
        <w:t xml:space="preserve">viewing or </w:t>
      </w:r>
      <w:r w:rsidRPr="00D95B65">
        <w:rPr>
          <w:rFonts w:ascii="Verdana" w:hAnsi="Verdana" w:cs="Times New Roman"/>
          <w:sz w:val="20"/>
          <w:szCs w:val="20"/>
        </w:rPr>
        <w:t>release of any download</w:t>
      </w:r>
      <w:r w:rsidR="00313A51">
        <w:rPr>
          <w:rFonts w:ascii="Verdana" w:hAnsi="Verdana" w:cs="Times New Roman"/>
          <w:sz w:val="20"/>
          <w:szCs w:val="20"/>
        </w:rPr>
        <w:t>ed</w:t>
      </w:r>
      <w:r w:rsidRPr="00D95B65">
        <w:rPr>
          <w:rFonts w:ascii="Verdana" w:hAnsi="Verdana" w:cs="Times New Roman"/>
          <w:sz w:val="20"/>
          <w:szCs w:val="20"/>
        </w:rPr>
        <w:t xml:space="preserve"> media to the police or other authorised applicants. </w:t>
      </w:r>
    </w:p>
    <w:p w14:paraId="2F1CB7B2" w14:textId="77777777" w:rsidR="00D95B65"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Should images be required as evidence, a copy may be released to the police under the procedures described in this policy. Images will only be released to the police on the clear understanding that the download</w:t>
      </w:r>
      <w:r w:rsidR="00587111">
        <w:rPr>
          <w:rFonts w:ascii="Verdana" w:hAnsi="Verdana" w:cs="Times New Roman"/>
          <w:sz w:val="20"/>
          <w:szCs w:val="20"/>
        </w:rPr>
        <w:t>ed</w:t>
      </w:r>
      <w:r w:rsidRPr="00D95B65">
        <w:rPr>
          <w:rFonts w:ascii="Verdana" w:hAnsi="Verdana" w:cs="Times New Roman"/>
          <w:sz w:val="20"/>
          <w:szCs w:val="20"/>
        </w:rPr>
        <w:t xml:space="preserve"> media (and any images contained thereon) remains the property of the school, and download</w:t>
      </w:r>
      <w:r w:rsidR="00587111">
        <w:rPr>
          <w:rFonts w:ascii="Verdana" w:hAnsi="Verdana" w:cs="Times New Roman"/>
          <w:sz w:val="20"/>
          <w:szCs w:val="20"/>
        </w:rPr>
        <w:t>ed</w:t>
      </w:r>
      <w:r w:rsidRPr="00D95B65">
        <w:rPr>
          <w:rFonts w:ascii="Verdana" w:hAnsi="Verdana" w:cs="Times New Roman"/>
          <w:sz w:val="20"/>
          <w:szCs w:val="20"/>
        </w:rPr>
        <w:t xml:space="preserve"> media (and any images contained thereon) are to be treated in accordance with Data Protection legislation. The school also retains the right to refuse permission for the police to pass the downloaded media (and any images contained thereon) to any other person. On occasions when a Court requires the release of a downloaded media this will be produced from the secure evidence store, complete in its sealed bag.</w:t>
      </w:r>
    </w:p>
    <w:p w14:paraId="7BBFF9B5" w14:textId="77777777" w:rsidR="00D95B65"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The police may require the school to retain the downloaded media for possible use as evidence in the future. Such downloaded media will be properly indexed and securely stored until they are needed by the police.</w:t>
      </w:r>
    </w:p>
    <w:p w14:paraId="0EDB90FD" w14:textId="77777777" w:rsidR="00702D40" w:rsidRPr="00D95B65"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Applications received from outside bodies (e.g. solicitors</w:t>
      </w:r>
      <w:r w:rsidR="00D95B65">
        <w:rPr>
          <w:rFonts w:ascii="Verdana" w:hAnsi="Verdana" w:cs="Times New Roman"/>
          <w:sz w:val="20"/>
          <w:szCs w:val="20"/>
        </w:rPr>
        <w:t xml:space="preserve"> or parents</w:t>
      </w:r>
      <w:r w:rsidRPr="00D95B65">
        <w:rPr>
          <w:rFonts w:ascii="Verdana" w:hAnsi="Verdana" w:cs="Times New Roman"/>
          <w:sz w:val="20"/>
          <w:szCs w:val="20"/>
        </w:rPr>
        <w:t xml:space="preserve">) to view or release images will be referred to </w:t>
      </w:r>
      <w:r w:rsidR="000414B9" w:rsidRPr="00D95B65">
        <w:rPr>
          <w:rFonts w:ascii="Verdana" w:hAnsi="Verdana" w:cs="Times New Roman"/>
          <w:sz w:val="20"/>
          <w:szCs w:val="20"/>
        </w:rPr>
        <w:t>the school’s Data Protection Officer and a decision made b</w:t>
      </w:r>
      <w:r w:rsidR="00BC0262">
        <w:rPr>
          <w:rFonts w:ascii="Verdana" w:hAnsi="Verdana" w:cs="Times New Roman"/>
          <w:sz w:val="20"/>
          <w:szCs w:val="20"/>
        </w:rPr>
        <w:t>y a senior leader of the school in consultation with the school’s data protection officer.</w:t>
      </w:r>
    </w:p>
    <w:p w14:paraId="1855F3AF" w14:textId="77777777" w:rsidR="00702D40" w:rsidRPr="00537493" w:rsidRDefault="000C3358"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b/>
          <w:bCs/>
          <w:sz w:val="20"/>
          <w:szCs w:val="20"/>
        </w:rPr>
        <w:t xml:space="preserve">Complaints About </w:t>
      </w:r>
      <w:proofErr w:type="gramStart"/>
      <w:r>
        <w:rPr>
          <w:rFonts w:ascii="Verdana" w:hAnsi="Verdana" w:cs="Times New Roman"/>
          <w:b/>
          <w:bCs/>
          <w:sz w:val="20"/>
          <w:szCs w:val="20"/>
        </w:rPr>
        <w:t>The</w:t>
      </w:r>
      <w:proofErr w:type="gramEnd"/>
      <w:r>
        <w:rPr>
          <w:rFonts w:ascii="Verdana" w:hAnsi="Verdana" w:cs="Times New Roman"/>
          <w:b/>
          <w:bCs/>
          <w:sz w:val="20"/>
          <w:szCs w:val="20"/>
        </w:rPr>
        <w:t xml:space="preserve"> Use Of CCTV</w:t>
      </w:r>
    </w:p>
    <w:p w14:paraId="347235C6" w14:textId="77777777" w:rsidR="00D95B65" w:rsidRPr="00D95B65" w:rsidRDefault="00702D40" w:rsidP="000C3358">
      <w:pPr>
        <w:pStyle w:val="NormalWeb"/>
        <w:spacing w:before="0" w:beforeAutospacing="0" w:after="120" w:afterAutospacing="0"/>
        <w:jc w:val="both"/>
        <w:rPr>
          <w:rFonts w:ascii="Verdana" w:hAnsi="Verdana" w:cs="Times New Roman"/>
          <w:color w:val="FF0000"/>
          <w:sz w:val="20"/>
          <w:szCs w:val="20"/>
        </w:rPr>
      </w:pPr>
      <w:r w:rsidRPr="00537493">
        <w:rPr>
          <w:rFonts w:ascii="Verdana" w:hAnsi="Verdana" w:cs="Times New Roman"/>
          <w:sz w:val="20"/>
          <w:szCs w:val="20"/>
        </w:rPr>
        <w:t>Any complaints in relation to the school’s CCTV system should be addressed to</w:t>
      </w:r>
      <w:r w:rsidR="001A4CA3">
        <w:rPr>
          <w:rFonts w:ascii="Verdana" w:hAnsi="Verdana" w:cs="Times New Roman"/>
          <w:sz w:val="20"/>
          <w:szCs w:val="20"/>
        </w:rPr>
        <w:t xml:space="preserve"> </w:t>
      </w:r>
      <w:r w:rsidR="000C3358">
        <w:rPr>
          <w:rFonts w:ascii="Verdana" w:hAnsi="Verdana" w:cs="Times New Roman"/>
          <w:sz w:val="20"/>
          <w:szCs w:val="20"/>
        </w:rPr>
        <w:t xml:space="preserve">the </w:t>
      </w:r>
      <w:proofErr w:type="spellStart"/>
      <w:r w:rsidR="000C3358">
        <w:rPr>
          <w:rFonts w:ascii="Verdana" w:hAnsi="Verdana" w:cs="Times New Roman"/>
          <w:sz w:val="20"/>
          <w:szCs w:val="20"/>
        </w:rPr>
        <w:t>Headteacher</w:t>
      </w:r>
      <w:proofErr w:type="spellEnd"/>
      <w:r w:rsidR="000C3358">
        <w:rPr>
          <w:rFonts w:ascii="Verdana" w:hAnsi="Verdana" w:cs="Times New Roman"/>
          <w:sz w:val="20"/>
          <w:szCs w:val="20"/>
        </w:rPr>
        <w:t>.</w:t>
      </w:r>
    </w:p>
    <w:p w14:paraId="1C85C56C" w14:textId="77777777" w:rsidR="00702D40" w:rsidRPr="00537493" w:rsidRDefault="000C3358"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b/>
          <w:bCs/>
          <w:sz w:val="20"/>
          <w:szCs w:val="20"/>
        </w:rPr>
        <w:t xml:space="preserve">Request </w:t>
      </w:r>
      <w:proofErr w:type="gramStart"/>
      <w:r>
        <w:rPr>
          <w:rFonts w:ascii="Verdana" w:hAnsi="Verdana" w:cs="Times New Roman"/>
          <w:b/>
          <w:bCs/>
          <w:sz w:val="20"/>
          <w:szCs w:val="20"/>
        </w:rPr>
        <w:t>For</w:t>
      </w:r>
      <w:proofErr w:type="gramEnd"/>
      <w:r>
        <w:rPr>
          <w:rFonts w:ascii="Verdana" w:hAnsi="Verdana" w:cs="Times New Roman"/>
          <w:b/>
          <w:bCs/>
          <w:sz w:val="20"/>
          <w:szCs w:val="20"/>
        </w:rPr>
        <w:t xml:space="preserve"> Access By The Data Subject</w:t>
      </w:r>
    </w:p>
    <w:p w14:paraId="52F38791" w14:textId="05CC70C5" w:rsidR="00D95B65" w:rsidRDefault="00702D40" w:rsidP="000C3358">
      <w:pPr>
        <w:pStyle w:val="NormalWeb"/>
        <w:spacing w:before="0" w:beforeAutospacing="0" w:after="120" w:afterAutospacing="0"/>
        <w:jc w:val="both"/>
        <w:rPr>
          <w:rFonts w:ascii="Verdana" w:hAnsi="Verdana" w:cs="Times New Roman"/>
          <w:color w:val="FF0000"/>
          <w:sz w:val="20"/>
          <w:szCs w:val="20"/>
        </w:rPr>
      </w:pPr>
      <w:r w:rsidRPr="00537493">
        <w:rPr>
          <w:rFonts w:ascii="Verdana" w:hAnsi="Verdana" w:cs="Times New Roman"/>
          <w:sz w:val="20"/>
          <w:szCs w:val="20"/>
        </w:rPr>
        <w:t xml:space="preserve">The Data Protection Act provides Data Subjects </w:t>
      </w:r>
      <w:r w:rsidR="00D95B65">
        <w:rPr>
          <w:rFonts w:ascii="Verdana" w:hAnsi="Verdana" w:cs="Times New Roman"/>
          <w:sz w:val="20"/>
          <w:szCs w:val="20"/>
        </w:rPr>
        <w:t xml:space="preserve">– those whose image has been captured by the CCTV system and can be identified - </w:t>
      </w:r>
      <w:r w:rsidRPr="00537493">
        <w:rPr>
          <w:rFonts w:ascii="Verdana" w:hAnsi="Verdana" w:cs="Times New Roman"/>
          <w:sz w:val="20"/>
          <w:szCs w:val="20"/>
        </w:rPr>
        <w:t>with a right to</w:t>
      </w:r>
      <w:r w:rsidR="00587111">
        <w:rPr>
          <w:rFonts w:ascii="Verdana" w:hAnsi="Verdana" w:cs="Times New Roman"/>
          <w:sz w:val="20"/>
          <w:szCs w:val="20"/>
        </w:rPr>
        <w:t xml:space="preserve"> access</w:t>
      </w:r>
      <w:r w:rsidRPr="00537493">
        <w:rPr>
          <w:rFonts w:ascii="Verdana" w:hAnsi="Verdana" w:cs="Times New Roman"/>
          <w:sz w:val="20"/>
          <w:szCs w:val="20"/>
        </w:rPr>
        <w:t xml:space="preserve"> data held about themselves, including those obtained by CCTV.</w:t>
      </w:r>
      <w:r w:rsidR="00F53D57">
        <w:rPr>
          <w:rFonts w:ascii="Verdana" w:hAnsi="Verdana" w:cs="Times New Roman"/>
          <w:sz w:val="20"/>
          <w:szCs w:val="20"/>
        </w:rPr>
        <w:t xml:space="preserve">  Requests for such data should be made t</w:t>
      </w:r>
      <w:r w:rsidR="000C3358">
        <w:rPr>
          <w:rFonts w:ascii="Verdana" w:hAnsi="Verdana" w:cs="Times New Roman"/>
          <w:sz w:val="20"/>
          <w:szCs w:val="20"/>
        </w:rPr>
        <w:t xml:space="preserve">o </w:t>
      </w:r>
      <w:ins w:id="107" w:author="Michelle Campbell" w:date="2021-02-10T06:25:00Z">
        <w:r w:rsidR="00833574">
          <w:rPr>
            <w:rFonts w:ascii="Verdana" w:hAnsi="Verdana" w:cs="Times New Roman"/>
            <w:sz w:val="20"/>
            <w:szCs w:val="20"/>
          </w:rPr>
          <w:t xml:space="preserve">Gillian Crowley, </w:t>
        </w:r>
        <w:proofErr w:type="spellStart"/>
        <w:r w:rsidR="00833574">
          <w:rPr>
            <w:rFonts w:ascii="Verdana" w:hAnsi="Verdana" w:cs="Times New Roman"/>
            <w:sz w:val="20"/>
            <w:szCs w:val="20"/>
          </w:rPr>
          <w:t>Headteacher</w:t>
        </w:r>
      </w:ins>
      <w:proofErr w:type="spellEnd"/>
      <w:del w:id="108" w:author="Michelle Campbell" w:date="2021-02-10T06:25:00Z">
        <w:r w:rsidR="000C3358" w:rsidDel="00833574">
          <w:rPr>
            <w:rFonts w:ascii="Verdana" w:hAnsi="Verdana" w:cs="Times New Roman"/>
            <w:sz w:val="20"/>
            <w:szCs w:val="20"/>
          </w:rPr>
          <w:delText>[</w:delText>
        </w:r>
        <w:r w:rsidR="000C3358" w:rsidRPr="000C3358" w:rsidDel="00833574">
          <w:rPr>
            <w:rFonts w:ascii="Verdana" w:hAnsi="Verdana" w:cs="Times New Roman"/>
            <w:sz w:val="20"/>
            <w:szCs w:val="20"/>
            <w:highlight w:val="yellow"/>
          </w:rPr>
          <w:delText>NAME</w:delText>
        </w:r>
        <w:r w:rsidR="000C3358" w:rsidDel="00833574">
          <w:rPr>
            <w:rFonts w:ascii="Verdana" w:hAnsi="Verdana" w:cs="Times New Roman"/>
            <w:sz w:val="20"/>
            <w:szCs w:val="20"/>
          </w:rPr>
          <w:delText>]</w:delText>
        </w:r>
      </w:del>
      <w:r w:rsidR="000C3358">
        <w:rPr>
          <w:rFonts w:ascii="Verdana" w:hAnsi="Verdana" w:cs="Times New Roman"/>
          <w:sz w:val="20"/>
          <w:szCs w:val="20"/>
        </w:rPr>
        <w:t>.</w:t>
      </w:r>
    </w:p>
    <w:p w14:paraId="63A49C84" w14:textId="77777777" w:rsidR="000C3358" w:rsidRPr="00537493" w:rsidRDefault="000C3358"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b/>
          <w:bCs/>
          <w:sz w:val="20"/>
          <w:szCs w:val="20"/>
        </w:rPr>
        <w:t>Public Information</w:t>
      </w:r>
    </w:p>
    <w:p w14:paraId="3D1561CC" w14:textId="77777777" w:rsidR="00702D40"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Copies of this policy will be available to the public from the school office.</w:t>
      </w:r>
    </w:p>
    <w:p w14:paraId="7855B3E3" w14:textId="77777777" w:rsidR="00D95B65" w:rsidRPr="00537493" w:rsidRDefault="00D95B65" w:rsidP="00D95B65">
      <w:pPr>
        <w:pStyle w:val="NormalWeb"/>
        <w:spacing w:before="0" w:beforeAutospacing="0" w:after="120" w:afterAutospacing="0"/>
        <w:ind w:left="1080"/>
        <w:jc w:val="both"/>
        <w:rPr>
          <w:rFonts w:ascii="Verdana" w:hAnsi="Verdana" w:cs="Times New Roman"/>
          <w:sz w:val="20"/>
          <w:szCs w:val="20"/>
        </w:rPr>
      </w:pPr>
    </w:p>
    <w:p w14:paraId="0AE2F112" w14:textId="77777777" w:rsidR="00702D40" w:rsidRDefault="00702D40"/>
    <w:sectPr w:rsidR="00702D4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CBBFC" w14:textId="77777777" w:rsidR="00F755B3" w:rsidRDefault="00F755B3" w:rsidP="00F755B3">
      <w:pPr>
        <w:spacing w:after="0" w:line="240" w:lineRule="auto"/>
      </w:pPr>
      <w:r>
        <w:separator/>
      </w:r>
    </w:p>
  </w:endnote>
  <w:endnote w:type="continuationSeparator" w:id="0">
    <w:p w14:paraId="0F7AB9EB" w14:textId="77777777" w:rsidR="00F755B3" w:rsidRDefault="00F755B3" w:rsidP="00F7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686C" w14:textId="7AECD025" w:rsidR="00F755B3" w:rsidRDefault="00F755B3" w:rsidP="00D464D1">
    <w:pPr>
      <w:pStyle w:val="Footer"/>
    </w:pPr>
    <w:ins w:id="109" w:author="Michelle Campbell" w:date="2021-02-10T06:30:00Z">
      <w:r>
        <w:t>CCTV POLICY</w:t>
      </w:r>
    </w:ins>
    <w:ins w:id="110" w:author="Michelle Campbell" w:date="2021-04-23T12:24:00Z">
      <w:r w:rsidR="00D464D1">
        <w:tab/>
      </w:r>
    </w:ins>
    <w:ins w:id="111" w:author="Michelle Campbell" w:date="2021-02-10T06:30:00Z">
      <w:r>
        <w:t>Z://policy&amp;procedures/security</w:t>
      </w:r>
    </w:ins>
    <w:ins w:id="112" w:author="Michelle Campbell" w:date="2021-04-23T12:24:00Z">
      <w:r w:rsidR="00D464D1">
        <w:tab/>
      </w:r>
    </w:ins>
    <w:customXmlInsRangeStart w:id="113" w:author="Michelle Campbell" w:date="2021-02-10T06:30:00Z"/>
    <w:sdt>
      <w:sdtPr>
        <w:id w:val="-1365430007"/>
        <w:docPartObj>
          <w:docPartGallery w:val="Page Numbers (Bottom of Page)"/>
          <w:docPartUnique/>
        </w:docPartObj>
      </w:sdtPr>
      <w:sdtEndPr/>
      <w:sdtContent>
        <w:customXmlInsRangeEnd w:id="113"/>
        <w:customXmlInsRangeStart w:id="114" w:author="Michelle Campbell" w:date="2021-02-10T06:30:00Z"/>
        <w:sdt>
          <w:sdtPr>
            <w:id w:val="-1705238520"/>
            <w:docPartObj>
              <w:docPartGallery w:val="Page Numbers (Top of Page)"/>
              <w:docPartUnique/>
            </w:docPartObj>
          </w:sdtPr>
          <w:sdtEndPr/>
          <w:sdtContent>
            <w:customXmlInsRangeEnd w:id="114"/>
            <w:ins w:id="115" w:author="Michelle Campbell" w:date="2021-02-10T06:30:00Z">
              <w:r>
                <w:t xml:space="preserve">Page </w:t>
              </w:r>
              <w:r>
                <w:rPr>
                  <w:b/>
                  <w:bCs/>
                  <w:sz w:val="24"/>
                  <w:szCs w:val="24"/>
                </w:rPr>
                <w:fldChar w:fldCharType="begin"/>
              </w:r>
              <w:r>
                <w:rPr>
                  <w:b/>
                  <w:bCs/>
                </w:rPr>
                <w:instrText xml:space="preserve"> PAGE </w:instrText>
              </w:r>
              <w:r>
                <w:rPr>
                  <w:b/>
                  <w:bCs/>
                  <w:sz w:val="24"/>
                  <w:szCs w:val="24"/>
                </w:rPr>
                <w:fldChar w:fldCharType="separate"/>
              </w:r>
            </w:ins>
            <w:r w:rsidR="007C319E">
              <w:rPr>
                <w:b/>
                <w:bCs/>
                <w:noProof/>
              </w:rPr>
              <w:t>4</w:t>
            </w:r>
            <w:ins w:id="116" w:author="Michelle Campbell" w:date="2021-02-10T06:30:00Z">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r w:rsidR="007C319E">
              <w:rPr>
                <w:b/>
                <w:bCs/>
                <w:noProof/>
              </w:rPr>
              <w:t>4</w:t>
            </w:r>
            <w:ins w:id="117" w:author="Michelle Campbell" w:date="2021-02-10T06:30:00Z">
              <w:r>
                <w:rPr>
                  <w:b/>
                  <w:bCs/>
                  <w:sz w:val="24"/>
                  <w:szCs w:val="24"/>
                </w:rPr>
                <w:fldChar w:fldCharType="end"/>
              </w:r>
            </w:ins>
            <w:customXmlInsRangeStart w:id="118" w:author="Michelle Campbell" w:date="2021-02-10T06:30:00Z"/>
          </w:sdtContent>
        </w:sdt>
        <w:customXmlInsRangeEnd w:id="118"/>
        <w:customXmlInsRangeStart w:id="119" w:author="Michelle Campbell" w:date="2021-02-10T06:30:00Z"/>
      </w:sdtContent>
    </w:sdt>
    <w:customXmlInsRangeEnd w:id="11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CD5EB" w14:textId="77777777" w:rsidR="00F755B3" w:rsidRDefault="00F755B3" w:rsidP="00F755B3">
      <w:pPr>
        <w:spacing w:after="0" w:line="240" w:lineRule="auto"/>
      </w:pPr>
      <w:r>
        <w:separator/>
      </w:r>
    </w:p>
  </w:footnote>
  <w:footnote w:type="continuationSeparator" w:id="0">
    <w:p w14:paraId="2375BBB5" w14:textId="77777777" w:rsidR="00F755B3" w:rsidRDefault="00F755B3" w:rsidP="00F75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A0133"/>
    <w:multiLevelType w:val="multilevel"/>
    <w:tmpl w:val="741CC2E0"/>
    <w:lvl w:ilvl="0">
      <w:start w:val="1"/>
      <w:numFmt w:val="decimal"/>
      <w:lvlText w:val="%1."/>
      <w:lvlJc w:val="left"/>
      <w:pPr>
        <w:tabs>
          <w:tab w:val="num" w:pos="504"/>
        </w:tabs>
        <w:ind w:left="504" w:hanging="504"/>
      </w:pPr>
      <w:rPr>
        <w:rFonts w:ascii="Century Schoolbook" w:hAnsi="Century Schoolbook" w:hint="default"/>
        <w:b w:val="0"/>
        <w:i w:val="0"/>
        <w:sz w:val="24"/>
        <w:szCs w:val="24"/>
      </w:rPr>
    </w:lvl>
    <w:lvl w:ilvl="1">
      <w:start w:val="1"/>
      <w:numFmt w:val="lowerLetter"/>
      <w:lvlText w:val="(%2)"/>
      <w:lvlJc w:val="left"/>
      <w:pPr>
        <w:tabs>
          <w:tab w:val="num" w:pos="1368"/>
        </w:tabs>
        <w:ind w:left="1368" w:hanging="864"/>
      </w:pPr>
      <w:rPr>
        <w:rFonts w:ascii="Verdana" w:eastAsia="Arial Unicode MS" w:hAnsi="Verdana" w:cs="Times New Roman"/>
        <w:sz w:val="20"/>
        <w:szCs w:val="20"/>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A481229"/>
    <w:multiLevelType w:val="multilevel"/>
    <w:tmpl w:val="8B06F9E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03E20FE"/>
    <w:multiLevelType w:val="hybridMultilevel"/>
    <w:tmpl w:val="6890BA94"/>
    <w:lvl w:ilvl="0" w:tplc="78C0C3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Campbell">
    <w15:presenceInfo w15:providerId="None" w15:userId="Michelle Campbell"/>
  </w15:person>
  <w15:person w15:author="Daniel Gbasai">
    <w15:presenceInfo w15:providerId="AD" w15:userId="S-1-5-21-338709582-876465097-3263121188-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40"/>
    <w:rsid w:val="00003610"/>
    <w:rsid w:val="000414B9"/>
    <w:rsid w:val="000579D0"/>
    <w:rsid w:val="000C3358"/>
    <w:rsid w:val="000C6A50"/>
    <w:rsid w:val="00145847"/>
    <w:rsid w:val="001A4CA3"/>
    <w:rsid w:val="001C7940"/>
    <w:rsid w:val="00267352"/>
    <w:rsid w:val="002D3661"/>
    <w:rsid w:val="00313A51"/>
    <w:rsid w:val="003314DC"/>
    <w:rsid w:val="003A40E0"/>
    <w:rsid w:val="003C769B"/>
    <w:rsid w:val="00537493"/>
    <w:rsid w:val="00587111"/>
    <w:rsid w:val="005A14B1"/>
    <w:rsid w:val="005A7B88"/>
    <w:rsid w:val="005C5539"/>
    <w:rsid w:val="00702D40"/>
    <w:rsid w:val="00723FD7"/>
    <w:rsid w:val="00785203"/>
    <w:rsid w:val="007C319E"/>
    <w:rsid w:val="007C4D2D"/>
    <w:rsid w:val="008271A2"/>
    <w:rsid w:val="00833574"/>
    <w:rsid w:val="00884C83"/>
    <w:rsid w:val="00913307"/>
    <w:rsid w:val="00922D14"/>
    <w:rsid w:val="00932162"/>
    <w:rsid w:val="00957D86"/>
    <w:rsid w:val="00987C88"/>
    <w:rsid w:val="00A83EF4"/>
    <w:rsid w:val="00A912EB"/>
    <w:rsid w:val="00AC5880"/>
    <w:rsid w:val="00B35337"/>
    <w:rsid w:val="00B910D7"/>
    <w:rsid w:val="00BC0262"/>
    <w:rsid w:val="00C76A54"/>
    <w:rsid w:val="00CB2120"/>
    <w:rsid w:val="00D35AC8"/>
    <w:rsid w:val="00D464D1"/>
    <w:rsid w:val="00D95B65"/>
    <w:rsid w:val="00F53D57"/>
    <w:rsid w:val="00F7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8E87"/>
  <w15:chartTrackingRefBased/>
  <w15:docId w15:val="{E8588531-AE3C-4A19-AB5A-0A14938F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2D40"/>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B35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37"/>
    <w:rPr>
      <w:rFonts w:ascii="Segoe UI" w:hAnsi="Segoe UI" w:cs="Segoe UI"/>
      <w:sz w:val="18"/>
      <w:szCs w:val="18"/>
    </w:rPr>
  </w:style>
  <w:style w:type="table" w:styleId="TableGrid">
    <w:name w:val="Table Grid"/>
    <w:basedOn w:val="TableNormal"/>
    <w:uiPriority w:val="39"/>
    <w:rsid w:val="0000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CA3"/>
    <w:rPr>
      <w:color w:val="0563C1" w:themeColor="hyperlink"/>
      <w:u w:val="single"/>
    </w:rPr>
  </w:style>
  <w:style w:type="character" w:styleId="CommentReference">
    <w:name w:val="annotation reference"/>
    <w:basedOn w:val="DefaultParagraphFont"/>
    <w:uiPriority w:val="99"/>
    <w:semiHidden/>
    <w:unhideWhenUsed/>
    <w:rsid w:val="00884C83"/>
    <w:rPr>
      <w:sz w:val="16"/>
      <w:szCs w:val="16"/>
    </w:rPr>
  </w:style>
  <w:style w:type="paragraph" w:styleId="CommentText">
    <w:name w:val="annotation text"/>
    <w:basedOn w:val="Normal"/>
    <w:link w:val="CommentTextChar"/>
    <w:uiPriority w:val="99"/>
    <w:semiHidden/>
    <w:unhideWhenUsed/>
    <w:rsid w:val="00884C83"/>
    <w:pPr>
      <w:spacing w:line="240" w:lineRule="auto"/>
    </w:pPr>
    <w:rPr>
      <w:sz w:val="20"/>
      <w:szCs w:val="20"/>
    </w:rPr>
  </w:style>
  <w:style w:type="character" w:customStyle="1" w:styleId="CommentTextChar">
    <w:name w:val="Comment Text Char"/>
    <w:basedOn w:val="DefaultParagraphFont"/>
    <w:link w:val="CommentText"/>
    <w:uiPriority w:val="99"/>
    <w:semiHidden/>
    <w:rsid w:val="00884C83"/>
    <w:rPr>
      <w:sz w:val="20"/>
      <w:szCs w:val="20"/>
    </w:rPr>
  </w:style>
  <w:style w:type="paragraph" w:styleId="CommentSubject">
    <w:name w:val="annotation subject"/>
    <w:basedOn w:val="CommentText"/>
    <w:next w:val="CommentText"/>
    <w:link w:val="CommentSubjectChar"/>
    <w:uiPriority w:val="99"/>
    <w:semiHidden/>
    <w:unhideWhenUsed/>
    <w:rsid w:val="00884C83"/>
    <w:rPr>
      <w:b/>
      <w:bCs/>
    </w:rPr>
  </w:style>
  <w:style w:type="character" w:customStyle="1" w:styleId="CommentSubjectChar">
    <w:name w:val="Comment Subject Char"/>
    <w:basedOn w:val="CommentTextChar"/>
    <w:link w:val="CommentSubject"/>
    <w:uiPriority w:val="99"/>
    <w:semiHidden/>
    <w:rsid w:val="00884C83"/>
    <w:rPr>
      <w:b/>
      <w:bCs/>
      <w:sz w:val="20"/>
      <w:szCs w:val="20"/>
    </w:rPr>
  </w:style>
  <w:style w:type="paragraph" w:styleId="Header">
    <w:name w:val="header"/>
    <w:basedOn w:val="Normal"/>
    <w:link w:val="HeaderChar"/>
    <w:uiPriority w:val="99"/>
    <w:unhideWhenUsed/>
    <w:rsid w:val="00F75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5B3"/>
  </w:style>
  <w:style w:type="paragraph" w:styleId="Footer">
    <w:name w:val="footer"/>
    <w:basedOn w:val="Normal"/>
    <w:link w:val="FooterChar"/>
    <w:uiPriority w:val="99"/>
    <w:unhideWhenUsed/>
    <w:rsid w:val="00F7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EEB08-8657-49E7-8254-68AB50736FCD}">
  <ds:schemaRefs>
    <ds:schemaRef ds:uri="http://purl.org/dc/elements/1.1/"/>
    <ds:schemaRef ds:uri="http://schemas.microsoft.com/office/2006/metadata/properties"/>
    <ds:schemaRef ds:uri="597cb5e4-2c5a-4c8f-bfa7-47188d58465f"/>
    <ds:schemaRef ds:uri="http://purl.org/dc/terms/"/>
    <ds:schemaRef ds:uri="http://schemas.openxmlformats.org/package/2006/metadata/core-properties"/>
    <ds:schemaRef ds:uri="http://schemas.microsoft.com/office/2006/documentManagement/types"/>
    <ds:schemaRef ds:uri="756b253c-0c4c-4d44-8891-f63efe3d379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0648A0C-CAEC-41A8-A113-CF5B6FB8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B61D0-7BE1-4D33-AEED-4A446FDEE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De Costa</dc:creator>
  <cp:keywords/>
  <dc:description/>
  <cp:lastModifiedBy>Michelle Campbell</cp:lastModifiedBy>
  <cp:revision>6</cp:revision>
  <cp:lastPrinted>2021-04-23T11:28:00Z</cp:lastPrinted>
  <dcterms:created xsi:type="dcterms:W3CDTF">2021-02-10T10:51:00Z</dcterms:created>
  <dcterms:modified xsi:type="dcterms:W3CDTF">2021-04-30T11:51:00Z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