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77777777" w:rsidR="00FB5041" w:rsidRDefault="00FB5041" w:rsidP="00FB5041">
      <w:pPr>
        <w:tabs>
          <w:tab w:val="left" w:pos="1095"/>
        </w:tabs>
      </w:pPr>
    </w:p>
    <w:p w14:paraId="68F72736" w14:textId="60C75453" w:rsidR="00112D73" w:rsidRPr="00FB5041" w:rsidRDefault="00112D73" w:rsidP="00FB5041">
      <w:pPr>
        <w:tabs>
          <w:tab w:val="left" w:pos="1095"/>
        </w:tabs>
        <w:sectPr w:rsidR="00112D73" w:rsidRPr="00FB5041" w:rsidSect="00891540">
          <w:headerReference w:type="even" r:id="rId11"/>
          <w:headerReference w:type="default" r:id="rId12"/>
          <w:footerReference w:type="even" r:id="rId13"/>
          <w:footerReference w:type="default" r:id="rId14"/>
          <w:headerReference w:type="first" r:id="rId15"/>
          <w:footerReference w:type="first" r:id="rId16"/>
          <w:pgSz w:w="11906" w:h="16838"/>
          <w:pgMar w:top="4962" w:right="567" w:bottom="1440" w:left="567" w:header="709" w:footer="709" w:gutter="0"/>
          <w:cols w:space="708"/>
          <w:titlePg/>
          <w:docGrid w:linePitch="360"/>
        </w:sectPr>
      </w:pPr>
    </w:p>
    <w:p w14:paraId="52E5051B" w14:textId="44AC9028" w:rsidR="0050749A" w:rsidRDefault="002A2CAF">
      <w:pPr>
        <w:pStyle w:val="TOC1"/>
        <w:tabs>
          <w:tab w:val="right" w:leader="dot" w:pos="9016"/>
        </w:tabs>
        <w:rPr>
          <w:rFonts w:asciiTheme="minorHAnsi" w:eastAsiaTheme="minorEastAsia" w:hAnsiTheme="minorHAnsi"/>
          <w:noProof/>
          <w:color w:val="auto"/>
          <w:lang w:eastAsia="en-GB"/>
        </w:rPr>
      </w:pPr>
      <w:r>
        <w:rPr>
          <w:b/>
          <w:color w:val="EC008C"/>
          <w:sz w:val="32"/>
        </w:rPr>
        <w:lastRenderedPageBreak/>
        <w:fldChar w:fldCharType="begin"/>
      </w:r>
      <w:r>
        <w:rPr>
          <w:b/>
          <w:color w:val="EC008C"/>
          <w:sz w:val="32"/>
        </w:rPr>
        <w:instrText xml:space="preserve"> TOC \o "1-2" \h \z \u </w:instrText>
      </w:r>
      <w:r>
        <w:rPr>
          <w:b/>
          <w:color w:val="EC008C"/>
          <w:sz w:val="32"/>
        </w:rPr>
        <w:fldChar w:fldCharType="separate"/>
      </w:r>
      <w:hyperlink w:anchor="_Toc40206953" w:history="1">
        <w:r w:rsidR="0050749A" w:rsidRPr="002D0891">
          <w:rPr>
            <w:rStyle w:val="Hyperlink"/>
            <w:noProof/>
          </w:rPr>
          <w:t>Context</w:t>
        </w:r>
        <w:r w:rsidR="0050749A">
          <w:rPr>
            <w:noProof/>
            <w:webHidden/>
          </w:rPr>
          <w:tab/>
        </w:r>
        <w:r w:rsidR="0050749A">
          <w:rPr>
            <w:noProof/>
            <w:webHidden/>
          </w:rPr>
          <w:fldChar w:fldCharType="begin"/>
        </w:r>
        <w:r w:rsidR="0050749A">
          <w:rPr>
            <w:noProof/>
            <w:webHidden/>
          </w:rPr>
          <w:instrText xml:space="preserve"> PAGEREF _Toc40206953 \h </w:instrText>
        </w:r>
        <w:r w:rsidR="0050749A">
          <w:rPr>
            <w:noProof/>
            <w:webHidden/>
          </w:rPr>
        </w:r>
        <w:r w:rsidR="0050749A">
          <w:rPr>
            <w:noProof/>
            <w:webHidden/>
          </w:rPr>
          <w:fldChar w:fldCharType="separate"/>
        </w:r>
        <w:r w:rsidR="000274B3">
          <w:rPr>
            <w:noProof/>
            <w:webHidden/>
          </w:rPr>
          <w:t>3</w:t>
        </w:r>
        <w:r w:rsidR="0050749A">
          <w:rPr>
            <w:noProof/>
            <w:webHidden/>
          </w:rPr>
          <w:fldChar w:fldCharType="end"/>
        </w:r>
      </w:hyperlink>
    </w:p>
    <w:p w14:paraId="3701BA2C" w14:textId="343C8522" w:rsidR="0050749A" w:rsidRDefault="00C21AA6">
      <w:pPr>
        <w:pStyle w:val="TOC1"/>
        <w:tabs>
          <w:tab w:val="right" w:leader="dot" w:pos="9016"/>
        </w:tabs>
        <w:rPr>
          <w:rFonts w:asciiTheme="minorHAnsi" w:eastAsiaTheme="minorEastAsia" w:hAnsiTheme="minorHAnsi"/>
          <w:noProof/>
          <w:color w:val="auto"/>
          <w:lang w:eastAsia="en-GB"/>
        </w:rPr>
      </w:pPr>
      <w:hyperlink w:anchor="_Toc40206954" w:history="1">
        <w:r w:rsidR="0050749A" w:rsidRPr="002D0891">
          <w:rPr>
            <w:rStyle w:val="Hyperlink"/>
            <w:noProof/>
          </w:rPr>
          <w:t>Reopening essentials</w:t>
        </w:r>
        <w:r w:rsidR="0050749A">
          <w:rPr>
            <w:noProof/>
            <w:webHidden/>
          </w:rPr>
          <w:tab/>
        </w:r>
        <w:r w:rsidR="0050749A">
          <w:rPr>
            <w:noProof/>
            <w:webHidden/>
          </w:rPr>
          <w:fldChar w:fldCharType="begin"/>
        </w:r>
        <w:r w:rsidR="0050749A">
          <w:rPr>
            <w:noProof/>
            <w:webHidden/>
          </w:rPr>
          <w:instrText xml:space="preserve"> PAGEREF _Toc40206954 \h </w:instrText>
        </w:r>
        <w:r w:rsidR="0050749A">
          <w:rPr>
            <w:noProof/>
            <w:webHidden/>
          </w:rPr>
        </w:r>
        <w:r w:rsidR="0050749A">
          <w:rPr>
            <w:noProof/>
            <w:webHidden/>
          </w:rPr>
          <w:fldChar w:fldCharType="separate"/>
        </w:r>
        <w:r w:rsidR="000274B3">
          <w:rPr>
            <w:noProof/>
            <w:webHidden/>
          </w:rPr>
          <w:t>3</w:t>
        </w:r>
        <w:r w:rsidR="0050749A">
          <w:rPr>
            <w:noProof/>
            <w:webHidden/>
          </w:rPr>
          <w:fldChar w:fldCharType="end"/>
        </w:r>
      </w:hyperlink>
    </w:p>
    <w:p w14:paraId="584FE9E6" w14:textId="083A54F7" w:rsidR="0050749A" w:rsidRDefault="00C21AA6">
      <w:pPr>
        <w:pStyle w:val="TOC1"/>
        <w:tabs>
          <w:tab w:val="right" w:leader="dot" w:pos="9016"/>
        </w:tabs>
        <w:rPr>
          <w:rFonts w:asciiTheme="minorHAnsi" w:eastAsiaTheme="minorEastAsia" w:hAnsiTheme="minorHAnsi"/>
          <w:noProof/>
          <w:color w:val="auto"/>
          <w:lang w:eastAsia="en-GB"/>
        </w:rPr>
      </w:pPr>
      <w:hyperlink w:anchor="_Toc40206955" w:history="1">
        <w:r w:rsidR="0050749A" w:rsidRPr="002D0891">
          <w:rPr>
            <w:rStyle w:val="Hyperlink"/>
            <w:noProof/>
            <w:lang w:eastAsia="en-GB"/>
          </w:rPr>
          <w:t>Estates and facilitiies remobilisation checklist</w:t>
        </w:r>
        <w:r w:rsidR="0050749A">
          <w:rPr>
            <w:noProof/>
            <w:webHidden/>
          </w:rPr>
          <w:tab/>
        </w:r>
        <w:r w:rsidR="0050749A">
          <w:rPr>
            <w:noProof/>
            <w:webHidden/>
          </w:rPr>
          <w:fldChar w:fldCharType="begin"/>
        </w:r>
        <w:r w:rsidR="0050749A">
          <w:rPr>
            <w:noProof/>
            <w:webHidden/>
          </w:rPr>
          <w:instrText xml:space="preserve"> PAGEREF _Toc40206955 \h </w:instrText>
        </w:r>
        <w:r w:rsidR="0050749A">
          <w:rPr>
            <w:noProof/>
            <w:webHidden/>
          </w:rPr>
        </w:r>
        <w:r w:rsidR="0050749A">
          <w:rPr>
            <w:noProof/>
            <w:webHidden/>
          </w:rPr>
          <w:fldChar w:fldCharType="separate"/>
        </w:r>
        <w:r w:rsidR="000274B3">
          <w:rPr>
            <w:noProof/>
            <w:webHidden/>
          </w:rPr>
          <w:t>4</w:t>
        </w:r>
        <w:r w:rsidR="0050749A">
          <w:rPr>
            <w:noProof/>
            <w:webHidden/>
          </w:rPr>
          <w:fldChar w:fldCharType="end"/>
        </w:r>
      </w:hyperlink>
    </w:p>
    <w:p w14:paraId="3E4CA87B" w14:textId="0F8DEDB5" w:rsidR="003B4B6C" w:rsidRDefault="002A2CAF" w:rsidP="003B4B6C">
      <w:pPr>
        <w:rPr>
          <w:b/>
          <w:color w:val="EC008C"/>
          <w:sz w:val="32"/>
        </w:rPr>
      </w:pPr>
      <w:r>
        <w:fldChar w:fldCharType="end"/>
      </w:r>
    </w:p>
    <w:p w14:paraId="1DE85638" w14:textId="77777777" w:rsidR="002A2CAF" w:rsidRDefault="002A2CAF" w:rsidP="002A2CAF">
      <w:pPr>
        <w:spacing w:before="120"/>
        <w:rPr>
          <w:b/>
          <w:color w:val="EC008C"/>
          <w:sz w:val="32"/>
        </w:rPr>
      </w:pPr>
    </w:p>
    <w:p w14:paraId="439023C6" w14:textId="77777777" w:rsidR="009510AB" w:rsidRDefault="009510AB" w:rsidP="008906B2">
      <w:pPr>
        <w:pStyle w:val="Maintext"/>
        <w:numPr>
          <w:ilvl w:val="0"/>
          <w:numId w:val="0"/>
        </w:numPr>
        <w:ind w:left="454"/>
        <w:sectPr w:rsidR="009510AB" w:rsidSect="00B510E7">
          <w:pgSz w:w="11906" w:h="16838"/>
          <w:pgMar w:top="1440" w:right="1440" w:bottom="1440" w:left="1440" w:header="708" w:footer="708" w:gutter="0"/>
          <w:cols w:space="708"/>
          <w:docGrid w:linePitch="360"/>
        </w:sectPr>
      </w:pPr>
    </w:p>
    <w:p w14:paraId="5EE6C602" w14:textId="6908CE0F" w:rsidR="00B55A99" w:rsidRDefault="005D384D" w:rsidP="00B55A99">
      <w:pPr>
        <w:pStyle w:val="Heading1"/>
      </w:pPr>
      <w:bookmarkStart w:id="0" w:name="_Toc40206953"/>
      <w:r>
        <w:lastRenderedPageBreak/>
        <w:t>Context</w:t>
      </w:r>
      <w:bookmarkEnd w:id="0"/>
      <w:r>
        <w:t xml:space="preserve"> </w:t>
      </w:r>
    </w:p>
    <w:p w14:paraId="72244166" w14:textId="3356E694" w:rsidR="00191875" w:rsidRPr="00C17B3D" w:rsidRDefault="00CF0EC2" w:rsidP="00CF0EC2">
      <w:pPr>
        <w:rPr>
          <w:bCs/>
          <w:color w:val="auto"/>
        </w:rPr>
      </w:pPr>
      <w:r w:rsidRPr="007328E9">
        <w:t>During these unprecedented times, ensuring the safety and wellbeing of our staff, pupils and visitors against the risks posed by COVID-19 is paramount.</w:t>
      </w:r>
      <w:r w:rsidR="00F11999">
        <w:t xml:space="preserve"> </w:t>
      </w:r>
      <w:r w:rsidRPr="007328E9">
        <w:t xml:space="preserve">This guidance </w:t>
      </w:r>
      <w:r w:rsidRPr="00C17B3D">
        <w:t>document provides an outline to support and manage the safe remobilisation of school</w:t>
      </w:r>
      <w:r w:rsidR="0077123C" w:rsidRPr="00C17B3D">
        <w:t xml:space="preserve"> estates</w:t>
      </w:r>
      <w:r w:rsidR="00AC5A22" w:rsidRPr="00C17B3D">
        <w:t xml:space="preserve"> and facilities</w:t>
      </w:r>
      <w:r w:rsidRPr="00C17B3D">
        <w:t xml:space="preserve"> in both primary and secondary settings.</w:t>
      </w:r>
      <w:r w:rsidR="00191875" w:rsidRPr="00C17B3D">
        <w:t xml:space="preserve"> It is supplementary to the Toolkit</w:t>
      </w:r>
      <w:r w:rsidRPr="00C17B3D">
        <w:t xml:space="preserve"> </w:t>
      </w:r>
      <w:r w:rsidR="00191875" w:rsidRPr="00C17B3D">
        <w:t xml:space="preserve">and should be </w:t>
      </w:r>
      <w:r w:rsidR="0077123C" w:rsidRPr="00C17B3D">
        <w:t xml:space="preserve">used </w:t>
      </w:r>
      <w:r w:rsidR="00191875" w:rsidRPr="00C17B3D">
        <w:t>alongside it.</w:t>
      </w:r>
      <w:r w:rsidR="00FF4BA6">
        <w:t xml:space="preserve"> </w:t>
      </w:r>
      <w:r w:rsidRPr="00C17B3D">
        <w:t>The</w:t>
      </w:r>
      <w:r w:rsidRPr="00C17B3D">
        <w:rPr>
          <w:bCs/>
        </w:rPr>
        <w:t xml:space="preserve"> Principal and any members of the S</w:t>
      </w:r>
      <w:r w:rsidR="00B715FF" w:rsidRPr="00C17B3D">
        <w:rPr>
          <w:bCs/>
        </w:rPr>
        <w:t xml:space="preserve">enior Leadership </w:t>
      </w:r>
      <w:r w:rsidR="00B715FF" w:rsidRPr="00C17B3D">
        <w:rPr>
          <w:bCs/>
          <w:color w:val="auto"/>
        </w:rPr>
        <w:t>Team</w:t>
      </w:r>
      <w:r w:rsidRPr="00C17B3D">
        <w:rPr>
          <w:bCs/>
          <w:color w:val="auto"/>
        </w:rPr>
        <w:t xml:space="preserve"> responsible for overseeing key areas will need to review the areas highlighted within the guidance and implement measures to minimise the risks.</w:t>
      </w:r>
    </w:p>
    <w:p w14:paraId="1A5415AB" w14:textId="7FD35A14" w:rsidR="00CF0EC2" w:rsidRPr="00C17B3D" w:rsidRDefault="00CF0EC2" w:rsidP="00CF0EC2">
      <w:pPr>
        <w:rPr>
          <w:b/>
          <w:bCs/>
          <w:color w:val="auto"/>
          <w:sz w:val="28"/>
          <w:szCs w:val="28"/>
        </w:rPr>
      </w:pPr>
      <w:r w:rsidRPr="00C17B3D">
        <w:rPr>
          <w:bCs/>
          <w:color w:val="auto"/>
        </w:rPr>
        <w:t xml:space="preserve">Schools continue to have a statutory duty and responsibility to </w:t>
      </w:r>
      <w:r w:rsidR="008047C7" w:rsidRPr="00C17B3D">
        <w:rPr>
          <w:bCs/>
          <w:color w:val="auto"/>
        </w:rPr>
        <w:t>guarantee</w:t>
      </w:r>
      <w:r w:rsidRPr="00C17B3D">
        <w:rPr>
          <w:bCs/>
          <w:color w:val="auto"/>
        </w:rPr>
        <w:t xml:space="preserve"> the health</w:t>
      </w:r>
      <w:r w:rsidR="008047C7" w:rsidRPr="00C17B3D">
        <w:rPr>
          <w:bCs/>
          <w:color w:val="auto"/>
        </w:rPr>
        <w:t>,</w:t>
      </w:r>
      <w:r w:rsidRPr="00C17B3D">
        <w:rPr>
          <w:bCs/>
          <w:color w:val="auto"/>
        </w:rPr>
        <w:t xml:space="preserve"> safety and welfare of staff, pupils and visitors.</w:t>
      </w:r>
      <w:r w:rsidR="00FF4BA6">
        <w:rPr>
          <w:bCs/>
          <w:color w:val="auto"/>
        </w:rPr>
        <w:t xml:space="preserve"> </w:t>
      </w:r>
      <w:r w:rsidRPr="00C17B3D">
        <w:rPr>
          <w:bCs/>
          <w:color w:val="auto"/>
        </w:rPr>
        <w:t xml:space="preserve">This includes </w:t>
      </w:r>
      <w:r w:rsidR="008047C7" w:rsidRPr="00C17B3D">
        <w:rPr>
          <w:bCs/>
          <w:color w:val="auto"/>
        </w:rPr>
        <w:t>making certain that</w:t>
      </w:r>
      <w:r w:rsidRPr="00C17B3D">
        <w:rPr>
          <w:bCs/>
          <w:color w:val="auto"/>
        </w:rPr>
        <w:t xml:space="preserve"> proportionate and reasonable measures are in place to ensure everyone is safe during the COVID-19 outbreak.</w:t>
      </w:r>
      <w:r w:rsidR="00F11999" w:rsidRPr="00C17B3D">
        <w:rPr>
          <w:bCs/>
          <w:color w:val="auto"/>
        </w:rPr>
        <w:t xml:space="preserve"> </w:t>
      </w:r>
      <w:r w:rsidRPr="00C17B3D">
        <w:rPr>
          <w:bCs/>
          <w:color w:val="auto"/>
        </w:rPr>
        <w:t>The H</w:t>
      </w:r>
      <w:r w:rsidR="008047C7" w:rsidRPr="00C17B3D">
        <w:rPr>
          <w:bCs/>
          <w:color w:val="auto"/>
        </w:rPr>
        <w:t xml:space="preserve">ealth and </w:t>
      </w:r>
      <w:r w:rsidRPr="00C17B3D">
        <w:rPr>
          <w:bCs/>
          <w:color w:val="auto"/>
        </w:rPr>
        <w:t>S</w:t>
      </w:r>
      <w:r w:rsidR="008047C7" w:rsidRPr="00C17B3D">
        <w:rPr>
          <w:bCs/>
          <w:color w:val="auto"/>
        </w:rPr>
        <w:t xml:space="preserve">afety </w:t>
      </w:r>
      <w:r w:rsidRPr="00C17B3D">
        <w:rPr>
          <w:bCs/>
          <w:color w:val="auto"/>
        </w:rPr>
        <w:t>E</w:t>
      </w:r>
      <w:r w:rsidR="008047C7" w:rsidRPr="00C17B3D">
        <w:rPr>
          <w:bCs/>
          <w:color w:val="auto"/>
        </w:rPr>
        <w:t>xecutive</w:t>
      </w:r>
      <w:r w:rsidRPr="00C17B3D">
        <w:rPr>
          <w:bCs/>
          <w:color w:val="auto"/>
        </w:rPr>
        <w:t xml:space="preserve"> </w:t>
      </w:r>
      <w:r w:rsidR="008F56F3">
        <w:rPr>
          <w:bCs/>
          <w:color w:val="auto"/>
        </w:rPr>
        <w:t xml:space="preserve">(HSE) </w:t>
      </w:r>
      <w:r w:rsidRPr="00C17B3D">
        <w:rPr>
          <w:bCs/>
          <w:color w:val="auto"/>
        </w:rPr>
        <w:t xml:space="preserve">has confirmed there is still a requirement for statutory inspection of plant and equipment.  </w:t>
      </w:r>
    </w:p>
    <w:p w14:paraId="26D01079" w14:textId="3C167E5B" w:rsidR="00CF0EC2" w:rsidRPr="007328E9" w:rsidRDefault="00CF0EC2" w:rsidP="00CF0EC2">
      <w:pPr>
        <w:pStyle w:val="Heading1"/>
      </w:pPr>
      <w:bookmarkStart w:id="1" w:name="_Toc40206954"/>
      <w:r>
        <w:t>R</w:t>
      </w:r>
      <w:r w:rsidRPr="00017206">
        <w:t>e</w:t>
      </w:r>
      <w:r>
        <w:t>opening essentials</w:t>
      </w:r>
      <w:bookmarkEnd w:id="1"/>
      <w:r w:rsidRPr="00017206">
        <w:t xml:space="preserve"> </w:t>
      </w:r>
    </w:p>
    <w:p w14:paraId="10296D55" w14:textId="704B4CC4" w:rsidR="00CF0EC2" w:rsidRPr="00CF0EC2" w:rsidRDefault="00CF0EC2" w:rsidP="00C80EDD">
      <w:pPr>
        <w:pStyle w:val="ListParagraph"/>
      </w:pPr>
      <w:r w:rsidRPr="00C80EDD">
        <w:rPr>
          <w:b/>
          <w:bCs/>
        </w:rPr>
        <w:t>Get the school building ready</w:t>
      </w:r>
      <w:r w:rsidRPr="00CF0EC2">
        <w:t>: there is no relaxation on a duty-holder’s legal responsibility to maintain the work environment and equipment, but there is acknowledgment of the difficulties of carrying out thorough examinations and inspections in current circumstances. Written schemes of examination and statutory inspections therefore need to be managed on a risk/priority</w:t>
      </w:r>
      <w:r w:rsidR="00680A14">
        <w:t>-</w:t>
      </w:r>
      <w:r w:rsidRPr="00CF0EC2">
        <w:t xml:space="preserve">based approach and adapted as outlined in this guidance. It is essential to continue maintaining critical building services such as water systems and fire/intruder checks.  </w:t>
      </w:r>
    </w:p>
    <w:p w14:paraId="20541605" w14:textId="33E8A793" w:rsidR="00CF0EC2" w:rsidRPr="00C17B3D" w:rsidRDefault="004156EE" w:rsidP="00CF0EC2">
      <w:pPr>
        <w:pStyle w:val="ListParagraph"/>
      </w:pPr>
      <w:r>
        <w:rPr>
          <w:b/>
          <w:bCs/>
        </w:rPr>
        <w:t>Devise</w:t>
      </w:r>
      <w:r w:rsidR="00CF0EC2" w:rsidRPr="00C80EDD">
        <w:rPr>
          <w:b/>
          <w:bCs/>
        </w:rPr>
        <w:t xml:space="preserve"> a social distancing plan</w:t>
      </w:r>
      <w:r w:rsidR="00CF0EC2" w:rsidRPr="00CF0EC2">
        <w:t>: careful consideration needs to be applied to key areas which include pupil circulation, catering services, welfare arrangements, cleaning during the school day</w:t>
      </w:r>
      <w:r w:rsidR="008047C7">
        <w:t>, entrances and exits</w:t>
      </w:r>
      <w:r w:rsidR="00CF0EC2" w:rsidRPr="00CF0EC2">
        <w:t xml:space="preserve"> and the operation of teaching and learning areas.</w:t>
      </w:r>
      <w:r w:rsidR="00541F7C">
        <w:t xml:space="preserve"> </w:t>
      </w:r>
      <w:r w:rsidR="00CF0EC2" w:rsidRPr="00CF0EC2">
        <w:t xml:space="preserve">All of this </w:t>
      </w:r>
      <w:r w:rsidRPr="00C17B3D">
        <w:t>must be</w:t>
      </w:r>
      <w:r w:rsidR="00677F38" w:rsidRPr="00C17B3D">
        <w:t xml:space="preserve"> considered</w:t>
      </w:r>
      <w:r w:rsidR="00CF0EC2" w:rsidRPr="00C17B3D">
        <w:t xml:space="preserve"> in light of the latest </w:t>
      </w:r>
      <w:r w:rsidR="009B7812">
        <w:t>g</w:t>
      </w:r>
      <w:r w:rsidR="00CF0EC2" w:rsidRPr="00C17B3D">
        <w:t xml:space="preserve">overnment guidance surrounding social distancing. </w:t>
      </w:r>
      <w:r w:rsidR="00191875" w:rsidRPr="00C17B3D">
        <w:t xml:space="preserve"> Please refer to the Toolkit for further guidance on how to apply social distancing guidance to the partial reopening of schools.</w:t>
      </w:r>
    </w:p>
    <w:p w14:paraId="54DD83E0" w14:textId="45A233C3" w:rsidR="00CF0EC2" w:rsidRPr="00C17B3D" w:rsidRDefault="00CF0EC2" w:rsidP="00CF0EC2">
      <w:pPr>
        <w:pStyle w:val="ListParagraph"/>
      </w:pPr>
      <w:r w:rsidRPr="00C17B3D">
        <w:rPr>
          <w:b/>
          <w:bCs/>
        </w:rPr>
        <w:t>Consider access arrangements</w:t>
      </w:r>
      <w:r w:rsidRPr="00C17B3D">
        <w:t>: procedures should be put in place to screen any visitors prior to entering the premises and require all individuals entering the building to wash their hands at entry. External visitors to schools should be limited where possible.</w:t>
      </w:r>
    </w:p>
    <w:p w14:paraId="468274A5" w14:textId="00D6A281" w:rsidR="00CF0EC2" w:rsidRPr="00C17B3D" w:rsidRDefault="00CF0EC2" w:rsidP="00812180">
      <w:pPr>
        <w:pStyle w:val="ListParagraph"/>
      </w:pPr>
      <w:r w:rsidRPr="00C17B3D">
        <w:rPr>
          <w:b/>
          <w:bCs/>
        </w:rPr>
        <w:t>Prepare staff, pupils and parents</w:t>
      </w:r>
      <w:r w:rsidRPr="00C17B3D">
        <w:t>: there will be anxiety amongst both staff and pupils surrounding the return to school. Clear and frequent communication via briefing sessions is therefore key. Schools should ensure that staff receive induction and on-going training pre and post opening (e.g. health and safety, fire safety, food safety, infection prevention and control, medical, safeguarding)</w:t>
      </w:r>
      <w:r w:rsidR="00191875" w:rsidRPr="00C17B3D">
        <w:t xml:space="preserve">. Please refer to the Toolkit for further guidance on communication strategies </w:t>
      </w:r>
      <w:r w:rsidR="00A2616B" w:rsidRPr="00C17B3D">
        <w:t>for</w:t>
      </w:r>
      <w:r w:rsidR="00191875" w:rsidRPr="00C17B3D">
        <w:t xml:space="preserve"> key stakeholders.</w:t>
      </w:r>
    </w:p>
    <w:p w14:paraId="15C1BC5B" w14:textId="0D148191" w:rsidR="00CF0EC2" w:rsidRPr="007328E9" w:rsidRDefault="00CF0EC2" w:rsidP="00812180">
      <w:pPr>
        <w:rPr>
          <w:color w:val="363839"/>
        </w:rPr>
      </w:pPr>
      <w:r w:rsidRPr="007328E9">
        <w:rPr>
          <w:shd w:val="clear" w:color="auto" w:fill="FFFFFF"/>
        </w:rPr>
        <w:t xml:space="preserve">The </w:t>
      </w:r>
      <w:r w:rsidR="00AA13B2" w:rsidRPr="00AA13B2">
        <w:rPr>
          <w:b/>
          <w:bCs/>
          <w:shd w:val="clear" w:color="auto" w:fill="FFFFFF"/>
        </w:rPr>
        <w:t>estates and facilities</w:t>
      </w:r>
      <w:r w:rsidR="00AA13B2">
        <w:rPr>
          <w:shd w:val="clear" w:color="auto" w:fill="FFFFFF"/>
        </w:rPr>
        <w:t xml:space="preserve"> </w:t>
      </w:r>
      <w:r w:rsidRPr="00812180">
        <w:rPr>
          <w:b/>
          <w:bCs/>
          <w:color w:val="auto"/>
          <w:shd w:val="clear" w:color="auto" w:fill="FFFFFF"/>
        </w:rPr>
        <w:t>remobilisation check</w:t>
      </w:r>
      <w:r w:rsidRPr="009B6807">
        <w:rPr>
          <w:b/>
          <w:bCs/>
          <w:shd w:val="clear" w:color="auto" w:fill="FFFFFF"/>
        </w:rPr>
        <w:t xml:space="preserve">list </w:t>
      </w:r>
      <w:r w:rsidR="00735B31" w:rsidRPr="00735B31">
        <w:rPr>
          <w:shd w:val="clear" w:color="auto" w:fill="FFFFFF"/>
        </w:rPr>
        <w:t>included below</w:t>
      </w:r>
      <w:r w:rsidR="00735B31">
        <w:rPr>
          <w:b/>
          <w:bCs/>
          <w:shd w:val="clear" w:color="auto" w:fill="FFFFFF"/>
        </w:rPr>
        <w:t xml:space="preserve"> </w:t>
      </w:r>
      <w:r w:rsidRPr="007328E9">
        <w:rPr>
          <w:shd w:val="clear" w:color="auto" w:fill="FFFFFF"/>
        </w:rPr>
        <w:t>covers:</w:t>
      </w:r>
    </w:p>
    <w:p w14:paraId="44639D70" w14:textId="6DFE7D1E" w:rsidR="00CF0EC2" w:rsidRPr="000B1CE4" w:rsidRDefault="00CF0EC2" w:rsidP="000B1CE4">
      <w:pPr>
        <w:pStyle w:val="ListParagraph"/>
      </w:pPr>
      <w:r w:rsidRPr="000B1CE4">
        <w:t xml:space="preserve">Health and </w:t>
      </w:r>
      <w:r w:rsidR="00AB04DE" w:rsidRPr="000B1CE4">
        <w:t>s</w:t>
      </w:r>
      <w:r w:rsidRPr="000B1CE4">
        <w:t xml:space="preserve">afety, review of fire procedures and setting up of teaching and learning areas including circulation of pupils around school.  </w:t>
      </w:r>
    </w:p>
    <w:p w14:paraId="3C9BBC3C" w14:textId="2C82C298" w:rsidR="00CF0EC2" w:rsidRPr="000B1CE4" w:rsidRDefault="00CF0EC2" w:rsidP="000B1CE4">
      <w:pPr>
        <w:pStyle w:val="ListParagraph"/>
      </w:pPr>
      <w:r w:rsidRPr="000B1CE4">
        <w:t>Key areas of servicing maintenance and checks by the site team to ensure effective and safe operation of the school building along with meeting statutory requirements.</w:t>
      </w:r>
    </w:p>
    <w:p w14:paraId="3D912EE0" w14:textId="4CE933FA" w:rsidR="00CF0EC2" w:rsidRPr="000B1CE4" w:rsidRDefault="00CF0EC2" w:rsidP="000B1CE4">
      <w:pPr>
        <w:pStyle w:val="ListParagraph"/>
      </w:pPr>
      <w:r w:rsidRPr="000B1CE4">
        <w:t xml:space="preserve">Arrangements with transport providers to ensure social distancing measures are </w:t>
      </w:r>
      <w:r w:rsidR="00191875" w:rsidRPr="000B1CE4">
        <w:t>in place and are effectively implemented.</w:t>
      </w:r>
    </w:p>
    <w:p w14:paraId="05C0227E" w14:textId="08012758" w:rsidR="00CF0EC2" w:rsidRPr="000B1CE4" w:rsidRDefault="00CF0EC2" w:rsidP="000B1CE4">
      <w:pPr>
        <w:pStyle w:val="ListParagraph"/>
      </w:pPr>
      <w:r w:rsidRPr="000B1CE4">
        <w:lastRenderedPageBreak/>
        <w:t>Cleaning supplies and P</w:t>
      </w:r>
      <w:r w:rsidR="009A3EB8" w:rsidRPr="000B1CE4">
        <w:t xml:space="preserve">ersonal </w:t>
      </w:r>
      <w:r w:rsidRPr="000B1CE4">
        <w:t>P</w:t>
      </w:r>
      <w:r w:rsidR="009A3EB8" w:rsidRPr="000B1CE4">
        <w:t xml:space="preserve">rotective </w:t>
      </w:r>
      <w:r w:rsidRPr="000B1CE4">
        <w:t>E</w:t>
      </w:r>
      <w:r w:rsidR="009A3EB8" w:rsidRPr="000B1CE4">
        <w:t>quipment</w:t>
      </w:r>
      <w:r w:rsidRPr="000B1CE4">
        <w:t xml:space="preserve"> </w:t>
      </w:r>
      <w:r w:rsidR="009A3EB8" w:rsidRPr="000B1CE4">
        <w:t xml:space="preserve">(PPE) </w:t>
      </w:r>
      <w:r w:rsidRPr="000B1CE4">
        <w:t>stocks</w:t>
      </w:r>
      <w:r w:rsidR="009A3EB8" w:rsidRPr="000B1CE4">
        <w:t>,</w:t>
      </w:r>
      <w:r w:rsidRPr="000B1CE4">
        <w:t xml:space="preserve"> which need to be maintained and r</w:t>
      </w:r>
      <w:r w:rsidR="009A3EB8" w:rsidRPr="000B1CE4">
        <w:t>eplenished</w:t>
      </w:r>
      <w:r w:rsidRPr="000B1CE4">
        <w:t xml:space="preserve"> </w:t>
      </w:r>
      <w:r w:rsidR="009A3EB8" w:rsidRPr="000B1CE4">
        <w:t>regularly</w:t>
      </w:r>
      <w:r w:rsidRPr="000B1CE4">
        <w:t>. Cleaners and site teams need to wear appropriate PPE whilst carrying out activities.</w:t>
      </w:r>
    </w:p>
    <w:p w14:paraId="5FEA4432" w14:textId="0446E24D" w:rsidR="00CF0EC2" w:rsidRPr="000B1CE4" w:rsidRDefault="00CF0EC2" w:rsidP="000B1CE4">
      <w:pPr>
        <w:pStyle w:val="ListParagraph"/>
      </w:pPr>
      <w:r w:rsidRPr="000B1CE4">
        <w:t xml:space="preserve">The </w:t>
      </w:r>
      <w:r w:rsidR="009A3EB8" w:rsidRPr="000B1CE4">
        <w:t xml:space="preserve">daily </w:t>
      </w:r>
      <w:r w:rsidRPr="000B1CE4">
        <w:t>cleaning schedule</w:t>
      </w:r>
      <w:r w:rsidR="009A3EB8" w:rsidRPr="000B1CE4">
        <w:t xml:space="preserve">, </w:t>
      </w:r>
      <w:r w:rsidRPr="000B1CE4">
        <w:t>detail</w:t>
      </w:r>
      <w:r w:rsidR="009A3EB8" w:rsidRPr="000B1CE4">
        <w:t>ing</w:t>
      </w:r>
      <w:r w:rsidRPr="000B1CE4">
        <w:t xml:space="preserve"> </w:t>
      </w:r>
      <w:r w:rsidR="00A2616B" w:rsidRPr="000B1CE4">
        <w:t xml:space="preserve">which surfaces and key areas need </w:t>
      </w:r>
      <w:r w:rsidRPr="000B1CE4">
        <w:t>t</w:t>
      </w:r>
      <w:r w:rsidR="00A2616B" w:rsidRPr="000B1CE4">
        <w:t>o be prioritised</w:t>
      </w:r>
      <w:r w:rsidRPr="000B1CE4">
        <w:t xml:space="preserve"> during the school day.</w:t>
      </w:r>
    </w:p>
    <w:p w14:paraId="39472D1F" w14:textId="74823220" w:rsidR="00CF0EC2" w:rsidRPr="00C17B3D" w:rsidRDefault="00CF0EC2" w:rsidP="00812180">
      <w:pPr>
        <w:rPr>
          <w:shd w:val="clear" w:color="auto" w:fill="FFFFFF"/>
        </w:rPr>
      </w:pPr>
      <w:r w:rsidRPr="00C17B3D">
        <w:rPr>
          <w:shd w:val="clear" w:color="auto" w:fill="FFFFFF"/>
        </w:rPr>
        <w:t xml:space="preserve">This checklist is not exhaustive and should be implemented alongside </w:t>
      </w:r>
      <w:r w:rsidR="009B7812">
        <w:rPr>
          <w:shd w:val="clear" w:color="auto" w:fill="FFFFFF"/>
        </w:rPr>
        <w:t>go</w:t>
      </w:r>
      <w:r w:rsidRPr="00C17B3D">
        <w:rPr>
          <w:shd w:val="clear" w:color="auto" w:fill="FFFFFF"/>
        </w:rPr>
        <w:t>vernment and HSE guidance</w:t>
      </w:r>
      <w:r w:rsidR="00A2616B" w:rsidRPr="00C17B3D">
        <w:rPr>
          <w:shd w:val="clear" w:color="auto" w:fill="FFFFFF"/>
        </w:rPr>
        <w:t xml:space="preserve"> and with reference to the Toolkit.</w:t>
      </w:r>
    </w:p>
    <w:p w14:paraId="7A9ADADF" w14:textId="0D4CA763" w:rsidR="00CF0EC2" w:rsidRPr="00403AC9" w:rsidRDefault="00CF0EC2" w:rsidP="00812180">
      <w:pPr>
        <w:rPr>
          <w:color w:val="363839"/>
        </w:rPr>
      </w:pPr>
      <w:r w:rsidRPr="00371B99">
        <w:rPr>
          <w:shd w:val="clear" w:color="auto" w:fill="FFFFFF"/>
        </w:rPr>
        <w:t>A COVID-19</w:t>
      </w:r>
      <w:r w:rsidR="00952613">
        <w:rPr>
          <w:shd w:val="clear" w:color="auto" w:fill="FFFFFF"/>
        </w:rPr>
        <w:t xml:space="preserve"> operational</w:t>
      </w:r>
      <w:r w:rsidRPr="00371B99">
        <w:rPr>
          <w:shd w:val="clear" w:color="auto" w:fill="FFFFFF"/>
        </w:rPr>
        <w:t xml:space="preserve"> risk assessment for </w:t>
      </w:r>
      <w:r>
        <w:rPr>
          <w:shd w:val="clear" w:color="auto" w:fill="FFFFFF"/>
        </w:rPr>
        <w:t xml:space="preserve">the </w:t>
      </w:r>
      <w:r w:rsidRPr="00371B99">
        <w:rPr>
          <w:shd w:val="clear" w:color="auto" w:fill="FFFFFF"/>
        </w:rPr>
        <w:t>re</w:t>
      </w:r>
      <w:r>
        <w:rPr>
          <w:shd w:val="clear" w:color="auto" w:fill="FFFFFF"/>
        </w:rPr>
        <w:t>opening</w:t>
      </w:r>
      <w:r w:rsidRPr="00371B99">
        <w:rPr>
          <w:shd w:val="clear" w:color="auto" w:fill="FFFFFF"/>
        </w:rPr>
        <w:t xml:space="preserve"> </w:t>
      </w:r>
      <w:r>
        <w:rPr>
          <w:shd w:val="clear" w:color="auto" w:fill="FFFFFF"/>
        </w:rPr>
        <w:t xml:space="preserve">of </w:t>
      </w:r>
      <w:r w:rsidRPr="00371B99">
        <w:rPr>
          <w:shd w:val="clear" w:color="auto" w:fill="FFFFFF"/>
        </w:rPr>
        <w:t>school</w:t>
      </w:r>
      <w:r>
        <w:rPr>
          <w:shd w:val="clear" w:color="auto" w:fill="FFFFFF"/>
        </w:rPr>
        <w:t>s</w:t>
      </w:r>
      <w:r w:rsidRPr="00371B99">
        <w:rPr>
          <w:shd w:val="clear" w:color="auto" w:fill="FFFFFF"/>
        </w:rPr>
        <w:t xml:space="preserve"> has </w:t>
      </w:r>
      <w:r>
        <w:rPr>
          <w:shd w:val="clear" w:color="auto" w:fill="FFFFFF"/>
        </w:rPr>
        <w:t xml:space="preserve">also </w:t>
      </w:r>
      <w:r w:rsidRPr="00371B99">
        <w:rPr>
          <w:shd w:val="clear" w:color="auto" w:fill="FFFFFF"/>
        </w:rPr>
        <w:t>been devised</w:t>
      </w:r>
      <w:r w:rsidR="00B74791">
        <w:rPr>
          <w:shd w:val="clear" w:color="auto" w:fill="FFFFFF"/>
        </w:rPr>
        <w:t xml:space="preserve"> as part of the </w:t>
      </w:r>
      <w:r w:rsidR="00A2616B">
        <w:rPr>
          <w:shd w:val="clear" w:color="auto" w:fill="FFFFFF"/>
        </w:rPr>
        <w:t>T</w:t>
      </w:r>
      <w:r w:rsidR="00B74791">
        <w:rPr>
          <w:shd w:val="clear" w:color="auto" w:fill="FFFFFF"/>
        </w:rPr>
        <w:t>oolkit and should be read in conjunction with this checklist</w:t>
      </w:r>
      <w:r>
        <w:rPr>
          <w:shd w:val="clear" w:color="auto" w:fill="FFFFFF"/>
        </w:rPr>
        <w:t xml:space="preserve">. </w:t>
      </w:r>
    </w:p>
    <w:p w14:paraId="21CB8A56" w14:textId="3C791B2E" w:rsidR="00CF0EC2" w:rsidRPr="00124E39" w:rsidRDefault="00AA13B2" w:rsidP="00812180">
      <w:pPr>
        <w:pStyle w:val="Heading1"/>
        <w:rPr>
          <w:noProof/>
          <w:lang w:eastAsia="en-GB"/>
        </w:rPr>
      </w:pPr>
      <w:bookmarkStart w:id="2" w:name="_Toc40206955"/>
      <w:r>
        <w:rPr>
          <w:noProof/>
          <w:lang w:eastAsia="en-GB"/>
        </w:rPr>
        <w:t>Estates and facilitiies r</w:t>
      </w:r>
      <w:r w:rsidR="00CF0EC2" w:rsidRPr="00124E39">
        <w:rPr>
          <w:noProof/>
          <w:lang w:eastAsia="en-GB"/>
        </w:rPr>
        <w:t xml:space="preserve">emobilisation </w:t>
      </w:r>
      <w:r w:rsidR="00812180">
        <w:rPr>
          <w:noProof/>
          <w:lang w:eastAsia="en-GB"/>
        </w:rPr>
        <w:t>c</w:t>
      </w:r>
      <w:r w:rsidR="00CF0EC2" w:rsidRPr="00124E39">
        <w:rPr>
          <w:noProof/>
          <w:lang w:eastAsia="en-GB"/>
        </w:rPr>
        <w:t>hecklist</w:t>
      </w:r>
      <w:bookmarkEnd w:id="2"/>
    </w:p>
    <w:p w14:paraId="03803B7C" w14:textId="777D00B5" w:rsidR="00CF0EC2" w:rsidRDefault="0039204E" w:rsidP="009B6807">
      <w:pPr>
        <w:rPr>
          <w:ins w:id="3" w:author="Author"/>
        </w:rPr>
      </w:pPr>
      <w:r>
        <w:t xml:space="preserve">Schools should </w:t>
      </w:r>
      <w:r w:rsidR="00CF0EC2" w:rsidRPr="0040769B">
        <w:t>ensure all checks are complete.</w:t>
      </w:r>
      <w:r w:rsidR="009B6807">
        <w:t xml:space="preserve"> </w:t>
      </w:r>
      <w:r w:rsidR="00CF0EC2" w:rsidRPr="0040769B">
        <w:t xml:space="preserve">Please be aware this is a guide only and not an exhaustive list for remobilisation to support operational </w:t>
      </w:r>
      <w:r w:rsidR="00CF0EC2" w:rsidRPr="00C17B3D">
        <w:t>delivery.</w:t>
      </w:r>
      <w:r w:rsidR="00A2616B" w:rsidRPr="00C17B3D">
        <w:t xml:space="preserve"> Schools may wish to add additional key actions which are specific to their own context.</w:t>
      </w:r>
    </w:p>
    <w:p w14:paraId="11911180" w14:textId="5BEB779E" w:rsidR="00EB1E2A" w:rsidRDefault="00EB1E2A" w:rsidP="009B6807">
      <w:pPr>
        <w:rPr>
          <w:ins w:id="4" w:author="Author"/>
        </w:rPr>
      </w:pPr>
      <w:ins w:id="5" w:author="Author">
        <w:r>
          <w:t>For reference please refer to DfE general guidance regarding management of premises during coronavirus outbreak.</w:t>
        </w:r>
      </w:ins>
    </w:p>
    <w:p w14:paraId="6B449903" w14:textId="36316372" w:rsidR="00EB1E2A" w:rsidRPr="00A91918" w:rsidRDefault="00EB1E2A" w:rsidP="009B6807">
      <w:pPr>
        <w:rPr>
          <w:color w:val="0070C0"/>
          <w:sz w:val="18"/>
          <w:szCs w:val="40"/>
          <w:rPrChange w:id="6" w:author="Author">
            <w:rPr>
              <w:b/>
              <w:color w:val="0070C0"/>
              <w:sz w:val="32"/>
              <w:szCs w:val="40"/>
            </w:rPr>
          </w:rPrChange>
        </w:rPr>
      </w:pPr>
      <w:ins w:id="7" w:author="Author">
        <w:r w:rsidRPr="00A91918">
          <w:rPr>
            <w:color w:val="0070C0"/>
            <w:sz w:val="18"/>
            <w:szCs w:val="40"/>
            <w:rPrChange w:id="8" w:author="Author">
              <w:rPr>
                <w:b/>
                <w:color w:val="0070C0"/>
                <w:sz w:val="32"/>
                <w:szCs w:val="40"/>
              </w:rPr>
            </w:rPrChange>
          </w:rPr>
          <w:t>https://www.gov.uk/government/publications/managing-school-premises-during-the-coronavirus-outbreak/managing-school-premises-which-are-partially-open-during-the-coronavirus-outbreak#preparing-for-the-wider-opening-of-schools</w:t>
        </w:r>
      </w:ins>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6103"/>
        <w:gridCol w:w="1417"/>
        <w:gridCol w:w="992"/>
      </w:tblGrid>
      <w:tr w:rsidR="00C97F60" w:rsidRPr="00C97F60" w14:paraId="053ECE90" w14:textId="77777777" w:rsidTr="00296E78">
        <w:trPr>
          <w:trHeight w:val="353"/>
        </w:trPr>
        <w:tc>
          <w:tcPr>
            <w:tcW w:w="9072" w:type="dxa"/>
            <w:gridSpan w:val="4"/>
            <w:shd w:val="clear" w:color="auto" w:fill="000000" w:themeFill="text1"/>
          </w:tcPr>
          <w:p w14:paraId="64F0CEEA" w14:textId="4DE2AF03" w:rsidR="00C97F60" w:rsidRPr="00C97F60" w:rsidRDefault="00C97F60" w:rsidP="00191875">
            <w:pPr>
              <w:spacing w:beforeLines="40" w:before="96" w:afterLines="40" w:after="96"/>
              <w:rPr>
                <w:rFonts w:cs="Arial"/>
                <w:bCs/>
                <w:color w:val="0B050A"/>
                <w:sz w:val="20"/>
                <w:szCs w:val="20"/>
              </w:rPr>
            </w:pPr>
            <w:r w:rsidRPr="000F0386">
              <w:rPr>
                <w:rFonts w:cs="Arial"/>
                <w:bCs/>
                <w:color w:val="FFFFFF" w:themeColor="background1"/>
              </w:rPr>
              <w:t xml:space="preserve">Health and </w:t>
            </w:r>
            <w:r w:rsidR="00D97A26" w:rsidRPr="000F0386">
              <w:rPr>
                <w:rFonts w:cs="Arial"/>
                <w:bCs/>
                <w:color w:val="FFFFFF" w:themeColor="background1"/>
              </w:rPr>
              <w:t>safety school set up</w:t>
            </w:r>
          </w:p>
        </w:tc>
      </w:tr>
      <w:tr w:rsidR="00C97F60" w:rsidRPr="00C97F60" w14:paraId="3BABADEE" w14:textId="77777777" w:rsidTr="00CB4EAF">
        <w:trPr>
          <w:trHeight w:val="353"/>
        </w:trPr>
        <w:tc>
          <w:tcPr>
            <w:tcW w:w="560" w:type="dxa"/>
            <w:shd w:val="clear" w:color="auto" w:fill="D9D9D9" w:themeFill="background1" w:themeFillShade="D9"/>
          </w:tcPr>
          <w:p w14:paraId="55871ED6" w14:textId="77777777" w:rsidR="00C97F60" w:rsidRPr="00C97F60" w:rsidRDefault="00C97F60" w:rsidP="00191875">
            <w:pPr>
              <w:spacing w:beforeLines="40" w:before="96" w:afterLines="40" w:after="96"/>
              <w:rPr>
                <w:rFonts w:cs="Arial"/>
                <w:b/>
                <w:color w:val="0B050A"/>
                <w:sz w:val="20"/>
                <w:szCs w:val="20"/>
              </w:rPr>
            </w:pPr>
            <w:r w:rsidRPr="00C97F60">
              <w:rPr>
                <w:rFonts w:cs="Arial"/>
                <w:b/>
                <w:color w:val="0B050A"/>
                <w:sz w:val="20"/>
                <w:szCs w:val="20"/>
              </w:rPr>
              <w:t>No.</w:t>
            </w:r>
          </w:p>
        </w:tc>
        <w:tc>
          <w:tcPr>
            <w:tcW w:w="6103" w:type="dxa"/>
            <w:shd w:val="clear" w:color="auto" w:fill="D9D9D9" w:themeFill="background1" w:themeFillShade="D9"/>
          </w:tcPr>
          <w:p w14:paraId="3BB6DE3F" w14:textId="0D074415" w:rsidR="00C97F60" w:rsidRPr="00C97F60" w:rsidRDefault="00C97F60" w:rsidP="00191875">
            <w:pPr>
              <w:spacing w:beforeLines="40" w:before="96" w:afterLines="40" w:after="96"/>
              <w:rPr>
                <w:rFonts w:cs="Arial"/>
                <w:b/>
                <w:color w:val="0B050A"/>
                <w:sz w:val="20"/>
                <w:szCs w:val="20"/>
              </w:rPr>
            </w:pPr>
            <w:r w:rsidRPr="00C97F60">
              <w:rPr>
                <w:rFonts w:cs="Arial"/>
                <w:b/>
                <w:color w:val="0B050A"/>
                <w:sz w:val="20"/>
                <w:szCs w:val="20"/>
              </w:rPr>
              <w:t xml:space="preserve">Key </w:t>
            </w:r>
            <w:r w:rsidR="00D97A26" w:rsidRPr="00C97F60">
              <w:rPr>
                <w:rFonts w:cs="Arial"/>
                <w:b/>
                <w:color w:val="0B050A"/>
                <w:sz w:val="20"/>
                <w:szCs w:val="20"/>
              </w:rPr>
              <w:t>actions</w:t>
            </w:r>
          </w:p>
        </w:tc>
        <w:tc>
          <w:tcPr>
            <w:tcW w:w="1417" w:type="dxa"/>
            <w:shd w:val="clear" w:color="auto" w:fill="D9D9D9" w:themeFill="background1" w:themeFillShade="D9"/>
          </w:tcPr>
          <w:p w14:paraId="7178DCF1" w14:textId="77777777" w:rsidR="00C97F60" w:rsidRPr="00C97F60" w:rsidRDefault="00C97F60" w:rsidP="00191875">
            <w:pPr>
              <w:spacing w:beforeLines="40" w:before="96" w:afterLines="40" w:after="96"/>
              <w:rPr>
                <w:rFonts w:cs="Arial"/>
                <w:b/>
                <w:color w:val="0B050A"/>
                <w:sz w:val="20"/>
                <w:szCs w:val="20"/>
              </w:rPr>
            </w:pPr>
            <w:r w:rsidRPr="00C97F60">
              <w:rPr>
                <w:rFonts w:cs="Arial"/>
                <w:b/>
                <w:color w:val="0B050A"/>
                <w:sz w:val="20"/>
                <w:szCs w:val="20"/>
              </w:rPr>
              <w:t>Lead</w:t>
            </w:r>
          </w:p>
        </w:tc>
        <w:tc>
          <w:tcPr>
            <w:tcW w:w="992" w:type="dxa"/>
            <w:shd w:val="clear" w:color="auto" w:fill="D9D9D9" w:themeFill="background1" w:themeFillShade="D9"/>
          </w:tcPr>
          <w:p w14:paraId="44C10362" w14:textId="77777777" w:rsidR="00C97F60" w:rsidRPr="00C97F60" w:rsidRDefault="00C97F60" w:rsidP="00191875">
            <w:pPr>
              <w:spacing w:beforeLines="40" w:before="96" w:afterLines="40" w:after="96"/>
              <w:rPr>
                <w:rFonts w:cs="Arial"/>
                <w:b/>
                <w:color w:val="0B050A"/>
                <w:sz w:val="20"/>
                <w:szCs w:val="20"/>
              </w:rPr>
            </w:pPr>
            <w:r w:rsidRPr="00C97F60">
              <w:rPr>
                <w:rFonts w:cs="Arial"/>
                <w:b/>
                <w:color w:val="0B050A"/>
                <w:sz w:val="20"/>
                <w:szCs w:val="20"/>
              </w:rPr>
              <w:t>Yes/No</w:t>
            </w:r>
          </w:p>
        </w:tc>
      </w:tr>
      <w:tr w:rsidR="00C97F60" w:rsidRPr="00C97F60" w14:paraId="4AC784DA" w14:textId="77777777" w:rsidTr="006307C4">
        <w:trPr>
          <w:trHeight w:val="604"/>
        </w:trPr>
        <w:tc>
          <w:tcPr>
            <w:tcW w:w="560" w:type="dxa"/>
          </w:tcPr>
          <w:p w14:paraId="443C4972"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57DA66EA" w14:textId="7FA25E74" w:rsidR="00C97F60" w:rsidRPr="00C17B3D" w:rsidRDefault="00C97F60" w:rsidP="00191875">
            <w:pPr>
              <w:spacing w:beforeLines="40" w:before="96" w:afterLines="40" w:after="96"/>
              <w:rPr>
                <w:rFonts w:cs="Arial"/>
                <w:sz w:val="20"/>
                <w:szCs w:val="20"/>
              </w:rPr>
            </w:pPr>
            <w:r w:rsidRPr="00C17B3D">
              <w:rPr>
                <w:rFonts w:cs="Arial"/>
                <w:sz w:val="20"/>
                <w:szCs w:val="20"/>
              </w:rPr>
              <w:t xml:space="preserve">Risk Assessments for </w:t>
            </w:r>
            <w:r w:rsidR="008D6EF3">
              <w:rPr>
                <w:rFonts w:cs="Arial"/>
                <w:sz w:val="20"/>
                <w:szCs w:val="20"/>
              </w:rPr>
              <w:t>COVID</w:t>
            </w:r>
            <w:r w:rsidRPr="00C17B3D">
              <w:rPr>
                <w:rFonts w:cs="Arial"/>
                <w:sz w:val="20"/>
                <w:szCs w:val="20"/>
              </w:rPr>
              <w:t xml:space="preserve">-19 </w:t>
            </w:r>
            <w:r w:rsidR="008D6EF3">
              <w:rPr>
                <w:rFonts w:cs="Arial"/>
                <w:sz w:val="20"/>
                <w:szCs w:val="20"/>
              </w:rPr>
              <w:t>remobilisation</w:t>
            </w:r>
            <w:r w:rsidRPr="00C17B3D">
              <w:rPr>
                <w:rFonts w:cs="Arial"/>
                <w:sz w:val="20"/>
                <w:szCs w:val="20"/>
              </w:rPr>
              <w:t xml:space="preserve"> are in place, reviewed and communicated to staff.</w:t>
            </w:r>
          </w:p>
        </w:tc>
        <w:tc>
          <w:tcPr>
            <w:tcW w:w="1417" w:type="dxa"/>
          </w:tcPr>
          <w:p w14:paraId="70AB0A4D" w14:textId="77777777" w:rsidR="00C97F60" w:rsidRPr="00C97F60" w:rsidRDefault="00C97F60" w:rsidP="00191875">
            <w:pPr>
              <w:spacing w:beforeLines="40" w:before="96" w:afterLines="40" w:after="96"/>
              <w:rPr>
                <w:rFonts w:cs="Arial"/>
                <w:sz w:val="20"/>
                <w:szCs w:val="20"/>
              </w:rPr>
            </w:pPr>
            <w:r w:rsidRPr="00C97F60">
              <w:rPr>
                <w:rFonts w:cs="Arial"/>
                <w:sz w:val="20"/>
                <w:szCs w:val="20"/>
              </w:rPr>
              <w:t>Principal</w:t>
            </w:r>
          </w:p>
        </w:tc>
        <w:tc>
          <w:tcPr>
            <w:tcW w:w="992" w:type="dxa"/>
            <w:shd w:val="clear" w:color="auto" w:fill="auto"/>
          </w:tcPr>
          <w:p w14:paraId="6CB7305E" w14:textId="77777777" w:rsidR="00C97F60" w:rsidRPr="00C97F60" w:rsidRDefault="00C97F60" w:rsidP="006307C4">
            <w:pPr>
              <w:spacing w:beforeLines="40" w:before="96" w:afterLines="40" w:after="96"/>
              <w:jc w:val="center"/>
              <w:rPr>
                <w:rFonts w:cs="Arial"/>
                <w:sz w:val="20"/>
                <w:szCs w:val="20"/>
              </w:rPr>
            </w:pPr>
          </w:p>
        </w:tc>
      </w:tr>
      <w:tr w:rsidR="00C97F60" w:rsidRPr="00C97F60" w14:paraId="460186DA" w14:textId="77777777" w:rsidTr="004B3BEC">
        <w:trPr>
          <w:trHeight w:val="1623"/>
        </w:trPr>
        <w:tc>
          <w:tcPr>
            <w:tcW w:w="560" w:type="dxa"/>
          </w:tcPr>
          <w:p w14:paraId="63407F07"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3C561599" w14:textId="7C55D2D8" w:rsidR="00C97F60" w:rsidRPr="00C17B3D" w:rsidRDefault="00C97F60" w:rsidP="00191875">
            <w:pPr>
              <w:spacing w:beforeLines="40" w:before="96" w:afterLines="40" w:after="96"/>
              <w:rPr>
                <w:rFonts w:cs="Arial"/>
                <w:sz w:val="20"/>
                <w:szCs w:val="20"/>
              </w:rPr>
            </w:pPr>
            <w:r w:rsidRPr="00C17B3D">
              <w:rPr>
                <w:rFonts w:cs="Arial"/>
                <w:sz w:val="20"/>
                <w:szCs w:val="20"/>
              </w:rPr>
              <w:t>Re</w:t>
            </w:r>
            <w:r w:rsidR="00A2616B" w:rsidRPr="00C17B3D">
              <w:rPr>
                <w:rFonts w:cs="Arial"/>
                <w:sz w:val="20"/>
                <w:szCs w:val="20"/>
              </w:rPr>
              <w:t>configuration</w:t>
            </w:r>
            <w:r w:rsidRPr="00C17B3D">
              <w:rPr>
                <w:rFonts w:cs="Arial"/>
                <w:sz w:val="20"/>
                <w:szCs w:val="20"/>
              </w:rPr>
              <w:t xml:space="preserve"> of classrooms, chairs and desks</w:t>
            </w:r>
            <w:r w:rsidR="00A2616B" w:rsidRPr="00C17B3D">
              <w:rPr>
                <w:rFonts w:cs="Arial"/>
                <w:sz w:val="20"/>
                <w:szCs w:val="20"/>
              </w:rPr>
              <w:t xml:space="preserve"> has been undertaken </w:t>
            </w:r>
            <w:r w:rsidR="00491D88" w:rsidRPr="00C17B3D">
              <w:rPr>
                <w:rFonts w:cs="Arial"/>
                <w:sz w:val="20"/>
                <w:szCs w:val="20"/>
              </w:rPr>
              <w:t>to</w:t>
            </w:r>
            <w:r w:rsidRPr="00C17B3D">
              <w:rPr>
                <w:rFonts w:cs="Arial"/>
                <w:sz w:val="20"/>
                <w:szCs w:val="20"/>
              </w:rPr>
              <w:t xml:space="preserve"> </w:t>
            </w:r>
            <w:r w:rsidR="00A2616B" w:rsidRPr="00C17B3D">
              <w:rPr>
                <w:rFonts w:cs="Arial"/>
                <w:sz w:val="20"/>
                <w:szCs w:val="20"/>
              </w:rPr>
              <w:t>allow for compliance</w:t>
            </w:r>
            <w:r w:rsidR="00491D88" w:rsidRPr="00C17B3D">
              <w:rPr>
                <w:rFonts w:cs="Arial"/>
                <w:sz w:val="20"/>
                <w:szCs w:val="20"/>
              </w:rPr>
              <w:t xml:space="preserve"> with</w:t>
            </w:r>
            <w:r w:rsidRPr="00C17B3D">
              <w:rPr>
                <w:rFonts w:cs="Arial"/>
                <w:sz w:val="20"/>
                <w:szCs w:val="20"/>
              </w:rPr>
              <w:t xml:space="preserve"> </w:t>
            </w:r>
            <w:r w:rsidR="009B7812">
              <w:rPr>
                <w:rFonts w:cs="Arial"/>
                <w:sz w:val="20"/>
                <w:szCs w:val="20"/>
              </w:rPr>
              <w:t>g</w:t>
            </w:r>
            <w:r w:rsidRPr="00C17B3D">
              <w:rPr>
                <w:rFonts w:cs="Arial"/>
                <w:sz w:val="20"/>
                <w:szCs w:val="20"/>
              </w:rPr>
              <w:t>overnment guidance</w:t>
            </w:r>
            <w:r w:rsidR="00491D88" w:rsidRPr="00C17B3D">
              <w:rPr>
                <w:rFonts w:cs="Arial"/>
                <w:sz w:val="20"/>
                <w:szCs w:val="20"/>
              </w:rPr>
              <w:t xml:space="preserve"> on social distancing</w:t>
            </w:r>
            <w:r w:rsidRPr="00C17B3D">
              <w:rPr>
                <w:rFonts w:cs="Arial"/>
                <w:sz w:val="20"/>
                <w:szCs w:val="20"/>
              </w:rPr>
              <w:t xml:space="preserve">.   </w:t>
            </w:r>
          </w:p>
          <w:p w14:paraId="4D875131" w14:textId="0F61EDE3" w:rsidR="00C97F60" w:rsidRPr="00C17B3D" w:rsidRDefault="00C97F60" w:rsidP="00191875">
            <w:pPr>
              <w:spacing w:beforeLines="40" w:before="96" w:afterLines="40" w:after="96"/>
              <w:rPr>
                <w:rFonts w:cs="Arial"/>
                <w:sz w:val="20"/>
                <w:szCs w:val="20"/>
              </w:rPr>
            </w:pPr>
            <w:r w:rsidRPr="00C17B3D">
              <w:rPr>
                <w:rFonts w:cs="Arial"/>
                <w:sz w:val="20"/>
                <w:szCs w:val="20"/>
              </w:rPr>
              <w:t>Seating arrangements for staff and pupils</w:t>
            </w:r>
            <w:r w:rsidR="00491D88" w:rsidRPr="00C17B3D">
              <w:rPr>
                <w:rFonts w:cs="Arial"/>
                <w:sz w:val="20"/>
                <w:szCs w:val="20"/>
              </w:rPr>
              <w:t xml:space="preserve"> are</w:t>
            </w:r>
            <w:r w:rsidRPr="00C17B3D">
              <w:rPr>
                <w:rFonts w:cs="Arial"/>
                <w:sz w:val="20"/>
                <w:szCs w:val="20"/>
              </w:rPr>
              <w:t xml:space="preserve"> clearly marked, communicated and any superfluous </w:t>
            </w:r>
            <w:r w:rsidR="00491D88" w:rsidRPr="00C17B3D">
              <w:rPr>
                <w:rFonts w:cs="Arial"/>
                <w:sz w:val="20"/>
                <w:szCs w:val="20"/>
              </w:rPr>
              <w:t>furniture, fixtures and equipment</w:t>
            </w:r>
            <w:r w:rsidRPr="00C17B3D">
              <w:rPr>
                <w:rFonts w:cs="Arial"/>
                <w:sz w:val="20"/>
                <w:szCs w:val="20"/>
              </w:rPr>
              <w:t xml:space="preserve"> </w:t>
            </w:r>
            <w:r w:rsidR="00491D88" w:rsidRPr="00C17B3D">
              <w:rPr>
                <w:rFonts w:cs="Arial"/>
                <w:sz w:val="20"/>
                <w:szCs w:val="20"/>
              </w:rPr>
              <w:t xml:space="preserve">has been </w:t>
            </w:r>
            <w:r w:rsidRPr="00C17B3D">
              <w:rPr>
                <w:rFonts w:cs="Arial"/>
                <w:sz w:val="20"/>
                <w:szCs w:val="20"/>
              </w:rPr>
              <w:t>removed and stored.</w:t>
            </w:r>
          </w:p>
        </w:tc>
        <w:tc>
          <w:tcPr>
            <w:tcW w:w="1417" w:type="dxa"/>
          </w:tcPr>
          <w:p w14:paraId="5B42B0FF" w14:textId="47DF579C"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288D0B91" w14:textId="77777777" w:rsidR="00C97F60" w:rsidRPr="00C97F60" w:rsidRDefault="00C97F60" w:rsidP="006307C4">
            <w:pPr>
              <w:spacing w:beforeLines="40" w:before="96" w:afterLines="40" w:after="96"/>
              <w:jc w:val="center"/>
              <w:rPr>
                <w:rFonts w:cs="Arial"/>
                <w:sz w:val="20"/>
                <w:szCs w:val="20"/>
              </w:rPr>
            </w:pPr>
          </w:p>
        </w:tc>
      </w:tr>
      <w:tr w:rsidR="00C97F60" w:rsidRPr="00C97F60" w14:paraId="515C4B05" w14:textId="77777777" w:rsidTr="006307C4">
        <w:trPr>
          <w:trHeight w:val="604"/>
        </w:trPr>
        <w:tc>
          <w:tcPr>
            <w:tcW w:w="560" w:type="dxa"/>
          </w:tcPr>
          <w:p w14:paraId="439F367B"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4DF9EBFE" w14:textId="23573F1C" w:rsidR="00C97F60" w:rsidRPr="00C17B3D" w:rsidRDefault="00C97F60" w:rsidP="00191875">
            <w:pPr>
              <w:spacing w:beforeLines="40" w:before="96" w:afterLines="40" w:after="96"/>
              <w:rPr>
                <w:rFonts w:cs="Arial"/>
                <w:sz w:val="20"/>
                <w:szCs w:val="20"/>
              </w:rPr>
            </w:pPr>
            <w:r w:rsidRPr="00C17B3D">
              <w:rPr>
                <w:rFonts w:cs="Arial"/>
                <w:sz w:val="20"/>
                <w:szCs w:val="20"/>
              </w:rPr>
              <w:t xml:space="preserve">Class sizes and timetables/staffing </w:t>
            </w:r>
            <w:r w:rsidR="00491D88" w:rsidRPr="00C17B3D">
              <w:rPr>
                <w:rFonts w:cs="Arial"/>
                <w:sz w:val="20"/>
                <w:szCs w:val="20"/>
              </w:rPr>
              <w:t xml:space="preserve">have been </w:t>
            </w:r>
            <w:r w:rsidRPr="00C17B3D">
              <w:rPr>
                <w:rFonts w:cs="Arial"/>
                <w:sz w:val="20"/>
                <w:szCs w:val="20"/>
              </w:rPr>
              <w:t xml:space="preserve">amended allowing for reduced numbers in each classroom to enable social distancing.  </w:t>
            </w:r>
          </w:p>
        </w:tc>
        <w:tc>
          <w:tcPr>
            <w:tcW w:w="1417" w:type="dxa"/>
          </w:tcPr>
          <w:p w14:paraId="07DF4AEA" w14:textId="7E20A559" w:rsidR="00C97F60" w:rsidRPr="00C97F60" w:rsidRDefault="00417164" w:rsidP="00191875">
            <w:pPr>
              <w:spacing w:beforeLines="40" w:before="96" w:afterLines="40" w:after="96"/>
              <w:rPr>
                <w:rFonts w:cs="Arial"/>
                <w:sz w:val="20"/>
                <w:szCs w:val="20"/>
              </w:rPr>
            </w:pPr>
            <w:r>
              <w:rPr>
                <w:rFonts w:cs="Arial"/>
                <w:sz w:val="20"/>
                <w:szCs w:val="20"/>
              </w:rPr>
              <w:t>Senior Leadership Team (</w:t>
            </w:r>
            <w:r w:rsidR="00C97F60" w:rsidRPr="00C97F60">
              <w:rPr>
                <w:rFonts w:cs="Arial"/>
                <w:sz w:val="20"/>
                <w:szCs w:val="20"/>
              </w:rPr>
              <w:t>SLT</w:t>
            </w:r>
            <w:r>
              <w:rPr>
                <w:rFonts w:cs="Arial"/>
                <w:sz w:val="20"/>
                <w:szCs w:val="20"/>
              </w:rPr>
              <w:t>)</w:t>
            </w:r>
          </w:p>
        </w:tc>
        <w:tc>
          <w:tcPr>
            <w:tcW w:w="992" w:type="dxa"/>
            <w:shd w:val="clear" w:color="auto" w:fill="auto"/>
          </w:tcPr>
          <w:p w14:paraId="1C49AC1B" w14:textId="77777777" w:rsidR="00C97F60" w:rsidRPr="00C97F60" w:rsidRDefault="00C97F60" w:rsidP="006307C4">
            <w:pPr>
              <w:spacing w:beforeLines="40" w:before="96" w:afterLines="40" w:after="96"/>
              <w:jc w:val="center"/>
              <w:rPr>
                <w:rFonts w:cs="Arial"/>
                <w:sz w:val="20"/>
                <w:szCs w:val="20"/>
              </w:rPr>
            </w:pPr>
          </w:p>
        </w:tc>
      </w:tr>
      <w:tr w:rsidR="00C97F60" w:rsidRPr="00C97F60" w14:paraId="23CF15C2" w14:textId="77777777" w:rsidTr="002864B3">
        <w:trPr>
          <w:trHeight w:val="1010"/>
        </w:trPr>
        <w:tc>
          <w:tcPr>
            <w:tcW w:w="560" w:type="dxa"/>
          </w:tcPr>
          <w:p w14:paraId="5CB6D608"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6D3DDB3A" w14:textId="0F1AD51D" w:rsidR="00C97F60" w:rsidRPr="00C17B3D" w:rsidRDefault="00C97F60" w:rsidP="00191875">
            <w:pPr>
              <w:spacing w:beforeLines="40" w:before="96" w:afterLines="40" w:after="96"/>
              <w:rPr>
                <w:rFonts w:cs="Arial"/>
                <w:sz w:val="20"/>
                <w:szCs w:val="20"/>
              </w:rPr>
            </w:pPr>
            <w:r w:rsidRPr="00C17B3D">
              <w:rPr>
                <w:rFonts w:cs="Arial"/>
                <w:sz w:val="20"/>
                <w:szCs w:val="20"/>
              </w:rPr>
              <w:t xml:space="preserve">Entrances/exits and circulation routes are clearly planned and marked for staff and pupils. </w:t>
            </w:r>
            <w:r w:rsidR="00491D88" w:rsidRPr="00C17B3D">
              <w:rPr>
                <w:rFonts w:cs="Arial"/>
                <w:sz w:val="20"/>
                <w:szCs w:val="20"/>
              </w:rPr>
              <w:t>T</w:t>
            </w:r>
            <w:r w:rsidRPr="00C17B3D">
              <w:rPr>
                <w:rFonts w:cs="Arial"/>
                <w:sz w:val="20"/>
                <w:szCs w:val="20"/>
              </w:rPr>
              <w:t>he number of entrances and exits</w:t>
            </w:r>
            <w:r w:rsidR="00491D88" w:rsidRPr="00C17B3D">
              <w:rPr>
                <w:rFonts w:cs="Arial"/>
                <w:sz w:val="20"/>
                <w:szCs w:val="20"/>
              </w:rPr>
              <w:t xml:space="preserve"> has been reviewed</w:t>
            </w:r>
            <w:r w:rsidRPr="00C17B3D">
              <w:rPr>
                <w:rFonts w:cs="Arial"/>
                <w:sz w:val="20"/>
                <w:szCs w:val="20"/>
              </w:rPr>
              <w:t xml:space="preserve"> to </w:t>
            </w:r>
            <w:r w:rsidR="00491D88" w:rsidRPr="00C17B3D">
              <w:rPr>
                <w:rFonts w:cs="Arial"/>
                <w:sz w:val="20"/>
                <w:szCs w:val="20"/>
              </w:rPr>
              <w:t>support</w:t>
            </w:r>
            <w:r w:rsidRPr="00C17B3D">
              <w:rPr>
                <w:rFonts w:cs="Arial"/>
                <w:sz w:val="20"/>
                <w:szCs w:val="20"/>
              </w:rPr>
              <w:t xml:space="preserve"> social distancing. </w:t>
            </w:r>
            <w:r w:rsidR="00491D88" w:rsidRPr="00C17B3D">
              <w:rPr>
                <w:rFonts w:cs="Arial"/>
                <w:sz w:val="20"/>
                <w:szCs w:val="20"/>
              </w:rPr>
              <w:t>O</w:t>
            </w:r>
            <w:r w:rsidRPr="00C17B3D">
              <w:rPr>
                <w:rFonts w:cs="Arial"/>
                <w:sz w:val="20"/>
                <w:szCs w:val="20"/>
              </w:rPr>
              <w:t xml:space="preserve">ne-way circulation routes </w:t>
            </w:r>
            <w:r w:rsidR="00491D88" w:rsidRPr="00C17B3D">
              <w:rPr>
                <w:rFonts w:cs="Arial"/>
                <w:sz w:val="20"/>
                <w:szCs w:val="20"/>
              </w:rPr>
              <w:t>are in place where feasible with clear signage</w:t>
            </w:r>
            <w:r w:rsidRPr="00C17B3D">
              <w:rPr>
                <w:rFonts w:cs="Arial"/>
                <w:sz w:val="20"/>
                <w:szCs w:val="20"/>
              </w:rPr>
              <w:t>.</w:t>
            </w:r>
          </w:p>
        </w:tc>
        <w:tc>
          <w:tcPr>
            <w:tcW w:w="1417" w:type="dxa"/>
          </w:tcPr>
          <w:p w14:paraId="7910369B" w14:textId="0FFAD11B" w:rsidR="00C97F60" w:rsidRPr="00C97F60" w:rsidRDefault="00C97F60" w:rsidP="00191875">
            <w:pPr>
              <w:spacing w:beforeLines="40" w:before="96" w:afterLines="40" w:after="96"/>
              <w:rPr>
                <w:rFonts w:cs="Arial"/>
                <w:sz w:val="20"/>
                <w:szCs w:val="20"/>
              </w:rPr>
            </w:pPr>
            <w:r w:rsidRPr="00C97F60">
              <w:rPr>
                <w:rFonts w:cs="Arial"/>
                <w:sz w:val="20"/>
                <w:szCs w:val="20"/>
              </w:rPr>
              <w:t xml:space="preserve">SLT/Site </w:t>
            </w:r>
            <w:r w:rsidR="0085280B" w:rsidRPr="00C97F60">
              <w:rPr>
                <w:rFonts w:cs="Arial"/>
                <w:sz w:val="20"/>
                <w:szCs w:val="20"/>
              </w:rPr>
              <w:t>team</w:t>
            </w:r>
          </w:p>
        </w:tc>
        <w:tc>
          <w:tcPr>
            <w:tcW w:w="992" w:type="dxa"/>
            <w:shd w:val="clear" w:color="auto" w:fill="auto"/>
          </w:tcPr>
          <w:p w14:paraId="7E0BBFEE" w14:textId="77777777" w:rsidR="00C97F60" w:rsidRPr="00C97F60" w:rsidRDefault="00C97F60" w:rsidP="006307C4">
            <w:pPr>
              <w:spacing w:beforeLines="40" w:before="96" w:afterLines="40" w:after="96"/>
              <w:jc w:val="center"/>
              <w:rPr>
                <w:rFonts w:cs="Arial"/>
                <w:sz w:val="20"/>
                <w:szCs w:val="20"/>
              </w:rPr>
            </w:pPr>
          </w:p>
        </w:tc>
      </w:tr>
      <w:tr w:rsidR="00C97F60" w:rsidRPr="00C97F60" w14:paraId="176584A8" w14:textId="77777777" w:rsidTr="006307C4">
        <w:trPr>
          <w:trHeight w:val="648"/>
        </w:trPr>
        <w:tc>
          <w:tcPr>
            <w:tcW w:w="560" w:type="dxa"/>
          </w:tcPr>
          <w:p w14:paraId="5A827689"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5A0A5569" w14:textId="46FD87EB" w:rsidR="00C97F60" w:rsidRPr="00C17B3D" w:rsidRDefault="00B74791" w:rsidP="00191875">
            <w:pPr>
              <w:spacing w:beforeLines="40" w:before="96" w:afterLines="40" w:after="96"/>
              <w:rPr>
                <w:rFonts w:cs="Arial"/>
                <w:sz w:val="20"/>
                <w:szCs w:val="20"/>
              </w:rPr>
            </w:pPr>
            <w:r w:rsidRPr="00C17B3D">
              <w:rPr>
                <w:rFonts w:cs="Arial"/>
                <w:sz w:val="20"/>
                <w:szCs w:val="20"/>
              </w:rPr>
              <w:t xml:space="preserve">Rooms which are not being used have been locked or access </w:t>
            </w:r>
            <w:r w:rsidR="00491D88" w:rsidRPr="00C17B3D">
              <w:rPr>
                <w:rFonts w:cs="Arial"/>
                <w:sz w:val="20"/>
                <w:szCs w:val="20"/>
              </w:rPr>
              <w:t xml:space="preserve">to them </w:t>
            </w:r>
            <w:r w:rsidRPr="00C17B3D">
              <w:rPr>
                <w:rFonts w:cs="Arial"/>
                <w:sz w:val="20"/>
                <w:szCs w:val="20"/>
              </w:rPr>
              <w:t>restricted</w:t>
            </w:r>
            <w:r w:rsidR="00C97F60" w:rsidRPr="00C17B3D">
              <w:rPr>
                <w:rFonts w:cs="Arial"/>
                <w:sz w:val="20"/>
                <w:szCs w:val="20"/>
              </w:rPr>
              <w:t>.</w:t>
            </w:r>
          </w:p>
        </w:tc>
        <w:tc>
          <w:tcPr>
            <w:tcW w:w="1417" w:type="dxa"/>
          </w:tcPr>
          <w:p w14:paraId="597B8FB5" w14:textId="136EE1F2" w:rsidR="00C97F60" w:rsidRPr="00C97F60" w:rsidRDefault="00C97F60" w:rsidP="00191875">
            <w:pPr>
              <w:spacing w:beforeLines="40" w:before="96" w:afterLines="40" w:after="96"/>
              <w:rPr>
                <w:rFonts w:cs="Arial"/>
                <w:sz w:val="20"/>
                <w:szCs w:val="20"/>
              </w:rPr>
            </w:pPr>
            <w:r w:rsidRPr="00C97F60">
              <w:rPr>
                <w:rFonts w:cs="Arial"/>
                <w:sz w:val="20"/>
                <w:szCs w:val="20"/>
              </w:rPr>
              <w:t xml:space="preserve">SLT/Site </w:t>
            </w:r>
            <w:r w:rsidR="0085280B" w:rsidRPr="00C97F60">
              <w:rPr>
                <w:rFonts w:cs="Arial"/>
                <w:sz w:val="20"/>
                <w:szCs w:val="20"/>
              </w:rPr>
              <w:t>team</w:t>
            </w:r>
          </w:p>
        </w:tc>
        <w:tc>
          <w:tcPr>
            <w:tcW w:w="992" w:type="dxa"/>
            <w:shd w:val="clear" w:color="auto" w:fill="auto"/>
          </w:tcPr>
          <w:p w14:paraId="7445088A" w14:textId="77777777" w:rsidR="00C97F60" w:rsidRPr="00C97F60" w:rsidRDefault="00C97F60" w:rsidP="006307C4">
            <w:pPr>
              <w:spacing w:beforeLines="40" w:before="96" w:afterLines="40" w:after="96"/>
              <w:jc w:val="center"/>
              <w:rPr>
                <w:rFonts w:cs="Arial"/>
                <w:sz w:val="20"/>
                <w:szCs w:val="20"/>
              </w:rPr>
            </w:pPr>
          </w:p>
        </w:tc>
      </w:tr>
      <w:tr w:rsidR="00C97F60" w:rsidRPr="00C97F60" w14:paraId="6D9E7411" w14:textId="77777777" w:rsidTr="002864B3">
        <w:trPr>
          <w:trHeight w:val="810"/>
        </w:trPr>
        <w:tc>
          <w:tcPr>
            <w:tcW w:w="560" w:type="dxa"/>
          </w:tcPr>
          <w:p w14:paraId="2C9ED183"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63D85612" w14:textId="08846352" w:rsidR="00C97F60" w:rsidRPr="00C17B3D" w:rsidRDefault="00B74791" w:rsidP="00191875">
            <w:pPr>
              <w:spacing w:beforeLines="40" w:before="96" w:afterLines="40" w:after="96"/>
              <w:rPr>
                <w:rFonts w:cs="Arial"/>
                <w:sz w:val="20"/>
                <w:szCs w:val="20"/>
              </w:rPr>
            </w:pPr>
            <w:r w:rsidRPr="00C17B3D">
              <w:rPr>
                <w:rFonts w:cs="Arial"/>
                <w:sz w:val="20"/>
                <w:szCs w:val="20"/>
              </w:rPr>
              <w:t xml:space="preserve">Guidance on </w:t>
            </w:r>
            <w:r w:rsidR="00C97F60" w:rsidRPr="00C17B3D">
              <w:rPr>
                <w:rFonts w:cs="Arial"/>
                <w:sz w:val="20"/>
                <w:szCs w:val="20"/>
              </w:rPr>
              <w:t xml:space="preserve">social distancing rules </w:t>
            </w:r>
            <w:r w:rsidRPr="00C17B3D">
              <w:rPr>
                <w:rFonts w:cs="Arial"/>
                <w:sz w:val="20"/>
                <w:szCs w:val="20"/>
              </w:rPr>
              <w:t>i</w:t>
            </w:r>
            <w:r w:rsidR="00C97F60" w:rsidRPr="00C17B3D">
              <w:rPr>
                <w:rFonts w:cs="Arial"/>
                <w:sz w:val="20"/>
                <w:szCs w:val="20"/>
              </w:rPr>
              <w:t>n car parks when getting in and out of cars</w:t>
            </w:r>
            <w:r w:rsidRPr="00C17B3D">
              <w:rPr>
                <w:rFonts w:cs="Arial"/>
                <w:sz w:val="20"/>
                <w:szCs w:val="20"/>
              </w:rPr>
              <w:t xml:space="preserve"> have been issued to staff and parents</w:t>
            </w:r>
            <w:r w:rsidR="00491D88" w:rsidRPr="00C17B3D">
              <w:rPr>
                <w:rFonts w:cs="Arial"/>
                <w:sz w:val="20"/>
                <w:szCs w:val="20"/>
              </w:rPr>
              <w:t xml:space="preserve"> and are reinforced with signage.</w:t>
            </w:r>
          </w:p>
        </w:tc>
        <w:tc>
          <w:tcPr>
            <w:tcW w:w="1417" w:type="dxa"/>
          </w:tcPr>
          <w:p w14:paraId="7D6AD550"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Staff and visitors</w:t>
            </w:r>
          </w:p>
        </w:tc>
        <w:tc>
          <w:tcPr>
            <w:tcW w:w="992" w:type="dxa"/>
            <w:shd w:val="clear" w:color="auto" w:fill="auto"/>
          </w:tcPr>
          <w:p w14:paraId="06866A08" w14:textId="77777777" w:rsidR="00C97F60" w:rsidRPr="00C97F60" w:rsidRDefault="00C97F60" w:rsidP="006307C4">
            <w:pPr>
              <w:spacing w:beforeLines="40" w:before="96" w:afterLines="40" w:after="96"/>
              <w:jc w:val="center"/>
              <w:rPr>
                <w:rFonts w:cs="Arial"/>
                <w:sz w:val="20"/>
                <w:szCs w:val="20"/>
              </w:rPr>
            </w:pPr>
          </w:p>
        </w:tc>
      </w:tr>
      <w:tr w:rsidR="00C97F60" w:rsidRPr="00C97F60" w14:paraId="15765F6F" w14:textId="77777777" w:rsidTr="006307C4">
        <w:trPr>
          <w:trHeight w:val="1015"/>
        </w:trPr>
        <w:tc>
          <w:tcPr>
            <w:tcW w:w="560" w:type="dxa"/>
          </w:tcPr>
          <w:p w14:paraId="72D7B519"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584B62E9" w14:textId="240ADD9A" w:rsidR="00C97F60" w:rsidRPr="00C17B3D" w:rsidRDefault="00491D88" w:rsidP="00191875">
            <w:pPr>
              <w:spacing w:beforeLines="40" w:before="96" w:afterLines="40" w:after="96"/>
              <w:rPr>
                <w:rFonts w:cs="Arial"/>
                <w:sz w:val="20"/>
                <w:szCs w:val="20"/>
              </w:rPr>
            </w:pPr>
            <w:r w:rsidRPr="00C17B3D">
              <w:rPr>
                <w:rFonts w:cs="Arial"/>
                <w:sz w:val="20"/>
                <w:szCs w:val="20"/>
              </w:rPr>
              <w:t xml:space="preserve">Liaison </w:t>
            </w:r>
            <w:r w:rsidR="00C97F60" w:rsidRPr="00C17B3D">
              <w:rPr>
                <w:rFonts w:cs="Arial"/>
                <w:sz w:val="20"/>
                <w:szCs w:val="20"/>
              </w:rPr>
              <w:t>with tra</w:t>
            </w:r>
            <w:r w:rsidRPr="00C17B3D">
              <w:rPr>
                <w:rFonts w:cs="Arial"/>
                <w:sz w:val="20"/>
                <w:szCs w:val="20"/>
              </w:rPr>
              <w:t>nsport companies has been undertaken</w:t>
            </w:r>
            <w:r w:rsidR="00C97F60" w:rsidRPr="00C17B3D">
              <w:rPr>
                <w:rFonts w:cs="Arial"/>
                <w:sz w:val="20"/>
                <w:szCs w:val="20"/>
              </w:rPr>
              <w:t xml:space="preserve"> to ensure social distancing on school transport</w:t>
            </w:r>
            <w:r w:rsidRPr="00C17B3D">
              <w:rPr>
                <w:rFonts w:cs="Arial"/>
                <w:sz w:val="20"/>
                <w:szCs w:val="20"/>
              </w:rPr>
              <w:t xml:space="preserve"> is in place</w:t>
            </w:r>
            <w:r w:rsidR="00C97F60" w:rsidRPr="00C17B3D">
              <w:rPr>
                <w:rFonts w:cs="Arial"/>
                <w:sz w:val="20"/>
                <w:szCs w:val="20"/>
              </w:rPr>
              <w:t xml:space="preserve"> where possible. </w:t>
            </w:r>
            <w:r w:rsidRPr="00C17B3D">
              <w:rPr>
                <w:rFonts w:cs="Arial"/>
                <w:sz w:val="20"/>
                <w:szCs w:val="20"/>
              </w:rPr>
              <w:t>C</w:t>
            </w:r>
            <w:r w:rsidR="00C97F60" w:rsidRPr="00C17B3D">
              <w:rPr>
                <w:rFonts w:cs="Arial"/>
                <w:sz w:val="20"/>
                <w:szCs w:val="20"/>
              </w:rPr>
              <w:t>apacity</w:t>
            </w:r>
            <w:r w:rsidRPr="00C17B3D">
              <w:rPr>
                <w:rFonts w:cs="Arial"/>
                <w:sz w:val="20"/>
                <w:szCs w:val="20"/>
              </w:rPr>
              <w:t xml:space="preserve"> has been reviewed</w:t>
            </w:r>
            <w:r w:rsidR="00C97F60" w:rsidRPr="00C17B3D">
              <w:rPr>
                <w:rFonts w:cs="Arial"/>
                <w:sz w:val="20"/>
                <w:szCs w:val="20"/>
              </w:rPr>
              <w:t xml:space="preserve"> and</w:t>
            </w:r>
            <w:r w:rsidRPr="00C17B3D">
              <w:rPr>
                <w:rFonts w:cs="Arial"/>
                <w:sz w:val="20"/>
                <w:szCs w:val="20"/>
              </w:rPr>
              <w:t>,</w:t>
            </w:r>
            <w:r w:rsidR="00C97F60" w:rsidRPr="00C17B3D">
              <w:rPr>
                <w:rFonts w:cs="Arial"/>
                <w:sz w:val="20"/>
                <w:szCs w:val="20"/>
              </w:rPr>
              <w:t xml:space="preserve"> if required</w:t>
            </w:r>
            <w:r w:rsidRPr="00C17B3D">
              <w:rPr>
                <w:rFonts w:cs="Arial"/>
                <w:sz w:val="20"/>
                <w:szCs w:val="20"/>
              </w:rPr>
              <w:t>,</w:t>
            </w:r>
            <w:r w:rsidR="00C97F60" w:rsidRPr="00C17B3D">
              <w:rPr>
                <w:rFonts w:cs="Arial"/>
                <w:sz w:val="20"/>
                <w:szCs w:val="20"/>
              </w:rPr>
              <w:t xml:space="preserve"> repeat journeys</w:t>
            </w:r>
            <w:r w:rsidRPr="00C17B3D">
              <w:rPr>
                <w:rFonts w:cs="Arial"/>
                <w:sz w:val="20"/>
                <w:szCs w:val="20"/>
              </w:rPr>
              <w:t xml:space="preserve"> have been arranged</w:t>
            </w:r>
            <w:r w:rsidR="00C97F60" w:rsidRPr="00C17B3D">
              <w:rPr>
                <w:rFonts w:cs="Arial"/>
                <w:sz w:val="20"/>
                <w:szCs w:val="20"/>
              </w:rPr>
              <w:t xml:space="preserve">. </w:t>
            </w:r>
            <w:r w:rsidRPr="00C17B3D">
              <w:rPr>
                <w:rFonts w:cs="Arial"/>
                <w:sz w:val="20"/>
                <w:szCs w:val="20"/>
              </w:rPr>
              <w:t>Assurances have been received that</w:t>
            </w:r>
            <w:r w:rsidR="00C97F60" w:rsidRPr="00C17B3D">
              <w:rPr>
                <w:rFonts w:cs="Arial"/>
                <w:sz w:val="20"/>
                <w:szCs w:val="20"/>
              </w:rPr>
              <w:t xml:space="preserve"> cleaning and hygiene arrangements are in place. </w:t>
            </w:r>
          </w:p>
        </w:tc>
        <w:tc>
          <w:tcPr>
            <w:tcW w:w="1417" w:type="dxa"/>
          </w:tcPr>
          <w:p w14:paraId="5F1E74F6" w14:textId="7E5318C9" w:rsidR="00C97F60" w:rsidRPr="00C97F60" w:rsidRDefault="00417164" w:rsidP="00191875">
            <w:pPr>
              <w:spacing w:beforeLines="40" w:before="96" w:afterLines="40" w:after="96"/>
              <w:rPr>
                <w:rFonts w:cs="Arial"/>
                <w:sz w:val="20"/>
                <w:szCs w:val="20"/>
              </w:rPr>
            </w:pPr>
            <w:r>
              <w:rPr>
                <w:rFonts w:cs="Arial"/>
                <w:sz w:val="20"/>
                <w:szCs w:val="20"/>
              </w:rPr>
              <w:t>School Business Manager (</w:t>
            </w:r>
            <w:r w:rsidR="00C97F60" w:rsidRPr="00C97F60">
              <w:rPr>
                <w:rFonts w:cs="Arial"/>
                <w:sz w:val="20"/>
                <w:szCs w:val="20"/>
              </w:rPr>
              <w:t>SBM</w:t>
            </w:r>
            <w:r>
              <w:rPr>
                <w:rFonts w:cs="Arial"/>
                <w:sz w:val="20"/>
                <w:szCs w:val="20"/>
              </w:rPr>
              <w:t>)</w:t>
            </w:r>
            <w:r w:rsidR="00C97F60" w:rsidRPr="00C97F60">
              <w:rPr>
                <w:rFonts w:cs="Arial"/>
                <w:sz w:val="20"/>
                <w:szCs w:val="20"/>
              </w:rPr>
              <w:t>/bus operator</w:t>
            </w:r>
          </w:p>
        </w:tc>
        <w:tc>
          <w:tcPr>
            <w:tcW w:w="992" w:type="dxa"/>
            <w:shd w:val="clear" w:color="auto" w:fill="auto"/>
          </w:tcPr>
          <w:p w14:paraId="2E79E5EC" w14:textId="3E67BDFA" w:rsidR="00C97F60" w:rsidRPr="00C97F60" w:rsidRDefault="00C97F60" w:rsidP="006307C4">
            <w:pPr>
              <w:spacing w:beforeLines="40" w:before="96" w:afterLines="40" w:after="96"/>
              <w:jc w:val="center"/>
              <w:rPr>
                <w:rFonts w:cs="Arial"/>
                <w:sz w:val="20"/>
                <w:szCs w:val="20"/>
              </w:rPr>
            </w:pPr>
          </w:p>
        </w:tc>
      </w:tr>
      <w:tr w:rsidR="00C97F60" w:rsidRPr="00C97F60" w14:paraId="3B68D5DA" w14:textId="77777777" w:rsidTr="002864B3">
        <w:trPr>
          <w:trHeight w:val="416"/>
        </w:trPr>
        <w:tc>
          <w:tcPr>
            <w:tcW w:w="560" w:type="dxa"/>
          </w:tcPr>
          <w:p w14:paraId="7937F0D9"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721FB8A1" w14:textId="1026129F" w:rsidR="00C97F60" w:rsidRPr="00C17B3D" w:rsidRDefault="008D6EF3" w:rsidP="00191875">
            <w:pPr>
              <w:spacing w:beforeLines="40" w:before="96" w:afterLines="40" w:after="96"/>
              <w:rPr>
                <w:rFonts w:cs="Arial"/>
                <w:sz w:val="20"/>
                <w:szCs w:val="20"/>
              </w:rPr>
            </w:pPr>
            <w:r>
              <w:rPr>
                <w:rFonts w:cs="Arial"/>
                <w:sz w:val="20"/>
                <w:szCs w:val="20"/>
              </w:rPr>
              <w:t>COVID</w:t>
            </w:r>
            <w:r w:rsidR="00C97F60" w:rsidRPr="00C17B3D">
              <w:rPr>
                <w:rFonts w:cs="Arial"/>
                <w:sz w:val="20"/>
                <w:szCs w:val="20"/>
              </w:rPr>
              <w:t>-19 signage for hygiene, social distancing and any new circulation routes</w:t>
            </w:r>
            <w:r w:rsidR="001A351E" w:rsidRPr="00C17B3D">
              <w:rPr>
                <w:rFonts w:cs="Arial"/>
                <w:sz w:val="20"/>
                <w:szCs w:val="20"/>
              </w:rPr>
              <w:t xml:space="preserve"> is displayed throughout the school.</w:t>
            </w:r>
            <w:r w:rsidR="00C97F60" w:rsidRPr="00C17B3D">
              <w:rPr>
                <w:rFonts w:cs="Arial"/>
                <w:sz w:val="20"/>
                <w:szCs w:val="20"/>
              </w:rPr>
              <w:t xml:space="preserve"> </w:t>
            </w:r>
            <w:ins w:id="9" w:author="Author">
              <w:r w:rsidR="000274B3">
                <w:rPr>
                  <w:rFonts w:cs="Arial"/>
                  <w:sz w:val="20"/>
                  <w:szCs w:val="20"/>
                </w:rPr>
                <w:t>Consider one way systems and document why if not utilised.</w:t>
              </w:r>
            </w:ins>
          </w:p>
          <w:p w14:paraId="45FAE5CF" w14:textId="0767E5A9" w:rsidR="00C97F60" w:rsidRPr="00C17B3D" w:rsidRDefault="00C97F60" w:rsidP="00191875">
            <w:pPr>
              <w:spacing w:beforeLines="40" w:before="96" w:afterLines="40" w:after="96"/>
              <w:rPr>
                <w:rFonts w:cs="Arial"/>
                <w:sz w:val="20"/>
                <w:szCs w:val="20"/>
              </w:rPr>
            </w:pPr>
            <w:r w:rsidRPr="00C17B3D">
              <w:rPr>
                <w:rFonts w:cs="Arial"/>
                <w:sz w:val="20"/>
                <w:szCs w:val="20"/>
              </w:rPr>
              <w:t xml:space="preserve">Hygiene signage </w:t>
            </w:r>
            <w:r w:rsidR="001A351E" w:rsidRPr="00C17B3D">
              <w:rPr>
                <w:rFonts w:cs="Arial"/>
                <w:sz w:val="20"/>
                <w:szCs w:val="20"/>
              </w:rPr>
              <w:t>is</w:t>
            </w:r>
            <w:r w:rsidRPr="00C17B3D">
              <w:rPr>
                <w:rFonts w:cs="Arial"/>
                <w:sz w:val="20"/>
                <w:szCs w:val="20"/>
              </w:rPr>
              <w:t xml:space="preserve"> </w:t>
            </w:r>
            <w:r w:rsidR="001A351E" w:rsidRPr="00C17B3D">
              <w:rPr>
                <w:rFonts w:cs="Arial"/>
                <w:sz w:val="20"/>
                <w:szCs w:val="20"/>
              </w:rPr>
              <w:t xml:space="preserve">conspicuous </w:t>
            </w:r>
            <w:r w:rsidRPr="00C17B3D">
              <w:rPr>
                <w:rFonts w:cs="Arial"/>
                <w:sz w:val="20"/>
                <w:szCs w:val="20"/>
              </w:rPr>
              <w:t>in prominent areas and circulation routes.</w:t>
            </w:r>
          </w:p>
        </w:tc>
        <w:tc>
          <w:tcPr>
            <w:tcW w:w="1417" w:type="dxa"/>
          </w:tcPr>
          <w:p w14:paraId="454F10A3" w14:textId="3E538B25"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053E2046" w14:textId="2CEFF444" w:rsidR="00C97F60" w:rsidRPr="00C97F60" w:rsidRDefault="00C97F60" w:rsidP="006307C4">
            <w:pPr>
              <w:spacing w:beforeLines="40" w:before="96" w:afterLines="40" w:after="96"/>
              <w:jc w:val="center"/>
              <w:rPr>
                <w:rFonts w:cs="Arial"/>
                <w:sz w:val="20"/>
                <w:szCs w:val="20"/>
              </w:rPr>
            </w:pPr>
          </w:p>
        </w:tc>
      </w:tr>
      <w:tr w:rsidR="00C97F60" w:rsidRPr="00C97F60" w14:paraId="080B7D5E" w14:textId="77777777" w:rsidTr="006307C4">
        <w:trPr>
          <w:trHeight w:val="1308"/>
        </w:trPr>
        <w:tc>
          <w:tcPr>
            <w:tcW w:w="560" w:type="dxa"/>
          </w:tcPr>
          <w:p w14:paraId="3FE0DD6B"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309B27D1" w14:textId="395E982E" w:rsidR="00C97F60" w:rsidRPr="00C17B3D" w:rsidRDefault="00C97F60" w:rsidP="00191875">
            <w:pPr>
              <w:spacing w:beforeLines="40" w:before="96" w:afterLines="40" w:after="96"/>
              <w:rPr>
                <w:rFonts w:cs="Arial"/>
                <w:sz w:val="20"/>
                <w:szCs w:val="20"/>
              </w:rPr>
            </w:pPr>
            <w:r w:rsidRPr="00C17B3D">
              <w:rPr>
                <w:rFonts w:cs="Arial"/>
                <w:sz w:val="20"/>
                <w:szCs w:val="20"/>
              </w:rPr>
              <w:t>Dining area layouts</w:t>
            </w:r>
            <w:r w:rsidR="001A351E" w:rsidRPr="00C17B3D">
              <w:rPr>
                <w:rFonts w:cs="Arial"/>
                <w:sz w:val="20"/>
                <w:szCs w:val="20"/>
              </w:rPr>
              <w:t xml:space="preserve"> are </w:t>
            </w:r>
            <w:r w:rsidRPr="00C17B3D">
              <w:rPr>
                <w:rFonts w:cs="Arial"/>
                <w:sz w:val="20"/>
                <w:szCs w:val="20"/>
              </w:rPr>
              <w:t xml:space="preserve">configured to ensure separation in line with government guidance on social distancing. </w:t>
            </w:r>
          </w:p>
          <w:p w14:paraId="4B533D83" w14:textId="6D4B701F" w:rsidR="00C97F60" w:rsidRPr="00C17B3D" w:rsidRDefault="00C97F60" w:rsidP="00191875">
            <w:pPr>
              <w:spacing w:beforeLines="40" w:before="96" w:afterLines="40" w:after="96"/>
              <w:rPr>
                <w:rFonts w:cs="Arial"/>
                <w:sz w:val="20"/>
                <w:szCs w:val="20"/>
              </w:rPr>
            </w:pPr>
            <w:r w:rsidRPr="00C17B3D">
              <w:rPr>
                <w:rFonts w:cs="Arial"/>
                <w:sz w:val="20"/>
                <w:szCs w:val="20"/>
              </w:rPr>
              <w:t xml:space="preserve">Tables/chairs </w:t>
            </w:r>
            <w:r w:rsidR="001A351E" w:rsidRPr="00C17B3D">
              <w:rPr>
                <w:rFonts w:cs="Arial"/>
                <w:sz w:val="20"/>
                <w:szCs w:val="20"/>
              </w:rPr>
              <w:t xml:space="preserve">are </w:t>
            </w:r>
            <w:r w:rsidRPr="00C17B3D">
              <w:rPr>
                <w:rFonts w:cs="Arial"/>
                <w:sz w:val="20"/>
                <w:szCs w:val="20"/>
              </w:rPr>
              <w:t xml:space="preserve">cordoned off where this is not possible. Floor markings </w:t>
            </w:r>
            <w:r w:rsidR="001A351E" w:rsidRPr="00C17B3D">
              <w:rPr>
                <w:rFonts w:cs="Arial"/>
                <w:sz w:val="20"/>
                <w:szCs w:val="20"/>
              </w:rPr>
              <w:t xml:space="preserve">are </w:t>
            </w:r>
            <w:r w:rsidRPr="00C17B3D">
              <w:rPr>
                <w:rFonts w:cs="Arial"/>
                <w:sz w:val="20"/>
                <w:szCs w:val="20"/>
              </w:rPr>
              <w:t xml:space="preserve">used to manage queues and enable social distancing.  </w:t>
            </w:r>
          </w:p>
          <w:p w14:paraId="536BBA75" w14:textId="6F8742AC" w:rsidR="00C97F60" w:rsidRPr="00C17B3D" w:rsidRDefault="001A351E" w:rsidP="00191875">
            <w:pPr>
              <w:spacing w:beforeLines="40" w:before="96" w:afterLines="40" w:after="96"/>
              <w:rPr>
                <w:rFonts w:cs="Arial"/>
                <w:sz w:val="20"/>
                <w:szCs w:val="20"/>
              </w:rPr>
            </w:pPr>
            <w:r w:rsidRPr="00C17B3D">
              <w:rPr>
                <w:rFonts w:cs="Arial"/>
                <w:sz w:val="20"/>
                <w:szCs w:val="20"/>
              </w:rPr>
              <w:t>Where possible and appropriate</w:t>
            </w:r>
            <w:r w:rsidR="008D6EF3">
              <w:rPr>
                <w:rFonts w:cs="Arial"/>
                <w:sz w:val="20"/>
                <w:szCs w:val="20"/>
              </w:rPr>
              <w:t>,</w:t>
            </w:r>
            <w:r w:rsidRPr="00C17B3D">
              <w:rPr>
                <w:rFonts w:cs="Arial"/>
                <w:sz w:val="20"/>
                <w:szCs w:val="20"/>
              </w:rPr>
              <w:t xml:space="preserve"> </w:t>
            </w:r>
            <w:r w:rsidR="00C97F60" w:rsidRPr="00C17B3D">
              <w:rPr>
                <w:rFonts w:cs="Arial"/>
                <w:sz w:val="20"/>
                <w:szCs w:val="20"/>
              </w:rPr>
              <w:t>additional arrangements</w:t>
            </w:r>
            <w:r w:rsidRPr="00C17B3D">
              <w:rPr>
                <w:rFonts w:cs="Arial"/>
                <w:sz w:val="20"/>
                <w:szCs w:val="20"/>
              </w:rPr>
              <w:t xml:space="preserve"> have been put in place, such as</w:t>
            </w:r>
            <w:r w:rsidR="008D6EF3">
              <w:rPr>
                <w:rFonts w:cs="Arial"/>
                <w:sz w:val="20"/>
                <w:szCs w:val="20"/>
              </w:rPr>
              <w:t xml:space="preserve"> </w:t>
            </w:r>
            <w:r w:rsidR="00C97F60" w:rsidRPr="00C17B3D">
              <w:rPr>
                <w:rFonts w:cs="Arial"/>
                <w:sz w:val="20"/>
                <w:szCs w:val="20"/>
              </w:rPr>
              <w:t xml:space="preserve">staggering lunch times, delivering grab bags to and/or eating in classrooms.  </w:t>
            </w:r>
          </w:p>
        </w:tc>
        <w:tc>
          <w:tcPr>
            <w:tcW w:w="1417" w:type="dxa"/>
          </w:tcPr>
          <w:p w14:paraId="66DCFB9C" w14:textId="7FAD7C4C"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46AD7919" w14:textId="77777777" w:rsidR="00C97F60" w:rsidRPr="00C97F60" w:rsidRDefault="00C97F60" w:rsidP="006307C4">
            <w:pPr>
              <w:spacing w:beforeLines="40" w:before="96" w:afterLines="40" w:after="96"/>
              <w:jc w:val="center"/>
              <w:rPr>
                <w:rFonts w:cs="Arial"/>
                <w:sz w:val="20"/>
                <w:szCs w:val="20"/>
              </w:rPr>
            </w:pPr>
          </w:p>
        </w:tc>
      </w:tr>
      <w:tr w:rsidR="00C97F60" w:rsidRPr="00C97F60" w14:paraId="2E6AC60A" w14:textId="77777777" w:rsidTr="006307C4">
        <w:trPr>
          <w:trHeight w:val="749"/>
        </w:trPr>
        <w:tc>
          <w:tcPr>
            <w:tcW w:w="560" w:type="dxa"/>
          </w:tcPr>
          <w:p w14:paraId="3BD524FD"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7AF8CD55" w14:textId="298B1DA0" w:rsidR="00C97F60" w:rsidRPr="00C17B3D" w:rsidRDefault="001A351E" w:rsidP="00191875">
            <w:pPr>
              <w:spacing w:beforeLines="40" w:before="96" w:afterLines="40" w:after="96"/>
              <w:rPr>
                <w:rFonts w:cs="Arial"/>
                <w:sz w:val="20"/>
                <w:szCs w:val="20"/>
              </w:rPr>
            </w:pPr>
            <w:r w:rsidRPr="00C17B3D">
              <w:rPr>
                <w:rFonts w:cs="Arial"/>
                <w:sz w:val="20"/>
                <w:szCs w:val="20"/>
              </w:rPr>
              <w:t>Pupils are encouraged and supported to wash their</w:t>
            </w:r>
            <w:r w:rsidR="00C97F60" w:rsidRPr="00C17B3D">
              <w:rPr>
                <w:rFonts w:cs="Arial"/>
                <w:sz w:val="20"/>
                <w:szCs w:val="20"/>
              </w:rPr>
              <w:t xml:space="preserve"> hands more frequently than normal</w:t>
            </w:r>
            <w:r w:rsidR="008D6EF3">
              <w:rPr>
                <w:rFonts w:cs="Arial"/>
                <w:sz w:val="20"/>
                <w:szCs w:val="20"/>
              </w:rPr>
              <w:t>. F</w:t>
            </w:r>
            <w:r w:rsidRPr="00C17B3D">
              <w:rPr>
                <w:rFonts w:cs="Arial"/>
                <w:sz w:val="20"/>
                <w:szCs w:val="20"/>
              </w:rPr>
              <w:t>or example</w:t>
            </w:r>
            <w:r w:rsidR="008D6EF3">
              <w:rPr>
                <w:rFonts w:cs="Arial"/>
                <w:sz w:val="20"/>
                <w:szCs w:val="20"/>
              </w:rPr>
              <w:t>,</w:t>
            </w:r>
            <w:r w:rsidR="00C97F60" w:rsidRPr="00C17B3D">
              <w:rPr>
                <w:rFonts w:cs="Arial"/>
                <w:sz w:val="20"/>
                <w:szCs w:val="20"/>
              </w:rPr>
              <w:t xml:space="preserve"> on arrival at school, breaktimes, lunchtime, and before and after eating</w:t>
            </w:r>
            <w:r w:rsidRPr="00C17B3D">
              <w:rPr>
                <w:rFonts w:cs="Arial"/>
                <w:sz w:val="20"/>
                <w:szCs w:val="20"/>
              </w:rPr>
              <w:t xml:space="preserve"> and on departure from school.</w:t>
            </w:r>
          </w:p>
        </w:tc>
        <w:tc>
          <w:tcPr>
            <w:tcW w:w="1417" w:type="dxa"/>
          </w:tcPr>
          <w:p w14:paraId="35EA2466" w14:textId="68263F9F" w:rsidR="00C97F60" w:rsidRPr="00C97F60" w:rsidRDefault="00C97F60" w:rsidP="00191875">
            <w:pPr>
              <w:spacing w:beforeLines="40" w:before="96" w:afterLines="40" w:after="96"/>
              <w:rPr>
                <w:rFonts w:cs="Arial"/>
                <w:sz w:val="20"/>
                <w:szCs w:val="20"/>
              </w:rPr>
            </w:pPr>
            <w:r w:rsidRPr="00C97F60">
              <w:rPr>
                <w:rFonts w:cs="Arial"/>
                <w:sz w:val="20"/>
                <w:szCs w:val="20"/>
              </w:rPr>
              <w:t xml:space="preserve">Duty </w:t>
            </w:r>
            <w:r w:rsidR="0085280B" w:rsidRPr="00C97F60">
              <w:rPr>
                <w:rFonts w:cs="Arial"/>
                <w:sz w:val="20"/>
                <w:szCs w:val="20"/>
              </w:rPr>
              <w:t>rota</w:t>
            </w:r>
          </w:p>
        </w:tc>
        <w:tc>
          <w:tcPr>
            <w:tcW w:w="992" w:type="dxa"/>
            <w:shd w:val="clear" w:color="auto" w:fill="auto"/>
          </w:tcPr>
          <w:p w14:paraId="728333E5" w14:textId="77777777" w:rsidR="00C97F60" w:rsidRPr="00C97F60" w:rsidRDefault="00C97F60" w:rsidP="006307C4">
            <w:pPr>
              <w:spacing w:beforeLines="40" w:before="96" w:afterLines="40" w:after="96"/>
              <w:jc w:val="center"/>
              <w:rPr>
                <w:rFonts w:cs="Arial"/>
                <w:sz w:val="20"/>
                <w:szCs w:val="20"/>
              </w:rPr>
            </w:pPr>
          </w:p>
        </w:tc>
      </w:tr>
      <w:tr w:rsidR="00C97F60" w:rsidRPr="00C97F60" w14:paraId="4A3A1D2C" w14:textId="77777777" w:rsidTr="006307C4">
        <w:trPr>
          <w:trHeight w:val="557"/>
        </w:trPr>
        <w:tc>
          <w:tcPr>
            <w:tcW w:w="560" w:type="dxa"/>
          </w:tcPr>
          <w:p w14:paraId="513C2C32"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1D9E857E" w14:textId="77777777" w:rsidR="00C97F60" w:rsidRDefault="000100CE" w:rsidP="00191875">
            <w:pPr>
              <w:spacing w:beforeLines="40" w:before="96" w:afterLines="40" w:after="96"/>
              <w:rPr>
                <w:ins w:id="10" w:author="Author"/>
                <w:rFonts w:cs="Arial"/>
                <w:sz w:val="20"/>
                <w:szCs w:val="20"/>
              </w:rPr>
            </w:pPr>
            <w:r w:rsidRPr="00C17B3D">
              <w:rPr>
                <w:rFonts w:cs="Arial"/>
                <w:sz w:val="20"/>
                <w:szCs w:val="20"/>
              </w:rPr>
              <w:t>Q</w:t>
            </w:r>
            <w:r w:rsidR="00C97F60" w:rsidRPr="00C17B3D">
              <w:rPr>
                <w:rFonts w:cs="Arial"/>
                <w:sz w:val="20"/>
                <w:szCs w:val="20"/>
              </w:rPr>
              <w:t>ueuing zones for toilets and handwashing</w:t>
            </w:r>
            <w:r w:rsidRPr="00C17B3D">
              <w:rPr>
                <w:rFonts w:cs="Arial"/>
                <w:sz w:val="20"/>
                <w:szCs w:val="20"/>
              </w:rPr>
              <w:t xml:space="preserve"> have been established and are monitored.</w:t>
            </w:r>
            <w:r w:rsidR="00C97F60" w:rsidRPr="00C17B3D">
              <w:rPr>
                <w:rFonts w:cs="Arial"/>
                <w:sz w:val="20"/>
                <w:szCs w:val="20"/>
              </w:rPr>
              <w:t xml:space="preserve"> </w:t>
            </w:r>
            <w:r w:rsidRPr="00C17B3D">
              <w:rPr>
                <w:rFonts w:cs="Arial"/>
                <w:sz w:val="20"/>
                <w:szCs w:val="20"/>
              </w:rPr>
              <w:t>Fl</w:t>
            </w:r>
            <w:r w:rsidR="00C97F60" w:rsidRPr="00C17B3D">
              <w:rPr>
                <w:rFonts w:cs="Arial"/>
                <w:sz w:val="20"/>
                <w:szCs w:val="20"/>
              </w:rPr>
              <w:t>oor markings</w:t>
            </w:r>
            <w:r w:rsidRPr="00C17B3D">
              <w:rPr>
                <w:rFonts w:cs="Arial"/>
                <w:sz w:val="20"/>
                <w:szCs w:val="20"/>
              </w:rPr>
              <w:t xml:space="preserve"> have been provided</w:t>
            </w:r>
            <w:r w:rsidR="00C97F60" w:rsidRPr="00C17B3D">
              <w:rPr>
                <w:rFonts w:cs="Arial"/>
                <w:sz w:val="20"/>
                <w:szCs w:val="20"/>
              </w:rPr>
              <w:t xml:space="preserve"> to enable social distancing.</w:t>
            </w:r>
          </w:p>
          <w:p w14:paraId="0C786DB5" w14:textId="118ED625" w:rsidR="000274B3" w:rsidRPr="00C17B3D" w:rsidRDefault="000274B3" w:rsidP="00191875">
            <w:pPr>
              <w:spacing w:beforeLines="40" w:before="96" w:afterLines="40" w:after="96"/>
              <w:rPr>
                <w:rFonts w:cs="Arial"/>
                <w:sz w:val="20"/>
                <w:szCs w:val="20"/>
              </w:rPr>
            </w:pPr>
            <w:ins w:id="11" w:author="Author">
              <w:r>
                <w:rPr>
                  <w:rFonts w:cs="Arial"/>
                  <w:sz w:val="20"/>
                  <w:szCs w:val="20"/>
                </w:rPr>
                <w:t>Turn off hand driers and replace with hand towels and bins.</w:t>
              </w:r>
            </w:ins>
          </w:p>
        </w:tc>
        <w:tc>
          <w:tcPr>
            <w:tcW w:w="1417" w:type="dxa"/>
          </w:tcPr>
          <w:p w14:paraId="03156FAE" w14:textId="711EA288"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686A1F28" w14:textId="77777777" w:rsidR="00C97F60" w:rsidRPr="00C97F60" w:rsidRDefault="00C97F60" w:rsidP="006307C4">
            <w:pPr>
              <w:spacing w:beforeLines="40" w:before="96" w:afterLines="40" w:after="96"/>
              <w:jc w:val="center"/>
              <w:rPr>
                <w:rFonts w:cs="Arial"/>
                <w:sz w:val="20"/>
                <w:szCs w:val="20"/>
              </w:rPr>
            </w:pPr>
          </w:p>
        </w:tc>
      </w:tr>
      <w:tr w:rsidR="00C97F60" w:rsidRPr="00C97F60" w14:paraId="374B9BFE" w14:textId="77777777" w:rsidTr="006307C4">
        <w:trPr>
          <w:trHeight w:val="1028"/>
        </w:trPr>
        <w:tc>
          <w:tcPr>
            <w:tcW w:w="560" w:type="dxa"/>
          </w:tcPr>
          <w:p w14:paraId="327DF115"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24969323" w14:textId="4FE41298" w:rsidR="00C97F60" w:rsidRPr="00C17B3D" w:rsidRDefault="00C97F60" w:rsidP="00191875">
            <w:pPr>
              <w:spacing w:beforeLines="40" w:before="96" w:afterLines="40" w:after="96"/>
              <w:rPr>
                <w:rFonts w:cs="Arial"/>
                <w:sz w:val="20"/>
                <w:szCs w:val="20"/>
              </w:rPr>
            </w:pPr>
            <w:r w:rsidRPr="00C17B3D">
              <w:rPr>
                <w:rFonts w:cs="Arial"/>
                <w:sz w:val="20"/>
                <w:szCs w:val="20"/>
              </w:rPr>
              <w:t>Medical rooms</w:t>
            </w:r>
            <w:r w:rsidR="000100CE" w:rsidRPr="00C17B3D">
              <w:rPr>
                <w:rFonts w:cs="Arial"/>
                <w:sz w:val="20"/>
                <w:szCs w:val="20"/>
              </w:rPr>
              <w:t xml:space="preserve"> have been reconfigured to e</w:t>
            </w:r>
            <w:r w:rsidRPr="00C17B3D">
              <w:rPr>
                <w:rFonts w:cs="Arial"/>
                <w:sz w:val="20"/>
                <w:szCs w:val="20"/>
              </w:rPr>
              <w:t xml:space="preserve">nsure social distancing provisions are met. </w:t>
            </w:r>
            <w:r w:rsidR="000100CE" w:rsidRPr="00C17B3D">
              <w:rPr>
                <w:rFonts w:cs="Arial"/>
                <w:sz w:val="20"/>
                <w:szCs w:val="20"/>
              </w:rPr>
              <w:t>Additional rooms close to reception have been</w:t>
            </w:r>
            <w:r w:rsidRPr="00C17B3D">
              <w:rPr>
                <w:rFonts w:cs="Arial"/>
                <w:sz w:val="20"/>
                <w:szCs w:val="20"/>
              </w:rPr>
              <w:t xml:space="preserve"> designate</w:t>
            </w:r>
            <w:r w:rsidR="000100CE" w:rsidRPr="00C17B3D">
              <w:rPr>
                <w:rFonts w:cs="Arial"/>
                <w:sz w:val="20"/>
                <w:szCs w:val="20"/>
              </w:rPr>
              <w:t>d</w:t>
            </w:r>
            <w:r w:rsidRPr="00C17B3D">
              <w:rPr>
                <w:rFonts w:cs="Arial"/>
                <w:sz w:val="20"/>
                <w:szCs w:val="20"/>
              </w:rPr>
              <w:t xml:space="preserve"> for isolating pupils with suspected </w:t>
            </w:r>
            <w:r w:rsidR="008D6EF3">
              <w:rPr>
                <w:rFonts w:cs="Arial"/>
                <w:sz w:val="20"/>
                <w:szCs w:val="20"/>
              </w:rPr>
              <w:t>COVID</w:t>
            </w:r>
            <w:r w:rsidRPr="00C17B3D">
              <w:rPr>
                <w:rFonts w:cs="Arial"/>
                <w:sz w:val="20"/>
                <w:szCs w:val="20"/>
              </w:rPr>
              <w:t>-19 whilst collection is arranged</w:t>
            </w:r>
            <w:r w:rsidR="000100CE" w:rsidRPr="00C17B3D">
              <w:rPr>
                <w:rFonts w:cs="Arial"/>
                <w:sz w:val="20"/>
                <w:szCs w:val="20"/>
              </w:rPr>
              <w:t>.</w:t>
            </w:r>
          </w:p>
        </w:tc>
        <w:tc>
          <w:tcPr>
            <w:tcW w:w="1417" w:type="dxa"/>
          </w:tcPr>
          <w:p w14:paraId="3F977DC2" w14:textId="34C51EB4"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31C03F5D" w14:textId="77777777" w:rsidR="00C97F60" w:rsidRPr="00C97F60" w:rsidRDefault="00C97F60" w:rsidP="006307C4">
            <w:pPr>
              <w:spacing w:beforeLines="40" w:before="96" w:afterLines="40" w:after="96"/>
              <w:jc w:val="center"/>
              <w:rPr>
                <w:rFonts w:cs="Arial"/>
                <w:sz w:val="20"/>
                <w:szCs w:val="20"/>
              </w:rPr>
            </w:pPr>
          </w:p>
        </w:tc>
      </w:tr>
      <w:tr w:rsidR="00C97F60" w:rsidRPr="00C97F60" w14:paraId="4D423FF9" w14:textId="77777777" w:rsidTr="006307C4">
        <w:trPr>
          <w:trHeight w:val="726"/>
        </w:trPr>
        <w:tc>
          <w:tcPr>
            <w:tcW w:w="560" w:type="dxa"/>
          </w:tcPr>
          <w:p w14:paraId="6AAC2481"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690162C5" w14:textId="6F791644" w:rsidR="00C97F60" w:rsidRPr="00C17B3D" w:rsidRDefault="000100CE" w:rsidP="00191875">
            <w:pPr>
              <w:spacing w:beforeLines="40" w:before="96" w:afterLines="40" w:after="96"/>
              <w:rPr>
                <w:rFonts w:cs="Arial"/>
                <w:sz w:val="20"/>
                <w:szCs w:val="20"/>
              </w:rPr>
            </w:pPr>
            <w:r w:rsidRPr="00C17B3D">
              <w:rPr>
                <w:rFonts w:cs="Arial"/>
                <w:sz w:val="20"/>
                <w:szCs w:val="20"/>
              </w:rPr>
              <w:t>A plan to manage e</w:t>
            </w:r>
            <w:r w:rsidR="00C97F60" w:rsidRPr="00C17B3D">
              <w:rPr>
                <w:rFonts w:cs="Arial"/>
                <w:sz w:val="20"/>
                <w:szCs w:val="20"/>
              </w:rPr>
              <w:t xml:space="preserve">xternal play areas </w:t>
            </w:r>
            <w:r w:rsidRPr="00C17B3D">
              <w:rPr>
                <w:rFonts w:cs="Arial"/>
                <w:sz w:val="20"/>
                <w:szCs w:val="20"/>
              </w:rPr>
              <w:t>is in place, incorporating social distancing, staggering of breaks and lunch</w:t>
            </w:r>
            <w:r w:rsidR="00767E45">
              <w:rPr>
                <w:rFonts w:cs="Arial"/>
                <w:sz w:val="20"/>
                <w:szCs w:val="20"/>
              </w:rPr>
              <w:t xml:space="preserve"> </w:t>
            </w:r>
            <w:r w:rsidRPr="00C17B3D">
              <w:rPr>
                <w:rFonts w:cs="Arial"/>
                <w:sz w:val="20"/>
                <w:szCs w:val="20"/>
              </w:rPr>
              <w:t>times, designated areas for different groups, signage and increased levels of supervision.</w:t>
            </w:r>
          </w:p>
        </w:tc>
        <w:tc>
          <w:tcPr>
            <w:tcW w:w="1417" w:type="dxa"/>
          </w:tcPr>
          <w:p w14:paraId="75370DB5"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SLT/Site team</w:t>
            </w:r>
          </w:p>
        </w:tc>
        <w:tc>
          <w:tcPr>
            <w:tcW w:w="992" w:type="dxa"/>
            <w:shd w:val="clear" w:color="auto" w:fill="auto"/>
          </w:tcPr>
          <w:p w14:paraId="5C15D968" w14:textId="77777777" w:rsidR="00C97F60" w:rsidRPr="00C97F60" w:rsidRDefault="00C97F60" w:rsidP="006307C4">
            <w:pPr>
              <w:spacing w:beforeLines="40" w:before="96" w:afterLines="40" w:after="96"/>
              <w:jc w:val="center"/>
              <w:rPr>
                <w:rFonts w:cs="Arial"/>
                <w:sz w:val="20"/>
                <w:szCs w:val="20"/>
              </w:rPr>
            </w:pPr>
          </w:p>
        </w:tc>
      </w:tr>
      <w:tr w:rsidR="00C97F60" w:rsidRPr="00C97F60" w14:paraId="0A211A30" w14:textId="77777777" w:rsidTr="006307C4">
        <w:trPr>
          <w:trHeight w:val="501"/>
        </w:trPr>
        <w:tc>
          <w:tcPr>
            <w:tcW w:w="560" w:type="dxa"/>
          </w:tcPr>
          <w:p w14:paraId="019D2175"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04192B7F" w14:textId="333BF3D5" w:rsidR="00C97F60" w:rsidRPr="00C17B3D" w:rsidRDefault="000100CE" w:rsidP="00191875">
            <w:pPr>
              <w:spacing w:beforeLines="40" w:before="96" w:afterLines="40" w:after="96"/>
              <w:rPr>
                <w:rFonts w:cs="Arial"/>
                <w:sz w:val="20"/>
                <w:szCs w:val="20"/>
              </w:rPr>
            </w:pPr>
            <w:r w:rsidRPr="00C17B3D">
              <w:rPr>
                <w:rFonts w:cs="Arial"/>
                <w:sz w:val="20"/>
                <w:szCs w:val="20"/>
              </w:rPr>
              <w:t>In line with the net capacity exercise set out in the Toolkit, the</w:t>
            </w:r>
            <w:r w:rsidR="00C97F60" w:rsidRPr="00C17B3D">
              <w:rPr>
                <w:rFonts w:cs="Arial"/>
                <w:sz w:val="20"/>
                <w:szCs w:val="20"/>
              </w:rPr>
              <w:t xml:space="preserve">re </w:t>
            </w:r>
            <w:r w:rsidRPr="00C17B3D">
              <w:rPr>
                <w:rFonts w:cs="Arial"/>
                <w:sz w:val="20"/>
                <w:szCs w:val="20"/>
              </w:rPr>
              <w:t xml:space="preserve">is a clear plan for how </w:t>
            </w:r>
            <w:r w:rsidR="00C97F60" w:rsidRPr="00C17B3D">
              <w:rPr>
                <w:rFonts w:cs="Arial"/>
                <w:sz w:val="20"/>
                <w:szCs w:val="20"/>
              </w:rPr>
              <w:t xml:space="preserve">large spaces/communal areas are </w:t>
            </w:r>
            <w:r w:rsidR="00B74791" w:rsidRPr="00C17B3D">
              <w:rPr>
                <w:rFonts w:cs="Arial"/>
                <w:sz w:val="20"/>
                <w:szCs w:val="20"/>
              </w:rPr>
              <w:t xml:space="preserve">to be </w:t>
            </w:r>
            <w:r w:rsidR="005E7C0F" w:rsidRPr="00C17B3D">
              <w:rPr>
                <w:rFonts w:cs="Arial"/>
                <w:sz w:val="20"/>
                <w:szCs w:val="20"/>
              </w:rPr>
              <w:t>configured</w:t>
            </w:r>
            <w:r w:rsidR="00C97F60" w:rsidRPr="00C17B3D">
              <w:rPr>
                <w:rFonts w:cs="Arial"/>
                <w:sz w:val="20"/>
                <w:szCs w:val="20"/>
              </w:rPr>
              <w:t xml:space="preserve"> for teaching</w:t>
            </w:r>
            <w:r w:rsidR="005E7C0F" w:rsidRPr="00C17B3D">
              <w:rPr>
                <w:rFonts w:cs="Arial"/>
                <w:sz w:val="20"/>
                <w:szCs w:val="20"/>
              </w:rPr>
              <w:t xml:space="preserve"> with maximum numbers of pupils clearly specified.</w:t>
            </w:r>
            <w:r w:rsidR="00C97F60" w:rsidRPr="00C17B3D">
              <w:rPr>
                <w:rFonts w:cs="Arial"/>
                <w:sz w:val="20"/>
                <w:szCs w:val="20"/>
              </w:rPr>
              <w:t xml:space="preserve"> </w:t>
            </w:r>
          </w:p>
        </w:tc>
        <w:tc>
          <w:tcPr>
            <w:tcW w:w="1417" w:type="dxa"/>
          </w:tcPr>
          <w:p w14:paraId="54A65E22"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SLT</w:t>
            </w:r>
          </w:p>
        </w:tc>
        <w:tc>
          <w:tcPr>
            <w:tcW w:w="992" w:type="dxa"/>
            <w:shd w:val="clear" w:color="auto" w:fill="auto"/>
          </w:tcPr>
          <w:p w14:paraId="0D763021" w14:textId="77777777" w:rsidR="00C97F60" w:rsidRPr="00C97F60" w:rsidRDefault="00C97F60" w:rsidP="006307C4">
            <w:pPr>
              <w:spacing w:beforeLines="40" w:before="96" w:afterLines="40" w:after="96"/>
              <w:jc w:val="center"/>
              <w:rPr>
                <w:rFonts w:cs="Arial"/>
                <w:sz w:val="20"/>
                <w:szCs w:val="20"/>
              </w:rPr>
            </w:pPr>
          </w:p>
        </w:tc>
      </w:tr>
      <w:tr w:rsidR="00C97F60" w:rsidRPr="00C97F60" w14:paraId="28CCAF6E" w14:textId="77777777" w:rsidTr="006307C4">
        <w:trPr>
          <w:trHeight w:val="501"/>
        </w:trPr>
        <w:tc>
          <w:tcPr>
            <w:tcW w:w="560" w:type="dxa"/>
          </w:tcPr>
          <w:p w14:paraId="32F65FC2"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30C4516C" w14:textId="6AC69F9D" w:rsidR="00C97F60" w:rsidRPr="00C17B3D" w:rsidRDefault="00C97F60" w:rsidP="00191875">
            <w:pPr>
              <w:spacing w:beforeLines="40" w:before="96" w:afterLines="40" w:after="96"/>
              <w:rPr>
                <w:rFonts w:cs="Arial"/>
                <w:sz w:val="20"/>
                <w:szCs w:val="20"/>
              </w:rPr>
            </w:pPr>
            <w:r w:rsidRPr="00C17B3D">
              <w:rPr>
                <w:rFonts w:cs="Arial"/>
                <w:sz w:val="20"/>
                <w:szCs w:val="20"/>
              </w:rPr>
              <w:t>PE lessons</w:t>
            </w:r>
            <w:r w:rsidR="005E7C0F" w:rsidRPr="00C17B3D">
              <w:rPr>
                <w:rFonts w:cs="Arial"/>
                <w:sz w:val="20"/>
                <w:szCs w:val="20"/>
              </w:rPr>
              <w:t xml:space="preserve"> have been planned</w:t>
            </w:r>
            <w:r w:rsidRPr="00C17B3D">
              <w:rPr>
                <w:rFonts w:cs="Arial"/>
                <w:sz w:val="20"/>
                <w:szCs w:val="20"/>
              </w:rPr>
              <w:t xml:space="preserve"> to observe social distancing during activities.</w:t>
            </w:r>
          </w:p>
        </w:tc>
        <w:tc>
          <w:tcPr>
            <w:tcW w:w="1417" w:type="dxa"/>
          </w:tcPr>
          <w:p w14:paraId="76745BB2"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SLT</w:t>
            </w:r>
          </w:p>
        </w:tc>
        <w:tc>
          <w:tcPr>
            <w:tcW w:w="992" w:type="dxa"/>
            <w:shd w:val="clear" w:color="auto" w:fill="auto"/>
          </w:tcPr>
          <w:p w14:paraId="68EEB618" w14:textId="77777777" w:rsidR="00C97F60" w:rsidRPr="00C97F60" w:rsidRDefault="00C97F60" w:rsidP="006307C4">
            <w:pPr>
              <w:spacing w:beforeLines="40" w:before="96" w:afterLines="40" w:after="96"/>
              <w:jc w:val="center"/>
              <w:rPr>
                <w:rFonts w:cs="Arial"/>
                <w:sz w:val="20"/>
                <w:szCs w:val="20"/>
              </w:rPr>
            </w:pPr>
          </w:p>
        </w:tc>
      </w:tr>
      <w:tr w:rsidR="00C97F60" w:rsidRPr="00C97F60" w14:paraId="00F195DA" w14:textId="77777777" w:rsidTr="006307C4">
        <w:trPr>
          <w:trHeight w:val="1117"/>
        </w:trPr>
        <w:tc>
          <w:tcPr>
            <w:tcW w:w="560" w:type="dxa"/>
          </w:tcPr>
          <w:p w14:paraId="4F72DA57"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042F0B1C" w14:textId="2A0E702B" w:rsidR="00C97F60" w:rsidRPr="00C17B3D" w:rsidRDefault="005E7C0F" w:rsidP="00191875">
            <w:pPr>
              <w:spacing w:beforeLines="40" w:before="96" w:afterLines="40" w:after="96"/>
              <w:rPr>
                <w:rFonts w:cs="Arial"/>
                <w:sz w:val="20"/>
                <w:szCs w:val="20"/>
              </w:rPr>
            </w:pPr>
            <w:r w:rsidRPr="00C17B3D">
              <w:rPr>
                <w:rFonts w:cs="Arial"/>
                <w:sz w:val="20"/>
                <w:szCs w:val="20"/>
              </w:rPr>
              <w:t>A</w:t>
            </w:r>
            <w:r w:rsidR="00C97F60" w:rsidRPr="00C17B3D">
              <w:rPr>
                <w:rFonts w:cs="Arial"/>
                <w:sz w:val="20"/>
                <w:szCs w:val="20"/>
              </w:rPr>
              <w:t>ssemblies and other large gatherings (e.g. staff meetings/</w:t>
            </w:r>
            <w:r w:rsidR="008D6EF3">
              <w:rPr>
                <w:rFonts w:cs="Arial"/>
                <w:sz w:val="20"/>
                <w:szCs w:val="20"/>
              </w:rPr>
              <w:t xml:space="preserve"> </w:t>
            </w:r>
            <w:r w:rsidR="00C97F60" w:rsidRPr="00C17B3D">
              <w:rPr>
                <w:rFonts w:cs="Arial"/>
                <w:sz w:val="20"/>
                <w:szCs w:val="20"/>
              </w:rPr>
              <w:t>training/briefings)</w:t>
            </w:r>
            <w:r w:rsidRPr="00C17B3D">
              <w:rPr>
                <w:rFonts w:cs="Arial"/>
                <w:sz w:val="20"/>
                <w:szCs w:val="20"/>
              </w:rPr>
              <w:t xml:space="preserve"> are avoided.</w:t>
            </w:r>
          </w:p>
          <w:p w14:paraId="1BC9D9EF" w14:textId="783B83E4" w:rsidR="00C97F60" w:rsidRPr="00C17B3D" w:rsidRDefault="005E7C0F" w:rsidP="00191875">
            <w:pPr>
              <w:spacing w:beforeLines="40" w:before="96" w:afterLines="40" w:after="96"/>
              <w:rPr>
                <w:rFonts w:cs="Arial"/>
                <w:sz w:val="20"/>
                <w:szCs w:val="20"/>
              </w:rPr>
            </w:pPr>
            <w:r w:rsidRPr="00C17B3D">
              <w:rPr>
                <w:rFonts w:cs="Arial"/>
                <w:sz w:val="20"/>
                <w:szCs w:val="20"/>
              </w:rPr>
              <w:t>E</w:t>
            </w:r>
            <w:r w:rsidR="00C97F60" w:rsidRPr="00C17B3D">
              <w:rPr>
                <w:rFonts w:cs="Arial"/>
                <w:sz w:val="20"/>
                <w:szCs w:val="20"/>
              </w:rPr>
              <w:t>-platforms</w:t>
            </w:r>
            <w:r w:rsidRPr="00C17B3D">
              <w:rPr>
                <w:rFonts w:cs="Arial"/>
                <w:sz w:val="20"/>
                <w:szCs w:val="20"/>
              </w:rPr>
              <w:t xml:space="preserve"> are used </w:t>
            </w:r>
            <w:r w:rsidR="00C97F60" w:rsidRPr="00C17B3D">
              <w:rPr>
                <w:rFonts w:cs="Arial"/>
                <w:sz w:val="20"/>
                <w:szCs w:val="20"/>
              </w:rPr>
              <w:t>to deliver live (or recorded) assemblies and staff/student briefings directly into classrooms.</w:t>
            </w:r>
          </w:p>
        </w:tc>
        <w:tc>
          <w:tcPr>
            <w:tcW w:w="1417" w:type="dxa"/>
          </w:tcPr>
          <w:p w14:paraId="29BA7879" w14:textId="362F279F"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71AC7AD8" w14:textId="77777777" w:rsidR="00C97F60" w:rsidRPr="00C97F60" w:rsidRDefault="00C97F60" w:rsidP="006307C4">
            <w:pPr>
              <w:spacing w:beforeLines="40" w:before="96" w:afterLines="40" w:after="96"/>
              <w:jc w:val="center"/>
              <w:rPr>
                <w:rFonts w:cs="Arial"/>
                <w:sz w:val="20"/>
                <w:szCs w:val="20"/>
              </w:rPr>
            </w:pPr>
          </w:p>
        </w:tc>
      </w:tr>
      <w:tr w:rsidR="00C97F60" w:rsidRPr="00C97F60" w14:paraId="2B776460" w14:textId="77777777" w:rsidTr="006307C4">
        <w:trPr>
          <w:trHeight w:val="519"/>
        </w:trPr>
        <w:tc>
          <w:tcPr>
            <w:tcW w:w="560" w:type="dxa"/>
          </w:tcPr>
          <w:p w14:paraId="4F0E7687"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78E60AEF" w14:textId="5156A735" w:rsidR="00C97F60" w:rsidRPr="00C17B3D" w:rsidRDefault="005E7C0F" w:rsidP="00191875">
            <w:pPr>
              <w:spacing w:beforeLines="40" w:before="96" w:afterLines="40" w:after="96"/>
              <w:rPr>
                <w:rFonts w:cs="Arial"/>
                <w:sz w:val="20"/>
                <w:szCs w:val="20"/>
              </w:rPr>
            </w:pPr>
            <w:r w:rsidRPr="00C17B3D">
              <w:rPr>
                <w:rFonts w:cs="Arial"/>
                <w:sz w:val="20"/>
                <w:szCs w:val="20"/>
              </w:rPr>
              <w:t xml:space="preserve">Social distancing in </w:t>
            </w:r>
            <w:r w:rsidR="00C97F60" w:rsidRPr="00C17B3D">
              <w:rPr>
                <w:rFonts w:cs="Arial"/>
                <w:sz w:val="20"/>
                <w:szCs w:val="20"/>
              </w:rPr>
              <w:t>Reception</w:t>
            </w:r>
            <w:r w:rsidRPr="00C17B3D">
              <w:rPr>
                <w:rFonts w:cs="Arial"/>
                <w:sz w:val="20"/>
                <w:szCs w:val="20"/>
              </w:rPr>
              <w:t xml:space="preserve"> is reinforced through floor marking and signage.</w:t>
            </w:r>
            <w:r w:rsidR="00C97F60" w:rsidRPr="00C17B3D">
              <w:rPr>
                <w:rFonts w:cs="Arial"/>
                <w:sz w:val="20"/>
                <w:szCs w:val="20"/>
              </w:rPr>
              <w:t xml:space="preserve"> </w:t>
            </w:r>
          </w:p>
        </w:tc>
        <w:tc>
          <w:tcPr>
            <w:tcW w:w="1417" w:type="dxa"/>
          </w:tcPr>
          <w:p w14:paraId="2C3E5BBA" w14:textId="59EA60AA"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6F51AD6F" w14:textId="77777777" w:rsidR="00C97F60" w:rsidRPr="00C97F60" w:rsidRDefault="00C97F60" w:rsidP="006307C4">
            <w:pPr>
              <w:spacing w:beforeLines="40" w:before="96" w:afterLines="40" w:after="96"/>
              <w:jc w:val="center"/>
              <w:rPr>
                <w:rFonts w:cs="Arial"/>
                <w:sz w:val="20"/>
                <w:szCs w:val="20"/>
              </w:rPr>
            </w:pPr>
          </w:p>
        </w:tc>
      </w:tr>
      <w:tr w:rsidR="00C97F60" w:rsidRPr="00C97F60" w14:paraId="404561A2" w14:textId="77777777" w:rsidTr="006307C4">
        <w:trPr>
          <w:trHeight w:val="1065"/>
        </w:trPr>
        <w:tc>
          <w:tcPr>
            <w:tcW w:w="560" w:type="dxa"/>
          </w:tcPr>
          <w:p w14:paraId="1E5283D4"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5E982465" w14:textId="3446F912" w:rsidR="00C97F60" w:rsidRPr="00C17B3D" w:rsidRDefault="005E7C0F" w:rsidP="00191875">
            <w:pPr>
              <w:spacing w:beforeLines="40" w:before="96" w:afterLines="40" w:after="96"/>
              <w:rPr>
                <w:rFonts w:cs="Arial"/>
                <w:sz w:val="20"/>
                <w:szCs w:val="20"/>
              </w:rPr>
            </w:pPr>
            <w:r w:rsidRPr="00C17B3D">
              <w:rPr>
                <w:rFonts w:cs="Arial"/>
                <w:sz w:val="20"/>
                <w:szCs w:val="20"/>
              </w:rPr>
              <w:t>V</w:t>
            </w:r>
            <w:r w:rsidR="00C97F60" w:rsidRPr="00C17B3D">
              <w:rPr>
                <w:rFonts w:cs="Arial"/>
                <w:sz w:val="20"/>
                <w:szCs w:val="20"/>
              </w:rPr>
              <w:t xml:space="preserve">isitors to school are kept </w:t>
            </w:r>
            <w:r w:rsidRPr="00C17B3D">
              <w:rPr>
                <w:rFonts w:cs="Arial"/>
                <w:sz w:val="20"/>
                <w:szCs w:val="20"/>
              </w:rPr>
              <w:t>to</w:t>
            </w:r>
            <w:r w:rsidR="00C97F60" w:rsidRPr="00C17B3D">
              <w:rPr>
                <w:rFonts w:cs="Arial"/>
                <w:sz w:val="20"/>
                <w:szCs w:val="20"/>
              </w:rPr>
              <w:t xml:space="preserve"> a minimum. </w:t>
            </w:r>
            <w:r w:rsidRPr="00C17B3D">
              <w:rPr>
                <w:rFonts w:cs="Arial"/>
                <w:sz w:val="20"/>
                <w:szCs w:val="20"/>
              </w:rPr>
              <w:t>V</w:t>
            </w:r>
            <w:r w:rsidR="00C97F60" w:rsidRPr="00C17B3D">
              <w:rPr>
                <w:rFonts w:cs="Arial"/>
                <w:sz w:val="20"/>
                <w:szCs w:val="20"/>
              </w:rPr>
              <w:t>isitors</w:t>
            </w:r>
            <w:r w:rsidRPr="00C17B3D">
              <w:rPr>
                <w:rFonts w:cs="Arial"/>
                <w:sz w:val="20"/>
                <w:szCs w:val="20"/>
              </w:rPr>
              <w:t xml:space="preserve"> are checked</w:t>
            </w:r>
            <w:r w:rsidR="00C97F60" w:rsidRPr="00C17B3D">
              <w:rPr>
                <w:rFonts w:cs="Arial"/>
                <w:sz w:val="20"/>
                <w:szCs w:val="20"/>
              </w:rPr>
              <w:t xml:space="preserve"> for symptoms in advance (where possible) and on arrival. </w:t>
            </w:r>
            <w:r w:rsidRPr="00C17B3D">
              <w:rPr>
                <w:rFonts w:cs="Arial"/>
                <w:sz w:val="20"/>
                <w:szCs w:val="20"/>
              </w:rPr>
              <w:t>There is</w:t>
            </w:r>
            <w:r w:rsidR="00C97F60" w:rsidRPr="00C17B3D">
              <w:rPr>
                <w:rFonts w:cs="Arial"/>
                <w:sz w:val="20"/>
                <w:szCs w:val="20"/>
              </w:rPr>
              <w:t xml:space="preserve"> a </w:t>
            </w:r>
            <w:r w:rsidRPr="00C17B3D">
              <w:rPr>
                <w:rFonts w:cs="Arial"/>
                <w:sz w:val="20"/>
                <w:szCs w:val="20"/>
              </w:rPr>
              <w:t xml:space="preserve">designated </w:t>
            </w:r>
            <w:r w:rsidR="00C97F60" w:rsidRPr="00C17B3D">
              <w:rPr>
                <w:rFonts w:cs="Arial"/>
                <w:sz w:val="20"/>
                <w:szCs w:val="20"/>
              </w:rPr>
              <w:t>waiting area/meeting room for visitors and</w:t>
            </w:r>
            <w:r w:rsidRPr="00C17B3D">
              <w:rPr>
                <w:rFonts w:cs="Arial"/>
                <w:sz w:val="20"/>
                <w:szCs w:val="20"/>
              </w:rPr>
              <w:t xml:space="preserve"> their</w:t>
            </w:r>
            <w:r w:rsidR="00C97F60" w:rsidRPr="00C17B3D">
              <w:rPr>
                <w:rFonts w:cs="Arial"/>
                <w:sz w:val="20"/>
                <w:szCs w:val="20"/>
              </w:rPr>
              <w:t xml:space="preserve"> movement around school</w:t>
            </w:r>
            <w:r w:rsidRPr="00C17B3D">
              <w:rPr>
                <w:rFonts w:cs="Arial"/>
                <w:sz w:val="20"/>
                <w:szCs w:val="20"/>
              </w:rPr>
              <w:t xml:space="preserve"> is limited.</w:t>
            </w:r>
          </w:p>
        </w:tc>
        <w:tc>
          <w:tcPr>
            <w:tcW w:w="1417" w:type="dxa"/>
          </w:tcPr>
          <w:p w14:paraId="0DB9225E"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SBM</w:t>
            </w:r>
          </w:p>
        </w:tc>
        <w:tc>
          <w:tcPr>
            <w:tcW w:w="992" w:type="dxa"/>
            <w:shd w:val="clear" w:color="auto" w:fill="auto"/>
          </w:tcPr>
          <w:p w14:paraId="1268244D" w14:textId="77777777" w:rsidR="00C97F60" w:rsidRPr="00C97F60" w:rsidRDefault="00C97F60" w:rsidP="006307C4">
            <w:pPr>
              <w:spacing w:beforeLines="40" w:before="96" w:afterLines="40" w:after="96"/>
              <w:jc w:val="center"/>
              <w:rPr>
                <w:rFonts w:cs="Arial"/>
                <w:sz w:val="20"/>
                <w:szCs w:val="20"/>
              </w:rPr>
            </w:pPr>
          </w:p>
        </w:tc>
      </w:tr>
      <w:tr w:rsidR="00C97F60" w:rsidRPr="00C97F60" w14:paraId="6ACB4442" w14:textId="77777777" w:rsidTr="006307C4">
        <w:trPr>
          <w:trHeight w:val="1575"/>
        </w:trPr>
        <w:tc>
          <w:tcPr>
            <w:tcW w:w="560" w:type="dxa"/>
          </w:tcPr>
          <w:p w14:paraId="40BF5E84"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0899BF8E" w14:textId="7BAA2D27" w:rsidR="00C97F60" w:rsidRPr="00C17B3D" w:rsidRDefault="00C97F60" w:rsidP="00191875">
            <w:pPr>
              <w:spacing w:beforeLines="40" w:before="96" w:afterLines="40" w:after="96"/>
              <w:rPr>
                <w:rFonts w:cs="Arial"/>
                <w:sz w:val="20"/>
                <w:szCs w:val="20"/>
              </w:rPr>
            </w:pPr>
            <w:r w:rsidRPr="00C17B3D">
              <w:rPr>
                <w:rFonts w:cs="Arial"/>
                <w:sz w:val="20"/>
                <w:szCs w:val="20"/>
              </w:rPr>
              <w:t xml:space="preserve">Contractors are managed </w:t>
            </w:r>
            <w:r w:rsidR="005E7C0F" w:rsidRPr="00C17B3D">
              <w:rPr>
                <w:rFonts w:cs="Arial"/>
                <w:sz w:val="20"/>
                <w:szCs w:val="20"/>
              </w:rPr>
              <w:t>closely, including a</w:t>
            </w:r>
            <w:r w:rsidRPr="00C17B3D">
              <w:rPr>
                <w:rFonts w:cs="Arial"/>
                <w:sz w:val="20"/>
                <w:szCs w:val="20"/>
              </w:rPr>
              <w:t xml:space="preserve"> contractor induction</w:t>
            </w:r>
            <w:r w:rsidR="005E7C0F" w:rsidRPr="00C17B3D">
              <w:rPr>
                <w:rFonts w:cs="Arial"/>
                <w:sz w:val="20"/>
                <w:szCs w:val="20"/>
              </w:rPr>
              <w:t>,</w:t>
            </w:r>
            <w:r w:rsidRPr="00C17B3D">
              <w:rPr>
                <w:rFonts w:cs="Arial"/>
                <w:sz w:val="20"/>
                <w:szCs w:val="20"/>
              </w:rPr>
              <w:t xml:space="preserve"> and</w:t>
            </w:r>
            <w:r w:rsidR="00E4673E" w:rsidRPr="00C17B3D">
              <w:rPr>
                <w:rFonts w:cs="Arial"/>
                <w:sz w:val="20"/>
                <w:szCs w:val="20"/>
              </w:rPr>
              <w:t>,</w:t>
            </w:r>
            <w:r w:rsidRPr="00C17B3D">
              <w:rPr>
                <w:rFonts w:cs="Arial"/>
                <w:sz w:val="20"/>
                <w:szCs w:val="20"/>
              </w:rPr>
              <w:t xml:space="preserve"> </w:t>
            </w:r>
            <w:r w:rsidR="005E7C0F" w:rsidRPr="00C17B3D">
              <w:rPr>
                <w:rFonts w:cs="Arial"/>
                <w:sz w:val="20"/>
                <w:szCs w:val="20"/>
              </w:rPr>
              <w:t>where</w:t>
            </w:r>
            <w:r w:rsidRPr="00C17B3D">
              <w:rPr>
                <w:rFonts w:cs="Arial"/>
                <w:sz w:val="20"/>
                <w:szCs w:val="20"/>
              </w:rPr>
              <w:t xml:space="preserve"> possible</w:t>
            </w:r>
            <w:r w:rsidR="00E4673E" w:rsidRPr="00C17B3D">
              <w:rPr>
                <w:rFonts w:cs="Arial"/>
                <w:sz w:val="20"/>
                <w:szCs w:val="20"/>
              </w:rPr>
              <w:t>,</w:t>
            </w:r>
            <w:r w:rsidRPr="00C17B3D">
              <w:rPr>
                <w:rFonts w:cs="Arial"/>
                <w:sz w:val="20"/>
                <w:szCs w:val="20"/>
              </w:rPr>
              <w:t xml:space="preserve"> supervised if attending whilst school is operational. </w:t>
            </w:r>
            <w:r w:rsidR="005E7C0F" w:rsidRPr="00C17B3D">
              <w:rPr>
                <w:rFonts w:cs="Arial"/>
                <w:sz w:val="20"/>
                <w:szCs w:val="20"/>
              </w:rPr>
              <w:t>All contractors</w:t>
            </w:r>
            <w:r w:rsidRPr="00C17B3D">
              <w:rPr>
                <w:rFonts w:cs="Arial"/>
                <w:sz w:val="20"/>
                <w:szCs w:val="20"/>
              </w:rPr>
              <w:t xml:space="preserve"> accessing the school site</w:t>
            </w:r>
            <w:r w:rsidR="005E7C0F" w:rsidRPr="00C17B3D">
              <w:rPr>
                <w:rFonts w:cs="Arial"/>
                <w:sz w:val="20"/>
                <w:szCs w:val="20"/>
              </w:rPr>
              <w:t xml:space="preserve"> have</w:t>
            </w:r>
            <w:r w:rsidRPr="00C17B3D">
              <w:rPr>
                <w:rFonts w:cs="Arial"/>
                <w:sz w:val="20"/>
                <w:szCs w:val="20"/>
              </w:rPr>
              <w:t xml:space="preserve"> confirm</w:t>
            </w:r>
            <w:r w:rsidR="005E7C0F" w:rsidRPr="00C17B3D">
              <w:rPr>
                <w:rFonts w:cs="Arial"/>
                <w:sz w:val="20"/>
                <w:szCs w:val="20"/>
              </w:rPr>
              <w:t>ed</w:t>
            </w:r>
            <w:r w:rsidRPr="00C17B3D">
              <w:rPr>
                <w:rFonts w:cs="Arial"/>
                <w:sz w:val="20"/>
                <w:szCs w:val="20"/>
              </w:rPr>
              <w:t xml:space="preserve"> they are symptom free; </w:t>
            </w:r>
            <w:r w:rsidR="005E7C0F" w:rsidRPr="00C17B3D">
              <w:rPr>
                <w:rFonts w:cs="Arial"/>
                <w:sz w:val="20"/>
                <w:szCs w:val="20"/>
              </w:rPr>
              <w:t>and</w:t>
            </w:r>
            <w:r w:rsidRPr="00C17B3D">
              <w:rPr>
                <w:rFonts w:cs="Arial"/>
                <w:sz w:val="20"/>
                <w:szCs w:val="20"/>
              </w:rPr>
              <w:t xml:space="preserve"> have procedures in place to </w:t>
            </w:r>
            <w:r w:rsidR="005E7C0F" w:rsidRPr="00C17B3D">
              <w:rPr>
                <w:rFonts w:cs="Arial"/>
                <w:sz w:val="20"/>
                <w:szCs w:val="20"/>
              </w:rPr>
              <w:t>address</w:t>
            </w:r>
            <w:r w:rsidRPr="00C17B3D">
              <w:rPr>
                <w:rFonts w:cs="Arial"/>
                <w:sz w:val="20"/>
                <w:szCs w:val="20"/>
              </w:rPr>
              <w:t xml:space="preserve"> COVID-19 issues, e.g. infection control, hygiene and social distancing. This </w:t>
            </w:r>
            <w:r w:rsidR="00ED669A" w:rsidRPr="00C17B3D">
              <w:rPr>
                <w:rFonts w:cs="Arial"/>
                <w:sz w:val="20"/>
                <w:szCs w:val="20"/>
              </w:rPr>
              <w:t>is set out clearly in the school’s</w:t>
            </w:r>
            <w:r w:rsidRPr="00C17B3D">
              <w:rPr>
                <w:rFonts w:cs="Arial"/>
                <w:sz w:val="20"/>
                <w:szCs w:val="20"/>
              </w:rPr>
              <w:t xml:space="preserve"> R</w:t>
            </w:r>
            <w:r w:rsidR="00ED669A" w:rsidRPr="00C17B3D">
              <w:rPr>
                <w:rFonts w:cs="Arial"/>
                <w:sz w:val="20"/>
                <w:szCs w:val="20"/>
              </w:rPr>
              <w:t xml:space="preserve">isk </w:t>
            </w:r>
            <w:r w:rsidRPr="00C17B3D">
              <w:rPr>
                <w:rFonts w:cs="Arial"/>
                <w:sz w:val="20"/>
                <w:szCs w:val="20"/>
              </w:rPr>
              <w:t>A</w:t>
            </w:r>
            <w:r w:rsidR="00ED669A" w:rsidRPr="00C17B3D">
              <w:rPr>
                <w:rFonts w:cs="Arial"/>
                <w:sz w:val="20"/>
                <w:szCs w:val="20"/>
              </w:rPr>
              <w:t>ssessments</w:t>
            </w:r>
            <w:r w:rsidR="008F1351">
              <w:rPr>
                <w:rFonts w:cs="Arial"/>
                <w:sz w:val="20"/>
                <w:szCs w:val="20"/>
              </w:rPr>
              <w:t xml:space="preserve">. </w:t>
            </w:r>
          </w:p>
        </w:tc>
        <w:tc>
          <w:tcPr>
            <w:tcW w:w="1417" w:type="dxa"/>
          </w:tcPr>
          <w:p w14:paraId="0D5656A6" w14:textId="4A932C80" w:rsidR="00C97F60" w:rsidRPr="00C97F60" w:rsidRDefault="00417164" w:rsidP="00191875">
            <w:pPr>
              <w:spacing w:beforeLines="40" w:before="96" w:afterLines="40" w:after="96"/>
              <w:rPr>
                <w:rFonts w:cs="Arial"/>
                <w:sz w:val="20"/>
                <w:szCs w:val="20"/>
              </w:rPr>
            </w:pPr>
            <w:r>
              <w:rPr>
                <w:rFonts w:cs="Arial"/>
                <w:sz w:val="20"/>
                <w:szCs w:val="20"/>
              </w:rPr>
              <w:t>S</w:t>
            </w:r>
            <w:r w:rsidR="0085280B" w:rsidRPr="00C97F60">
              <w:rPr>
                <w:rFonts w:cs="Arial"/>
                <w:sz w:val="20"/>
                <w:szCs w:val="20"/>
              </w:rPr>
              <w:t>ite team</w:t>
            </w:r>
          </w:p>
        </w:tc>
        <w:tc>
          <w:tcPr>
            <w:tcW w:w="992" w:type="dxa"/>
            <w:shd w:val="clear" w:color="auto" w:fill="auto"/>
          </w:tcPr>
          <w:p w14:paraId="4446CA4A" w14:textId="77777777" w:rsidR="00C97F60" w:rsidRPr="00C97F60" w:rsidRDefault="00C97F60" w:rsidP="006307C4">
            <w:pPr>
              <w:spacing w:beforeLines="40" w:before="96" w:afterLines="40" w:after="96"/>
              <w:jc w:val="center"/>
              <w:rPr>
                <w:rFonts w:cs="Arial"/>
                <w:sz w:val="20"/>
                <w:szCs w:val="20"/>
              </w:rPr>
            </w:pPr>
          </w:p>
        </w:tc>
      </w:tr>
      <w:tr w:rsidR="00C97F60" w:rsidRPr="00C97F60" w14:paraId="2D494589" w14:textId="77777777" w:rsidTr="006307C4">
        <w:trPr>
          <w:trHeight w:val="749"/>
        </w:trPr>
        <w:tc>
          <w:tcPr>
            <w:tcW w:w="560" w:type="dxa"/>
          </w:tcPr>
          <w:p w14:paraId="13068DD8"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7D7C404D" w14:textId="77777777" w:rsidR="00C97F60" w:rsidRPr="00C17B3D" w:rsidRDefault="00C97F60" w:rsidP="00191875">
            <w:pPr>
              <w:spacing w:beforeLines="40" w:before="96" w:afterLines="40" w:after="96"/>
              <w:rPr>
                <w:rFonts w:cs="Arial"/>
                <w:sz w:val="20"/>
                <w:szCs w:val="20"/>
              </w:rPr>
            </w:pPr>
            <w:r w:rsidRPr="00C17B3D">
              <w:rPr>
                <w:rFonts w:cs="Arial"/>
                <w:sz w:val="20"/>
                <w:szCs w:val="20"/>
              </w:rPr>
              <w:t>Deliveries to school are managed effectively in a timely manner adhering to social distancing.</w:t>
            </w:r>
          </w:p>
        </w:tc>
        <w:tc>
          <w:tcPr>
            <w:tcW w:w="1417" w:type="dxa"/>
          </w:tcPr>
          <w:p w14:paraId="22BBC9F4" w14:textId="09F6AA11"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193F5269" w14:textId="77777777" w:rsidR="00C97F60" w:rsidRPr="00C97F60" w:rsidRDefault="00C97F60" w:rsidP="006307C4">
            <w:pPr>
              <w:spacing w:beforeLines="40" w:before="96" w:afterLines="40" w:after="96"/>
              <w:jc w:val="center"/>
              <w:rPr>
                <w:rFonts w:cs="Arial"/>
                <w:sz w:val="20"/>
                <w:szCs w:val="20"/>
              </w:rPr>
            </w:pPr>
          </w:p>
        </w:tc>
      </w:tr>
      <w:tr w:rsidR="00C97F60" w:rsidRPr="00C97F60" w14:paraId="110C9F7B" w14:textId="77777777" w:rsidTr="006307C4">
        <w:trPr>
          <w:trHeight w:val="1028"/>
        </w:trPr>
        <w:tc>
          <w:tcPr>
            <w:tcW w:w="560" w:type="dxa"/>
          </w:tcPr>
          <w:p w14:paraId="6EFD65DE"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0A39F255" w14:textId="280726C5" w:rsidR="00C97F60" w:rsidRPr="00C17B3D" w:rsidRDefault="00ED669A">
            <w:pPr>
              <w:spacing w:beforeLines="40" w:before="96" w:afterLines="40" w:after="96"/>
              <w:rPr>
                <w:rFonts w:cs="Arial"/>
                <w:sz w:val="20"/>
                <w:szCs w:val="20"/>
              </w:rPr>
            </w:pPr>
            <w:r w:rsidRPr="00C17B3D">
              <w:rPr>
                <w:rFonts w:cs="Arial"/>
                <w:sz w:val="20"/>
                <w:szCs w:val="20"/>
              </w:rPr>
              <w:t>The f</w:t>
            </w:r>
            <w:r w:rsidR="00C97F60" w:rsidRPr="00C17B3D">
              <w:rPr>
                <w:rFonts w:cs="Arial"/>
                <w:sz w:val="20"/>
                <w:szCs w:val="20"/>
              </w:rPr>
              <w:t>ire evacuation and assembly point briefing for staff include</w:t>
            </w:r>
            <w:r w:rsidRPr="00C17B3D">
              <w:rPr>
                <w:rFonts w:cs="Arial"/>
                <w:sz w:val="20"/>
                <w:szCs w:val="20"/>
              </w:rPr>
              <w:t>s guidance on</w:t>
            </w:r>
            <w:r w:rsidR="00C97F60" w:rsidRPr="00C17B3D">
              <w:rPr>
                <w:rFonts w:cs="Arial"/>
                <w:sz w:val="20"/>
                <w:szCs w:val="20"/>
              </w:rPr>
              <w:t xml:space="preserve"> social distancing at assembly point</w:t>
            </w:r>
            <w:r w:rsidRPr="00C17B3D">
              <w:rPr>
                <w:rFonts w:cs="Arial"/>
                <w:sz w:val="20"/>
                <w:szCs w:val="20"/>
              </w:rPr>
              <w:t>s</w:t>
            </w:r>
            <w:r w:rsidR="00C97F60" w:rsidRPr="00C17B3D">
              <w:rPr>
                <w:rFonts w:cs="Arial"/>
                <w:sz w:val="20"/>
                <w:szCs w:val="20"/>
              </w:rPr>
              <w:t xml:space="preserve">. </w:t>
            </w:r>
            <w:r w:rsidRPr="00C17B3D">
              <w:rPr>
                <w:rFonts w:cs="Arial"/>
                <w:sz w:val="20"/>
                <w:szCs w:val="20"/>
              </w:rPr>
              <w:t xml:space="preserve">A review </w:t>
            </w:r>
            <w:ins w:id="12" w:author="Author">
              <w:r w:rsidR="00EB1E2A">
                <w:rPr>
                  <w:rFonts w:cs="Arial"/>
                  <w:sz w:val="20"/>
                  <w:szCs w:val="20"/>
                </w:rPr>
                <w:t xml:space="preserve">of fire evacuation procedures </w:t>
              </w:r>
            </w:ins>
            <w:r w:rsidRPr="00C17B3D">
              <w:rPr>
                <w:rFonts w:cs="Arial"/>
                <w:sz w:val="20"/>
                <w:szCs w:val="20"/>
              </w:rPr>
              <w:t xml:space="preserve">has been undertaken </w:t>
            </w:r>
            <w:ins w:id="13" w:author="Author">
              <w:r w:rsidR="00EB1E2A">
                <w:rPr>
                  <w:rFonts w:cs="Arial"/>
                  <w:sz w:val="20"/>
                  <w:szCs w:val="20"/>
                </w:rPr>
                <w:t>including an</w:t>
              </w:r>
            </w:ins>
            <w:del w:id="14" w:author="Author">
              <w:r w:rsidRPr="00C17B3D" w:rsidDel="00EB1E2A">
                <w:rPr>
                  <w:rFonts w:cs="Arial"/>
                  <w:sz w:val="20"/>
                  <w:szCs w:val="20"/>
                </w:rPr>
                <w:delText>to</w:delText>
              </w:r>
            </w:del>
            <w:r w:rsidRPr="00C17B3D">
              <w:rPr>
                <w:rFonts w:cs="Arial"/>
                <w:sz w:val="20"/>
                <w:szCs w:val="20"/>
              </w:rPr>
              <w:t xml:space="preserve"> assess</w:t>
            </w:r>
            <w:ins w:id="15" w:author="Author">
              <w:r w:rsidR="00EB1E2A">
                <w:rPr>
                  <w:rFonts w:cs="Arial"/>
                  <w:sz w:val="20"/>
                  <w:szCs w:val="20"/>
                </w:rPr>
                <w:t>ment</w:t>
              </w:r>
            </w:ins>
            <w:r w:rsidRPr="00C17B3D">
              <w:rPr>
                <w:rFonts w:cs="Arial"/>
                <w:sz w:val="20"/>
                <w:szCs w:val="20"/>
              </w:rPr>
              <w:t xml:space="preserve"> whether the current</w:t>
            </w:r>
            <w:r w:rsidR="00C97F60" w:rsidRPr="00C17B3D">
              <w:rPr>
                <w:rFonts w:cs="Arial"/>
                <w:sz w:val="20"/>
                <w:szCs w:val="20"/>
              </w:rPr>
              <w:t xml:space="preserve"> assembly points are sufficient to accommodate the number of pupils and additional assembly points</w:t>
            </w:r>
            <w:r w:rsidRPr="00C17B3D">
              <w:rPr>
                <w:rFonts w:cs="Arial"/>
                <w:sz w:val="20"/>
                <w:szCs w:val="20"/>
              </w:rPr>
              <w:t xml:space="preserve"> have been designated</w:t>
            </w:r>
            <w:r w:rsidR="00C97F60" w:rsidRPr="00C17B3D">
              <w:rPr>
                <w:rFonts w:cs="Arial"/>
                <w:sz w:val="20"/>
                <w:szCs w:val="20"/>
              </w:rPr>
              <w:t xml:space="preserve"> </w:t>
            </w:r>
            <w:r w:rsidRPr="00C17B3D">
              <w:rPr>
                <w:rFonts w:cs="Arial"/>
                <w:sz w:val="20"/>
                <w:szCs w:val="20"/>
              </w:rPr>
              <w:t xml:space="preserve">as </w:t>
            </w:r>
            <w:r w:rsidR="00C97F60" w:rsidRPr="00C17B3D">
              <w:rPr>
                <w:rFonts w:cs="Arial"/>
                <w:sz w:val="20"/>
                <w:szCs w:val="20"/>
              </w:rPr>
              <w:t>required.</w:t>
            </w:r>
          </w:p>
        </w:tc>
        <w:tc>
          <w:tcPr>
            <w:tcW w:w="1417" w:type="dxa"/>
          </w:tcPr>
          <w:p w14:paraId="6C1263F1"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SLT/SBM</w:t>
            </w:r>
          </w:p>
        </w:tc>
        <w:tc>
          <w:tcPr>
            <w:tcW w:w="992" w:type="dxa"/>
            <w:shd w:val="clear" w:color="auto" w:fill="auto"/>
          </w:tcPr>
          <w:p w14:paraId="1891162E" w14:textId="77777777" w:rsidR="00C97F60" w:rsidRPr="00C97F60" w:rsidRDefault="00C97F60" w:rsidP="006307C4">
            <w:pPr>
              <w:spacing w:beforeLines="40" w:before="96" w:afterLines="40" w:after="96"/>
              <w:jc w:val="center"/>
              <w:rPr>
                <w:rFonts w:cs="Arial"/>
                <w:sz w:val="20"/>
                <w:szCs w:val="20"/>
              </w:rPr>
            </w:pPr>
          </w:p>
        </w:tc>
      </w:tr>
      <w:tr w:rsidR="00C97F60" w:rsidRPr="00C97F60" w14:paraId="3A76A7D7" w14:textId="77777777" w:rsidTr="006307C4">
        <w:trPr>
          <w:trHeight w:val="568"/>
        </w:trPr>
        <w:tc>
          <w:tcPr>
            <w:tcW w:w="560" w:type="dxa"/>
          </w:tcPr>
          <w:p w14:paraId="2C4EF113"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6B833300" w14:textId="200AE968" w:rsidR="00C97F60" w:rsidRPr="00C17B3D" w:rsidRDefault="00ED669A" w:rsidP="00191875">
            <w:pPr>
              <w:spacing w:beforeLines="40" w:before="96" w:afterLines="40" w:after="96"/>
              <w:rPr>
                <w:rFonts w:cs="Arial"/>
                <w:sz w:val="20"/>
                <w:szCs w:val="20"/>
              </w:rPr>
            </w:pPr>
            <w:r w:rsidRPr="00C17B3D">
              <w:rPr>
                <w:rFonts w:cs="Arial"/>
                <w:sz w:val="20"/>
                <w:szCs w:val="20"/>
              </w:rPr>
              <w:t>P</w:t>
            </w:r>
            <w:r w:rsidR="00C97F60" w:rsidRPr="00C17B3D">
              <w:rPr>
                <w:rFonts w:cs="Arial"/>
                <w:sz w:val="20"/>
                <w:szCs w:val="20"/>
              </w:rPr>
              <w:t xml:space="preserve">upils </w:t>
            </w:r>
            <w:r w:rsidRPr="00C17B3D">
              <w:rPr>
                <w:rFonts w:cs="Arial"/>
                <w:sz w:val="20"/>
                <w:szCs w:val="20"/>
              </w:rPr>
              <w:t xml:space="preserve">are managed when </w:t>
            </w:r>
            <w:r w:rsidR="00C97F60" w:rsidRPr="00C17B3D">
              <w:rPr>
                <w:rFonts w:cs="Arial"/>
                <w:sz w:val="20"/>
                <w:szCs w:val="20"/>
              </w:rPr>
              <w:t>entering and exiting school gates/entrances/exit doors</w:t>
            </w:r>
            <w:r w:rsidRPr="00C17B3D">
              <w:rPr>
                <w:rFonts w:cs="Arial"/>
                <w:sz w:val="20"/>
                <w:szCs w:val="20"/>
              </w:rPr>
              <w:t xml:space="preserve"> and social distancing guidance is applied.</w:t>
            </w:r>
            <w:ins w:id="16" w:author="Author">
              <w:r w:rsidR="00F579A3">
                <w:rPr>
                  <w:rFonts w:cs="Arial"/>
                  <w:sz w:val="20"/>
                  <w:szCs w:val="20"/>
                </w:rPr>
                <w:t xml:space="preserve"> Children and staff arriving can safely queue maintaining a 2 metre distance from each other, with access to a handwash / sanitiser station</w:t>
              </w:r>
            </w:ins>
          </w:p>
        </w:tc>
        <w:tc>
          <w:tcPr>
            <w:tcW w:w="1417" w:type="dxa"/>
          </w:tcPr>
          <w:p w14:paraId="234883AF" w14:textId="79D21755" w:rsidR="00C97F60" w:rsidRPr="00C97F60" w:rsidRDefault="00B74791" w:rsidP="00191875">
            <w:pPr>
              <w:spacing w:beforeLines="40" w:before="96" w:afterLines="40" w:after="96"/>
              <w:rPr>
                <w:rFonts w:cs="Arial"/>
                <w:sz w:val="20"/>
                <w:szCs w:val="20"/>
              </w:rPr>
            </w:pPr>
            <w:r>
              <w:rPr>
                <w:rFonts w:cs="Arial"/>
                <w:sz w:val="20"/>
                <w:szCs w:val="20"/>
              </w:rPr>
              <w:t xml:space="preserve">Duty </w:t>
            </w:r>
            <w:r w:rsidR="0085280B">
              <w:rPr>
                <w:rFonts w:cs="Arial"/>
                <w:sz w:val="20"/>
                <w:szCs w:val="20"/>
              </w:rPr>
              <w:t>rota</w:t>
            </w:r>
          </w:p>
        </w:tc>
        <w:tc>
          <w:tcPr>
            <w:tcW w:w="992" w:type="dxa"/>
            <w:shd w:val="clear" w:color="auto" w:fill="auto"/>
          </w:tcPr>
          <w:p w14:paraId="2FF08DA4" w14:textId="77777777" w:rsidR="00C97F60" w:rsidRPr="00C97F60" w:rsidRDefault="00C97F60" w:rsidP="006307C4">
            <w:pPr>
              <w:spacing w:beforeLines="40" w:before="96" w:afterLines="40" w:after="96"/>
              <w:jc w:val="center"/>
              <w:rPr>
                <w:rFonts w:cs="Arial"/>
                <w:sz w:val="20"/>
                <w:szCs w:val="20"/>
              </w:rPr>
            </w:pPr>
          </w:p>
        </w:tc>
      </w:tr>
      <w:tr w:rsidR="000274B3" w:rsidRPr="00C97F60" w14:paraId="5226C046" w14:textId="77777777" w:rsidTr="006307C4">
        <w:trPr>
          <w:trHeight w:val="568"/>
          <w:ins w:id="17" w:author="Author"/>
        </w:trPr>
        <w:tc>
          <w:tcPr>
            <w:tcW w:w="560" w:type="dxa"/>
          </w:tcPr>
          <w:p w14:paraId="7FF47EDC" w14:textId="77777777" w:rsidR="000274B3" w:rsidRPr="00C97F60" w:rsidRDefault="000274B3" w:rsidP="00C97F60">
            <w:pPr>
              <w:numPr>
                <w:ilvl w:val="0"/>
                <w:numId w:val="8"/>
              </w:numPr>
              <w:spacing w:beforeLines="40" w:before="96" w:afterLines="40" w:after="96" w:line="276" w:lineRule="auto"/>
              <w:rPr>
                <w:ins w:id="18" w:author="Author"/>
                <w:rFonts w:cs="Arial"/>
                <w:sz w:val="20"/>
                <w:szCs w:val="20"/>
              </w:rPr>
            </w:pPr>
          </w:p>
        </w:tc>
        <w:tc>
          <w:tcPr>
            <w:tcW w:w="6103" w:type="dxa"/>
          </w:tcPr>
          <w:p w14:paraId="61B3AA44" w14:textId="3955136D" w:rsidR="000274B3" w:rsidRPr="00C17B3D" w:rsidRDefault="000274B3" w:rsidP="00191875">
            <w:pPr>
              <w:spacing w:beforeLines="40" w:before="96" w:afterLines="40" w:after="96"/>
              <w:rPr>
                <w:ins w:id="19" w:author="Author"/>
                <w:rFonts w:cs="Arial"/>
                <w:sz w:val="20"/>
                <w:szCs w:val="20"/>
              </w:rPr>
            </w:pPr>
            <w:ins w:id="20" w:author="Author">
              <w:r>
                <w:rPr>
                  <w:rFonts w:cs="Arial"/>
                  <w:sz w:val="20"/>
                  <w:szCs w:val="20"/>
                </w:rPr>
                <w:t xml:space="preserve">Check safety and operation of specialist equipment for pupil’s access and mobility </w:t>
              </w:r>
            </w:ins>
          </w:p>
        </w:tc>
        <w:tc>
          <w:tcPr>
            <w:tcW w:w="1417" w:type="dxa"/>
          </w:tcPr>
          <w:p w14:paraId="4497E5B8" w14:textId="59314324" w:rsidR="000274B3" w:rsidRDefault="000274B3" w:rsidP="00191875">
            <w:pPr>
              <w:spacing w:beforeLines="40" w:before="96" w:afterLines="40" w:after="96"/>
              <w:rPr>
                <w:ins w:id="21" w:author="Author"/>
                <w:rFonts w:cs="Arial"/>
                <w:sz w:val="20"/>
                <w:szCs w:val="20"/>
              </w:rPr>
            </w:pPr>
            <w:ins w:id="22" w:author="Author">
              <w:r>
                <w:rPr>
                  <w:rFonts w:cs="Arial"/>
                  <w:sz w:val="20"/>
                  <w:szCs w:val="20"/>
                </w:rPr>
                <w:t>SBM / Site Team</w:t>
              </w:r>
            </w:ins>
          </w:p>
        </w:tc>
        <w:tc>
          <w:tcPr>
            <w:tcW w:w="992" w:type="dxa"/>
            <w:shd w:val="clear" w:color="auto" w:fill="auto"/>
          </w:tcPr>
          <w:p w14:paraId="125496B8" w14:textId="77777777" w:rsidR="000274B3" w:rsidRPr="00C97F60" w:rsidRDefault="000274B3" w:rsidP="006307C4">
            <w:pPr>
              <w:spacing w:beforeLines="40" w:before="96" w:afterLines="40" w:after="96"/>
              <w:jc w:val="center"/>
              <w:rPr>
                <w:ins w:id="23" w:author="Author"/>
                <w:rFonts w:cs="Arial"/>
                <w:sz w:val="20"/>
                <w:szCs w:val="20"/>
              </w:rPr>
            </w:pPr>
          </w:p>
        </w:tc>
      </w:tr>
      <w:tr w:rsidR="00C97F60" w:rsidRPr="00C97F60" w14:paraId="2DB0AEB9" w14:textId="77777777" w:rsidTr="00296E78">
        <w:trPr>
          <w:trHeight w:val="468"/>
        </w:trPr>
        <w:tc>
          <w:tcPr>
            <w:tcW w:w="9072" w:type="dxa"/>
            <w:gridSpan w:val="4"/>
            <w:shd w:val="clear" w:color="auto" w:fill="000000" w:themeFill="text1"/>
          </w:tcPr>
          <w:p w14:paraId="24C17BA2" w14:textId="7DE2A374" w:rsidR="00C97F60" w:rsidRPr="00D97A26" w:rsidRDefault="00C97F60" w:rsidP="00191875">
            <w:pPr>
              <w:spacing w:beforeLines="40" w:before="96" w:afterLines="40" w:after="96"/>
              <w:rPr>
                <w:rFonts w:cs="Arial"/>
                <w:bCs/>
                <w:color w:val="808080" w:themeColor="background1" w:themeShade="80"/>
                <w:sz w:val="20"/>
                <w:szCs w:val="20"/>
              </w:rPr>
            </w:pPr>
            <w:r w:rsidRPr="000F0386">
              <w:rPr>
                <w:rFonts w:cs="Arial"/>
                <w:bCs/>
                <w:color w:val="FFFFFF" w:themeColor="background1"/>
              </w:rPr>
              <w:t xml:space="preserve">Maintenance and </w:t>
            </w:r>
            <w:r w:rsidR="00D97A26" w:rsidRPr="000F0386">
              <w:rPr>
                <w:rFonts w:cs="Arial"/>
                <w:bCs/>
                <w:color w:val="FFFFFF" w:themeColor="background1"/>
              </w:rPr>
              <w:t>servicing</w:t>
            </w:r>
          </w:p>
        </w:tc>
      </w:tr>
      <w:tr w:rsidR="00C97F60" w:rsidRPr="00C97F60" w14:paraId="1C63A2ED" w14:textId="77777777" w:rsidTr="00CB4EAF">
        <w:trPr>
          <w:trHeight w:val="468"/>
        </w:trPr>
        <w:tc>
          <w:tcPr>
            <w:tcW w:w="560" w:type="dxa"/>
            <w:shd w:val="clear" w:color="auto" w:fill="D9D9D9" w:themeFill="background1" w:themeFillShade="D9"/>
          </w:tcPr>
          <w:p w14:paraId="6E2BC3E0" w14:textId="77777777" w:rsidR="00C97F60" w:rsidRPr="00C97F60" w:rsidRDefault="00C97F60" w:rsidP="00191875">
            <w:pPr>
              <w:spacing w:beforeLines="40" w:before="96" w:afterLines="40" w:after="96"/>
              <w:rPr>
                <w:rFonts w:cs="Arial"/>
                <w:b/>
                <w:bCs/>
                <w:sz w:val="20"/>
                <w:szCs w:val="20"/>
              </w:rPr>
            </w:pPr>
            <w:bookmarkStart w:id="24" w:name="_Hlk38981613"/>
            <w:r w:rsidRPr="00C97F60">
              <w:rPr>
                <w:rFonts w:cs="Arial"/>
                <w:b/>
                <w:bCs/>
                <w:sz w:val="20"/>
                <w:szCs w:val="20"/>
              </w:rPr>
              <w:t>No.</w:t>
            </w:r>
          </w:p>
        </w:tc>
        <w:tc>
          <w:tcPr>
            <w:tcW w:w="6103" w:type="dxa"/>
            <w:shd w:val="clear" w:color="auto" w:fill="D9D9D9" w:themeFill="background1" w:themeFillShade="D9"/>
          </w:tcPr>
          <w:p w14:paraId="20064BF5" w14:textId="3DF896B7" w:rsidR="00C97F60" w:rsidRPr="00C97F60" w:rsidRDefault="00C97F60" w:rsidP="00191875">
            <w:pPr>
              <w:spacing w:beforeLines="40" w:before="96" w:afterLines="40" w:after="96"/>
              <w:rPr>
                <w:rFonts w:cs="Arial"/>
                <w:b/>
                <w:bCs/>
                <w:sz w:val="20"/>
                <w:szCs w:val="20"/>
              </w:rPr>
            </w:pPr>
            <w:r w:rsidRPr="00C97F60">
              <w:rPr>
                <w:rFonts w:cs="Arial"/>
                <w:b/>
                <w:bCs/>
                <w:sz w:val="20"/>
                <w:szCs w:val="20"/>
              </w:rPr>
              <w:t xml:space="preserve">Key </w:t>
            </w:r>
            <w:r w:rsidR="00D97A26" w:rsidRPr="00C97F60">
              <w:rPr>
                <w:rFonts w:cs="Arial"/>
                <w:b/>
                <w:bCs/>
                <w:sz w:val="20"/>
                <w:szCs w:val="20"/>
              </w:rPr>
              <w:t>actions/fire</w:t>
            </w:r>
          </w:p>
        </w:tc>
        <w:tc>
          <w:tcPr>
            <w:tcW w:w="1417" w:type="dxa"/>
            <w:shd w:val="clear" w:color="auto" w:fill="D9D9D9" w:themeFill="background1" w:themeFillShade="D9"/>
          </w:tcPr>
          <w:p w14:paraId="2C9CB8EB" w14:textId="77777777" w:rsidR="00C97F60" w:rsidRPr="00C97F60" w:rsidRDefault="00C97F60" w:rsidP="00191875">
            <w:pPr>
              <w:spacing w:beforeLines="40" w:before="96" w:afterLines="40" w:after="96"/>
              <w:rPr>
                <w:rFonts w:cs="Arial"/>
                <w:b/>
                <w:bCs/>
                <w:sz w:val="20"/>
                <w:szCs w:val="20"/>
              </w:rPr>
            </w:pPr>
            <w:r w:rsidRPr="00C97F60">
              <w:rPr>
                <w:rFonts w:cs="Arial"/>
                <w:b/>
                <w:bCs/>
                <w:sz w:val="20"/>
                <w:szCs w:val="20"/>
              </w:rPr>
              <w:t>Lead</w:t>
            </w:r>
          </w:p>
        </w:tc>
        <w:tc>
          <w:tcPr>
            <w:tcW w:w="992" w:type="dxa"/>
            <w:shd w:val="clear" w:color="auto" w:fill="D9D9D9" w:themeFill="background1" w:themeFillShade="D9"/>
          </w:tcPr>
          <w:p w14:paraId="136ECAB8" w14:textId="77777777" w:rsidR="00C97F60" w:rsidRPr="00C97F60" w:rsidRDefault="00C97F60" w:rsidP="00191875">
            <w:pPr>
              <w:spacing w:beforeLines="40" w:before="96" w:afterLines="40" w:after="96"/>
              <w:rPr>
                <w:rFonts w:cs="Arial"/>
                <w:b/>
                <w:bCs/>
                <w:sz w:val="20"/>
                <w:szCs w:val="20"/>
              </w:rPr>
            </w:pPr>
            <w:r w:rsidRPr="00C97F60">
              <w:rPr>
                <w:rFonts w:cs="Arial"/>
                <w:b/>
                <w:bCs/>
                <w:sz w:val="20"/>
                <w:szCs w:val="20"/>
              </w:rPr>
              <w:t>Yes/No</w:t>
            </w:r>
          </w:p>
        </w:tc>
      </w:tr>
      <w:bookmarkEnd w:id="24"/>
      <w:tr w:rsidR="00C97F60" w:rsidRPr="00C97F60" w14:paraId="32342FA8" w14:textId="77777777" w:rsidTr="006307C4">
        <w:trPr>
          <w:trHeight w:val="444"/>
        </w:trPr>
        <w:tc>
          <w:tcPr>
            <w:tcW w:w="560" w:type="dxa"/>
          </w:tcPr>
          <w:p w14:paraId="356E2CC6"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5EB87721" w14:textId="77777777" w:rsidR="00C97F60" w:rsidRPr="00C97F60" w:rsidRDefault="00C97F60" w:rsidP="00191875">
            <w:pPr>
              <w:spacing w:beforeLines="40" w:before="96" w:afterLines="40" w:after="96"/>
              <w:rPr>
                <w:rFonts w:cs="Arial"/>
                <w:sz w:val="20"/>
                <w:szCs w:val="20"/>
              </w:rPr>
            </w:pPr>
            <w:r w:rsidRPr="00C97F60">
              <w:rPr>
                <w:rFonts w:cs="Arial"/>
                <w:sz w:val="20"/>
                <w:szCs w:val="20"/>
              </w:rPr>
              <w:t>Weekly fire tests are carried out and recorded.</w:t>
            </w:r>
          </w:p>
        </w:tc>
        <w:tc>
          <w:tcPr>
            <w:tcW w:w="1417" w:type="dxa"/>
          </w:tcPr>
          <w:p w14:paraId="65BF069A"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Site team</w:t>
            </w:r>
          </w:p>
        </w:tc>
        <w:tc>
          <w:tcPr>
            <w:tcW w:w="992" w:type="dxa"/>
            <w:shd w:val="clear" w:color="auto" w:fill="auto"/>
          </w:tcPr>
          <w:p w14:paraId="6C6D2513" w14:textId="77777777" w:rsidR="00C97F60" w:rsidRPr="00C97F60" w:rsidRDefault="00C97F60" w:rsidP="006307C4">
            <w:pPr>
              <w:spacing w:beforeLines="40" w:before="96" w:afterLines="40" w:after="96"/>
              <w:jc w:val="center"/>
              <w:rPr>
                <w:rFonts w:cs="Arial"/>
                <w:sz w:val="20"/>
                <w:szCs w:val="20"/>
              </w:rPr>
            </w:pPr>
          </w:p>
        </w:tc>
      </w:tr>
      <w:tr w:rsidR="00EB1E2A" w:rsidRPr="00C97F60" w14:paraId="6188AB3F" w14:textId="77777777" w:rsidTr="006307C4">
        <w:trPr>
          <w:trHeight w:val="351"/>
          <w:ins w:id="25" w:author="Author"/>
        </w:trPr>
        <w:tc>
          <w:tcPr>
            <w:tcW w:w="560" w:type="dxa"/>
          </w:tcPr>
          <w:p w14:paraId="418C1EA0" w14:textId="77777777" w:rsidR="00EB1E2A" w:rsidRPr="00C97F60" w:rsidRDefault="00EB1E2A" w:rsidP="00C97F60">
            <w:pPr>
              <w:numPr>
                <w:ilvl w:val="0"/>
                <w:numId w:val="8"/>
              </w:numPr>
              <w:spacing w:beforeLines="40" w:before="96" w:afterLines="40" w:after="96" w:line="276" w:lineRule="auto"/>
              <w:rPr>
                <w:ins w:id="26" w:author="Author"/>
                <w:rFonts w:cs="Arial"/>
                <w:sz w:val="20"/>
                <w:szCs w:val="20"/>
              </w:rPr>
            </w:pPr>
          </w:p>
        </w:tc>
        <w:tc>
          <w:tcPr>
            <w:tcW w:w="6103" w:type="dxa"/>
          </w:tcPr>
          <w:p w14:paraId="377FAA61" w14:textId="64800C36" w:rsidR="00EB1E2A" w:rsidRPr="00C97F60" w:rsidRDefault="00EB1E2A" w:rsidP="00191875">
            <w:pPr>
              <w:spacing w:beforeLines="40" w:before="96" w:afterLines="40" w:after="96"/>
              <w:rPr>
                <w:ins w:id="27" w:author="Author"/>
                <w:rFonts w:cs="Arial"/>
                <w:sz w:val="20"/>
                <w:szCs w:val="20"/>
              </w:rPr>
            </w:pPr>
            <w:ins w:id="28" w:author="Author">
              <w:r>
                <w:rPr>
                  <w:rFonts w:cs="Arial"/>
                  <w:sz w:val="20"/>
                  <w:szCs w:val="20"/>
                </w:rPr>
                <w:t>Check all escape routes for hazards and any obstructions</w:t>
              </w:r>
            </w:ins>
          </w:p>
        </w:tc>
        <w:tc>
          <w:tcPr>
            <w:tcW w:w="1417" w:type="dxa"/>
          </w:tcPr>
          <w:p w14:paraId="37B8254E" w14:textId="70CD55BC" w:rsidR="00EB1E2A" w:rsidRPr="00C97F60" w:rsidRDefault="00EB1E2A" w:rsidP="00191875">
            <w:pPr>
              <w:spacing w:beforeLines="40" w:before="96" w:afterLines="40" w:after="96"/>
              <w:rPr>
                <w:ins w:id="29" w:author="Author"/>
                <w:rFonts w:cs="Arial"/>
                <w:sz w:val="20"/>
                <w:szCs w:val="20"/>
              </w:rPr>
            </w:pPr>
            <w:ins w:id="30" w:author="Author">
              <w:r w:rsidRPr="00C97F60">
                <w:rPr>
                  <w:rFonts w:cs="Arial"/>
                  <w:sz w:val="20"/>
                  <w:szCs w:val="20"/>
                </w:rPr>
                <w:t>Site team</w:t>
              </w:r>
            </w:ins>
          </w:p>
        </w:tc>
        <w:tc>
          <w:tcPr>
            <w:tcW w:w="992" w:type="dxa"/>
            <w:shd w:val="clear" w:color="auto" w:fill="auto"/>
          </w:tcPr>
          <w:p w14:paraId="2E7BE18D" w14:textId="77777777" w:rsidR="00EB1E2A" w:rsidRPr="00C97F60" w:rsidRDefault="00EB1E2A" w:rsidP="006307C4">
            <w:pPr>
              <w:spacing w:beforeLines="40" w:before="96" w:afterLines="40" w:after="96"/>
              <w:jc w:val="center"/>
              <w:rPr>
                <w:ins w:id="31" w:author="Author"/>
                <w:rFonts w:cs="Arial"/>
                <w:sz w:val="20"/>
                <w:szCs w:val="20"/>
              </w:rPr>
            </w:pPr>
          </w:p>
        </w:tc>
      </w:tr>
      <w:tr w:rsidR="00C97F60" w:rsidRPr="00C97F60" w14:paraId="2FC9D0C4" w14:textId="77777777" w:rsidTr="006307C4">
        <w:trPr>
          <w:trHeight w:val="351"/>
        </w:trPr>
        <w:tc>
          <w:tcPr>
            <w:tcW w:w="560" w:type="dxa"/>
          </w:tcPr>
          <w:p w14:paraId="17150D49"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1DAB676A" w14:textId="1FBE78C6" w:rsidR="00C97F60" w:rsidRPr="00C97F60" w:rsidRDefault="00C97F60" w:rsidP="00C21AA6">
            <w:pPr>
              <w:spacing w:beforeLines="40" w:before="96" w:afterLines="40" w:after="96"/>
              <w:rPr>
                <w:rFonts w:cs="Arial"/>
                <w:sz w:val="20"/>
                <w:szCs w:val="20"/>
              </w:rPr>
              <w:pPrChange w:id="32" w:author="Author">
                <w:pPr>
                  <w:spacing w:beforeLines="40" w:before="96" w:afterLines="40" w:after="96"/>
                </w:pPr>
              </w:pPrChange>
            </w:pPr>
            <w:r w:rsidRPr="00C97F60">
              <w:rPr>
                <w:rFonts w:cs="Arial"/>
                <w:sz w:val="20"/>
                <w:szCs w:val="20"/>
              </w:rPr>
              <w:t>All fire doors are checked and documented.</w:t>
            </w:r>
            <w:ins w:id="33" w:author="Author">
              <w:r w:rsidR="00C21AA6">
                <w:rPr>
                  <w:rFonts w:cs="Arial"/>
                  <w:sz w:val="20"/>
                  <w:szCs w:val="20"/>
                </w:rPr>
                <w:t xml:space="preserve"> Appropriate I</w:t>
              </w:r>
              <w:r w:rsidR="00C21AA6" w:rsidRPr="00C21AA6">
                <w:rPr>
                  <w:rFonts w:cs="Arial"/>
                  <w:sz w:val="20"/>
                  <w:szCs w:val="20"/>
                  <w:rPrChange w:id="34" w:author="Author">
                    <w:rPr>
                      <w:color w:val="1F497D"/>
                    </w:rPr>
                  </w:rPrChange>
                </w:rPr>
                <w:t>nternal fire doors c</w:t>
              </w:r>
              <w:r w:rsidR="00C21AA6" w:rsidRPr="00C21AA6">
                <w:rPr>
                  <w:rFonts w:cs="Arial"/>
                  <w:sz w:val="20"/>
                  <w:szCs w:val="20"/>
                  <w:rPrChange w:id="35" w:author="Author">
                    <w:rPr>
                      <w:color w:val="1F497D"/>
                    </w:rPr>
                  </w:rPrChange>
                </w:rPr>
                <w:t>an</w:t>
              </w:r>
              <w:r w:rsidR="00C21AA6" w:rsidRPr="00C21AA6">
                <w:rPr>
                  <w:rFonts w:cs="Arial"/>
                  <w:sz w:val="20"/>
                  <w:szCs w:val="20"/>
                  <w:rPrChange w:id="36" w:author="Author">
                    <w:rPr>
                      <w:color w:val="1F497D"/>
                    </w:rPr>
                  </w:rPrChange>
                </w:rPr>
                <w:t xml:space="preserve"> be left open to cut down the number of hands that have to touch them.  The risk of infection </w:t>
              </w:r>
              <w:r w:rsidR="00C21AA6" w:rsidRPr="00C21AA6">
                <w:rPr>
                  <w:rFonts w:cs="Arial"/>
                  <w:sz w:val="20"/>
                  <w:szCs w:val="20"/>
                  <w:rPrChange w:id="37" w:author="Author">
                    <w:rPr>
                      <w:color w:val="1F497D"/>
                    </w:rPr>
                  </w:rPrChange>
                </w:rPr>
                <w:t xml:space="preserve">is </w:t>
              </w:r>
              <w:r w:rsidR="00C21AA6" w:rsidRPr="00C21AA6">
                <w:rPr>
                  <w:rFonts w:cs="Arial"/>
                  <w:sz w:val="20"/>
                  <w:szCs w:val="20"/>
                  <w:rPrChange w:id="38" w:author="Author">
                    <w:rPr>
                      <w:color w:val="1F497D"/>
                    </w:rPr>
                  </w:rPrChange>
                </w:rPr>
                <w:t>considered greater than the risk of fire at the time</w:t>
              </w:r>
            </w:ins>
            <w:bookmarkStart w:id="39" w:name="_GoBack"/>
            <w:bookmarkEnd w:id="39"/>
          </w:p>
        </w:tc>
        <w:tc>
          <w:tcPr>
            <w:tcW w:w="1417" w:type="dxa"/>
          </w:tcPr>
          <w:p w14:paraId="53AB0255"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Site team</w:t>
            </w:r>
          </w:p>
        </w:tc>
        <w:tc>
          <w:tcPr>
            <w:tcW w:w="992" w:type="dxa"/>
            <w:shd w:val="clear" w:color="auto" w:fill="auto"/>
          </w:tcPr>
          <w:p w14:paraId="628552E4" w14:textId="77777777" w:rsidR="00C97F60" w:rsidRPr="00C97F60" w:rsidRDefault="00C97F60" w:rsidP="006307C4">
            <w:pPr>
              <w:spacing w:beforeLines="40" w:before="96" w:afterLines="40" w:after="96"/>
              <w:jc w:val="center"/>
              <w:rPr>
                <w:rFonts w:cs="Arial"/>
                <w:sz w:val="20"/>
                <w:szCs w:val="20"/>
              </w:rPr>
            </w:pPr>
          </w:p>
        </w:tc>
      </w:tr>
      <w:tr w:rsidR="00EB1E2A" w:rsidRPr="00C97F60" w14:paraId="02302883" w14:textId="77777777" w:rsidTr="006307C4">
        <w:trPr>
          <w:trHeight w:val="466"/>
          <w:ins w:id="40" w:author="Author"/>
        </w:trPr>
        <w:tc>
          <w:tcPr>
            <w:tcW w:w="560" w:type="dxa"/>
          </w:tcPr>
          <w:p w14:paraId="4301173E" w14:textId="77777777" w:rsidR="00EB1E2A" w:rsidRPr="00C97F60" w:rsidRDefault="00EB1E2A" w:rsidP="00C97F60">
            <w:pPr>
              <w:numPr>
                <w:ilvl w:val="0"/>
                <w:numId w:val="8"/>
              </w:numPr>
              <w:spacing w:beforeLines="40" w:before="96" w:afterLines="40" w:after="96" w:line="276" w:lineRule="auto"/>
              <w:rPr>
                <w:ins w:id="41" w:author="Author"/>
                <w:rFonts w:cs="Arial"/>
                <w:sz w:val="20"/>
                <w:szCs w:val="20"/>
              </w:rPr>
            </w:pPr>
          </w:p>
        </w:tc>
        <w:tc>
          <w:tcPr>
            <w:tcW w:w="6103" w:type="dxa"/>
          </w:tcPr>
          <w:p w14:paraId="1BE57C71" w14:textId="14830237" w:rsidR="00EB1E2A" w:rsidRPr="00C17B3D" w:rsidRDefault="00EB1E2A">
            <w:pPr>
              <w:spacing w:beforeLines="40" w:before="96" w:afterLines="40" w:after="96"/>
              <w:rPr>
                <w:ins w:id="42" w:author="Author"/>
                <w:rFonts w:cs="Arial"/>
                <w:sz w:val="20"/>
                <w:szCs w:val="20"/>
              </w:rPr>
            </w:pPr>
            <w:ins w:id="43" w:author="Author">
              <w:r>
                <w:rPr>
                  <w:rFonts w:cs="Arial"/>
                  <w:sz w:val="20"/>
                  <w:szCs w:val="20"/>
                </w:rPr>
                <w:t>Complete fire drill test</w:t>
              </w:r>
              <w:r w:rsidR="004518EA">
                <w:rPr>
                  <w:rFonts w:cs="Arial"/>
                  <w:sz w:val="20"/>
                  <w:szCs w:val="20"/>
                </w:rPr>
                <w:t xml:space="preserve"> - </w:t>
              </w:r>
              <w:r w:rsidR="004518EA" w:rsidRPr="00A91918">
                <w:rPr>
                  <w:rFonts w:cs="Arial"/>
                  <w:sz w:val="20"/>
                  <w:szCs w:val="20"/>
                  <w:rPrChange w:id="44" w:author="Author">
                    <w:rPr>
                      <w:rFonts w:asciiTheme="minorHAnsi" w:eastAsia="Times New Roman" w:hAnsiTheme="minorHAnsi" w:cstheme="minorHAnsi"/>
                      <w:sz w:val="18"/>
                      <w:szCs w:val="18"/>
                      <w:lang w:val="en" w:eastAsia="en-GB"/>
                    </w:rPr>
                  </w:rPrChange>
                </w:rPr>
                <w:t>Refer to advice on</w:t>
              </w:r>
              <w:r w:rsidR="004518EA" w:rsidRPr="006735D2">
                <w:rPr>
                  <w:rFonts w:asciiTheme="minorHAnsi" w:eastAsia="Times New Roman" w:hAnsiTheme="minorHAnsi" w:cstheme="minorHAnsi"/>
                  <w:sz w:val="18"/>
                  <w:szCs w:val="18"/>
                  <w:lang w:val="en" w:eastAsia="en-GB"/>
                </w:rPr>
                <w:t xml:space="preserve"> </w:t>
              </w:r>
              <w:r w:rsidR="004518EA" w:rsidRPr="006735D2">
                <w:rPr>
                  <w:rFonts w:asciiTheme="minorHAnsi" w:eastAsia="Times New Roman" w:hAnsiTheme="minorHAnsi" w:cstheme="minorHAnsi"/>
                  <w:sz w:val="18"/>
                  <w:szCs w:val="18"/>
                  <w:lang w:val="en" w:eastAsia="en-GB"/>
                </w:rPr>
                <w:fldChar w:fldCharType="begin"/>
              </w:r>
              <w:r w:rsidR="004518EA" w:rsidRPr="006735D2">
                <w:rPr>
                  <w:rFonts w:asciiTheme="minorHAnsi" w:eastAsia="Times New Roman" w:hAnsiTheme="minorHAnsi" w:cstheme="minorHAnsi"/>
                  <w:sz w:val="18"/>
                  <w:szCs w:val="18"/>
                  <w:lang w:val="en" w:eastAsia="en-GB"/>
                </w:rPr>
                <w:instrText xml:space="preserve"> HYPERLINK "https://www.gov.uk/government/publications/fire-safety-in-new-and-existing-school-buildings" </w:instrText>
              </w:r>
              <w:r w:rsidR="004518EA" w:rsidRPr="006735D2">
                <w:rPr>
                  <w:rFonts w:asciiTheme="minorHAnsi" w:eastAsia="Times New Roman" w:hAnsiTheme="minorHAnsi" w:cstheme="minorHAnsi"/>
                  <w:sz w:val="18"/>
                  <w:szCs w:val="18"/>
                  <w:lang w:val="en" w:eastAsia="en-GB"/>
                </w:rPr>
                <w:fldChar w:fldCharType="separate"/>
              </w:r>
              <w:r w:rsidR="004518EA" w:rsidRPr="006735D2">
                <w:rPr>
                  <w:rFonts w:asciiTheme="minorHAnsi" w:eastAsia="Times New Roman" w:hAnsiTheme="minorHAnsi" w:cstheme="minorHAnsi"/>
                  <w:color w:val="0000FF"/>
                  <w:sz w:val="18"/>
                  <w:szCs w:val="18"/>
                  <w:u w:val="single"/>
                  <w:lang w:val="en" w:eastAsia="en-GB"/>
                </w:rPr>
                <w:t>fire safety in new and existing school buildings</w:t>
              </w:r>
              <w:r w:rsidR="004518EA" w:rsidRPr="006735D2">
                <w:rPr>
                  <w:rFonts w:asciiTheme="minorHAnsi" w:eastAsia="Times New Roman" w:hAnsiTheme="minorHAnsi" w:cstheme="minorHAnsi"/>
                  <w:sz w:val="18"/>
                  <w:szCs w:val="18"/>
                  <w:lang w:val="en" w:eastAsia="en-GB"/>
                </w:rPr>
                <w:fldChar w:fldCharType="end"/>
              </w:r>
            </w:ins>
          </w:p>
        </w:tc>
        <w:tc>
          <w:tcPr>
            <w:tcW w:w="1417" w:type="dxa"/>
          </w:tcPr>
          <w:p w14:paraId="4DE3C980" w14:textId="1355A625" w:rsidR="00EB1E2A" w:rsidRPr="00C97F60" w:rsidRDefault="00EB1E2A" w:rsidP="00191875">
            <w:pPr>
              <w:spacing w:beforeLines="40" w:before="96" w:afterLines="40" w:after="96"/>
              <w:rPr>
                <w:ins w:id="45" w:author="Author"/>
                <w:rFonts w:cs="Arial"/>
                <w:sz w:val="20"/>
                <w:szCs w:val="20"/>
              </w:rPr>
            </w:pPr>
            <w:ins w:id="46" w:author="Author">
              <w:r>
                <w:rPr>
                  <w:rFonts w:cs="Arial"/>
                  <w:sz w:val="20"/>
                  <w:szCs w:val="20"/>
                </w:rPr>
                <w:t>SLT</w:t>
              </w:r>
            </w:ins>
          </w:p>
        </w:tc>
        <w:tc>
          <w:tcPr>
            <w:tcW w:w="992" w:type="dxa"/>
            <w:shd w:val="clear" w:color="auto" w:fill="auto"/>
          </w:tcPr>
          <w:p w14:paraId="36B61429" w14:textId="77777777" w:rsidR="00EB1E2A" w:rsidRPr="00C97F60" w:rsidRDefault="00EB1E2A" w:rsidP="006307C4">
            <w:pPr>
              <w:spacing w:beforeLines="40" w:before="96" w:afterLines="40" w:after="96"/>
              <w:jc w:val="center"/>
              <w:rPr>
                <w:ins w:id="47" w:author="Author"/>
                <w:rFonts w:cs="Arial"/>
                <w:sz w:val="20"/>
                <w:szCs w:val="20"/>
              </w:rPr>
            </w:pPr>
          </w:p>
        </w:tc>
      </w:tr>
      <w:tr w:rsidR="00C97F60" w:rsidRPr="00C97F60" w14:paraId="0BA87875" w14:textId="77777777" w:rsidTr="006307C4">
        <w:trPr>
          <w:trHeight w:val="466"/>
        </w:trPr>
        <w:tc>
          <w:tcPr>
            <w:tcW w:w="560" w:type="dxa"/>
          </w:tcPr>
          <w:p w14:paraId="6C5AC42B"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7124A512" w14:textId="77777777" w:rsidR="00C97F60" w:rsidRPr="00C17B3D" w:rsidRDefault="00C97F60" w:rsidP="00191875">
            <w:pPr>
              <w:spacing w:beforeLines="40" w:before="96" w:afterLines="40" w:after="96"/>
              <w:rPr>
                <w:rFonts w:cs="Arial"/>
                <w:sz w:val="20"/>
                <w:szCs w:val="20"/>
              </w:rPr>
            </w:pPr>
            <w:r w:rsidRPr="00C17B3D">
              <w:rPr>
                <w:rFonts w:cs="Arial"/>
                <w:sz w:val="20"/>
                <w:szCs w:val="20"/>
              </w:rPr>
              <w:t>Emergency lighting visual checks are carried out ensuring all lighting is fully operational.</w:t>
            </w:r>
          </w:p>
        </w:tc>
        <w:tc>
          <w:tcPr>
            <w:tcW w:w="1417" w:type="dxa"/>
          </w:tcPr>
          <w:p w14:paraId="25DDA2B2"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Site team</w:t>
            </w:r>
          </w:p>
        </w:tc>
        <w:tc>
          <w:tcPr>
            <w:tcW w:w="992" w:type="dxa"/>
            <w:shd w:val="clear" w:color="auto" w:fill="auto"/>
          </w:tcPr>
          <w:p w14:paraId="42B74395" w14:textId="77777777" w:rsidR="00C97F60" w:rsidRPr="00C97F60" w:rsidRDefault="00C97F60" w:rsidP="006307C4">
            <w:pPr>
              <w:spacing w:beforeLines="40" w:before="96" w:afterLines="40" w:after="96"/>
              <w:jc w:val="center"/>
              <w:rPr>
                <w:rFonts w:cs="Arial"/>
                <w:sz w:val="20"/>
                <w:szCs w:val="20"/>
              </w:rPr>
            </w:pPr>
          </w:p>
        </w:tc>
      </w:tr>
      <w:tr w:rsidR="00C97F60" w:rsidRPr="00C97F60" w14:paraId="07DF893A" w14:textId="77777777" w:rsidTr="006307C4">
        <w:trPr>
          <w:trHeight w:val="411"/>
        </w:trPr>
        <w:tc>
          <w:tcPr>
            <w:tcW w:w="560" w:type="dxa"/>
          </w:tcPr>
          <w:p w14:paraId="5921E55D"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shd w:val="clear" w:color="auto" w:fill="auto"/>
          </w:tcPr>
          <w:p w14:paraId="0468F7DB" w14:textId="47B70716" w:rsidR="00C97F60" w:rsidRPr="00C17B3D" w:rsidRDefault="00ED669A" w:rsidP="00191875">
            <w:pPr>
              <w:spacing w:beforeLines="40" w:before="96" w:afterLines="40" w:after="96"/>
              <w:rPr>
                <w:rFonts w:cs="Arial"/>
                <w:sz w:val="20"/>
                <w:szCs w:val="20"/>
              </w:rPr>
            </w:pPr>
            <w:r w:rsidRPr="00C17B3D">
              <w:rPr>
                <w:rFonts w:cs="Arial"/>
                <w:sz w:val="20"/>
                <w:szCs w:val="20"/>
              </w:rPr>
              <w:t>Procedures are in place to e</w:t>
            </w:r>
            <w:r w:rsidR="00C97F60" w:rsidRPr="00C17B3D">
              <w:rPr>
                <w:rFonts w:cs="Arial"/>
                <w:sz w:val="20"/>
                <w:szCs w:val="20"/>
              </w:rPr>
              <w:t>nsure fire exits are clear from obstructions.</w:t>
            </w:r>
          </w:p>
        </w:tc>
        <w:tc>
          <w:tcPr>
            <w:tcW w:w="1417" w:type="dxa"/>
          </w:tcPr>
          <w:p w14:paraId="49F94295"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Site team</w:t>
            </w:r>
          </w:p>
        </w:tc>
        <w:tc>
          <w:tcPr>
            <w:tcW w:w="992" w:type="dxa"/>
            <w:shd w:val="clear" w:color="auto" w:fill="auto"/>
          </w:tcPr>
          <w:p w14:paraId="7A7C268B" w14:textId="77777777" w:rsidR="00C97F60" w:rsidRPr="00C97F60" w:rsidRDefault="00C97F60" w:rsidP="006307C4">
            <w:pPr>
              <w:spacing w:beforeLines="40" w:before="96" w:afterLines="40" w:after="96"/>
              <w:jc w:val="center"/>
              <w:rPr>
                <w:rFonts w:cs="Arial"/>
                <w:sz w:val="20"/>
                <w:szCs w:val="20"/>
              </w:rPr>
            </w:pPr>
          </w:p>
        </w:tc>
      </w:tr>
      <w:tr w:rsidR="00C97F60" w:rsidRPr="00C97F60" w14:paraId="4A5B03E6" w14:textId="77777777" w:rsidTr="006307C4">
        <w:trPr>
          <w:trHeight w:val="411"/>
        </w:trPr>
        <w:tc>
          <w:tcPr>
            <w:tcW w:w="560" w:type="dxa"/>
          </w:tcPr>
          <w:p w14:paraId="25A02ABF"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0C94AF77" w14:textId="77777777" w:rsidR="00C97F60" w:rsidRPr="00C17B3D" w:rsidRDefault="00C97F60" w:rsidP="00191875">
            <w:pPr>
              <w:spacing w:beforeLines="40" w:before="96" w:afterLines="40" w:after="96"/>
              <w:rPr>
                <w:rFonts w:cs="Arial"/>
                <w:sz w:val="20"/>
                <w:szCs w:val="20"/>
              </w:rPr>
            </w:pPr>
            <w:r w:rsidRPr="00C17B3D">
              <w:rPr>
                <w:rFonts w:cs="Arial"/>
                <w:sz w:val="20"/>
                <w:szCs w:val="20"/>
              </w:rPr>
              <w:t>External gates are operational and functioning fully.</w:t>
            </w:r>
          </w:p>
        </w:tc>
        <w:tc>
          <w:tcPr>
            <w:tcW w:w="1417" w:type="dxa"/>
          </w:tcPr>
          <w:p w14:paraId="3F1C260C"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Site team</w:t>
            </w:r>
          </w:p>
        </w:tc>
        <w:tc>
          <w:tcPr>
            <w:tcW w:w="992" w:type="dxa"/>
            <w:shd w:val="clear" w:color="auto" w:fill="auto"/>
          </w:tcPr>
          <w:p w14:paraId="35EC6E94" w14:textId="77777777" w:rsidR="00C97F60" w:rsidRPr="00C97F60" w:rsidRDefault="00C97F60" w:rsidP="006307C4">
            <w:pPr>
              <w:spacing w:beforeLines="40" w:before="96" w:afterLines="40" w:after="96"/>
              <w:jc w:val="center"/>
              <w:rPr>
                <w:rFonts w:cs="Arial"/>
                <w:sz w:val="20"/>
                <w:szCs w:val="20"/>
              </w:rPr>
            </w:pPr>
          </w:p>
        </w:tc>
      </w:tr>
      <w:tr w:rsidR="00C97F60" w:rsidRPr="00C97F60" w14:paraId="01BE85A5" w14:textId="77777777" w:rsidTr="006307C4">
        <w:trPr>
          <w:trHeight w:val="597"/>
        </w:trPr>
        <w:tc>
          <w:tcPr>
            <w:tcW w:w="560" w:type="dxa"/>
          </w:tcPr>
          <w:p w14:paraId="20B16A1F"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5140D963" w14:textId="7D7C1200" w:rsidR="00C97F60" w:rsidRPr="00C17B3D" w:rsidRDefault="00634EBD" w:rsidP="00191875">
            <w:pPr>
              <w:spacing w:beforeLines="40" w:before="96" w:afterLines="40" w:after="96"/>
              <w:rPr>
                <w:rFonts w:cs="Arial"/>
                <w:sz w:val="20"/>
                <w:szCs w:val="20"/>
              </w:rPr>
            </w:pPr>
            <w:r w:rsidRPr="00C17B3D">
              <w:rPr>
                <w:rFonts w:cs="Arial"/>
                <w:sz w:val="20"/>
                <w:szCs w:val="20"/>
              </w:rPr>
              <w:t>Servicing arrangements are in place for the fire alarm.</w:t>
            </w:r>
          </w:p>
        </w:tc>
        <w:tc>
          <w:tcPr>
            <w:tcW w:w="1417" w:type="dxa"/>
          </w:tcPr>
          <w:p w14:paraId="3FE098A9" w14:textId="77777777" w:rsidR="00C97F60" w:rsidRPr="00C97F60" w:rsidRDefault="00C97F60" w:rsidP="00191875">
            <w:pPr>
              <w:spacing w:beforeLines="40" w:before="96" w:afterLines="40" w:after="96"/>
              <w:rPr>
                <w:rFonts w:cs="Arial"/>
                <w:sz w:val="20"/>
                <w:szCs w:val="20"/>
              </w:rPr>
            </w:pPr>
            <w:r w:rsidRPr="00C97F60">
              <w:rPr>
                <w:rFonts w:cs="Arial"/>
                <w:sz w:val="20"/>
                <w:szCs w:val="20"/>
              </w:rPr>
              <w:t>External contractor</w:t>
            </w:r>
          </w:p>
        </w:tc>
        <w:tc>
          <w:tcPr>
            <w:tcW w:w="992" w:type="dxa"/>
            <w:shd w:val="clear" w:color="auto" w:fill="auto"/>
          </w:tcPr>
          <w:p w14:paraId="264D623D" w14:textId="77777777" w:rsidR="00C97F60" w:rsidRPr="00C97F60" w:rsidRDefault="00C97F60" w:rsidP="006307C4">
            <w:pPr>
              <w:spacing w:beforeLines="40" w:before="96" w:afterLines="40" w:after="96"/>
              <w:jc w:val="center"/>
              <w:rPr>
                <w:rFonts w:cs="Arial"/>
                <w:sz w:val="20"/>
                <w:szCs w:val="20"/>
              </w:rPr>
            </w:pPr>
          </w:p>
        </w:tc>
      </w:tr>
      <w:tr w:rsidR="00C97F60" w:rsidRPr="00C97F60" w14:paraId="2937C02D" w14:textId="77777777" w:rsidTr="006307C4">
        <w:trPr>
          <w:trHeight w:val="465"/>
        </w:trPr>
        <w:tc>
          <w:tcPr>
            <w:tcW w:w="560" w:type="dxa"/>
          </w:tcPr>
          <w:p w14:paraId="0519C95C" w14:textId="77777777" w:rsidR="00C97F60" w:rsidRPr="00C97F60" w:rsidRDefault="00C97F60" w:rsidP="00C97F60">
            <w:pPr>
              <w:numPr>
                <w:ilvl w:val="0"/>
                <w:numId w:val="8"/>
              </w:numPr>
              <w:spacing w:beforeLines="40" w:before="96" w:afterLines="40" w:after="96" w:line="276" w:lineRule="auto"/>
              <w:rPr>
                <w:rFonts w:cs="Arial"/>
                <w:sz w:val="20"/>
                <w:szCs w:val="20"/>
              </w:rPr>
            </w:pPr>
          </w:p>
        </w:tc>
        <w:tc>
          <w:tcPr>
            <w:tcW w:w="6103" w:type="dxa"/>
          </w:tcPr>
          <w:p w14:paraId="494E8DAA" w14:textId="775C5043" w:rsidR="00C97F60" w:rsidRPr="00C17B3D" w:rsidRDefault="00634EBD" w:rsidP="00191875">
            <w:pPr>
              <w:spacing w:beforeLines="40" w:before="96" w:afterLines="40" w:after="96"/>
              <w:rPr>
                <w:rFonts w:cs="Arial"/>
                <w:sz w:val="20"/>
                <w:szCs w:val="20"/>
              </w:rPr>
            </w:pPr>
            <w:r w:rsidRPr="00C17B3D">
              <w:rPr>
                <w:rFonts w:cs="Arial"/>
                <w:sz w:val="20"/>
                <w:szCs w:val="20"/>
              </w:rPr>
              <w:t>F</w:t>
            </w:r>
            <w:r w:rsidR="00C97F60" w:rsidRPr="00C17B3D">
              <w:rPr>
                <w:rFonts w:cs="Arial"/>
                <w:sz w:val="20"/>
                <w:szCs w:val="20"/>
              </w:rPr>
              <w:t xml:space="preserve">ire extinguishers </w:t>
            </w:r>
            <w:r w:rsidRPr="00C17B3D">
              <w:rPr>
                <w:rFonts w:cs="Arial"/>
                <w:sz w:val="20"/>
                <w:szCs w:val="20"/>
              </w:rPr>
              <w:t>are checked on a weekly basis.</w:t>
            </w:r>
          </w:p>
        </w:tc>
        <w:tc>
          <w:tcPr>
            <w:tcW w:w="1417" w:type="dxa"/>
          </w:tcPr>
          <w:p w14:paraId="659D88EA" w14:textId="2FC86AFB"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679A6594" w14:textId="77777777" w:rsidR="00C97F60" w:rsidRPr="00C97F60" w:rsidRDefault="00C97F60" w:rsidP="006307C4">
            <w:pPr>
              <w:spacing w:beforeLines="40" w:before="96" w:afterLines="40" w:after="96"/>
              <w:jc w:val="center"/>
              <w:rPr>
                <w:rFonts w:cs="Arial"/>
                <w:sz w:val="20"/>
                <w:szCs w:val="20"/>
              </w:rPr>
            </w:pPr>
          </w:p>
        </w:tc>
      </w:tr>
      <w:tr w:rsidR="00C97F60" w:rsidRPr="00C97F60" w14:paraId="5636160D" w14:textId="77777777" w:rsidTr="00CB4EAF">
        <w:trPr>
          <w:trHeight w:val="482"/>
        </w:trPr>
        <w:tc>
          <w:tcPr>
            <w:tcW w:w="560" w:type="dxa"/>
            <w:shd w:val="clear" w:color="auto" w:fill="D9D9D9" w:themeFill="background1" w:themeFillShade="D9"/>
          </w:tcPr>
          <w:p w14:paraId="5AD436EB" w14:textId="77777777" w:rsidR="00C97F60" w:rsidRPr="00C97F60" w:rsidRDefault="00C97F60" w:rsidP="00191875">
            <w:pPr>
              <w:spacing w:beforeLines="40" w:before="96" w:afterLines="40" w:after="96"/>
              <w:rPr>
                <w:rFonts w:cs="Arial"/>
                <w:b/>
                <w:bCs/>
                <w:sz w:val="20"/>
                <w:szCs w:val="20"/>
              </w:rPr>
            </w:pPr>
            <w:r w:rsidRPr="00C97F60">
              <w:rPr>
                <w:rFonts w:cs="Arial"/>
                <w:b/>
                <w:bCs/>
                <w:sz w:val="20"/>
                <w:szCs w:val="20"/>
              </w:rPr>
              <w:t>No.</w:t>
            </w:r>
          </w:p>
        </w:tc>
        <w:tc>
          <w:tcPr>
            <w:tcW w:w="6103" w:type="dxa"/>
            <w:shd w:val="clear" w:color="auto" w:fill="D9D9D9" w:themeFill="background1" w:themeFillShade="D9"/>
          </w:tcPr>
          <w:p w14:paraId="1A4BB488" w14:textId="2104B30C" w:rsidR="00C97F60" w:rsidRPr="00C97F60" w:rsidRDefault="00C97F60" w:rsidP="00191875">
            <w:pPr>
              <w:spacing w:beforeLines="40" w:before="96" w:afterLines="40" w:after="96"/>
              <w:rPr>
                <w:rFonts w:cs="Arial"/>
                <w:sz w:val="20"/>
                <w:szCs w:val="20"/>
              </w:rPr>
            </w:pPr>
            <w:r w:rsidRPr="00C97F60">
              <w:rPr>
                <w:rFonts w:cs="Arial"/>
                <w:b/>
                <w:bCs/>
                <w:sz w:val="20"/>
                <w:szCs w:val="20"/>
              </w:rPr>
              <w:t xml:space="preserve">Key </w:t>
            </w:r>
            <w:r w:rsidR="00D97A26" w:rsidRPr="00C97F60">
              <w:rPr>
                <w:rFonts w:cs="Arial"/>
                <w:b/>
                <w:bCs/>
                <w:sz w:val="20"/>
                <w:szCs w:val="20"/>
              </w:rPr>
              <w:t xml:space="preserve">actions/water </w:t>
            </w:r>
          </w:p>
        </w:tc>
        <w:tc>
          <w:tcPr>
            <w:tcW w:w="1417" w:type="dxa"/>
            <w:shd w:val="clear" w:color="auto" w:fill="D9D9D9" w:themeFill="background1" w:themeFillShade="D9"/>
          </w:tcPr>
          <w:p w14:paraId="6559931B" w14:textId="77777777" w:rsidR="00C97F60" w:rsidRPr="00C97F60" w:rsidRDefault="00C97F60" w:rsidP="00191875">
            <w:pPr>
              <w:spacing w:beforeLines="40" w:before="96" w:afterLines="40" w:after="96"/>
              <w:rPr>
                <w:rFonts w:cs="Arial"/>
                <w:sz w:val="20"/>
                <w:szCs w:val="20"/>
              </w:rPr>
            </w:pPr>
            <w:r w:rsidRPr="00C97F60">
              <w:rPr>
                <w:rFonts w:cs="Arial"/>
                <w:b/>
                <w:bCs/>
                <w:sz w:val="20"/>
                <w:szCs w:val="20"/>
              </w:rPr>
              <w:t>Lead</w:t>
            </w:r>
          </w:p>
        </w:tc>
        <w:tc>
          <w:tcPr>
            <w:tcW w:w="992" w:type="dxa"/>
            <w:shd w:val="clear" w:color="auto" w:fill="D9D9D9" w:themeFill="background1" w:themeFillShade="D9"/>
          </w:tcPr>
          <w:p w14:paraId="386D5A83" w14:textId="251C019A" w:rsidR="00C97F60" w:rsidRPr="00C97F60" w:rsidRDefault="00B74791" w:rsidP="00191875">
            <w:pPr>
              <w:spacing w:beforeLines="40" w:before="96" w:afterLines="40" w:after="96"/>
              <w:rPr>
                <w:rFonts w:cs="Arial"/>
                <w:sz w:val="20"/>
                <w:szCs w:val="20"/>
              </w:rPr>
            </w:pPr>
            <w:r w:rsidRPr="00C97F60">
              <w:rPr>
                <w:rFonts w:cs="Arial"/>
                <w:b/>
                <w:bCs/>
                <w:sz w:val="20"/>
                <w:szCs w:val="20"/>
              </w:rPr>
              <w:t>Yes/No</w:t>
            </w:r>
          </w:p>
        </w:tc>
      </w:tr>
      <w:tr w:rsidR="00C97F60" w:rsidRPr="00C97F60" w14:paraId="7749AAEB" w14:textId="77777777" w:rsidTr="006307C4">
        <w:trPr>
          <w:trHeight w:val="585"/>
        </w:trPr>
        <w:tc>
          <w:tcPr>
            <w:tcW w:w="560" w:type="dxa"/>
            <w:shd w:val="clear" w:color="auto" w:fill="FFFFFF" w:themeFill="background1"/>
          </w:tcPr>
          <w:p w14:paraId="73F8CEFB" w14:textId="50DB6E5C"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FFFFFF" w:themeFill="background1"/>
          </w:tcPr>
          <w:p w14:paraId="2B100FF1" w14:textId="77777777" w:rsidR="00C97F60" w:rsidRDefault="00634EBD" w:rsidP="004022F1">
            <w:pPr>
              <w:spacing w:beforeLines="40" w:before="96" w:afterLines="40" w:after="96"/>
              <w:rPr>
                <w:ins w:id="48" w:author="Author"/>
                <w:rFonts w:cs="Arial"/>
                <w:sz w:val="20"/>
                <w:szCs w:val="20"/>
              </w:rPr>
            </w:pPr>
            <w:r w:rsidRPr="00C17B3D">
              <w:rPr>
                <w:rFonts w:cs="Arial"/>
                <w:sz w:val="20"/>
                <w:szCs w:val="20"/>
              </w:rPr>
              <w:t>W</w:t>
            </w:r>
            <w:r w:rsidR="00C97F60" w:rsidRPr="00C17B3D">
              <w:rPr>
                <w:rFonts w:cs="Arial"/>
                <w:sz w:val="20"/>
                <w:szCs w:val="20"/>
              </w:rPr>
              <w:t>ater</w:t>
            </w:r>
            <w:r w:rsidRPr="00C17B3D">
              <w:rPr>
                <w:rFonts w:cs="Arial"/>
                <w:sz w:val="20"/>
                <w:szCs w:val="20"/>
              </w:rPr>
              <w:t xml:space="preserve"> outlets are</w:t>
            </w:r>
            <w:r w:rsidR="00C97F60" w:rsidRPr="00C17B3D">
              <w:rPr>
                <w:rFonts w:cs="Arial"/>
                <w:sz w:val="20"/>
                <w:szCs w:val="20"/>
              </w:rPr>
              <w:t xml:space="preserve"> flush</w:t>
            </w:r>
            <w:r w:rsidRPr="00C17B3D">
              <w:rPr>
                <w:rFonts w:cs="Arial"/>
                <w:sz w:val="20"/>
                <w:szCs w:val="20"/>
              </w:rPr>
              <w:t>ed on a weekly basis</w:t>
            </w:r>
            <w:r w:rsidR="00C97F60" w:rsidRPr="00C17B3D">
              <w:rPr>
                <w:rFonts w:cs="Arial"/>
                <w:sz w:val="20"/>
                <w:szCs w:val="20"/>
              </w:rPr>
              <w:t xml:space="preserve">, </w:t>
            </w:r>
            <w:r w:rsidRPr="00C17B3D">
              <w:rPr>
                <w:rFonts w:cs="Arial"/>
                <w:sz w:val="20"/>
                <w:szCs w:val="20"/>
              </w:rPr>
              <w:t xml:space="preserve">including </w:t>
            </w:r>
            <w:r w:rsidR="00C97F60" w:rsidRPr="00C17B3D">
              <w:rPr>
                <w:rFonts w:cs="Arial"/>
                <w:sz w:val="20"/>
                <w:szCs w:val="20"/>
              </w:rPr>
              <w:t>during any closure periods.</w:t>
            </w:r>
            <w:ins w:id="49" w:author="Author">
              <w:r w:rsidR="000274B3">
                <w:rPr>
                  <w:rFonts w:cs="Arial"/>
                  <w:sz w:val="20"/>
                  <w:szCs w:val="20"/>
                </w:rPr>
                <w:t xml:space="preserve"> Including:</w:t>
              </w:r>
            </w:ins>
          </w:p>
          <w:p w14:paraId="656E59BF" w14:textId="35EB1EA2" w:rsidR="000274B3" w:rsidRDefault="000274B3" w:rsidP="004022F1">
            <w:pPr>
              <w:spacing w:beforeLines="40" w:before="96" w:afterLines="40" w:after="96"/>
              <w:rPr>
                <w:ins w:id="50" w:author="Author"/>
                <w:rFonts w:cs="Arial"/>
                <w:sz w:val="20"/>
                <w:szCs w:val="20"/>
              </w:rPr>
            </w:pPr>
            <w:ins w:id="51" w:author="Author">
              <w:r w:rsidRPr="00A91918">
                <w:rPr>
                  <w:rFonts w:cs="Arial"/>
                  <w:sz w:val="20"/>
                  <w:szCs w:val="20"/>
                  <w:rPrChange w:id="52" w:author="Author">
                    <w:rPr>
                      <w:rFonts w:asciiTheme="minorHAnsi" w:hAnsiTheme="minorHAnsi"/>
                      <w:sz w:val="24"/>
                      <w:szCs w:val="24"/>
                    </w:rPr>
                  </w:rPrChange>
                </w:rPr>
                <w:t>Flush all toilets and activate all automatic flushes on urinals.</w:t>
              </w:r>
            </w:ins>
          </w:p>
          <w:p w14:paraId="1802F9BB" w14:textId="6905639A" w:rsidR="000274B3" w:rsidRDefault="000274B3" w:rsidP="004022F1">
            <w:pPr>
              <w:spacing w:beforeLines="40" w:before="96" w:afterLines="40" w:after="96"/>
              <w:rPr>
                <w:ins w:id="53" w:author="Author"/>
                <w:rFonts w:cs="Arial"/>
                <w:sz w:val="20"/>
                <w:szCs w:val="20"/>
              </w:rPr>
            </w:pPr>
            <w:ins w:id="54" w:author="Author">
              <w:r w:rsidRPr="00A91918">
                <w:rPr>
                  <w:rFonts w:cs="Arial"/>
                  <w:sz w:val="20"/>
                  <w:szCs w:val="20"/>
                  <w:rPrChange w:id="55" w:author="Author">
                    <w:rPr>
                      <w:rFonts w:asciiTheme="minorHAnsi" w:hAnsiTheme="minorHAnsi"/>
                      <w:sz w:val="24"/>
                      <w:szCs w:val="24"/>
                    </w:rPr>
                  </w:rPrChange>
                </w:rPr>
                <w:t>Ensure all point-of-use electric water heaters are switched on and working correctly. Ensure they are up to temperature before flushing through hot water taps.</w:t>
              </w:r>
            </w:ins>
          </w:p>
          <w:p w14:paraId="0A2B8CBA" w14:textId="77777777" w:rsidR="000274B3" w:rsidRPr="000274B3" w:rsidRDefault="000274B3" w:rsidP="000274B3">
            <w:pPr>
              <w:spacing w:beforeLines="40" w:before="96" w:afterLines="40" w:after="96"/>
              <w:rPr>
                <w:ins w:id="56" w:author="Author"/>
                <w:rFonts w:cs="Arial"/>
                <w:sz w:val="20"/>
                <w:szCs w:val="20"/>
              </w:rPr>
            </w:pPr>
            <w:ins w:id="57" w:author="Author">
              <w:r w:rsidRPr="000274B3">
                <w:rPr>
                  <w:rFonts w:cs="Arial"/>
                  <w:sz w:val="20"/>
                  <w:szCs w:val="20"/>
                </w:rPr>
                <w:t>Flush through all taps – hot and cold – and run for 5 mins. Do not create splashing when doing this as legionella is spread through aerosol-borne droplets.</w:t>
              </w:r>
            </w:ins>
          </w:p>
          <w:p w14:paraId="0C2224CA" w14:textId="77777777" w:rsidR="000274B3" w:rsidRDefault="000274B3" w:rsidP="000274B3">
            <w:pPr>
              <w:spacing w:beforeLines="40" w:before="96" w:afterLines="40" w:after="96"/>
              <w:rPr>
                <w:ins w:id="58" w:author="Author"/>
                <w:rFonts w:cs="Arial"/>
                <w:sz w:val="20"/>
                <w:szCs w:val="20"/>
              </w:rPr>
            </w:pPr>
            <w:ins w:id="59" w:author="Author">
              <w:r w:rsidRPr="000274B3">
                <w:rPr>
                  <w:rFonts w:cs="Arial"/>
                  <w:sz w:val="20"/>
                  <w:szCs w:val="20"/>
                </w:rPr>
                <w:t>If you have percussion taps, hold down for requisite time.</w:t>
              </w:r>
            </w:ins>
          </w:p>
          <w:p w14:paraId="49ACA836" w14:textId="77777777" w:rsidR="00EB1E2A" w:rsidRDefault="00EB1E2A" w:rsidP="000274B3">
            <w:pPr>
              <w:spacing w:beforeLines="40" w:before="96" w:afterLines="40" w:after="96"/>
              <w:rPr>
                <w:ins w:id="60" w:author="Author"/>
                <w:rFonts w:cs="Arial"/>
                <w:sz w:val="20"/>
                <w:szCs w:val="20"/>
              </w:rPr>
            </w:pPr>
            <w:ins w:id="61" w:author="Author">
              <w:r w:rsidRPr="00EB1E2A">
                <w:rPr>
                  <w:rFonts w:cs="Arial"/>
                  <w:sz w:val="20"/>
                  <w:szCs w:val="20"/>
                </w:rPr>
                <w:t>Flush through showers.</w:t>
              </w:r>
            </w:ins>
          </w:p>
          <w:p w14:paraId="38C4C361" w14:textId="77777777" w:rsidR="00EB1E2A" w:rsidRDefault="00EB1E2A" w:rsidP="000274B3">
            <w:pPr>
              <w:spacing w:beforeLines="40" w:before="96" w:afterLines="40" w:after="96"/>
              <w:rPr>
                <w:ins w:id="62" w:author="Author"/>
                <w:rFonts w:cs="Arial"/>
                <w:sz w:val="20"/>
                <w:szCs w:val="20"/>
              </w:rPr>
            </w:pPr>
            <w:ins w:id="63" w:author="Author">
              <w:r w:rsidRPr="00EB1E2A">
                <w:rPr>
                  <w:rFonts w:cs="Arial"/>
                  <w:sz w:val="20"/>
                  <w:szCs w:val="20"/>
                </w:rPr>
                <w:t>Flush through all drinking water fountains.</w:t>
              </w:r>
            </w:ins>
          </w:p>
          <w:p w14:paraId="2695F976" w14:textId="77777777" w:rsidR="00EB1E2A" w:rsidRPr="00EB1E2A" w:rsidRDefault="00EB1E2A" w:rsidP="00EB1E2A">
            <w:pPr>
              <w:spacing w:beforeLines="40" w:before="96" w:afterLines="40" w:after="96"/>
              <w:rPr>
                <w:ins w:id="64" w:author="Author"/>
                <w:rFonts w:cs="Arial"/>
                <w:sz w:val="20"/>
                <w:szCs w:val="20"/>
              </w:rPr>
            </w:pPr>
            <w:ins w:id="65" w:author="Author">
              <w:r w:rsidRPr="00EB1E2A">
                <w:rPr>
                  <w:rFonts w:cs="Arial"/>
                  <w:sz w:val="20"/>
                  <w:szCs w:val="20"/>
                </w:rPr>
                <w:t>Flush through any water coolers. If bottle type bottles should be changed. If from mains, flush through.</w:t>
              </w:r>
            </w:ins>
          </w:p>
          <w:p w14:paraId="2B29605B" w14:textId="628FE8E0" w:rsidR="00EB1E2A" w:rsidRPr="00C17B3D" w:rsidRDefault="00EB1E2A" w:rsidP="00EB1E2A">
            <w:pPr>
              <w:spacing w:beforeLines="40" w:before="96" w:afterLines="40" w:after="96"/>
              <w:rPr>
                <w:rFonts w:cs="Arial"/>
                <w:sz w:val="20"/>
                <w:szCs w:val="20"/>
              </w:rPr>
            </w:pPr>
            <w:ins w:id="66" w:author="Author">
              <w:r w:rsidRPr="00EB1E2A">
                <w:rPr>
                  <w:rFonts w:cs="Arial"/>
                  <w:sz w:val="20"/>
                  <w:szCs w:val="20"/>
                </w:rPr>
                <w:t>In both cases check with the manufacturer / supplier for best practice on flushing and cleaning.</w:t>
              </w:r>
            </w:ins>
          </w:p>
        </w:tc>
        <w:tc>
          <w:tcPr>
            <w:tcW w:w="1417" w:type="dxa"/>
            <w:shd w:val="clear" w:color="auto" w:fill="FFFFFF" w:themeFill="background1"/>
          </w:tcPr>
          <w:p w14:paraId="6D624F8F" w14:textId="63BB66A2"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FFFFFF" w:themeFill="background1"/>
          </w:tcPr>
          <w:p w14:paraId="6F930C3E" w14:textId="77777777" w:rsidR="00C97F60" w:rsidRPr="00C97F60" w:rsidRDefault="00C97F60" w:rsidP="006307C4">
            <w:pPr>
              <w:spacing w:beforeLines="40" w:before="96" w:afterLines="40" w:after="96"/>
              <w:jc w:val="center"/>
              <w:rPr>
                <w:rFonts w:cs="Arial"/>
                <w:b/>
                <w:bCs/>
                <w:sz w:val="20"/>
                <w:szCs w:val="20"/>
              </w:rPr>
            </w:pPr>
          </w:p>
        </w:tc>
      </w:tr>
      <w:tr w:rsidR="004518EA" w:rsidRPr="00C97F60" w14:paraId="28D09C5E" w14:textId="77777777" w:rsidTr="006307C4">
        <w:trPr>
          <w:trHeight w:val="585"/>
          <w:ins w:id="67" w:author="Author"/>
        </w:trPr>
        <w:tc>
          <w:tcPr>
            <w:tcW w:w="560" w:type="dxa"/>
            <w:shd w:val="clear" w:color="auto" w:fill="FFFFFF" w:themeFill="background1"/>
          </w:tcPr>
          <w:p w14:paraId="6867AA95" w14:textId="77777777" w:rsidR="004518EA" w:rsidRPr="00C67761" w:rsidRDefault="004518EA" w:rsidP="00C67761">
            <w:pPr>
              <w:pStyle w:val="ListParagraph"/>
              <w:numPr>
                <w:ilvl w:val="0"/>
                <w:numId w:val="8"/>
              </w:numPr>
              <w:spacing w:beforeLines="40" w:before="96" w:afterLines="40" w:after="96"/>
              <w:rPr>
                <w:ins w:id="68" w:author="Author"/>
                <w:rFonts w:cs="Arial"/>
                <w:sz w:val="20"/>
                <w:szCs w:val="20"/>
              </w:rPr>
            </w:pPr>
          </w:p>
        </w:tc>
        <w:tc>
          <w:tcPr>
            <w:tcW w:w="6103" w:type="dxa"/>
            <w:shd w:val="clear" w:color="auto" w:fill="FFFFFF" w:themeFill="background1"/>
          </w:tcPr>
          <w:p w14:paraId="6C07FC2E" w14:textId="6F100399" w:rsidR="004518EA" w:rsidRPr="00C17B3D" w:rsidRDefault="004518EA" w:rsidP="004022F1">
            <w:pPr>
              <w:spacing w:beforeLines="40" w:before="96" w:afterLines="40" w:after="96"/>
              <w:rPr>
                <w:ins w:id="69" w:author="Author"/>
                <w:rFonts w:cs="Arial"/>
                <w:sz w:val="20"/>
                <w:szCs w:val="20"/>
              </w:rPr>
            </w:pPr>
            <w:ins w:id="70" w:author="Author">
              <w:r w:rsidRPr="004518EA">
                <w:rPr>
                  <w:rFonts w:cs="Arial"/>
                  <w:sz w:val="20"/>
                  <w:szCs w:val="20"/>
                </w:rPr>
                <w:t>If it has not been possible to maintain system throughput of water from routine flushing to all outlets or a competent person has not tested the water and provided satisfactory bacterial test results, the water may not be safe to drink. In these circumstances, you should supply bottled drinking water until a thorough flushing and chlorination can be undertaken by a water treatment specialist</w:t>
              </w:r>
            </w:ins>
          </w:p>
        </w:tc>
        <w:tc>
          <w:tcPr>
            <w:tcW w:w="1417" w:type="dxa"/>
            <w:shd w:val="clear" w:color="auto" w:fill="FFFFFF" w:themeFill="background1"/>
          </w:tcPr>
          <w:p w14:paraId="096259B0" w14:textId="1E560490" w:rsidR="004518EA" w:rsidRPr="00C97F60" w:rsidRDefault="004518EA" w:rsidP="00191875">
            <w:pPr>
              <w:spacing w:beforeLines="40" w:before="96" w:afterLines="40" w:after="96"/>
              <w:rPr>
                <w:ins w:id="71" w:author="Author"/>
                <w:rFonts w:cs="Arial"/>
                <w:sz w:val="20"/>
                <w:szCs w:val="20"/>
              </w:rPr>
            </w:pPr>
            <w:ins w:id="72" w:author="Author">
              <w:r>
                <w:rPr>
                  <w:rFonts w:cs="Arial"/>
                  <w:sz w:val="20"/>
                  <w:szCs w:val="20"/>
                </w:rPr>
                <w:t>SBM / Site Team</w:t>
              </w:r>
            </w:ins>
          </w:p>
        </w:tc>
        <w:tc>
          <w:tcPr>
            <w:tcW w:w="992" w:type="dxa"/>
            <w:shd w:val="clear" w:color="auto" w:fill="FFFFFF" w:themeFill="background1"/>
          </w:tcPr>
          <w:p w14:paraId="1D177AD9" w14:textId="77777777" w:rsidR="004518EA" w:rsidRPr="00C97F60" w:rsidRDefault="004518EA" w:rsidP="006307C4">
            <w:pPr>
              <w:spacing w:beforeLines="40" w:before="96" w:afterLines="40" w:after="96"/>
              <w:jc w:val="center"/>
              <w:rPr>
                <w:ins w:id="73" w:author="Author"/>
                <w:rFonts w:cs="Arial"/>
                <w:b/>
                <w:bCs/>
                <w:sz w:val="20"/>
                <w:szCs w:val="20"/>
              </w:rPr>
            </w:pPr>
          </w:p>
        </w:tc>
      </w:tr>
      <w:tr w:rsidR="000274B3" w:rsidRPr="00C97F60" w14:paraId="673760B2" w14:textId="77777777" w:rsidTr="006307C4">
        <w:trPr>
          <w:trHeight w:val="576"/>
          <w:ins w:id="74" w:author="Author"/>
        </w:trPr>
        <w:tc>
          <w:tcPr>
            <w:tcW w:w="560" w:type="dxa"/>
            <w:shd w:val="clear" w:color="auto" w:fill="FFFFFF" w:themeFill="background1"/>
          </w:tcPr>
          <w:p w14:paraId="542F6599" w14:textId="77777777" w:rsidR="000274B3" w:rsidRPr="00C67761" w:rsidRDefault="000274B3" w:rsidP="00C67761">
            <w:pPr>
              <w:pStyle w:val="ListParagraph"/>
              <w:numPr>
                <w:ilvl w:val="0"/>
                <w:numId w:val="8"/>
              </w:numPr>
              <w:spacing w:beforeLines="40" w:before="96" w:afterLines="40" w:after="96"/>
              <w:rPr>
                <w:ins w:id="75" w:author="Author"/>
                <w:rFonts w:cs="Arial"/>
                <w:sz w:val="20"/>
                <w:szCs w:val="20"/>
              </w:rPr>
            </w:pPr>
          </w:p>
        </w:tc>
        <w:tc>
          <w:tcPr>
            <w:tcW w:w="6103" w:type="dxa"/>
            <w:shd w:val="clear" w:color="auto" w:fill="FFFFFF" w:themeFill="background1"/>
          </w:tcPr>
          <w:p w14:paraId="3959884E" w14:textId="59CA757E" w:rsidR="000274B3" w:rsidRPr="00C17B3D" w:rsidRDefault="000274B3" w:rsidP="00191875">
            <w:pPr>
              <w:spacing w:beforeLines="40" w:before="96" w:afterLines="40" w:after="96"/>
              <w:rPr>
                <w:ins w:id="76" w:author="Author"/>
                <w:rFonts w:cs="Arial"/>
                <w:sz w:val="20"/>
                <w:szCs w:val="20"/>
              </w:rPr>
            </w:pPr>
            <w:ins w:id="77" w:author="Author">
              <w:r>
                <w:rPr>
                  <w:rFonts w:cs="Arial"/>
                  <w:sz w:val="20"/>
                  <w:szCs w:val="20"/>
                </w:rPr>
                <w:t xml:space="preserve">Turn off </w:t>
              </w:r>
              <w:r w:rsidR="00C21AA6">
                <w:rPr>
                  <w:rFonts w:cs="Arial"/>
                  <w:sz w:val="20"/>
                  <w:szCs w:val="20"/>
                </w:rPr>
                <w:t xml:space="preserve">and cover </w:t>
              </w:r>
              <w:r>
                <w:rPr>
                  <w:rFonts w:cs="Arial"/>
                  <w:sz w:val="20"/>
                  <w:szCs w:val="20"/>
                </w:rPr>
                <w:t>all drinking fountains</w:t>
              </w:r>
            </w:ins>
          </w:p>
        </w:tc>
        <w:tc>
          <w:tcPr>
            <w:tcW w:w="1417" w:type="dxa"/>
            <w:shd w:val="clear" w:color="auto" w:fill="FFFFFF" w:themeFill="background1"/>
          </w:tcPr>
          <w:p w14:paraId="3ACEFD7D" w14:textId="0D0E82EC" w:rsidR="000274B3" w:rsidRPr="00C97F60" w:rsidRDefault="000274B3" w:rsidP="00191875">
            <w:pPr>
              <w:spacing w:beforeLines="40" w:before="96" w:afterLines="40" w:after="96"/>
              <w:rPr>
                <w:ins w:id="78" w:author="Author"/>
                <w:rFonts w:cs="Arial"/>
                <w:sz w:val="20"/>
                <w:szCs w:val="20"/>
              </w:rPr>
            </w:pPr>
            <w:ins w:id="79" w:author="Author">
              <w:r w:rsidRPr="00C97F60">
                <w:rPr>
                  <w:rFonts w:cs="Arial"/>
                  <w:sz w:val="20"/>
                  <w:szCs w:val="20"/>
                </w:rPr>
                <w:t>Site team</w:t>
              </w:r>
            </w:ins>
          </w:p>
        </w:tc>
        <w:tc>
          <w:tcPr>
            <w:tcW w:w="992" w:type="dxa"/>
            <w:shd w:val="clear" w:color="auto" w:fill="FFFFFF" w:themeFill="background1"/>
          </w:tcPr>
          <w:p w14:paraId="31DF867E" w14:textId="77777777" w:rsidR="000274B3" w:rsidRPr="00C97F60" w:rsidRDefault="000274B3" w:rsidP="006307C4">
            <w:pPr>
              <w:spacing w:beforeLines="40" w:before="96" w:afterLines="40" w:after="96"/>
              <w:jc w:val="center"/>
              <w:rPr>
                <w:ins w:id="80" w:author="Author"/>
                <w:rFonts w:cs="Arial"/>
                <w:b/>
                <w:bCs/>
                <w:sz w:val="20"/>
                <w:szCs w:val="20"/>
              </w:rPr>
            </w:pPr>
          </w:p>
        </w:tc>
      </w:tr>
      <w:tr w:rsidR="00E300D1" w:rsidRPr="00C97F60" w14:paraId="2D9F2A92" w14:textId="77777777" w:rsidTr="006307C4">
        <w:trPr>
          <w:trHeight w:val="576"/>
          <w:ins w:id="81" w:author="Author"/>
        </w:trPr>
        <w:tc>
          <w:tcPr>
            <w:tcW w:w="560" w:type="dxa"/>
            <w:shd w:val="clear" w:color="auto" w:fill="FFFFFF" w:themeFill="background1"/>
          </w:tcPr>
          <w:p w14:paraId="35CFA87C" w14:textId="77777777" w:rsidR="00E300D1" w:rsidRPr="00C67761" w:rsidRDefault="00E300D1" w:rsidP="00C67761">
            <w:pPr>
              <w:pStyle w:val="ListParagraph"/>
              <w:numPr>
                <w:ilvl w:val="0"/>
                <w:numId w:val="8"/>
              </w:numPr>
              <w:spacing w:beforeLines="40" w:before="96" w:afterLines="40" w:after="96"/>
              <w:rPr>
                <w:ins w:id="82" w:author="Author"/>
                <w:rFonts w:cs="Arial"/>
                <w:sz w:val="20"/>
                <w:szCs w:val="20"/>
              </w:rPr>
            </w:pPr>
          </w:p>
        </w:tc>
        <w:tc>
          <w:tcPr>
            <w:tcW w:w="6103" w:type="dxa"/>
            <w:shd w:val="clear" w:color="auto" w:fill="FFFFFF" w:themeFill="background1"/>
          </w:tcPr>
          <w:p w14:paraId="10B81208" w14:textId="77777777" w:rsidR="00E300D1" w:rsidRPr="00E300D1" w:rsidRDefault="00E300D1" w:rsidP="00E300D1">
            <w:pPr>
              <w:spacing w:beforeLines="40" w:before="96" w:afterLines="40" w:after="96"/>
              <w:rPr>
                <w:ins w:id="83" w:author="Author"/>
                <w:rFonts w:cs="Arial"/>
                <w:sz w:val="20"/>
                <w:szCs w:val="20"/>
              </w:rPr>
            </w:pPr>
            <w:ins w:id="84" w:author="Author">
              <w:r w:rsidRPr="00E300D1">
                <w:rPr>
                  <w:rFonts w:cs="Arial"/>
                  <w:sz w:val="20"/>
                  <w:szCs w:val="20"/>
                </w:rPr>
                <w:t>Chlorinating and flushing water systems may not be necessary if the system has remained operational through routine flushing as advised in the cold water systems and domestic hot water services sections.</w:t>
              </w:r>
            </w:ins>
          </w:p>
          <w:p w14:paraId="7A7F6101" w14:textId="112359F3" w:rsidR="00E300D1" w:rsidRPr="00C17B3D" w:rsidRDefault="00E300D1" w:rsidP="00E300D1">
            <w:pPr>
              <w:spacing w:beforeLines="40" w:before="96" w:afterLines="40" w:after="96"/>
              <w:rPr>
                <w:ins w:id="85" w:author="Author"/>
                <w:rFonts w:cs="Arial"/>
                <w:sz w:val="20"/>
                <w:szCs w:val="20"/>
              </w:rPr>
            </w:pPr>
            <w:ins w:id="86" w:author="Author">
              <w:r w:rsidRPr="00E300D1">
                <w:rPr>
                  <w:rFonts w:cs="Arial"/>
                  <w:sz w:val="20"/>
                  <w:szCs w:val="20"/>
                </w:rPr>
                <w:t>You should contact your school’s legionella competent person who will advise on the action required. If a full system flush is required but not immediately available seek advice from your competent person</w:t>
              </w:r>
              <w:r w:rsidR="004518EA">
                <w:rPr>
                  <w:rFonts w:cs="Arial"/>
                  <w:sz w:val="20"/>
                  <w:szCs w:val="20"/>
                </w:rPr>
                <w:t xml:space="preserve"> / external contractor</w:t>
              </w:r>
              <w:r w:rsidRPr="00E300D1">
                <w:rPr>
                  <w:rFonts w:cs="Arial"/>
                  <w:sz w:val="20"/>
                  <w:szCs w:val="20"/>
                </w:rPr>
                <w:t xml:space="preserve"> on alternative options.</w:t>
              </w:r>
            </w:ins>
          </w:p>
        </w:tc>
        <w:tc>
          <w:tcPr>
            <w:tcW w:w="1417" w:type="dxa"/>
            <w:shd w:val="clear" w:color="auto" w:fill="FFFFFF" w:themeFill="background1"/>
          </w:tcPr>
          <w:p w14:paraId="03B959E7" w14:textId="418EBA52" w:rsidR="00E300D1" w:rsidRPr="00C97F60" w:rsidRDefault="004518EA" w:rsidP="00191875">
            <w:pPr>
              <w:spacing w:beforeLines="40" w:before="96" w:afterLines="40" w:after="96"/>
              <w:rPr>
                <w:ins w:id="87" w:author="Author"/>
                <w:rFonts w:cs="Arial"/>
                <w:sz w:val="20"/>
                <w:szCs w:val="20"/>
              </w:rPr>
            </w:pPr>
            <w:ins w:id="88" w:author="Author">
              <w:r>
                <w:rPr>
                  <w:rFonts w:cs="Arial"/>
                  <w:sz w:val="20"/>
                  <w:szCs w:val="20"/>
                </w:rPr>
                <w:t>SBM / Site Team</w:t>
              </w:r>
            </w:ins>
          </w:p>
        </w:tc>
        <w:tc>
          <w:tcPr>
            <w:tcW w:w="992" w:type="dxa"/>
            <w:shd w:val="clear" w:color="auto" w:fill="FFFFFF" w:themeFill="background1"/>
          </w:tcPr>
          <w:p w14:paraId="78BAB42D" w14:textId="77777777" w:rsidR="00E300D1" w:rsidRPr="00C97F60" w:rsidRDefault="00E300D1" w:rsidP="006307C4">
            <w:pPr>
              <w:spacing w:beforeLines="40" w:before="96" w:afterLines="40" w:after="96"/>
              <w:jc w:val="center"/>
              <w:rPr>
                <w:ins w:id="89" w:author="Author"/>
                <w:rFonts w:cs="Arial"/>
                <w:b/>
                <w:bCs/>
                <w:sz w:val="20"/>
                <w:szCs w:val="20"/>
              </w:rPr>
            </w:pPr>
          </w:p>
        </w:tc>
      </w:tr>
      <w:tr w:rsidR="00C97F60" w:rsidRPr="00C97F60" w14:paraId="4FB3B19B" w14:textId="77777777" w:rsidTr="006307C4">
        <w:trPr>
          <w:trHeight w:val="576"/>
        </w:trPr>
        <w:tc>
          <w:tcPr>
            <w:tcW w:w="560" w:type="dxa"/>
            <w:shd w:val="clear" w:color="auto" w:fill="FFFFFF" w:themeFill="background1"/>
          </w:tcPr>
          <w:p w14:paraId="602EF813" w14:textId="3447264C"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FFFFFF" w:themeFill="background1"/>
          </w:tcPr>
          <w:p w14:paraId="04EFD0BD" w14:textId="57BADE72" w:rsidR="00C97F60" w:rsidRPr="00C17B3D" w:rsidRDefault="00C97F60" w:rsidP="00191875">
            <w:pPr>
              <w:spacing w:beforeLines="40" w:before="96" w:afterLines="40" w:after="96"/>
              <w:rPr>
                <w:rFonts w:cs="Arial"/>
                <w:sz w:val="20"/>
                <w:szCs w:val="20"/>
              </w:rPr>
            </w:pPr>
            <w:r w:rsidRPr="00C17B3D">
              <w:rPr>
                <w:rFonts w:cs="Arial"/>
                <w:sz w:val="20"/>
                <w:szCs w:val="20"/>
              </w:rPr>
              <w:t>Monthly water temperature monitoring</w:t>
            </w:r>
            <w:r w:rsidR="00634EBD" w:rsidRPr="00C17B3D">
              <w:rPr>
                <w:rFonts w:cs="Arial"/>
                <w:sz w:val="20"/>
                <w:szCs w:val="20"/>
              </w:rPr>
              <w:t xml:space="preserve"> is in place, with a particular focus if the school has been closed.</w:t>
            </w:r>
            <w:r w:rsidR="005556F7" w:rsidRPr="00C17B3D">
              <w:rPr>
                <w:rFonts w:cs="Arial"/>
                <w:sz w:val="20"/>
                <w:szCs w:val="20"/>
              </w:rPr>
              <w:t xml:space="preserve"> </w:t>
            </w:r>
          </w:p>
        </w:tc>
        <w:tc>
          <w:tcPr>
            <w:tcW w:w="1417" w:type="dxa"/>
            <w:shd w:val="clear" w:color="auto" w:fill="FFFFFF" w:themeFill="background1"/>
          </w:tcPr>
          <w:p w14:paraId="7F27A258" w14:textId="3E9859AB" w:rsidR="00C97F60" w:rsidRPr="00C97F60" w:rsidRDefault="00C97F60" w:rsidP="00191875">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FFFFFF" w:themeFill="background1"/>
          </w:tcPr>
          <w:p w14:paraId="2E8C194F"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3F65A8A6" w14:textId="77777777" w:rsidTr="00CB4EAF">
        <w:trPr>
          <w:trHeight w:val="468"/>
        </w:trPr>
        <w:tc>
          <w:tcPr>
            <w:tcW w:w="560" w:type="dxa"/>
            <w:shd w:val="clear" w:color="auto" w:fill="D9D9D9" w:themeFill="background1" w:themeFillShade="D9"/>
          </w:tcPr>
          <w:p w14:paraId="3BB17335" w14:textId="77777777" w:rsidR="00C97F60" w:rsidRPr="00C97F60" w:rsidRDefault="00C97F60" w:rsidP="00191875">
            <w:pPr>
              <w:spacing w:beforeLines="40" w:before="96" w:afterLines="40" w:after="96"/>
              <w:rPr>
                <w:rFonts w:cs="Arial"/>
                <w:sz w:val="20"/>
                <w:szCs w:val="20"/>
              </w:rPr>
            </w:pPr>
            <w:bookmarkStart w:id="90" w:name="_Hlk39066997"/>
            <w:r w:rsidRPr="00C97F60">
              <w:rPr>
                <w:rFonts w:cs="Arial"/>
                <w:b/>
                <w:bCs/>
                <w:sz w:val="20"/>
                <w:szCs w:val="20"/>
              </w:rPr>
              <w:t>No.</w:t>
            </w:r>
          </w:p>
        </w:tc>
        <w:tc>
          <w:tcPr>
            <w:tcW w:w="6103" w:type="dxa"/>
            <w:shd w:val="clear" w:color="auto" w:fill="D9D9D9" w:themeFill="background1" w:themeFillShade="D9"/>
          </w:tcPr>
          <w:p w14:paraId="219D8150" w14:textId="783B075D" w:rsidR="00C97F60" w:rsidRPr="00C97F60" w:rsidRDefault="00C97F60" w:rsidP="00191875">
            <w:pPr>
              <w:spacing w:beforeLines="40" w:before="96" w:afterLines="40" w:after="96"/>
              <w:rPr>
                <w:rFonts w:cs="Arial"/>
                <w:sz w:val="20"/>
                <w:szCs w:val="20"/>
              </w:rPr>
            </w:pPr>
            <w:r w:rsidRPr="00C97F60">
              <w:rPr>
                <w:rFonts w:cs="Arial"/>
                <w:b/>
                <w:bCs/>
                <w:sz w:val="20"/>
                <w:szCs w:val="20"/>
              </w:rPr>
              <w:t xml:space="preserve">Key </w:t>
            </w:r>
            <w:r w:rsidR="00D97A26" w:rsidRPr="00C97F60">
              <w:rPr>
                <w:rFonts w:cs="Arial"/>
                <w:b/>
                <w:bCs/>
                <w:sz w:val="20"/>
                <w:szCs w:val="20"/>
              </w:rPr>
              <w:t>actions/mechanical - boiler heating services</w:t>
            </w:r>
          </w:p>
        </w:tc>
        <w:tc>
          <w:tcPr>
            <w:tcW w:w="1417" w:type="dxa"/>
            <w:shd w:val="clear" w:color="auto" w:fill="D9D9D9" w:themeFill="background1" w:themeFillShade="D9"/>
          </w:tcPr>
          <w:p w14:paraId="3276915C" w14:textId="77777777" w:rsidR="00C97F60" w:rsidRPr="00C97F60" w:rsidRDefault="00C97F60" w:rsidP="00191875">
            <w:pPr>
              <w:spacing w:beforeLines="40" w:before="96" w:afterLines="40" w:after="96"/>
              <w:rPr>
                <w:rFonts w:cs="Arial"/>
                <w:sz w:val="20"/>
                <w:szCs w:val="20"/>
              </w:rPr>
            </w:pPr>
            <w:r w:rsidRPr="00C97F60">
              <w:rPr>
                <w:rFonts w:cs="Arial"/>
                <w:b/>
                <w:bCs/>
                <w:sz w:val="20"/>
                <w:szCs w:val="20"/>
              </w:rPr>
              <w:t>Lead</w:t>
            </w:r>
          </w:p>
        </w:tc>
        <w:tc>
          <w:tcPr>
            <w:tcW w:w="992" w:type="dxa"/>
            <w:shd w:val="clear" w:color="auto" w:fill="D9D9D9" w:themeFill="background1" w:themeFillShade="D9"/>
          </w:tcPr>
          <w:p w14:paraId="09B35236" w14:textId="459BB42C" w:rsidR="00C97F60" w:rsidRPr="00C97F60" w:rsidRDefault="00B74791" w:rsidP="00191875">
            <w:pPr>
              <w:spacing w:beforeLines="40" w:before="96" w:afterLines="40" w:after="96"/>
              <w:rPr>
                <w:rFonts w:cs="Arial"/>
                <w:b/>
                <w:bCs/>
                <w:sz w:val="20"/>
                <w:szCs w:val="20"/>
              </w:rPr>
            </w:pPr>
            <w:r w:rsidRPr="00C97F60">
              <w:rPr>
                <w:rFonts w:cs="Arial"/>
                <w:b/>
                <w:bCs/>
                <w:sz w:val="20"/>
                <w:szCs w:val="20"/>
              </w:rPr>
              <w:t>Yes/No</w:t>
            </w:r>
          </w:p>
        </w:tc>
      </w:tr>
      <w:bookmarkEnd w:id="90"/>
      <w:tr w:rsidR="00C97F60" w:rsidRPr="00C97F60" w14:paraId="6676D2CD" w14:textId="77777777" w:rsidTr="006307C4">
        <w:trPr>
          <w:trHeight w:val="482"/>
        </w:trPr>
        <w:tc>
          <w:tcPr>
            <w:tcW w:w="560" w:type="dxa"/>
            <w:shd w:val="clear" w:color="auto" w:fill="auto"/>
          </w:tcPr>
          <w:p w14:paraId="3A03C9A3" w14:textId="1DCABBC0" w:rsidR="00C97F60" w:rsidRPr="00C67761" w:rsidRDefault="00C97F60" w:rsidP="00C67761">
            <w:pPr>
              <w:pStyle w:val="ListParagraph"/>
              <w:numPr>
                <w:ilvl w:val="0"/>
                <w:numId w:val="8"/>
              </w:numPr>
              <w:spacing w:beforeLines="40" w:before="96" w:afterLines="40" w:after="96"/>
              <w:rPr>
                <w:rFonts w:cs="Arial"/>
                <w:b/>
                <w:bCs/>
                <w:sz w:val="20"/>
                <w:szCs w:val="20"/>
              </w:rPr>
            </w:pPr>
          </w:p>
        </w:tc>
        <w:tc>
          <w:tcPr>
            <w:tcW w:w="6103" w:type="dxa"/>
            <w:shd w:val="clear" w:color="auto" w:fill="auto"/>
            <w:vAlign w:val="center"/>
          </w:tcPr>
          <w:p w14:paraId="3E5B4A2E" w14:textId="192394F4" w:rsidR="00C97F60" w:rsidRPr="00C97F60" w:rsidRDefault="00C97F60" w:rsidP="004022F1">
            <w:pPr>
              <w:spacing w:beforeLines="40" w:before="96" w:afterLines="40" w:after="96"/>
              <w:rPr>
                <w:rFonts w:cs="Arial"/>
                <w:b/>
                <w:bCs/>
                <w:sz w:val="20"/>
                <w:szCs w:val="20"/>
              </w:rPr>
            </w:pPr>
            <w:r w:rsidRPr="00D17024">
              <w:rPr>
                <w:rFonts w:eastAsia="Times New Roman" w:cs="Arial"/>
                <w:color w:val="000000"/>
                <w:sz w:val="20"/>
                <w:szCs w:val="20"/>
                <w:lang w:eastAsia="en-GB"/>
              </w:rPr>
              <w:t xml:space="preserve">Boiler </w:t>
            </w:r>
            <w:r w:rsidR="00417164" w:rsidRPr="00D17024">
              <w:rPr>
                <w:rFonts w:eastAsia="Times New Roman" w:cs="Arial"/>
                <w:color w:val="000000"/>
                <w:sz w:val="20"/>
                <w:szCs w:val="20"/>
                <w:lang w:eastAsia="en-GB"/>
              </w:rPr>
              <w:t>s</w:t>
            </w:r>
            <w:r w:rsidRPr="00D17024">
              <w:rPr>
                <w:rFonts w:eastAsia="Times New Roman" w:cs="Arial"/>
                <w:color w:val="000000"/>
                <w:sz w:val="20"/>
                <w:szCs w:val="20"/>
                <w:lang w:eastAsia="en-GB"/>
              </w:rPr>
              <w:t>ervi</w:t>
            </w:r>
            <w:r w:rsidR="00D17024" w:rsidRPr="00D17024">
              <w:rPr>
                <w:rFonts w:eastAsia="Times New Roman" w:cs="Arial"/>
                <w:color w:val="000000"/>
                <w:sz w:val="20"/>
                <w:szCs w:val="20"/>
                <w:lang w:eastAsia="en-GB"/>
              </w:rPr>
              <w:t>ci</w:t>
            </w:r>
            <w:r w:rsidRPr="00D17024">
              <w:rPr>
                <w:rFonts w:eastAsia="Times New Roman" w:cs="Arial"/>
                <w:color w:val="000000"/>
                <w:sz w:val="20"/>
                <w:szCs w:val="20"/>
                <w:lang w:eastAsia="en-GB"/>
              </w:rPr>
              <w:t>ng certification is up to date.</w:t>
            </w:r>
          </w:p>
        </w:tc>
        <w:tc>
          <w:tcPr>
            <w:tcW w:w="1417" w:type="dxa"/>
            <w:shd w:val="clear" w:color="auto" w:fill="auto"/>
          </w:tcPr>
          <w:p w14:paraId="4F39A9FE"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auto"/>
          </w:tcPr>
          <w:p w14:paraId="723B4299" w14:textId="77777777" w:rsidR="00C97F60" w:rsidRPr="00C97F60" w:rsidRDefault="00C97F60" w:rsidP="006307C4">
            <w:pPr>
              <w:spacing w:beforeLines="40" w:before="96" w:afterLines="40" w:after="96"/>
              <w:jc w:val="center"/>
              <w:rPr>
                <w:rFonts w:cs="Arial"/>
                <w:b/>
                <w:bCs/>
                <w:sz w:val="20"/>
                <w:szCs w:val="20"/>
              </w:rPr>
            </w:pPr>
          </w:p>
        </w:tc>
      </w:tr>
      <w:tr w:rsidR="00EB1E2A" w:rsidRPr="00C97F60" w14:paraId="3429417F" w14:textId="77777777" w:rsidTr="006307C4">
        <w:trPr>
          <w:trHeight w:val="416"/>
          <w:ins w:id="91" w:author="Author"/>
        </w:trPr>
        <w:tc>
          <w:tcPr>
            <w:tcW w:w="560" w:type="dxa"/>
            <w:shd w:val="clear" w:color="auto" w:fill="auto"/>
          </w:tcPr>
          <w:p w14:paraId="6020866A" w14:textId="77777777" w:rsidR="00EB1E2A" w:rsidRPr="00C67761" w:rsidRDefault="00EB1E2A" w:rsidP="00C67761">
            <w:pPr>
              <w:pStyle w:val="ListParagraph"/>
              <w:numPr>
                <w:ilvl w:val="0"/>
                <w:numId w:val="8"/>
              </w:numPr>
              <w:spacing w:beforeLines="40" w:before="96" w:afterLines="40" w:after="96"/>
              <w:rPr>
                <w:ins w:id="92" w:author="Author"/>
                <w:rFonts w:cs="Arial"/>
                <w:sz w:val="20"/>
                <w:szCs w:val="20"/>
              </w:rPr>
            </w:pPr>
          </w:p>
        </w:tc>
        <w:tc>
          <w:tcPr>
            <w:tcW w:w="6103" w:type="dxa"/>
            <w:shd w:val="clear" w:color="auto" w:fill="auto"/>
            <w:vAlign w:val="center"/>
          </w:tcPr>
          <w:p w14:paraId="5AD17403" w14:textId="7DFA0CCF" w:rsidR="00EB1E2A" w:rsidRPr="00C17B3D" w:rsidRDefault="00EB1E2A" w:rsidP="004022F1">
            <w:pPr>
              <w:spacing w:beforeLines="40" w:before="96" w:afterLines="40" w:after="96"/>
              <w:rPr>
                <w:ins w:id="93" w:author="Author"/>
                <w:rFonts w:eastAsia="Times New Roman" w:cs="Arial"/>
                <w:sz w:val="20"/>
                <w:szCs w:val="20"/>
                <w:lang w:eastAsia="en-GB"/>
              </w:rPr>
            </w:pPr>
            <w:ins w:id="94" w:author="Author">
              <w:r w:rsidRPr="00EB1E2A">
                <w:rPr>
                  <w:rFonts w:eastAsia="Times New Roman" w:cs="Arial"/>
                  <w:sz w:val="20"/>
                  <w:szCs w:val="20"/>
                  <w:lang w:eastAsia="en-GB"/>
                </w:rPr>
                <w:t>Ensure systems are brought back on-line where they have been isolated. Check with maintenance / service contractor if there are issues /queries.</w:t>
              </w:r>
            </w:ins>
          </w:p>
        </w:tc>
        <w:tc>
          <w:tcPr>
            <w:tcW w:w="1417" w:type="dxa"/>
            <w:shd w:val="clear" w:color="auto" w:fill="auto"/>
          </w:tcPr>
          <w:p w14:paraId="305C7952" w14:textId="49C46FF8" w:rsidR="00EB1E2A" w:rsidRPr="00C97F60" w:rsidRDefault="00EB1E2A" w:rsidP="004022F1">
            <w:pPr>
              <w:spacing w:beforeLines="40" w:before="96" w:afterLines="40" w:after="96"/>
              <w:rPr>
                <w:ins w:id="95" w:author="Author"/>
                <w:rFonts w:cs="Arial"/>
                <w:sz w:val="20"/>
                <w:szCs w:val="20"/>
              </w:rPr>
            </w:pPr>
            <w:ins w:id="96" w:author="Author">
              <w:r w:rsidRPr="00C97F60">
                <w:rPr>
                  <w:rFonts w:cs="Arial"/>
                  <w:sz w:val="20"/>
                  <w:szCs w:val="20"/>
                </w:rPr>
                <w:t>Site team</w:t>
              </w:r>
            </w:ins>
          </w:p>
        </w:tc>
        <w:tc>
          <w:tcPr>
            <w:tcW w:w="992" w:type="dxa"/>
            <w:shd w:val="clear" w:color="auto" w:fill="auto"/>
          </w:tcPr>
          <w:p w14:paraId="66A71DA5" w14:textId="77777777" w:rsidR="00EB1E2A" w:rsidRPr="00C97F60" w:rsidRDefault="00EB1E2A" w:rsidP="006307C4">
            <w:pPr>
              <w:spacing w:beforeLines="40" w:before="96" w:afterLines="40" w:after="96"/>
              <w:jc w:val="center"/>
              <w:rPr>
                <w:ins w:id="97" w:author="Author"/>
                <w:rFonts w:cs="Arial"/>
                <w:b/>
                <w:bCs/>
                <w:sz w:val="20"/>
                <w:szCs w:val="20"/>
              </w:rPr>
            </w:pPr>
          </w:p>
        </w:tc>
      </w:tr>
      <w:tr w:rsidR="004518EA" w:rsidRPr="00C97F60" w14:paraId="4E6BCAE5" w14:textId="77777777" w:rsidTr="006307C4">
        <w:trPr>
          <w:trHeight w:val="416"/>
          <w:ins w:id="98" w:author="Author"/>
        </w:trPr>
        <w:tc>
          <w:tcPr>
            <w:tcW w:w="560" w:type="dxa"/>
            <w:shd w:val="clear" w:color="auto" w:fill="auto"/>
          </w:tcPr>
          <w:p w14:paraId="4530D6E7" w14:textId="77777777" w:rsidR="004518EA" w:rsidRPr="00C67761" w:rsidRDefault="004518EA" w:rsidP="00C67761">
            <w:pPr>
              <w:pStyle w:val="ListParagraph"/>
              <w:numPr>
                <w:ilvl w:val="0"/>
                <w:numId w:val="8"/>
              </w:numPr>
              <w:spacing w:beforeLines="40" w:before="96" w:afterLines="40" w:after="96"/>
              <w:rPr>
                <w:ins w:id="99" w:author="Author"/>
                <w:rFonts w:cs="Arial"/>
                <w:sz w:val="20"/>
                <w:szCs w:val="20"/>
              </w:rPr>
            </w:pPr>
          </w:p>
        </w:tc>
        <w:tc>
          <w:tcPr>
            <w:tcW w:w="6103" w:type="dxa"/>
            <w:shd w:val="clear" w:color="auto" w:fill="auto"/>
            <w:vAlign w:val="center"/>
          </w:tcPr>
          <w:p w14:paraId="02F1BD2E" w14:textId="77777777" w:rsidR="004518EA" w:rsidRPr="004518EA" w:rsidRDefault="004518EA" w:rsidP="004518EA">
            <w:pPr>
              <w:spacing w:beforeLines="40" w:before="96" w:afterLines="40" w:after="96"/>
              <w:rPr>
                <w:ins w:id="100" w:author="Author"/>
                <w:rFonts w:eastAsia="Times New Roman" w:cs="Arial"/>
                <w:sz w:val="20"/>
                <w:szCs w:val="20"/>
                <w:lang w:eastAsia="en-GB"/>
              </w:rPr>
            </w:pPr>
            <w:ins w:id="101" w:author="Author">
              <w:r w:rsidRPr="004518EA">
                <w:rPr>
                  <w:rFonts w:eastAsia="Times New Roman" w:cs="Arial"/>
                  <w:sz w:val="20"/>
                  <w:szCs w:val="20"/>
                  <w:lang w:eastAsia="en-GB"/>
                </w:rPr>
                <w:t>Water temperatures must be kept within limits recommended for the control of legionella bacteria in water systems.</w:t>
              </w:r>
            </w:ins>
          </w:p>
          <w:p w14:paraId="084D9001" w14:textId="77777777" w:rsidR="004518EA" w:rsidRDefault="004518EA">
            <w:pPr>
              <w:spacing w:beforeLines="40" w:before="96" w:afterLines="40" w:after="96"/>
              <w:rPr>
                <w:ins w:id="102" w:author="Author"/>
                <w:rFonts w:eastAsia="Times New Roman" w:cs="Arial"/>
                <w:sz w:val="20"/>
                <w:szCs w:val="20"/>
                <w:lang w:eastAsia="en-GB"/>
              </w:rPr>
            </w:pPr>
            <w:ins w:id="103" w:author="Author">
              <w:r>
                <w:rPr>
                  <w:rFonts w:eastAsia="Times New Roman" w:cs="Arial"/>
                  <w:sz w:val="20"/>
                  <w:szCs w:val="20"/>
                  <w:lang w:eastAsia="en-GB"/>
                </w:rPr>
                <w:t>C</w:t>
              </w:r>
              <w:r w:rsidRPr="004518EA">
                <w:rPr>
                  <w:rFonts w:eastAsia="Times New Roman" w:cs="Arial"/>
                  <w:sz w:val="20"/>
                  <w:szCs w:val="20"/>
                  <w:lang w:eastAsia="en-GB"/>
                </w:rPr>
                <w:t xml:space="preserve">heck hot water generation for functionality </w:t>
              </w:r>
            </w:ins>
          </w:p>
          <w:p w14:paraId="7DB136BA" w14:textId="527C5ECC" w:rsidR="004518EA" w:rsidRPr="00C17B3D" w:rsidRDefault="004518EA">
            <w:pPr>
              <w:spacing w:beforeLines="40" w:before="96" w:afterLines="40" w:after="96"/>
              <w:rPr>
                <w:ins w:id="104" w:author="Author"/>
                <w:rFonts w:eastAsia="Times New Roman" w:cs="Arial"/>
                <w:sz w:val="20"/>
                <w:szCs w:val="20"/>
                <w:lang w:eastAsia="en-GB"/>
              </w:rPr>
            </w:pPr>
            <w:ins w:id="105" w:author="Author">
              <w:r w:rsidRPr="004518EA">
                <w:rPr>
                  <w:rFonts w:eastAsia="Times New Roman" w:cs="Arial"/>
                  <w:sz w:val="20"/>
                  <w:szCs w:val="20"/>
                  <w:lang w:eastAsia="en-GB"/>
                </w:rPr>
                <w:t>If the hot water system has been left operational the hot water should be circulating as normal and regular checks should be carried out.</w:t>
              </w:r>
            </w:ins>
          </w:p>
        </w:tc>
        <w:tc>
          <w:tcPr>
            <w:tcW w:w="1417" w:type="dxa"/>
            <w:shd w:val="clear" w:color="auto" w:fill="auto"/>
          </w:tcPr>
          <w:p w14:paraId="128D8378" w14:textId="5FDBACF5" w:rsidR="004518EA" w:rsidRPr="00C97F60" w:rsidRDefault="004518EA" w:rsidP="004022F1">
            <w:pPr>
              <w:spacing w:beforeLines="40" w:before="96" w:afterLines="40" w:after="96"/>
              <w:rPr>
                <w:ins w:id="106" w:author="Author"/>
                <w:rFonts w:cs="Arial"/>
                <w:sz w:val="20"/>
                <w:szCs w:val="20"/>
              </w:rPr>
            </w:pPr>
            <w:ins w:id="107" w:author="Author">
              <w:r>
                <w:rPr>
                  <w:rFonts w:cs="Arial"/>
                  <w:sz w:val="20"/>
                  <w:szCs w:val="20"/>
                </w:rPr>
                <w:t>SBM / Site Team</w:t>
              </w:r>
            </w:ins>
          </w:p>
        </w:tc>
        <w:tc>
          <w:tcPr>
            <w:tcW w:w="992" w:type="dxa"/>
            <w:shd w:val="clear" w:color="auto" w:fill="auto"/>
          </w:tcPr>
          <w:p w14:paraId="59F95CD9" w14:textId="77777777" w:rsidR="004518EA" w:rsidRPr="00C97F60" w:rsidRDefault="004518EA" w:rsidP="006307C4">
            <w:pPr>
              <w:spacing w:beforeLines="40" w:before="96" w:afterLines="40" w:after="96"/>
              <w:jc w:val="center"/>
              <w:rPr>
                <w:ins w:id="108" w:author="Author"/>
                <w:rFonts w:cs="Arial"/>
                <w:b/>
                <w:bCs/>
                <w:sz w:val="20"/>
                <w:szCs w:val="20"/>
              </w:rPr>
            </w:pPr>
          </w:p>
        </w:tc>
      </w:tr>
      <w:tr w:rsidR="00C97F60" w:rsidRPr="00C97F60" w14:paraId="529AA36F" w14:textId="77777777" w:rsidTr="006307C4">
        <w:trPr>
          <w:trHeight w:val="416"/>
        </w:trPr>
        <w:tc>
          <w:tcPr>
            <w:tcW w:w="560" w:type="dxa"/>
            <w:shd w:val="clear" w:color="auto" w:fill="auto"/>
          </w:tcPr>
          <w:p w14:paraId="7781FFF9" w14:textId="05916768"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vAlign w:val="center"/>
          </w:tcPr>
          <w:p w14:paraId="5145FD2D" w14:textId="716809C2" w:rsidR="00C97F60" w:rsidRPr="00C97F60" w:rsidRDefault="00634EBD" w:rsidP="004022F1">
            <w:pPr>
              <w:spacing w:beforeLines="40" w:before="96" w:afterLines="40" w:after="96"/>
              <w:rPr>
                <w:rFonts w:eastAsia="Times New Roman" w:cs="Arial"/>
                <w:color w:val="000000"/>
                <w:sz w:val="20"/>
                <w:szCs w:val="20"/>
                <w:lang w:eastAsia="en-GB"/>
              </w:rPr>
            </w:pPr>
            <w:r w:rsidRPr="00C17B3D">
              <w:rPr>
                <w:rFonts w:eastAsia="Times New Roman" w:cs="Arial"/>
                <w:sz w:val="20"/>
                <w:szCs w:val="20"/>
                <w:lang w:eastAsia="en-GB"/>
              </w:rPr>
              <w:t>G</w:t>
            </w:r>
            <w:r w:rsidR="00C97F60" w:rsidRPr="00C17B3D">
              <w:rPr>
                <w:rFonts w:eastAsia="Times New Roman" w:cs="Arial"/>
                <w:sz w:val="20"/>
                <w:szCs w:val="20"/>
                <w:lang w:eastAsia="en-GB"/>
              </w:rPr>
              <w:t>as taps</w:t>
            </w:r>
            <w:r w:rsidRPr="00C17B3D">
              <w:rPr>
                <w:rFonts w:eastAsia="Times New Roman" w:cs="Arial"/>
                <w:sz w:val="20"/>
                <w:szCs w:val="20"/>
                <w:lang w:eastAsia="en-GB"/>
              </w:rPr>
              <w:t xml:space="preserve"> in science labs have been checked to ensure that they </w:t>
            </w:r>
            <w:r w:rsidR="00C97F60" w:rsidRPr="00C17B3D">
              <w:rPr>
                <w:rFonts w:eastAsia="Times New Roman" w:cs="Arial"/>
                <w:sz w:val="20"/>
                <w:szCs w:val="20"/>
                <w:lang w:eastAsia="en-GB"/>
              </w:rPr>
              <w:t>are operational</w:t>
            </w:r>
            <w:r w:rsidRPr="00C17B3D">
              <w:rPr>
                <w:rFonts w:eastAsia="Times New Roman" w:cs="Arial"/>
                <w:sz w:val="20"/>
                <w:szCs w:val="20"/>
                <w:lang w:eastAsia="en-GB"/>
              </w:rPr>
              <w:t>.</w:t>
            </w:r>
          </w:p>
        </w:tc>
        <w:tc>
          <w:tcPr>
            <w:tcW w:w="1417" w:type="dxa"/>
            <w:shd w:val="clear" w:color="auto" w:fill="auto"/>
          </w:tcPr>
          <w:p w14:paraId="050E7BCC" w14:textId="50F2130D" w:rsidR="00C97F60" w:rsidRPr="00C97F60" w:rsidRDefault="00C97F60" w:rsidP="004022F1">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17AFE96C"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699BB39E" w14:textId="77777777" w:rsidTr="006307C4">
        <w:trPr>
          <w:trHeight w:val="142"/>
        </w:trPr>
        <w:tc>
          <w:tcPr>
            <w:tcW w:w="560" w:type="dxa"/>
            <w:shd w:val="clear" w:color="auto" w:fill="auto"/>
          </w:tcPr>
          <w:p w14:paraId="117CB2F1" w14:textId="3638AC2A"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vAlign w:val="center"/>
          </w:tcPr>
          <w:p w14:paraId="77E98451" w14:textId="28C2FA1F" w:rsidR="00C97F60" w:rsidRPr="00C97F60" w:rsidRDefault="00C97F60" w:rsidP="004022F1">
            <w:pPr>
              <w:spacing w:beforeLines="40" w:before="96" w:afterLines="40" w:after="96"/>
              <w:rPr>
                <w:rFonts w:eastAsia="Times New Roman" w:cs="Arial"/>
                <w:color w:val="000000"/>
                <w:sz w:val="20"/>
                <w:szCs w:val="20"/>
                <w:lang w:eastAsia="en-GB"/>
              </w:rPr>
            </w:pPr>
            <w:r w:rsidRPr="00C97F60">
              <w:rPr>
                <w:rFonts w:eastAsia="Times New Roman" w:cs="Arial"/>
                <w:color w:val="000000"/>
                <w:sz w:val="20"/>
                <w:szCs w:val="20"/>
                <w:lang w:eastAsia="en-GB"/>
              </w:rPr>
              <w:t xml:space="preserve">Temperature </w:t>
            </w:r>
            <w:ins w:id="109" w:author="Author">
              <w:r w:rsidR="00EB1E2A">
                <w:rPr>
                  <w:rFonts w:eastAsia="Times New Roman" w:cs="Arial"/>
                  <w:color w:val="000000"/>
                  <w:sz w:val="20"/>
                  <w:szCs w:val="20"/>
                  <w:lang w:eastAsia="en-GB"/>
                </w:rPr>
                <w:t xml:space="preserve">and timer clock </w:t>
              </w:r>
            </w:ins>
            <w:r w:rsidRPr="00C97F60">
              <w:rPr>
                <w:rFonts w:eastAsia="Times New Roman" w:cs="Arial"/>
                <w:color w:val="000000"/>
                <w:sz w:val="20"/>
                <w:szCs w:val="20"/>
                <w:lang w:eastAsia="en-GB"/>
              </w:rPr>
              <w:t xml:space="preserve">settings are set for summertime. </w:t>
            </w:r>
          </w:p>
        </w:tc>
        <w:tc>
          <w:tcPr>
            <w:tcW w:w="1417" w:type="dxa"/>
            <w:shd w:val="clear" w:color="auto" w:fill="auto"/>
          </w:tcPr>
          <w:p w14:paraId="5485FD2D" w14:textId="35299CE4" w:rsidR="00C97F60" w:rsidRPr="00C97F60" w:rsidRDefault="00C97F60" w:rsidP="004022F1">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334E9AF7"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3946DB11" w14:textId="77777777" w:rsidTr="00CB4EAF">
        <w:trPr>
          <w:trHeight w:val="468"/>
        </w:trPr>
        <w:tc>
          <w:tcPr>
            <w:tcW w:w="560" w:type="dxa"/>
            <w:shd w:val="clear" w:color="auto" w:fill="D9D9D9" w:themeFill="background1" w:themeFillShade="D9"/>
          </w:tcPr>
          <w:p w14:paraId="1546B5F4" w14:textId="77777777" w:rsidR="00C97F60" w:rsidRPr="00C97F60" w:rsidRDefault="00C97F60" w:rsidP="00191875">
            <w:pPr>
              <w:spacing w:beforeLines="40" w:before="96" w:afterLines="40" w:after="96"/>
              <w:rPr>
                <w:rFonts w:cs="Arial"/>
                <w:sz w:val="20"/>
                <w:szCs w:val="20"/>
              </w:rPr>
            </w:pPr>
            <w:r w:rsidRPr="00C97F60">
              <w:rPr>
                <w:rFonts w:cs="Arial"/>
                <w:b/>
                <w:bCs/>
                <w:sz w:val="20"/>
                <w:szCs w:val="20"/>
              </w:rPr>
              <w:t>No.</w:t>
            </w:r>
          </w:p>
        </w:tc>
        <w:tc>
          <w:tcPr>
            <w:tcW w:w="6103" w:type="dxa"/>
            <w:shd w:val="clear" w:color="auto" w:fill="D9D9D9" w:themeFill="background1" w:themeFillShade="D9"/>
          </w:tcPr>
          <w:p w14:paraId="54BF074A" w14:textId="1955AA29" w:rsidR="00C97F60" w:rsidRPr="00C97F60" w:rsidRDefault="00C97F60" w:rsidP="00191875">
            <w:pPr>
              <w:spacing w:beforeLines="40" w:before="96" w:afterLines="40" w:after="96"/>
              <w:rPr>
                <w:rFonts w:cs="Arial"/>
                <w:sz w:val="20"/>
                <w:szCs w:val="20"/>
              </w:rPr>
            </w:pPr>
            <w:r w:rsidRPr="00C97F60">
              <w:rPr>
                <w:rFonts w:cs="Arial"/>
                <w:b/>
                <w:bCs/>
                <w:sz w:val="20"/>
                <w:szCs w:val="20"/>
              </w:rPr>
              <w:t xml:space="preserve">Key </w:t>
            </w:r>
            <w:r w:rsidR="00D97A26" w:rsidRPr="00C97F60">
              <w:rPr>
                <w:rFonts w:cs="Arial"/>
                <w:b/>
                <w:bCs/>
                <w:sz w:val="20"/>
                <w:szCs w:val="20"/>
              </w:rPr>
              <w:t>actions/electrical</w:t>
            </w:r>
            <w:ins w:id="110" w:author="Author">
              <w:r w:rsidR="00E300D1">
                <w:rPr>
                  <w:rFonts w:cs="Arial"/>
                  <w:b/>
                  <w:bCs/>
                  <w:sz w:val="20"/>
                  <w:szCs w:val="20"/>
                </w:rPr>
                <w:t>/ventilation</w:t>
              </w:r>
            </w:ins>
          </w:p>
        </w:tc>
        <w:tc>
          <w:tcPr>
            <w:tcW w:w="1417" w:type="dxa"/>
            <w:shd w:val="clear" w:color="auto" w:fill="D9D9D9" w:themeFill="background1" w:themeFillShade="D9"/>
          </w:tcPr>
          <w:p w14:paraId="3F877DD2" w14:textId="77777777" w:rsidR="00C97F60" w:rsidRPr="00C97F60" w:rsidRDefault="00C97F60" w:rsidP="00191875">
            <w:pPr>
              <w:spacing w:beforeLines="40" w:before="96" w:afterLines="40" w:after="96"/>
              <w:rPr>
                <w:rFonts w:cs="Arial"/>
                <w:sz w:val="20"/>
                <w:szCs w:val="20"/>
              </w:rPr>
            </w:pPr>
            <w:r w:rsidRPr="00C97F60">
              <w:rPr>
                <w:rFonts w:cs="Arial"/>
                <w:b/>
                <w:bCs/>
                <w:sz w:val="20"/>
                <w:szCs w:val="20"/>
              </w:rPr>
              <w:t>Lead</w:t>
            </w:r>
          </w:p>
        </w:tc>
        <w:tc>
          <w:tcPr>
            <w:tcW w:w="992" w:type="dxa"/>
            <w:shd w:val="clear" w:color="auto" w:fill="D9D9D9" w:themeFill="background1" w:themeFillShade="D9"/>
          </w:tcPr>
          <w:p w14:paraId="4BF2B642" w14:textId="015BE137" w:rsidR="00C97F60" w:rsidRPr="00C97F60" w:rsidRDefault="00B74791" w:rsidP="00191875">
            <w:pPr>
              <w:spacing w:beforeLines="40" w:before="96" w:afterLines="40" w:after="96"/>
              <w:rPr>
                <w:rFonts w:cs="Arial"/>
                <w:b/>
                <w:bCs/>
                <w:sz w:val="20"/>
                <w:szCs w:val="20"/>
              </w:rPr>
            </w:pPr>
            <w:r w:rsidRPr="00C97F60">
              <w:rPr>
                <w:rFonts w:cs="Arial"/>
                <w:b/>
                <w:bCs/>
                <w:sz w:val="20"/>
                <w:szCs w:val="20"/>
              </w:rPr>
              <w:t>Yes/No</w:t>
            </w:r>
          </w:p>
        </w:tc>
      </w:tr>
      <w:tr w:rsidR="00C97F60" w:rsidRPr="00C97F60" w14:paraId="00B8BE53" w14:textId="77777777" w:rsidTr="006307C4">
        <w:trPr>
          <w:trHeight w:val="451"/>
        </w:trPr>
        <w:tc>
          <w:tcPr>
            <w:tcW w:w="560" w:type="dxa"/>
            <w:shd w:val="clear" w:color="auto" w:fill="auto"/>
          </w:tcPr>
          <w:p w14:paraId="6E4EF3E3" w14:textId="3731A79E"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65EF4E10"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Social distancing signage is displayed outside lifts.</w:t>
            </w:r>
          </w:p>
        </w:tc>
        <w:tc>
          <w:tcPr>
            <w:tcW w:w="1417" w:type="dxa"/>
            <w:shd w:val="clear" w:color="auto" w:fill="auto"/>
          </w:tcPr>
          <w:p w14:paraId="2892ACBB" w14:textId="6FEAA263" w:rsidR="00C97F60" w:rsidRPr="00C97F60" w:rsidRDefault="00C97F60" w:rsidP="004022F1">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auto"/>
          </w:tcPr>
          <w:p w14:paraId="1DF95183"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339652B2" w14:textId="77777777" w:rsidTr="006307C4">
        <w:trPr>
          <w:trHeight w:val="430"/>
        </w:trPr>
        <w:tc>
          <w:tcPr>
            <w:tcW w:w="560" w:type="dxa"/>
            <w:shd w:val="clear" w:color="auto" w:fill="auto"/>
          </w:tcPr>
          <w:p w14:paraId="4A6A1E50" w14:textId="06F82282"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6419CAB0" w14:textId="25F3D185" w:rsidR="00C97F60" w:rsidRPr="00C97F60" w:rsidRDefault="00634EBD" w:rsidP="004022F1">
            <w:pPr>
              <w:spacing w:beforeLines="40" w:before="96" w:afterLines="40" w:after="96"/>
              <w:rPr>
                <w:rFonts w:cs="Arial"/>
                <w:sz w:val="20"/>
                <w:szCs w:val="20"/>
              </w:rPr>
            </w:pPr>
            <w:r>
              <w:rPr>
                <w:rFonts w:cs="Arial"/>
                <w:sz w:val="20"/>
                <w:szCs w:val="20"/>
              </w:rPr>
              <w:t>L</w:t>
            </w:r>
            <w:r w:rsidR="00C97F60" w:rsidRPr="00C97F60">
              <w:rPr>
                <w:rFonts w:cs="Arial"/>
                <w:sz w:val="20"/>
                <w:szCs w:val="20"/>
              </w:rPr>
              <w:t>ift servicing is up to date.</w:t>
            </w:r>
          </w:p>
        </w:tc>
        <w:tc>
          <w:tcPr>
            <w:tcW w:w="1417" w:type="dxa"/>
            <w:shd w:val="clear" w:color="auto" w:fill="auto"/>
          </w:tcPr>
          <w:p w14:paraId="4C81AF42" w14:textId="1023BE7B" w:rsidR="00C97F60" w:rsidRPr="00C97F60" w:rsidRDefault="00B74791" w:rsidP="004022F1">
            <w:pPr>
              <w:spacing w:beforeLines="40" w:before="96" w:afterLines="40" w:after="96"/>
              <w:rPr>
                <w:rFonts w:cs="Arial"/>
                <w:sz w:val="20"/>
                <w:szCs w:val="20"/>
              </w:rPr>
            </w:pPr>
            <w:r w:rsidRPr="00AA297F">
              <w:rPr>
                <w:rFonts w:cs="Arial"/>
                <w:sz w:val="20"/>
                <w:szCs w:val="20"/>
              </w:rPr>
              <w:t xml:space="preserve">Site </w:t>
            </w:r>
            <w:r w:rsidR="0085280B" w:rsidRPr="00AA297F">
              <w:rPr>
                <w:rFonts w:cs="Arial"/>
                <w:sz w:val="20"/>
                <w:szCs w:val="20"/>
              </w:rPr>
              <w:t>team</w:t>
            </w:r>
            <w:r w:rsidRPr="00AA297F">
              <w:rPr>
                <w:rFonts w:cs="Arial"/>
                <w:sz w:val="20"/>
                <w:szCs w:val="20"/>
              </w:rPr>
              <w:t>/</w:t>
            </w:r>
            <w:r>
              <w:rPr>
                <w:rFonts w:cs="Arial"/>
                <w:sz w:val="20"/>
                <w:szCs w:val="20"/>
              </w:rPr>
              <w:t xml:space="preserve"> </w:t>
            </w:r>
            <w:r w:rsidRPr="00AA297F">
              <w:rPr>
                <w:rFonts w:cs="Arial"/>
                <w:sz w:val="20"/>
                <w:szCs w:val="20"/>
              </w:rPr>
              <w:t xml:space="preserve">External </w:t>
            </w:r>
            <w:r w:rsidR="0085280B" w:rsidRPr="00AA297F">
              <w:rPr>
                <w:rFonts w:cs="Arial"/>
                <w:sz w:val="20"/>
                <w:szCs w:val="20"/>
              </w:rPr>
              <w:t>contractor</w:t>
            </w:r>
          </w:p>
        </w:tc>
        <w:tc>
          <w:tcPr>
            <w:tcW w:w="992" w:type="dxa"/>
            <w:shd w:val="clear" w:color="auto" w:fill="auto"/>
          </w:tcPr>
          <w:p w14:paraId="262D5158"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1E15BD7B" w14:textId="77777777" w:rsidTr="006307C4">
        <w:trPr>
          <w:trHeight w:val="568"/>
        </w:trPr>
        <w:tc>
          <w:tcPr>
            <w:tcW w:w="560" w:type="dxa"/>
            <w:shd w:val="clear" w:color="auto" w:fill="auto"/>
          </w:tcPr>
          <w:p w14:paraId="28EF3335" w14:textId="78507AFD"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7B8C4919"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Servicing of doors/gates and barriers is up to date.</w:t>
            </w:r>
          </w:p>
        </w:tc>
        <w:tc>
          <w:tcPr>
            <w:tcW w:w="1417" w:type="dxa"/>
            <w:shd w:val="clear" w:color="auto" w:fill="auto"/>
          </w:tcPr>
          <w:p w14:paraId="4FDD43E9" w14:textId="18B13C3D" w:rsidR="00C97F60" w:rsidRPr="00C97F60" w:rsidRDefault="00B74791" w:rsidP="004022F1">
            <w:pPr>
              <w:spacing w:beforeLines="40" w:before="96" w:afterLines="40" w:after="96"/>
              <w:rPr>
                <w:rFonts w:cs="Arial"/>
                <w:sz w:val="20"/>
                <w:szCs w:val="20"/>
              </w:rPr>
            </w:pPr>
            <w:r w:rsidRPr="00AA297F">
              <w:rPr>
                <w:rFonts w:cs="Arial"/>
                <w:sz w:val="20"/>
                <w:szCs w:val="20"/>
              </w:rPr>
              <w:t xml:space="preserve">Site </w:t>
            </w:r>
            <w:r w:rsidR="0085280B" w:rsidRPr="00AA297F">
              <w:rPr>
                <w:rFonts w:cs="Arial"/>
                <w:sz w:val="20"/>
                <w:szCs w:val="20"/>
              </w:rPr>
              <w:t>team</w:t>
            </w:r>
            <w:r w:rsidRPr="00AA297F">
              <w:rPr>
                <w:rFonts w:cs="Arial"/>
                <w:sz w:val="20"/>
                <w:szCs w:val="20"/>
              </w:rPr>
              <w:t>/</w:t>
            </w:r>
            <w:r>
              <w:rPr>
                <w:rFonts w:cs="Arial"/>
                <w:sz w:val="20"/>
                <w:szCs w:val="20"/>
              </w:rPr>
              <w:t xml:space="preserve"> </w:t>
            </w:r>
            <w:r w:rsidRPr="00AA297F">
              <w:rPr>
                <w:rFonts w:cs="Arial"/>
                <w:sz w:val="20"/>
                <w:szCs w:val="20"/>
              </w:rPr>
              <w:t xml:space="preserve">External </w:t>
            </w:r>
            <w:r w:rsidR="0085280B" w:rsidRPr="00AA297F">
              <w:rPr>
                <w:rFonts w:cs="Arial"/>
                <w:sz w:val="20"/>
                <w:szCs w:val="20"/>
              </w:rPr>
              <w:t>contractor</w:t>
            </w:r>
          </w:p>
        </w:tc>
        <w:tc>
          <w:tcPr>
            <w:tcW w:w="992" w:type="dxa"/>
            <w:shd w:val="clear" w:color="auto" w:fill="auto"/>
          </w:tcPr>
          <w:p w14:paraId="768316FC"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1B4CB102" w14:textId="77777777" w:rsidTr="006307C4">
        <w:trPr>
          <w:trHeight w:val="1818"/>
        </w:trPr>
        <w:tc>
          <w:tcPr>
            <w:tcW w:w="560" w:type="dxa"/>
            <w:shd w:val="clear" w:color="auto" w:fill="auto"/>
          </w:tcPr>
          <w:p w14:paraId="4312DBF2" w14:textId="428B2ABB"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15213C26" w14:textId="45C72657" w:rsidR="009F17D3" w:rsidRDefault="00AA297F" w:rsidP="004022F1">
            <w:pPr>
              <w:spacing w:beforeLines="40" w:before="96" w:afterLines="40" w:after="96"/>
              <w:rPr>
                <w:rFonts w:cs="Arial"/>
                <w:sz w:val="20"/>
                <w:szCs w:val="20"/>
              </w:rPr>
            </w:pPr>
            <w:r w:rsidRPr="00AA297F">
              <w:rPr>
                <w:rFonts w:cs="Arial"/>
                <w:sz w:val="20"/>
                <w:szCs w:val="20"/>
              </w:rPr>
              <w:t xml:space="preserve">All </w:t>
            </w:r>
            <w:r w:rsidR="00E5058A">
              <w:rPr>
                <w:rFonts w:cs="Arial"/>
                <w:sz w:val="20"/>
                <w:szCs w:val="20"/>
              </w:rPr>
              <w:t>a</w:t>
            </w:r>
            <w:r w:rsidRPr="00AA297F">
              <w:rPr>
                <w:rFonts w:cs="Arial"/>
                <w:sz w:val="20"/>
                <w:szCs w:val="20"/>
              </w:rPr>
              <w:t xml:space="preserve">ir conditioning systems remain energised in normal operating mode with any re-circulatory systems adjusted to full fresh air. </w:t>
            </w:r>
          </w:p>
          <w:p w14:paraId="6A7D8284" w14:textId="6EC63873" w:rsidR="00CE60A3" w:rsidRDefault="00AA297F" w:rsidP="004022F1">
            <w:pPr>
              <w:spacing w:beforeLines="40" w:before="96" w:afterLines="40" w:after="96"/>
              <w:rPr>
                <w:rFonts w:cs="Arial"/>
                <w:sz w:val="20"/>
                <w:szCs w:val="20"/>
              </w:rPr>
            </w:pPr>
            <w:r w:rsidRPr="00AA297F">
              <w:rPr>
                <w:rFonts w:cs="Arial"/>
                <w:sz w:val="20"/>
                <w:szCs w:val="20"/>
              </w:rPr>
              <w:t xml:space="preserve">Servicing of </w:t>
            </w:r>
            <w:r w:rsidR="00417164">
              <w:rPr>
                <w:rFonts w:cs="Arial"/>
                <w:sz w:val="20"/>
                <w:szCs w:val="20"/>
              </w:rPr>
              <w:t>a</w:t>
            </w:r>
            <w:r w:rsidRPr="00AA297F">
              <w:rPr>
                <w:rFonts w:cs="Arial"/>
                <w:sz w:val="20"/>
                <w:szCs w:val="20"/>
              </w:rPr>
              <w:t xml:space="preserve">ir </w:t>
            </w:r>
            <w:r w:rsidR="00417164">
              <w:rPr>
                <w:rFonts w:cs="Arial"/>
                <w:sz w:val="20"/>
                <w:szCs w:val="20"/>
              </w:rPr>
              <w:t>c</w:t>
            </w:r>
            <w:r w:rsidRPr="00AA297F">
              <w:rPr>
                <w:rFonts w:cs="Arial"/>
                <w:sz w:val="20"/>
                <w:szCs w:val="20"/>
              </w:rPr>
              <w:t>onditioning service/</w:t>
            </w:r>
            <w:r w:rsidR="00417164">
              <w:rPr>
                <w:rFonts w:cs="Arial"/>
                <w:sz w:val="20"/>
                <w:szCs w:val="20"/>
              </w:rPr>
              <w:t>g</w:t>
            </w:r>
            <w:r w:rsidRPr="00AA297F">
              <w:rPr>
                <w:rFonts w:cs="Arial"/>
                <w:sz w:val="20"/>
                <w:szCs w:val="20"/>
              </w:rPr>
              <w:t xml:space="preserve">eneral </w:t>
            </w:r>
            <w:r w:rsidR="00417164">
              <w:rPr>
                <w:rFonts w:cs="Arial"/>
                <w:sz w:val="20"/>
                <w:szCs w:val="20"/>
              </w:rPr>
              <w:t>v</w:t>
            </w:r>
            <w:r w:rsidRPr="00AA297F">
              <w:rPr>
                <w:rFonts w:cs="Arial"/>
                <w:sz w:val="20"/>
                <w:szCs w:val="20"/>
              </w:rPr>
              <w:t xml:space="preserve">entilation certification is up to date. </w:t>
            </w:r>
          </w:p>
          <w:p w14:paraId="76FC449E" w14:textId="77777777" w:rsidR="00BF75A2" w:rsidRDefault="00AA297F" w:rsidP="00565511">
            <w:pPr>
              <w:spacing w:beforeLines="40" w:before="96" w:afterLines="40" w:after="96"/>
              <w:rPr>
                <w:ins w:id="111" w:author="Author"/>
                <w:rFonts w:cs="Arial"/>
                <w:sz w:val="20"/>
                <w:szCs w:val="20"/>
              </w:rPr>
            </w:pPr>
            <w:r w:rsidRPr="00AA297F">
              <w:rPr>
                <w:rFonts w:cs="Arial"/>
                <w:sz w:val="20"/>
                <w:szCs w:val="20"/>
              </w:rPr>
              <w:t>As an extra precaution</w:t>
            </w:r>
            <w:r w:rsidR="00634EBD">
              <w:rPr>
                <w:rFonts w:cs="Arial"/>
                <w:sz w:val="20"/>
                <w:szCs w:val="20"/>
              </w:rPr>
              <w:t>ary</w:t>
            </w:r>
            <w:r w:rsidRPr="00AA297F">
              <w:rPr>
                <w:rFonts w:cs="Arial"/>
                <w:sz w:val="20"/>
                <w:szCs w:val="20"/>
              </w:rPr>
              <w:t xml:space="preserve"> measure</w:t>
            </w:r>
            <w:r w:rsidR="006C1C10">
              <w:rPr>
                <w:rFonts w:cs="Arial"/>
                <w:sz w:val="20"/>
                <w:szCs w:val="20"/>
              </w:rPr>
              <w:t xml:space="preserve">, </w:t>
            </w:r>
            <w:r w:rsidR="006B392B">
              <w:rPr>
                <w:rFonts w:cs="Arial"/>
                <w:sz w:val="20"/>
                <w:szCs w:val="20"/>
              </w:rPr>
              <w:t>air conditioning</w:t>
            </w:r>
            <w:r w:rsidRPr="00AA297F">
              <w:rPr>
                <w:rFonts w:cs="Arial"/>
                <w:sz w:val="20"/>
                <w:szCs w:val="20"/>
              </w:rPr>
              <w:t xml:space="preserve"> providers </w:t>
            </w:r>
            <w:r w:rsidR="00634EBD">
              <w:rPr>
                <w:rFonts w:cs="Arial"/>
                <w:sz w:val="20"/>
                <w:szCs w:val="20"/>
              </w:rPr>
              <w:t xml:space="preserve">have </w:t>
            </w:r>
            <w:r w:rsidRPr="00AA297F">
              <w:rPr>
                <w:rFonts w:cs="Arial"/>
                <w:sz w:val="20"/>
                <w:szCs w:val="20"/>
              </w:rPr>
              <w:t>disinfect</w:t>
            </w:r>
            <w:r w:rsidR="00634EBD">
              <w:rPr>
                <w:rFonts w:cs="Arial"/>
                <w:sz w:val="20"/>
                <w:szCs w:val="20"/>
              </w:rPr>
              <w:t>ed</w:t>
            </w:r>
            <w:r w:rsidRPr="00AA297F">
              <w:rPr>
                <w:rFonts w:cs="Arial"/>
                <w:sz w:val="20"/>
                <w:szCs w:val="20"/>
              </w:rPr>
              <w:t xml:space="preserve"> air filters and </w:t>
            </w:r>
            <w:r w:rsidR="00634EBD">
              <w:rPr>
                <w:rFonts w:cs="Arial"/>
                <w:sz w:val="20"/>
                <w:szCs w:val="20"/>
              </w:rPr>
              <w:t xml:space="preserve">made </w:t>
            </w:r>
            <w:r w:rsidRPr="00AA297F">
              <w:rPr>
                <w:rFonts w:cs="Arial"/>
                <w:sz w:val="20"/>
                <w:szCs w:val="20"/>
              </w:rPr>
              <w:t>a full filter change on all of the air handling units</w:t>
            </w:r>
            <w:r w:rsidR="00634EBD">
              <w:rPr>
                <w:rFonts w:cs="Arial"/>
                <w:sz w:val="20"/>
                <w:szCs w:val="20"/>
              </w:rPr>
              <w:t>.</w:t>
            </w:r>
            <w:r w:rsidRPr="00AA297F">
              <w:rPr>
                <w:rFonts w:cs="Arial"/>
                <w:sz w:val="20"/>
                <w:szCs w:val="20"/>
              </w:rPr>
              <w:tab/>
            </w:r>
          </w:p>
          <w:p w14:paraId="3DC6FC93" w14:textId="62707278" w:rsidR="00E300D1" w:rsidRPr="00C97F60" w:rsidRDefault="00E300D1">
            <w:pPr>
              <w:spacing w:beforeLines="40" w:before="96" w:afterLines="40" w:after="96"/>
              <w:rPr>
                <w:rFonts w:cs="Arial"/>
                <w:sz w:val="20"/>
                <w:szCs w:val="20"/>
              </w:rPr>
            </w:pPr>
            <w:ins w:id="112" w:author="Author">
              <w:r>
                <w:rPr>
                  <w:rFonts w:cs="Arial"/>
                  <w:sz w:val="20"/>
                  <w:szCs w:val="20"/>
                </w:rPr>
                <w:t xml:space="preserve">Other than essential units eg: server rooms these should </w:t>
              </w:r>
              <w:r w:rsidR="00F579A3">
                <w:rPr>
                  <w:rFonts w:cs="Arial"/>
                  <w:sz w:val="20"/>
                  <w:szCs w:val="20"/>
                </w:rPr>
                <w:t>not be used</w:t>
              </w:r>
              <w:del w:id="113" w:author="Author">
                <w:r w:rsidDel="00F579A3">
                  <w:rPr>
                    <w:rFonts w:cs="Arial"/>
                    <w:sz w:val="20"/>
                    <w:szCs w:val="20"/>
                  </w:rPr>
                  <w:delText>be turned off</w:delText>
                </w:r>
              </w:del>
              <w:r>
                <w:rPr>
                  <w:rFonts w:cs="Arial"/>
                  <w:sz w:val="20"/>
                  <w:szCs w:val="20"/>
                </w:rPr>
                <w:t xml:space="preserve"> (not decommissioned).</w:t>
              </w:r>
            </w:ins>
          </w:p>
        </w:tc>
        <w:tc>
          <w:tcPr>
            <w:tcW w:w="1417" w:type="dxa"/>
            <w:shd w:val="clear" w:color="auto" w:fill="auto"/>
          </w:tcPr>
          <w:p w14:paraId="15D468D3" w14:textId="39F02CB2" w:rsidR="00C97F60" w:rsidRPr="00C97F60" w:rsidRDefault="00E5058A" w:rsidP="004022F1">
            <w:pPr>
              <w:spacing w:beforeLines="40" w:before="96" w:afterLines="40" w:after="96"/>
              <w:rPr>
                <w:rFonts w:cs="Arial"/>
                <w:sz w:val="20"/>
                <w:szCs w:val="20"/>
              </w:rPr>
            </w:pPr>
            <w:r w:rsidRPr="00AA297F">
              <w:rPr>
                <w:rFonts w:cs="Arial"/>
                <w:sz w:val="20"/>
                <w:szCs w:val="20"/>
              </w:rPr>
              <w:t xml:space="preserve">Site </w:t>
            </w:r>
            <w:r w:rsidR="0085280B" w:rsidRPr="00AA297F">
              <w:rPr>
                <w:rFonts w:cs="Arial"/>
                <w:sz w:val="20"/>
                <w:szCs w:val="20"/>
              </w:rPr>
              <w:t>team</w:t>
            </w:r>
            <w:r w:rsidRPr="00AA297F">
              <w:rPr>
                <w:rFonts w:cs="Arial"/>
                <w:sz w:val="20"/>
                <w:szCs w:val="20"/>
              </w:rPr>
              <w:t>/</w:t>
            </w:r>
            <w:r>
              <w:rPr>
                <w:rFonts w:cs="Arial"/>
                <w:sz w:val="20"/>
                <w:szCs w:val="20"/>
              </w:rPr>
              <w:t xml:space="preserve"> </w:t>
            </w:r>
            <w:r w:rsidRPr="00AA297F">
              <w:rPr>
                <w:rFonts w:cs="Arial"/>
                <w:sz w:val="20"/>
                <w:szCs w:val="20"/>
              </w:rPr>
              <w:t xml:space="preserve">External </w:t>
            </w:r>
            <w:r w:rsidR="0085280B" w:rsidRPr="00AA297F">
              <w:rPr>
                <w:rFonts w:cs="Arial"/>
                <w:sz w:val="20"/>
                <w:szCs w:val="20"/>
              </w:rPr>
              <w:t>contractor</w:t>
            </w:r>
          </w:p>
        </w:tc>
        <w:tc>
          <w:tcPr>
            <w:tcW w:w="992" w:type="dxa"/>
            <w:shd w:val="clear" w:color="auto" w:fill="auto"/>
          </w:tcPr>
          <w:p w14:paraId="10C61CD4"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72794AE6" w14:textId="77777777" w:rsidTr="006307C4">
        <w:trPr>
          <w:trHeight w:val="841"/>
        </w:trPr>
        <w:tc>
          <w:tcPr>
            <w:tcW w:w="560" w:type="dxa"/>
            <w:shd w:val="clear" w:color="auto" w:fill="auto"/>
          </w:tcPr>
          <w:p w14:paraId="682F51D9" w14:textId="6FF31448"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7A63CD8B" w14:textId="5A1EA33D" w:rsidR="00C97F60" w:rsidRPr="00C97F60" w:rsidRDefault="00C97F60" w:rsidP="004022F1">
            <w:pPr>
              <w:spacing w:beforeLines="40" w:before="96" w:afterLines="40" w:after="96"/>
              <w:rPr>
                <w:rFonts w:eastAsia="Times New Roman" w:cs="Arial"/>
                <w:color w:val="000000"/>
                <w:sz w:val="20"/>
                <w:szCs w:val="20"/>
                <w:lang w:eastAsia="en-GB"/>
              </w:rPr>
            </w:pPr>
            <w:r w:rsidRPr="00C97F60">
              <w:rPr>
                <w:rFonts w:cs="Arial"/>
                <w:sz w:val="20"/>
                <w:szCs w:val="20"/>
              </w:rPr>
              <w:t xml:space="preserve">Emergency Lighting </w:t>
            </w:r>
            <w:r w:rsidR="00417164">
              <w:rPr>
                <w:rFonts w:cs="Arial"/>
                <w:sz w:val="20"/>
                <w:szCs w:val="20"/>
              </w:rPr>
              <w:t>Three</w:t>
            </w:r>
            <w:r w:rsidRPr="00C97F60">
              <w:rPr>
                <w:rFonts w:cs="Arial"/>
                <w:sz w:val="20"/>
                <w:szCs w:val="20"/>
              </w:rPr>
              <w:t xml:space="preserve"> Hour drop test certification is up to date.</w:t>
            </w:r>
          </w:p>
        </w:tc>
        <w:tc>
          <w:tcPr>
            <w:tcW w:w="1417" w:type="dxa"/>
            <w:shd w:val="clear" w:color="auto" w:fill="auto"/>
          </w:tcPr>
          <w:p w14:paraId="61D133EC" w14:textId="4CC83B3D" w:rsidR="00C97F60" w:rsidRPr="00C97F60" w:rsidRDefault="00B74791" w:rsidP="004022F1">
            <w:pPr>
              <w:spacing w:beforeLines="40" w:before="96" w:afterLines="40" w:after="96"/>
              <w:rPr>
                <w:rFonts w:cs="Arial"/>
                <w:sz w:val="20"/>
                <w:szCs w:val="20"/>
              </w:rPr>
            </w:pPr>
            <w:r w:rsidRPr="00AA297F">
              <w:rPr>
                <w:rFonts w:cs="Arial"/>
                <w:sz w:val="20"/>
                <w:szCs w:val="20"/>
              </w:rPr>
              <w:t xml:space="preserve">Site </w:t>
            </w:r>
            <w:r w:rsidR="0085280B" w:rsidRPr="00AA297F">
              <w:rPr>
                <w:rFonts w:cs="Arial"/>
                <w:sz w:val="20"/>
                <w:szCs w:val="20"/>
              </w:rPr>
              <w:t>team</w:t>
            </w:r>
            <w:r w:rsidRPr="00AA297F">
              <w:rPr>
                <w:rFonts w:cs="Arial"/>
                <w:sz w:val="20"/>
                <w:szCs w:val="20"/>
              </w:rPr>
              <w:t>/</w:t>
            </w:r>
            <w:r>
              <w:rPr>
                <w:rFonts w:cs="Arial"/>
                <w:sz w:val="20"/>
                <w:szCs w:val="20"/>
              </w:rPr>
              <w:t xml:space="preserve"> </w:t>
            </w:r>
            <w:r w:rsidRPr="00AA297F">
              <w:rPr>
                <w:rFonts w:cs="Arial"/>
                <w:sz w:val="20"/>
                <w:szCs w:val="20"/>
              </w:rPr>
              <w:t xml:space="preserve">External </w:t>
            </w:r>
            <w:r w:rsidR="0085280B" w:rsidRPr="00AA297F">
              <w:rPr>
                <w:rFonts w:cs="Arial"/>
                <w:sz w:val="20"/>
                <w:szCs w:val="20"/>
              </w:rPr>
              <w:t>contractor</w:t>
            </w:r>
          </w:p>
        </w:tc>
        <w:tc>
          <w:tcPr>
            <w:tcW w:w="992" w:type="dxa"/>
            <w:shd w:val="clear" w:color="auto" w:fill="auto"/>
          </w:tcPr>
          <w:p w14:paraId="31C1CA43" w14:textId="77777777" w:rsidR="00C97F60" w:rsidRPr="00C97F60" w:rsidRDefault="00C97F60" w:rsidP="006307C4">
            <w:pPr>
              <w:spacing w:beforeLines="40" w:before="96" w:afterLines="40" w:after="96"/>
              <w:jc w:val="center"/>
              <w:rPr>
                <w:rFonts w:cs="Arial"/>
                <w:b/>
                <w:bCs/>
                <w:sz w:val="20"/>
                <w:szCs w:val="20"/>
              </w:rPr>
            </w:pPr>
          </w:p>
        </w:tc>
      </w:tr>
      <w:tr w:rsidR="00C97F60" w:rsidRPr="00C97F60" w14:paraId="1CE67CE7" w14:textId="77777777" w:rsidTr="006307C4">
        <w:trPr>
          <w:trHeight w:val="586"/>
        </w:trPr>
        <w:tc>
          <w:tcPr>
            <w:tcW w:w="560" w:type="dxa"/>
            <w:shd w:val="clear" w:color="auto" w:fill="auto"/>
          </w:tcPr>
          <w:p w14:paraId="323B3C3D" w14:textId="5B5E11E1"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2582AC2E" w14:textId="361CD067" w:rsidR="00CE60A3" w:rsidRPr="00C97F60" w:rsidRDefault="00634EBD" w:rsidP="004022F1">
            <w:pPr>
              <w:spacing w:beforeLines="40" w:before="96" w:afterLines="40" w:after="96"/>
              <w:rPr>
                <w:rFonts w:cs="Arial"/>
                <w:sz w:val="20"/>
                <w:szCs w:val="20"/>
              </w:rPr>
            </w:pPr>
            <w:r>
              <w:rPr>
                <w:rFonts w:cs="Arial"/>
                <w:sz w:val="20"/>
                <w:szCs w:val="20"/>
              </w:rPr>
              <w:t>S</w:t>
            </w:r>
            <w:r w:rsidR="00C97F60" w:rsidRPr="00C97F60">
              <w:rPr>
                <w:rFonts w:cs="Arial"/>
                <w:sz w:val="20"/>
                <w:szCs w:val="20"/>
              </w:rPr>
              <w:t xml:space="preserve">ervicing of </w:t>
            </w:r>
            <w:r w:rsidR="00417164">
              <w:rPr>
                <w:rFonts w:cs="Arial"/>
                <w:sz w:val="20"/>
                <w:szCs w:val="20"/>
              </w:rPr>
              <w:t>i</w:t>
            </w:r>
            <w:r w:rsidR="00C97F60" w:rsidRPr="00C97F60">
              <w:rPr>
                <w:rFonts w:cs="Arial"/>
                <w:sz w:val="20"/>
                <w:szCs w:val="20"/>
              </w:rPr>
              <w:t>ntruder alarms/</w:t>
            </w:r>
            <w:r w:rsidR="00417164">
              <w:rPr>
                <w:rFonts w:cs="Arial"/>
                <w:sz w:val="20"/>
                <w:szCs w:val="20"/>
              </w:rPr>
              <w:t>a</w:t>
            </w:r>
            <w:r w:rsidR="00C97F60" w:rsidRPr="00C97F60">
              <w:rPr>
                <w:rFonts w:cs="Arial"/>
                <w:sz w:val="20"/>
                <w:szCs w:val="20"/>
              </w:rPr>
              <w:t>ccess control and CCTV is up to date.</w:t>
            </w:r>
          </w:p>
        </w:tc>
        <w:tc>
          <w:tcPr>
            <w:tcW w:w="1417" w:type="dxa"/>
            <w:shd w:val="clear" w:color="auto" w:fill="auto"/>
          </w:tcPr>
          <w:p w14:paraId="21142725" w14:textId="3E364113" w:rsidR="00C97F60" w:rsidRPr="00C97F60" w:rsidRDefault="00B74791" w:rsidP="004022F1">
            <w:pPr>
              <w:spacing w:beforeLines="40" w:before="96" w:afterLines="40" w:after="96"/>
              <w:rPr>
                <w:rFonts w:cs="Arial"/>
                <w:sz w:val="20"/>
                <w:szCs w:val="20"/>
              </w:rPr>
            </w:pPr>
            <w:r w:rsidRPr="00AA297F">
              <w:rPr>
                <w:rFonts w:cs="Arial"/>
                <w:sz w:val="20"/>
                <w:szCs w:val="20"/>
              </w:rPr>
              <w:t xml:space="preserve">Site </w:t>
            </w:r>
            <w:r w:rsidR="0085280B" w:rsidRPr="00AA297F">
              <w:rPr>
                <w:rFonts w:cs="Arial"/>
                <w:sz w:val="20"/>
                <w:szCs w:val="20"/>
              </w:rPr>
              <w:t>team</w:t>
            </w:r>
            <w:r w:rsidRPr="00AA297F">
              <w:rPr>
                <w:rFonts w:cs="Arial"/>
                <w:sz w:val="20"/>
                <w:szCs w:val="20"/>
              </w:rPr>
              <w:t>/</w:t>
            </w:r>
            <w:r>
              <w:rPr>
                <w:rFonts w:cs="Arial"/>
                <w:sz w:val="20"/>
                <w:szCs w:val="20"/>
              </w:rPr>
              <w:t xml:space="preserve"> </w:t>
            </w:r>
            <w:r w:rsidRPr="00AA297F">
              <w:rPr>
                <w:rFonts w:cs="Arial"/>
                <w:sz w:val="20"/>
                <w:szCs w:val="20"/>
              </w:rPr>
              <w:t xml:space="preserve">External </w:t>
            </w:r>
            <w:r w:rsidR="0085280B" w:rsidRPr="00AA297F">
              <w:rPr>
                <w:rFonts w:cs="Arial"/>
                <w:sz w:val="20"/>
                <w:szCs w:val="20"/>
              </w:rPr>
              <w:t>contractor</w:t>
            </w:r>
          </w:p>
        </w:tc>
        <w:tc>
          <w:tcPr>
            <w:tcW w:w="992" w:type="dxa"/>
            <w:shd w:val="clear" w:color="auto" w:fill="auto"/>
          </w:tcPr>
          <w:p w14:paraId="1D2E8664" w14:textId="77777777" w:rsidR="00C97F60" w:rsidRPr="00C97F60" w:rsidRDefault="00C97F60" w:rsidP="006307C4">
            <w:pPr>
              <w:spacing w:beforeLines="40" w:before="96" w:afterLines="40" w:after="96"/>
              <w:jc w:val="center"/>
              <w:rPr>
                <w:rFonts w:cs="Arial"/>
                <w:b/>
                <w:bCs/>
                <w:sz w:val="20"/>
                <w:szCs w:val="20"/>
              </w:rPr>
            </w:pPr>
          </w:p>
        </w:tc>
      </w:tr>
      <w:tr w:rsidR="00E300D1" w:rsidRPr="00C97F60" w14:paraId="5F879E26" w14:textId="77777777" w:rsidTr="006307C4">
        <w:trPr>
          <w:trHeight w:val="586"/>
        </w:trPr>
        <w:tc>
          <w:tcPr>
            <w:tcW w:w="560" w:type="dxa"/>
            <w:shd w:val="clear" w:color="auto" w:fill="auto"/>
          </w:tcPr>
          <w:p w14:paraId="3E9905DE" w14:textId="77777777" w:rsidR="00E300D1" w:rsidRPr="00C67761" w:rsidRDefault="00E300D1"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23CB3BEF" w14:textId="77777777" w:rsidR="004518EA" w:rsidRPr="004518EA" w:rsidRDefault="004518EA" w:rsidP="004518EA">
            <w:pPr>
              <w:spacing w:beforeLines="40" w:before="96" w:afterLines="40" w:after="96"/>
              <w:rPr>
                <w:ins w:id="114" w:author="Author"/>
                <w:rFonts w:cs="Arial"/>
                <w:sz w:val="20"/>
                <w:szCs w:val="20"/>
              </w:rPr>
            </w:pPr>
            <w:ins w:id="115" w:author="Author">
              <w:r w:rsidRPr="004518EA">
                <w:rPr>
                  <w:rFonts w:cs="Arial"/>
                  <w:sz w:val="20"/>
                  <w:szCs w:val="20"/>
                </w:rPr>
                <w:t>Good ventilation is essential at all times in classrooms and particularly during this period. Schools should ensure all systems are working in their normal operating mode.</w:t>
              </w:r>
            </w:ins>
          </w:p>
          <w:p w14:paraId="46C6FA58" w14:textId="77777777" w:rsidR="004518EA" w:rsidRPr="004518EA" w:rsidRDefault="004518EA" w:rsidP="004518EA">
            <w:pPr>
              <w:spacing w:beforeLines="40" w:before="96" w:afterLines="40" w:after="96"/>
              <w:rPr>
                <w:ins w:id="116" w:author="Author"/>
                <w:rFonts w:cs="Arial"/>
                <w:sz w:val="20"/>
                <w:szCs w:val="20"/>
              </w:rPr>
            </w:pPr>
            <w:ins w:id="117" w:author="Author">
              <w:r w:rsidRPr="004518EA">
                <w:rPr>
                  <w:rFonts w:cs="Arial"/>
                  <w:sz w:val="20"/>
                  <w:szCs w:val="20"/>
                </w:rPr>
                <w:t>Natural ventilation via windows or vents should be used as far as possible and where available occupied room windows should be open.</w:t>
              </w:r>
            </w:ins>
          </w:p>
          <w:p w14:paraId="0F82F91E" w14:textId="5A7ED67D" w:rsidR="00E300D1" w:rsidRDefault="004518EA" w:rsidP="004518EA">
            <w:pPr>
              <w:spacing w:beforeLines="40" w:before="96" w:afterLines="40" w:after="96"/>
              <w:rPr>
                <w:rFonts w:cs="Arial"/>
                <w:sz w:val="20"/>
                <w:szCs w:val="20"/>
              </w:rPr>
            </w:pPr>
            <w:ins w:id="118" w:author="Author">
              <w:r w:rsidRPr="004518EA">
                <w:rPr>
                  <w:rFonts w:cs="Arial"/>
                  <w:sz w:val="20"/>
                  <w:szCs w:val="20"/>
                </w:rPr>
                <w:t xml:space="preserve">Where centralised or local mechanical ventilation is present, recirculatory systems should be adjusted to full fresh air, if this is </w:t>
              </w:r>
              <w:r w:rsidRPr="004518EA">
                <w:rPr>
                  <w:rFonts w:cs="Arial"/>
                  <w:sz w:val="20"/>
                  <w:szCs w:val="20"/>
                </w:rPr>
                <w:lastRenderedPageBreak/>
                <w:t>not possible systems should be operated as normal. Where ventilation units have filters present ensure enhanced precautions are taken when changing filters. See HSE guidance HSG53: Respiratory protective equipment at work</w:t>
              </w:r>
            </w:ins>
            <w:del w:id="119" w:author="Author">
              <w:r w:rsidR="00E300D1" w:rsidDel="004518EA">
                <w:rPr>
                  <w:rFonts w:cs="Arial"/>
                  <w:sz w:val="20"/>
                  <w:szCs w:val="20"/>
                </w:rPr>
                <w:delText>Where possible occupied rooms should have opening windows</w:delText>
              </w:r>
            </w:del>
          </w:p>
        </w:tc>
        <w:tc>
          <w:tcPr>
            <w:tcW w:w="1417" w:type="dxa"/>
            <w:shd w:val="clear" w:color="auto" w:fill="auto"/>
          </w:tcPr>
          <w:p w14:paraId="2E9BBF6D" w14:textId="5CD2A3AF" w:rsidR="00E300D1" w:rsidRPr="00AA297F" w:rsidRDefault="00E300D1" w:rsidP="004022F1">
            <w:pPr>
              <w:spacing w:beforeLines="40" w:before="96" w:afterLines="40" w:after="96"/>
              <w:rPr>
                <w:rFonts w:cs="Arial"/>
                <w:sz w:val="20"/>
                <w:szCs w:val="20"/>
              </w:rPr>
            </w:pPr>
            <w:r>
              <w:rPr>
                <w:rFonts w:cs="Arial"/>
                <w:sz w:val="20"/>
                <w:szCs w:val="20"/>
              </w:rPr>
              <w:lastRenderedPageBreak/>
              <w:t>SLT / SBM</w:t>
            </w:r>
            <w:ins w:id="120" w:author="Author">
              <w:r w:rsidR="004518EA">
                <w:rPr>
                  <w:rFonts w:cs="Arial"/>
                  <w:sz w:val="20"/>
                  <w:szCs w:val="20"/>
                </w:rPr>
                <w:t xml:space="preserve"> / Site Team</w:t>
              </w:r>
            </w:ins>
          </w:p>
        </w:tc>
        <w:tc>
          <w:tcPr>
            <w:tcW w:w="992" w:type="dxa"/>
            <w:shd w:val="clear" w:color="auto" w:fill="auto"/>
          </w:tcPr>
          <w:p w14:paraId="280B9609" w14:textId="77777777" w:rsidR="00E300D1" w:rsidRPr="00C97F60" w:rsidRDefault="00E300D1" w:rsidP="006307C4">
            <w:pPr>
              <w:spacing w:beforeLines="40" w:before="96" w:afterLines="40" w:after="96"/>
              <w:jc w:val="center"/>
              <w:rPr>
                <w:rFonts w:cs="Arial"/>
                <w:b/>
                <w:bCs/>
                <w:sz w:val="20"/>
                <w:szCs w:val="20"/>
              </w:rPr>
            </w:pPr>
          </w:p>
        </w:tc>
      </w:tr>
      <w:tr w:rsidR="00E300D1" w:rsidRPr="00C97F60" w14:paraId="2BC0EB7C" w14:textId="77777777" w:rsidTr="006307C4">
        <w:trPr>
          <w:trHeight w:val="586"/>
          <w:ins w:id="121" w:author="Author"/>
        </w:trPr>
        <w:tc>
          <w:tcPr>
            <w:tcW w:w="560" w:type="dxa"/>
            <w:shd w:val="clear" w:color="auto" w:fill="auto"/>
          </w:tcPr>
          <w:p w14:paraId="1AAB796F" w14:textId="4252600E" w:rsidR="00E300D1" w:rsidRPr="00A91918" w:rsidRDefault="00E300D1">
            <w:pPr>
              <w:spacing w:beforeLines="40" w:before="96" w:afterLines="40" w:after="96"/>
              <w:ind w:left="360" w:hanging="360"/>
              <w:rPr>
                <w:ins w:id="122" w:author="Author"/>
                <w:rFonts w:cs="Arial"/>
                <w:sz w:val="20"/>
                <w:szCs w:val="20"/>
                <w:rPrChange w:id="123" w:author="Author">
                  <w:rPr>
                    <w:ins w:id="124" w:author="Author"/>
                  </w:rPr>
                </w:rPrChange>
              </w:rPr>
              <w:pPrChange w:id="125" w:author="Author">
                <w:pPr>
                  <w:pStyle w:val="ListParagraph"/>
                  <w:numPr>
                    <w:numId w:val="8"/>
                  </w:numPr>
                  <w:spacing w:beforeLines="40" w:before="96" w:afterLines="40" w:after="96"/>
                </w:pPr>
              </w:pPrChange>
            </w:pPr>
            <w:ins w:id="126" w:author="Author">
              <w:r w:rsidRPr="00A91918">
                <w:rPr>
                  <w:rFonts w:cs="Arial"/>
                  <w:b/>
                  <w:bCs/>
                  <w:sz w:val="20"/>
                  <w:szCs w:val="20"/>
                  <w:rPrChange w:id="127" w:author="Author">
                    <w:rPr/>
                  </w:rPrChange>
                </w:rPr>
                <w:t>No.</w:t>
              </w:r>
            </w:ins>
          </w:p>
        </w:tc>
        <w:tc>
          <w:tcPr>
            <w:tcW w:w="6103" w:type="dxa"/>
            <w:shd w:val="clear" w:color="auto" w:fill="auto"/>
          </w:tcPr>
          <w:p w14:paraId="3F5E5D3C" w14:textId="4A831C2E" w:rsidR="00E300D1" w:rsidRDefault="00E300D1">
            <w:pPr>
              <w:spacing w:beforeLines="40" w:before="96" w:afterLines="40" w:after="96"/>
              <w:rPr>
                <w:ins w:id="128" w:author="Author"/>
                <w:rFonts w:cs="Arial"/>
                <w:sz w:val="20"/>
                <w:szCs w:val="20"/>
              </w:rPr>
            </w:pPr>
            <w:ins w:id="129" w:author="Author">
              <w:r w:rsidRPr="00C97F60">
                <w:rPr>
                  <w:rFonts w:cs="Arial"/>
                  <w:b/>
                  <w:bCs/>
                  <w:sz w:val="20"/>
                  <w:szCs w:val="20"/>
                </w:rPr>
                <w:t>Key actions/</w:t>
              </w:r>
              <w:r>
                <w:rPr>
                  <w:rFonts w:cs="Arial"/>
                  <w:b/>
                  <w:bCs/>
                  <w:sz w:val="20"/>
                  <w:szCs w:val="20"/>
                </w:rPr>
                <w:t>security</w:t>
              </w:r>
            </w:ins>
          </w:p>
        </w:tc>
        <w:tc>
          <w:tcPr>
            <w:tcW w:w="1417" w:type="dxa"/>
            <w:shd w:val="clear" w:color="auto" w:fill="auto"/>
          </w:tcPr>
          <w:p w14:paraId="222B8C55" w14:textId="2D7BE439" w:rsidR="00E300D1" w:rsidRDefault="00E300D1" w:rsidP="00E300D1">
            <w:pPr>
              <w:spacing w:beforeLines="40" w:before="96" w:afterLines="40" w:after="96"/>
              <w:rPr>
                <w:ins w:id="130" w:author="Author"/>
                <w:rFonts w:cs="Arial"/>
                <w:sz w:val="20"/>
                <w:szCs w:val="20"/>
              </w:rPr>
            </w:pPr>
            <w:ins w:id="131" w:author="Author">
              <w:r w:rsidRPr="00C97F60">
                <w:rPr>
                  <w:rFonts w:cs="Arial"/>
                  <w:b/>
                  <w:bCs/>
                  <w:sz w:val="20"/>
                  <w:szCs w:val="20"/>
                </w:rPr>
                <w:t>Lead</w:t>
              </w:r>
            </w:ins>
          </w:p>
        </w:tc>
        <w:tc>
          <w:tcPr>
            <w:tcW w:w="992" w:type="dxa"/>
            <w:shd w:val="clear" w:color="auto" w:fill="auto"/>
          </w:tcPr>
          <w:p w14:paraId="7BB361EE" w14:textId="04EF3CBF" w:rsidR="00E300D1" w:rsidRPr="00C97F60" w:rsidRDefault="00E300D1" w:rsidP="00E300D1">
            <w:pPr>
              <w:spacing w:beforeLines="40" w:before="96" w:afterLines="40" w:after="96"/>
              <w:jc w:val="center"/>
              <w:rPr>
                <w:ins w:id="132" w:author="Author"/>
                <w:rFonts w:cs="Arial"/>
                <w:b/>
                <w:bCs/>
                <w:sz w:val="20"/>
                <w:szCs w:val="20"/>
              </w:rPr>
            </w:pPr>
            <w:ins w:id="133" w:author="Author">
              <w:r w:rsidRPr="00C97F60">
                <w:rPr>
                  <w:rFonts w:cs="Arial"/>
                  <w:b/>
                  <w:bCs/>
                  <w:sz w:val="20"/>
                  <w:szCs w:val="20"/>
                </w:rPr>
                <w:t>Yes/No</w:t>
              </w:r>
            </w:ins>
          </w:p>
        </w:tc>
      </w:tr>
      <w:tr w:rsidR="00E300D1" w:rsidRPr="00C97F60" w14:paraId="67D84EE8" w14:textId="77777777" w:rsidTr="006307C4">
        <w:trPr>
          <w:trHeight w:val="586"/>
        </w:trPr>
        <w:tc>
          <w:tcPr>
            <w:tcW w:w="560" w:type="dxa"/>
            <w:shd w:val="clear" w:color="auto" w:fill="auto"/>
          </w:tcPr>
          <w:p w14:paraId="312084B8" w14:textId="77777777" w:rsidR="00E300D1" w:rsidRPr="00C67761" w:rsidRDefault="00E300D1"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47905DAF" w14:textId="3C99A997" w:rsidR="00E300D1" w:rsidRDefault="00E300D1" w:rsidP="004022F1">
            <w:pPr>
              <w:spacing w:beforeLines="40" w:before="96" w:afterLines="40" w:after="96"/>
              <w:rPr>
                <w:rFonts w:cs="Arial"/>
                <w:sz w:val="20"/>
                <w:szCs w:val="20"/>
              </w:rPr>
            </w:pPr>
            <w:ins w:id="134" w:author="Author">
              <w:r>
                <w:rPr>
                  <w:rFonts w:cs="Arial"/>
                  <w:sz w:val="20"/>
                  <w:szCs w:val="20"/>
                </w:rPr>
                <w:t>Areas not being used should be locked</w:t>
              </w:r>
            </w:ins>
          </w:p>
        </w:tc>
        <w:tc>
          <w:tcPr>
            <w:tcW w:w="1417" w:type="dxa"/>
            <w:shd w:val="clear" w:color="auto" w:fill="auto"/>
          </w:tcPr>
          <w:p w14:paraId="0866F06C" w14:textId="7C7EE80A" w:rsidR="00E300D1" w:rsidRPr="00AA297F" w:rsidRDefault="00E300D1" w:rsidP="004022F1">
            <w:pPr>
              <w:spacing w:beforeLines="40" w:before="96" w:afterLines="40" w:after="96"/>
              <w:rPr>
                <w:rFonts w:cs="Arial"/>
                <w:sz w:val="20"/>
                <w:szCs w:val="20"/>
              </w:rPr>
            </w:pPr>
            <w:ins w:id="135" w:author="Author">
              <w:r w:rsidRPr="00AA297F">
                <w:rPr>
                  <w:rFonts w:cs="Arial"/>
                  <w:sz w:val="20"/>
                  <w:szCs w:val="20"/>
                </w:rPr>
                <w:t>Site team</w:t>
              </w:r>
            </w:ins>
          </w:p>
        </w:tc>
        <w:tc>
          <w:tcPr>
            <w:tcW w:w="992" w:type="dxa"/>
            <w:shd w:val="clear" w:color="auto" w:fill="auto"/>
          </w:tcPr>
          <w:p w14:paraId="70221DA6" w14:textId="77777777" w:rsidR="00E300D1" w:rsidRPr="00C97F60" w:rsidRDefault="00E300D1" w:rsidP="006307C4">
            <w:pPr>
              <w:spacing w:beforeLines="40" w:before="96" w:afterLines="40" w:after="96"/>
              <w:jc w:val="center"/>
              <w:rPr>
                <w:rFonts w:cs="Arial"/>
                <w:b/>
                <w:bCs/>
                <w:sz w:val="20"/>
                <w:szCs w:val="20"/>
              </w:rPr>
            </w:pPr>
          </w:p>
        </w:tc>
      </w:tr>
      <w:tr w:rsidR="00EB1E2A" w:rsidRPr="00C97F60" w14:paraId="3E5ABF86" w14:textId="77777777" w:rsidTr="006307C4">
        <w:trPr>
          <w:trHeight w:val="586"/>
        </w:trPr>
        <w:tc>
          <w:tcPr>
            <w:tcW w:w="560" w:type="dxa"/>
            <w:shd w:val="clear" w:color="auto" w:fill="auto"/>
          </w:tcPr>
          <w:p w14:paraId="1025A765" w14:textId="77777777" w:rsidR="00EB1E2A" w:rsidRPr="00C67761" w:rsidRDefault="00EB1E2A" w:rsidP="00C67761">
            <w:pPr>
              <w:pStyle w:val="ListParagraph"/>
              <w:numPr>
                <w:ilvl w:val="0"/>
                <w:numId w:val="8"/>
              </w:numPr>
              <w:spacing w:beforeLines="40" w:before="96" w:afterLines="40" w:after="96"/>
              <w:rPr>
                <w:rFonts w:cs="Arial"/>
                <w:sz w:val="20"/>
                <w:szCs w:val="20"/>
              </w:rPr>
            </w:pPr>
          </w:p>
        </w:tc>
        <w:tc>
          <w:tcPr>
            <w:tcW w:w="6103" w:type="dxa"/>
            <w:shd w:val="clear" w:color="auto" w:fill="auto"/>
          </w:tcPr>
          <w:p w14:paraId="0F93836B" w14:textId="3A5AD6BF" w:rsidR="00EB1E2A" w:rsidRDefault="00E300D1" w:rsidP="004022F1">
            <w:pPr>
              <w:spacing w:beforeLines="40" w:before="96" w:afterLines="40" w:after="96"/>
              <w:rPr>
                <w:rFonts w:cs="Arial"/>
                <w:sz w:val="20"/>
                <w:szCs w:val="20"/>
              </w:rPr>
            </w:pPr>
            <w:ins w:id="136" w:author="Author">
              <w:r>
                <w:rPr>
                  <w:rFonts w:cs="Arial"/>
                  <w:sz w:val="20"/>
                  <w:szCs w:val="20"/>
                </w:rPr>
                <w:t xml:space="preserve">Check access control and any lockdown systems are operational </w:t>
              </w:r>
            </w:ins>
          </w:p>
        </w:tc>
        <w:tc>
          <w:tcPr>
            <w:tcW w:w="1417" w:type="dxa"/>
            <w:shd w:val="clear" w:color="auto" w:fill="auto"/>
          </w:tcPr>
          <w:p w14:paraId="29255C6A" w14:textId="5724E6FC" w:rsidR="00EB1E2A" w:rsidRPr="00AA297F" w:rsidRDefault="00E300D1" w:rsidP="004022F1">
            <w:pPr>
              <w:spacing w:beforeLines="40" w:before="96" w:afterLines="40" w:after="96"/>
              <w:rPr>
                <w:rFonts w:cs="Arial"/>
                <w:sz w:val="20"/>
                <w:szCs w:val="20"/>
              </w:rPr>
            </w:pPr>
            <w:ins w:id="137" w:author="Author">
              <w:r w:rsidRPr="00AA297F">
                <w:rPr>
                  <w:rFonts w:cs="Arial"/>
                  <w:sz w:val="20"/>
                  <w:szCs w:val="20"/>
                </w:rPr>
                <w:t>Site team</w:t>
              </w:r>
            </w:ins>
          </w:p>
        </w:tc>
        <w:tc>
          <w:tcPr>
            <w:tcW w:w="992" w:type="dxa"/>
            <w:shd w:val="clear" w:color="auto" w:fill="auto"/>
          </w:tcPr>
          <w:p w14:paraId="19571F5C" w14:textId="77777777" w:rsidR="00EB1E2A" w:rsidRPr="00C97F60" w:rsidRDefault="00EB1E2A" w:rsidP="006307C4">
            <w:pPr>
              <w:spacing w:beforeLines="40" w:before="96" w:afterLines="40" w:after="96"/>
              <w:jc w:val="center"/>
              <w:rPr>
                <w:rFonts w:cs="Arial"/>
                <w:b/>
                <w:bCs/>
                <w:sz w:val="20"/>
                <w:szCs w:val="20"/>
              </w:rPr>
            </w:pPr>
          </w:p>
        </w:tc>
      </w:tr>
      <w:tr w:rsidR="00C97F60" w:rsidRPr="00C97F60" w14:paraId="60CCF23D" w14:textId="77777777" w:rsidTr="00296E78">
        <w:trPr>
          <w:trHeight w:val="468"/>
        </w:trPr>
        <w:tc>
          <w:tcPr>
            <w:tcW w:w="9072" w:type="dxa"/>
            <w:gridSpan w:val="4"/>
            <w:shd w:val="clear" w:color="auto" w:fill="000000" w:themeFill="text1"/>
          </w:tcPr>
          <w:p w14:paraId="515263D6" w14:textId="77777777" w:rsidR="00C97F60" w:rsidRPr="00D97A26" w:rsidRDefault="00C97F60" w:rsidP="00191875">
            <w:pPr>
              <w:spacing w:beforeLines="40" w:before="96" w:afterLines="40" w:after="96"/>
              <w:rPr>
                <w:rFonts w:cs="Arial"/>
                <w:bCs/>
                <w:color w:val="FFFFFF" w:themeColor="background1"/>
                <w:sz w:val="20"/>
                <w:szCs w:val="20"/>
              </w:rPr>
            </w:pPr>
            <w:r w:rsidRPr="000F0386">
              <w:rPr>
                <w:rFonts w:cs="Arial"/>
                <w:bCs/>
                <w:color w:val="FFFFFF" w:themeColor="background1"/>
              </w:rPr>
              <w:t>Deep cleaning and sanitising site</w:t>
            </w:r>
          </w:p>
        </w:tc>
      </w:tr>
      <w:tr w:rsidR="00C97F60" w:rsidRPr="00C97F60" w14:paraId="6331C464" w14:textId="77777777" w:rsidTr="00CB4EAF">
        <w:trPr>
          <w:trHeight w:val="468"/>
        </w:trPr>
        <w:tc>
          <w:tcPr>
            <w:tcW w:w="560" w:type="dxa"/>
            <w:shd w:val="clear" w:color="auto" w:fill="D9D9D9" w:themeFill="background1" w:themeFillShade="D9"/>
          </w:tcPr>
          <w:p w14:paraId="317604C6" w14:textId="77777777" w:rsidR="00C97F60" w:rsidRPr="00C97F60" w:rsidRDefault="00C97F60" w:rsidP="00191875">
            <w:pPr>
              <w:spacing w:beforeLines="40" w:before="96" w:afterLines="40" w:after="96"/>
              <w:rPr>
                <w:rFonts w:cs="Arial"/>
                <w:b/>
                <w:bCs/>
                <w:sz w:val="20"/>
                <w:szCs w:val="20"/>
              </w:rPr>
            </w:pPr>
            <w:r w:rsidRPr="00C97F60">
              <w:rPr>
                <w:rFonts w:cs="Arial"/>
                <w:b/>
                <w:bCs/>
                <w:sz w:val="20"/>
                <w:szCs w:val="20"/>
              </w:rPr>
              <w:t>No.</w:t>
            </w:r>
          </w:p>
        </w:tc>
        <w:tc>
          <w:tcPr>
            <w:tcW w:w="6103" w:type="dxa"/>
            <w:shd w:val="clear" w:color="auto" w:fill="D9D9D9" w:themeFill="background1" w:themeFillShade="D9"/>
          </w:tcPr>
          <w:p w14:paraId="17A1E803" w14:textId="663A8703" w:rsidR="00C97F60" w:rsidRPr="00C97F60" w:rsidRDefault="00C97F60" w:rsidP="00191875">
            <w:pPr>
              <w:spacing w:beforeLines="40" w:before="96" w:afterLines="40" w:after="96"/>
              <w:rPr>
                <w:rFonts w:cs="Arial"/>
                <w:b/>
                <w:bCs/>
                <w:sz w:val="20"/>
                <w:szCs w:val="20"/>
              </w:rPr>
            </w:pPr>
            <w:r w:rsidRPr="00C97F60">
              <w:rPr>
                <w:rFonts w:cs="Arial"/>
                <w:b/>
                <w:bCs/>
                <w:sz w:val="20"/>
                <w:szCs w:val="20"/>
              </w:rPr>
              <w:t xml:space="preserve">Key </w:t>
            </w:r>
            <w:r w:rsidR="00D97A26" w:rsidRPr="00C97F60">
              <w:rPr>
                <w:rFonts w:cs="Arial"/>
                <w:b/>
                <w:bCs/>
                <w:sz w:val="20"/>
                <w:szCs w:val="20"/>
              </w:rPr>
              <w:t>actions</w:t>
            </w:r>
          </w:p>
        </w:tc>
        <w:tc>
          <w:tcPr>
            <w:tcW w:w="1417" w:type="dxa"/>
            <w:shd w:val="clear" w:color="auto" w:fill="D9D9D9" w:themeFill="background1" w:themeFillShade="D9"/>
          </w:tcPr>
          <w:p w14:paraId="394E8AE4" w14:textId="77777777" w:rsidR="00C97F60" w:rsidRPr="00C97F60" w:rsidRDefault="00C97F60" w:rsidP="00191875">
            <w:pPr>
              <w:spacing w:beforeLines="40" w:before="96" w:afterLines="40" w:after="96"/>
              <w:rPr>
                <w:rFonts w:cs="Arial"/>
                <w:b/>
                <w:bCs/>
                <w:sz w:val="20"/>
                <w:szCs w:val="20"/>
              </w:rPr>
            </w:pPr>
            <w:r w:rsidRPr="00C97F60">
              <w:rPr>
                <w:rFonts w:cs="Arial"/>
                <w:b/>
                <w:bCs/>
                <w:sz w:val="20"/>
                <w:szCs w:val="20"/>
              </w:rPr>
              <w:t>Lead</w:t>
            </w:r>
          </w:p>
        </w:tc>
        <w:tc>
          <w:tcPr>
            <w:tcW w:w="992" w:type="dxa"/>
            <w:shd w:val="clear" w:color="auto" w:fill="D9D9D9" w:themeFill="background1" w:themeFillShade="D9"/>
          </w:tcPr>
          <w:p w14:paraId="15331177" w14:textId="77777777" w:rsidR="00C97F60" w:rsidRPr="00C97F60" w:rsidRDefault="00C97F60" w:rsidP="00191875">
            <w:pPr>
              <w:spacing w:beforeLines="40" w:before="96" w:afterLines="40" w:after="96"/>
              <w:rPr>
                <w:rFonts w:cs="Arial"/>
                <w:b/>
                <w:bCs/>
                <w:sz w:val="20"/>
                <w:szCs w:val="20"/>
              </w:rPr>
            </w:pPr>
            <w:r w:rsidRPr="00C97F60">
              <w:rPr>
                <w:rFonts w:cs="Arial"/>
                <w:b/>
                <w:bCs/>
                <w:sz w:val="20"/>
                <w:szCs w:val="20"/>
              </w:rPr>
              <w:t>Yes/No</w:t>
            </w:r>
          </w:p>
        </w:tc>
      </w:tr>
      <w:tr w:rsidR="00C97F60" w:rsidRPr="00C97F60" w14:paraId="1823533C" w14:textId="77777777" w:rsidTr="006307C4">
        <w:trPr>
          <w:trHeight w:val="529"/>
        </w:trPr>
        <w:tc>
          <w:tcPr>
            <w:tcW w:w="560" w:type="dxa"/>
          </w:tcPr>
          <w:p w14:paraId="07481915" w14:textId="42E0CB2A"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73F6EB8E" w14:textId="1E06D5D4" w:rsidR="00C97F60" w:rsidRPr="00C17B3D" w:rsidRDefault="00D732F4" w:rsidP="004022F1">
            <w:pPr>
              <w:spacing w:beforeLines="40" w:before="96" w:afterLines="40" w:after="96"/>
              <w:rPr>
                <w:rFonts w:cs="Arial"/>
                <w:sz w:val="20"/>
                <w:szCs w:val="20"/>
              </w:rPr>
            </w:pPr>
            <w:r w:rsidRPr="00C17B3D">
              <w:rPr>
                <w:rFonts w:cs="Arial"/>
                <w:sz w:val="20"/>
                <w:szCs w:val="20"/>
              </w:rPr>
              <w:t>The</w:t>
            </w:r>
            <w:r w:rsidR="00C97F60" w:rsidRPr="00C17B3D">
              <w:rPr>
                <w:rFonts w:cs="Arial"/>
                <w:sz w:val="20"/>
                <w:szCs w:val="20"/>
              </w:rPr>
              <w:t xml:space="preserve"> ‘cleaning schedule during the day’</w:t>
            </w:r>
            <w:r w:rsidRPr="00C17B3D">
              <w:rPr>
                <w:rFonts w:cs="Arial"/>
                <w:sz w:val="20"/>
                <w:szCs w:val="20"/>
              </w:rPr>
              <w:t xml:space="preserve"> set out below</w:t>
            </w:r>
            <w:r w:rsidR="00C97F60" w:rsidRPr="00C17B3D">
              <w:rPr>
                <w:rFonts w:cs="Arial"/>
                <w:sz w:val="20"/>
                <w:szCs w:val="20"/>
              </w:rPr>
              <w:t xml:space="preserve"> </w:t>
            </w:r>
            <w:r w:rsidRPr="00C17B3D">
              <w:rPr>
                <w:rFonts w:cs="Arial"/>
                <w:sz w:val="20"/>
                <w:szCs w:val="20"/>
              </w:rPr>
              <w:t>is applied rigorously on a daily basis</w:t>
            </w:r>
            <w:r w:rsidR="00C97F60" w:rsidRPr="00C17B3D">
              <w:rPr>
                <w:rFonts w:cs="Arial"/>
                <w:sz w:val="20"/>
                <w:szCs w:val="20"/>
              </w:rPr>
              <w:t>.</w:t>
            </w:r>
          </w:p>
        </w:tc>
        <w:tc>
          <w:tcPr>
            <w:tcW w:w="1417" w:type="dxa"/>
          </w:tcPr>
          <w:p w14:paraId="62B797E0" w14:textId="77777777" w:rsidR="00C97F60" w:rsidRPr="00C97F60" w:rsidRDefault="00C97F60" w:rsidP="004022F1">
            <w:pPr>
              <w:spacing w:beforeLines="40" w:before="96" w:afterLines="40" w:after="96"/>
              <w:rPr>
                <w:rFonts w:cs="Arial"/>
                <w:sz w:val="20"/>
                <w:szCs w:val="20"/>
              </w:rPr>
            </w:pPr>
            <w:r w:rsidRPr="00C97F60">
              <w:rPr>
                <w:rFonts w:cs="Arial"/>
                <w:sz w:val="20"/>
                <w:szCs w:val="20"/>
              </w:rPr>
              <w:t>Cleaners</w:t>
            </w:r>
          </w:p>
        </w:tc>
        <w:tc>
          <w:tcPr>
            <w:tcW w:w="992" w:type="dxa"/>
            <w:shd w:val="clear" w:color="auto" w:fill="auto"/>
          </w:tcPr>
          <w:p w14:paraId="384A5ECB" w14:textId="77777777" w:rsidR="00C97F60" w:rsidRPr="00C97F60" w:rsidRDefault="00C97F60" w:rsidP="006307C4">
            <w:pPr>
              <w:spacing w:beforeLines="40" w:before="96" w:afterLines="40" w:after="96"/>
              <w:jc w:val="center"/>
              <w:rPr>
                <w:rFonts w:cs="Arial"/>
                <w:sz w:val="20"/>
                <w:szCs w:val="20"/>
              </w:rPr>
            </w:pPr>
          </w:p>
        </w:tc>
      </w:tr>
      <w:tr w:rsidR="004518EA" w:rsidRPr="00C97F60" w14:paraId="673E44B8" w14:textId="77777777" w:rsidTr="006307C4">
        <w:trPr>
          <w:trHeight w:val="538"/>
          <w:ins w:id="138" w:author="Author"/>
        </w:trPr>
        <w:tc>
          <w:tcPr>
            <w:tcW w:w="560" w:type="dxa"/>
          </w:tcPr>
          <w:p w14:paraId="7D673610" w14:textId="77777777" w:rsidR="004518EA" w:rsidRPr="00C67761" w:rsidRDefault="004518EA" w:rsidP="00C67761">
            <w:pPr>
              <w:pStyle w:val="ListParagraph"/>
              <w:numPr>
                <w:ilvl w:val="0"/>
                <w:numId w:val="8"/>
              </w:numPr>
              <w:spacing w:beforeLines="40" w:before="96" w:afterLines="40" w:after="96"/>
              <w:rPr>
                <w:ins w:id="139" w:author="Author"/>
                <w:rFonts w:cs="Arial"/>
                <w:sz w:val="20"/>
                <w:szCs w:val="20"/>
              </w:rPr>
            </w:pPr>
          </w:p>
        </w:tc>
        <w:tc>
          <w:tcPr>
            <w:tcW w:w="6103" w:type="dxa"/>
          </w:tcPr>
          <w:p w14:paraId="7B91F088" w14:textId="73127845" w:rsidR="004518EA" w:rsidRPr="00C17B3D" w:rsidRDefault="004518EA" w:rsidP="004022F1">
            <w:pPr>
              <w:spacing w:beforeLines="40" w:before="96" w:afterLines="40" w:after="96"/>
              <w:rPr>
                <w:ins w:id="140" w:author="Author"/>
                <w:rFonts w:cs="Arial"/>
                <w:sz w:val="20"/>
                <w:szCs w:val="20"/>
              </w:rPr>
            </w:pPr>
            <w:ins w:id="141" w:author="Author">
              <w:r>
                <w:rPr>
                  <w:rFonts w:cs="Arial"/>
                  <w:sz w:val="20"/>
                  <w:szCs w:val="20"/>
                </w:rPr>
                <w:t>D</w:t>
              </w:r>
              <w:r w:rsidRPr="004518EA">
                <w:rPr>
                  <w:rFonts w:cs="Arial"/>
                  <w:sz w:val="20"/>
                  <w:szCs w:val="20"/>
                </w:rPr>
                <w:t>rainage systems, check traps have not dried out and ensure water seals are in place to prevent smells within the building, for example, hygiene rooms, sports hall showers</w:t>
              </w:r>
            </w:ins>
          </w:p>
        </w:tc>
        <w:tc>
          <w:tcPr>
            <w:tcW w:w="1417" w:type="dxa"/>
          </w:tcPr>
          <w:p w14:paraId="28C580D4" w14:textId="74E80EB3" w:rsidR="004518EA" w:rsidRPr="00C97F60" w:rsidRDefault="004518EA" w:rsidP="004022F1">
            <w:pPr>
              <w:spacing w:beforeLines="40" w:before="96" w:afterLines="40" w:after="96"/>
              <w:rPr>
                <w:ins w:id="142" w:author="Author"/>
                <w:rFonts w:cs="Arial"/>
                <w:sz w:val="20"/>
                <w:szCs w:val="20"/>
              </w:rPr>
            </w:pPr>
            <w:ins w:id="143" w:author="Author">
              <w:r>
                <w:rPr>
                  <w:rFonts w:cs="Arial"/>
                  <w:sz w:val="20"/>
                  <w:szCs w:val="20"/>
                </w:rPr>
                <w:t>Site Team</w:t>
              </w:r>
            </w:ins>
          </w:p>
        </w:tc>
        <w:tc>
          <w:tcPr>
            <w:tcW w:w="992" w:type="dxa"/>
            <w:shd w:val="clear" w:color="auto" w:fill="auto"/>
          </w:tcPr>
          <w:p w14:paraId="3BEBFC63" w14:textId="77777777" w:rsidR="004518EA" w:rsidRPr="00C97F60" w:rsidRDefault="004518EA" w:rsidP="006307C4">
            <w:pPr>
              <w:spacing w:beforeLines="40" w:before="96" w:afterLines="40" w:after="96"/>
              <w:jc w:val="center"/>
              <w:rPr>
                <w:ins w:id="144" w:author="Author"/>
                <w:rFonts w:cs="Arial"/>
                <w:sz w:val="20"/>
                <w:szCs w:val="20"/>
              </w:rPr>
            </w:pPr>
          </w:p>
        </w:tc>
      </w:tr>
      <w:tr w:rsidR="004518EA" w:rsidRPr="00C97F60" w14:paraId="69935605" w14:textId="77777777" w:rsidTr="006307C4">
        <w:trPr>
          <w:trHeight w:val="538"/>
          <w:ins w:id="145" w:author="Author"/>
        </w:trPr>
        <w:tc>
          <w:tcPr>
            <w:tcW w:w="560" w:type="dxa"/>
          </w:tcPr>
          <w:p w14:paraId="62484A8E" w14:textId="77777777" w:rsidR="004518EA" w:rsidRPr="00C67761" w:rsidRDefault="004518EA" w:rsidP="00C67761">
            <w:pPr>
              <w:pStyle w:val="ListParagraph"/>
              <w:numPr>
                <w:ilvl w:val="0"/>
                <w:numId w:val="8"/>
              </w:numPr>
              <w:spacing w:beforeLines="40" w:before="96" w:afterLines="40" w:after="96"/>
              <w:rPr>
                <w:ins w:id="146" w:author="Author"/>
                <w:rFonts w:cs="Arial"/>
                <w:sz w:val="20"/>
                <w:szCs w:val="20"/>
              </w:rPr>
            </w:pPr>
          </w:p>
        </w:tc>
        <w:tc>
          <w:tcPr>
            <w:tcW w:w="6103" w:type="dxa"/>
          </w:tcPr>
          <w:p w14:paraId="0A611B8E" w14:textId="0B008018" w:rsidR="004518EA" w:rsidRPr="00C17B3D" w:rsidRDefault="004518EA" w:rsidP="004022F1">
            <w:pPr>
              <w:spacing w:beforeLines="40" w:before="96" w:afterLines="40" w:after="96"/>
              <w:rPr>
                <w:ins w:id="147" w:author="Author"/>
                <w:rFonts w:cs="Arial"/>
                <w:sz w:val="20"/>
                <w:szCs w:val="20"/>
              </w:rPr>
            </w:pPr>
            <w:ins w:id="148" w:author="Author">
              <w:r>
                <w:rPr>
                  <w:rFonts w:cs="Arial"/>
                  <w:sz w:val="20"/>
                  <w:szCs w:val="20"/>
                </w:rPr>
                <w:t>W</w:t>
              </w:r>
              <w:r w:rsidRPr="004518EA">
                <w:rPr>
                  <w:rFonts w:cs="Arial"/>
                  <w:sz w:val="20"/>
                  <w:szCs w:val="20"/>
                </w:rPr>
                <w:t>here toilets are put back into use ensure the flushing of the toilets occur with the lids down and toilet ventilation systems are working</w:t>
              </w:r>
            </w:ins>
          </w:p>
        </w:tc>
        <w:tc>
          <w:tcPr>
            <w:tcW w:w="1417" w:type="dxa"/>
          </w:tcPr>
          <w:p w14:paraId="4A6AD4A0" w14:textId="6A1F684F" w:rsidR="004518EA" w:rsidRPr="00C97F60" w:rsidRDefault="004518EA" w:rsidP="004022F1">
            <w:pPr>
              <w:spacing w:beforeLines="40" w:before="96" w:afterLines="40" w:after="96"/>
              <w:rPr>
                <w:ins w:id="149" w:author="Author"/>
                <w:rFonts w:cs="Arial"/>
                <w:sz w:val="20"/>
                <w:szCs w:val="20"/>
              </w:rPr>
            </w:pPr>
            <w:ins w:id="150" w:author="Author">
              <w:r>
                <w:rPr>
                  <w:rFonts w:cs="Arial"/>
                  <w:sz w:val="20"/>
                  <w:szCs w:val="20"/>
                </w:rPr>
                <w:t>Cleaners / Site Team</w:t>
              </w:r>
            </w:ins>
          </w:p>
        </w:tc>
        <w:tc>
          <w:tcPr>
            <w:tcW w:w="992" w:type="dxa"/>
            <w:shd w:val="clear" w:color="auto" w:fill="auto"/>
          </w:tcPr>
          <w:p w14:paraId="7F6BE73F" w14:textId="77777777" w:rsidR="004518EA" w:rsidRPr="00C97F60" w:rsidRDefault="004518EA" w:rsidP="006307C4">
            <w:pPr>
              <w:spacing w:beforeLines="40" w:before="96" w:afterLines="40" w:after="96"/>
              <w:jc w:val="center"/>
              <w:rPr>
                <w:ins w:id="151" w:author="Author"/>
                <w:rFonts w:cs="Arial"/>
                <w:sz w:val="20"/>
                <w:szCs w:val="20"/>
              </w:rPr>
            </w:pPr>
          </w:p>
        </w:tc>
      </w:tr>
      <w:tr w:rsidR="00C97F60" w:rsidRPr="00C97F60" w14:paraId="0549C66F" w14:textId="77777777" w:rsidTr="006307C4">
        <w:trPr>
          <w:trHeight w:val="538"/>
        </w:trPr>
        <w:tc>
          <w:tcPr>
            <w:tcW w:w="560" w:type="dxa"/>
          </w:tcPr>
          <w:p w14:paraId="1E3CF533" w14:textId="44DEEFB6"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2397552F" w14:textId="4F700234" w:rsidR="00C97F60" w:rsidRPr="00C17B3D" w:rsidRDefault="00D732F4" w:rsidP="004022F1">
            <w:pPr>
              <w:spacing w:beforeLines="40" w:before="96" w:afterLines="40" w:after="96"/>
              <w:rPr>
                <w:rFonts w:cs="Arial"/>
                <w:sz w:val="20"/>
                <w:szCs w:val="20"/>
              </w:rPr>
            </w:pPr>
            <w:r w:rsidRPr="00C17B3D">
              <w:rPr>
                <w:rFonts w:cs="Arial"/>
                <w:sz w:val="20"/>
                <w:szCs w:val="20"/>
              </w:rPr>
              <w:t>The site is checked regularly for any</w:t>
            </w:r>
            <w:r w:rsidR="00C97F60" w:rsidRPr="00C17B3D">
              <w:rPr>
                <w:rFonts w:cs="Arial"/>
                <w:sz w:val="20"/>
                <w:szCs w:val="20"/>
              </w:rPr>
              <w:t xml:space="preserve"> pest activity and </w:t>
            </w:r>
            <w:r w:rsidRPr="00C17B3D">
              <w:rPr>
                <w:rFonts w:cs="Arial"/>
                <w:sz w:val="20"/>
                <w:szCs w:val="20"/>
              </w:rPr>
              <w:t>the</w:t>
            </w:r>
            <w:r w:rsidR="00C97F60" w:rsidRPr="00C17B3D">
              <w:rPr>
                <w:rFonts w:cs="Arial"/>
                <w:sz w:val="20"/>
                <w:szCs w:val="20"/>
              </w:rPr>
              <w:t xml:space="preserve"> pest control contractor</w:t>
            </w:r>
            <w:r w:rsidRPr="00C17B3D">
              <w:rPr>
                <w:rFonts w:cs="Arial"/>
                <w:sz w:val="20"/>
                <w:szCs w:val="20"/>
              </w:rPr>
              <w:t xml:space="preserve"> has been assigned as necessary.</w:t>
            </w:r>
          </w:p>
        </w:tc>
        <w:tc>
          <w:tcPr>
            <w:tcW w:w="1417" w:type="dxa"/>
          </w:tcPr>
          <w:p w14:paraId="7FABB3A1"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auto"/>
          </w:tcPr>
          <w:p w14:paraId="7917133B" w14:textId="77777777" w:rsidR="00C97F60" w:rsidRPr="00C97F60" w:rsidRDefault="00C97F60" w:rsidP="006307C4">
            <w:pPr>
              <w:spacing w:beforeLines="40" w:before="96" w:afterLines="40" w:after="96"/>
              <w:jc w:val="center"/>
              <w:rPr>
                <w:rFonts w:cs="Arial"/>
                <w:sz w:val="20"/>
                <w:szCs w:val="20"/>
              </w:rPr>
            </w:pPr>
          </w:p>
        </w:tc>
      </w:tr>
      <w:tr w:rsidR="00C97F60" w:rsidRPr="00C97F60" w14:paraId="2D23FF54" w14:textId="77777777" w:rsidTr="006307C4">
        <w:trPr>
          <w:trHeight w:val="418"/>
        </w:trPr>
        <w:tc>
          <w:tcPr>
            <w:tcW w:w="560" w:type="dxa"/>
          </w:tcPr>
          <w:p w14:paraId="7A4E3782" w14:textId="379EF0B6"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25B4765B" w14:textId="7AB2F90A" w:rsidR="00C97F60" w:rsidRPr="00C17B3D" w:rsidRDefault="00D732F4" w:rsidP="004022F1">
            <w:pPr>
              <w:spacing w:beforeLines="40" w:before="96" w:afterLines="40" w:after="96"/>
              <w:rPr>
                <w:rFonts w:cs="Arial"/>
                <w:sz w:val="20"/>
                <w:szCs w:val="20"/>
              </w:rPr>
            </w:pPr>
            <w:r w:rsidRPr="00C17B3D">
              <w:rPr>
                <w:rFonts w:cs="Arial"/>
                <w:sz w:val="20"/>
                <w:szCs w:val="20"/>
              </w:rPr>
              <w:t>H</w:t>
            </w:r>
            <w:r w:rsidR="00C97F60" w:rsidRPr="00C17B3D">
              <w:rPr>
                <w:rFonts w:cs="Arial"/>
                <w:sz w:val="20"/>
                <w:szCs w:val="20"/>
              </w:rPr>
              <w:t>ygiene service</w:t>
            </w:r>
            <w:r w:rsidRPr="00C17B3D">
              <w:rPr>
                <w:rFonts w:cs="Arial"/>
                <w:sz w:val="20"/>
                <w:szCs w:val="20"/>
              </w:rPr>
              <w:t>s have been reinstated.</w:t>
            </w:r>
          </w:p>
        </w:tc>
        <w:tc>
          <w:tcPr>
            <w:tcW w:w="1417" w:type="dxa"/>
          </w:tcPr>
          <w:p w14:paraId="172D4BEA"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auto"/>
          </w:tcPr>
          <w:p w14:paraId="3FC61518" w14:textId="77777777" w:rsidR="00C97F60" w:rsidRPr="00C97F60" w:rsidRDefault="00C97F60" w:rsidP="006307C4">
            <w:pPr>
              <w:spacing w:beforeLines="40" w:before="96" w:afterLines="40" w:after="96"/>
              <w:jc w:val="center"/>
              <w:rPr>
                <w:rFonts w:cs="Arial"/>
                <w:sz w:val="20"/>
                <w:szCs w:val="20"/>
              </w:rPr>
            </w:pPr>
          </w:p>
        </w:tc>
      </w:tr>
      <w:tr w:rsidR="00C97F60" w:rsidRPr="00C97F60" w14:paraId="647C4364" w14:textId="77777777" w:rsidTr="006307C4">
        <w:trPr>
          <w:trHeight w:val="513"/>
        </w:trPr>
        <w:tc>
          <w:tcPr>
            <w:tcW w:w="560" w:type="dxa"/>
          </w:tcPr>
          <w:p w14:paraId="5907098A" w14:textId="6785368E"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7E05CCAB" w14:textId="70E9685D" w:rsidR="00C97F60" w:rsidRPr="00C17B3D" w:rsidRDefault="00D732F4" w:rsidP="004022F1">
            <w:pPr>
              <w:spacing w:beforeLines="40" w:before="96" w:afterLines="40" w:after="96"/>
              <w:rPr>
                <w:rFonts w:cs="Arial"/>
                <w:sz w:val="20"/>
                <w:szCs w:val="20"/>
              </w:rPr>
            </w:pPr>
            <w:r w:rsidRPr="00C17B3D">
              <w:rPr>
                <w:rFonts w:cs="Arial"/>
                <w:sz w:val="20"/>
                <w:szCs w:val="20"/>
              </w:rPr>
              <w:t>H</w:t>
            </w:r>
            <w:r w:rsidR="00C97F60" w:rsidRPr="00C17B3D">
              <w:rPr>
                <w:rFonts w:cs="Arial"/>
                <w:sz w:val="20"/>
                <w:szCs w:val="20"/>
              </w:rPr>
              <w:t>and sanitisers are available in prominent areas.</w:t>
            </w:r>
            <w:r w:rsidRPr="00C17B3D">
              <w:rPr>
                <w:rFonts w:cs="Arial"/>
                <w:sz w:val="20"/>
                <w:szCs w:val="20"/>
              </w:rPr>
              <w:t>in the school and are regularly replenished.</w:t>
            </w:r>
            <w:ins w:id="152" w:author="Author">
              <w:r w:rsidR="00F579A3">
                <w:rPr>
                  <w:rFonts w:cs="Arial"/>
                  <w:sz w:val="20"/>
                  <w:szCs w:val="20"/>
                </w:rPr>
                <w:t xml:space="preserve"> Eg: school entrance</w:t>
              </w:r>
            </w:ins>
          </w:p>
        </w:tc>
        <w:tc>
          <w:tcPr>
            <w:tcW w:w="1417" w:type="dxa"/>
          </w:tcPr>
          <w:p w14:paraId="3F89BEA6"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auto"/>
          </w:tcPr>
          <w:p w14:paraId="2263A9F8" w14:textId="77777777" w:rsidR="00C97F60" w:rsidRPr="00C97F60" w:rsidRDefault="00C97F60" w:rsidP="006307C4">
            <w:pPr>
              <w:spacing w:beforeLines="40" w:before="96" w:afterLines="40" w:after="96"/>
              <w:jc w:val="center"/>
              <w:rPr>
                <w:rFonts w:cs="Arial"/>
                <w:sz w:val="20"/>
                <w:szCs w:val="20"/>
              </w:rPr>
            </w:pPr>
          </w:p>
        </w:tc>
      </w:tr>
      <w:tr w:rsidR="00C97F60" w:rsidRPr="00C97F60" w14:paraId="12E9AE25" w14:textId="77777777" w:rsidTr="006307C4">
        <w:trPr>
          <w:trHeight w:val="536"/>
        </w:trPr>
        <w:tc>
          <w:tcPr>
            <w:tcW w:w="560" w:type="dxa"/>
          </w:tcPr>
          <w:p w14:paraId="0E324B4B" w14:textId="7C8AC784"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3A7F284E" w14:textId="35ECFD2E" w:rsidR="00C97F60" w:rsidRPr="00C17B3D" w:rsidRDefault="00D732F4" w:rsidP="004022F1">
            <w:pPr>
              <w:spacing w:beforeLines="40" w:before="96" w:afterLines="40" w:after="96"/>
              <w:rPr>
                <w:rFonts w:cs="Arial"/>
                <w:sz w:val="20"/>
                <w:szCs w:val="20"/>
              </w:rPr>
            </w:pPr>
            <w:r w:rsidRPr="00C17B3D">
              <w:rPr>
                <w:rFonts w:cs="Arial"/>
                <w:sz w:val="20"/>
                <w:szCs w:val="20"/>
              </w:rPr>
              <w:t>C</w:t>
            </w:r>
            <w:r w:rsidR="00C97F60" w:rsidRPr="00C17B3D">
              <w:rPr>
                <w:rFonts w:cs="Arial"/>
                <w:sz w:val="20"/>
                <w:szCs w:val="20"/>
              </w:rPr>
              <w:t xml:space="preserve">leaning regimes during </w:t>
            </w:r>
            <w:r w:rsidRPr="00C17B3D">
              <w:rPr>
                <w:rFonts w:cs="Arial"/>
                <w:sz w:val="20"/>
                <w:szCs w:val="20"/>
              </w:rPr>
              <w:t xml:space="preserve">the </w:t>
            </w:r>
            <w:r w:rsidR="00C97F60" w:rsidRPr="00C17B3D">
              <w:rPr>
                <w:rFonts w:cs="Arial"/>
                <w:sz w:val="20"/>
                <w:szCs w:val="20"/>
              </w:rPr>
              <w:t>school day</w:t>
            </w:r>
            <w:r w:rsidRPr="00C17B3D">
              <w:rPr>
                <w:rFonts w:cs="Arial"/>
                <w:sz w:val="20"/>
                <w:szCs w:val="20"/>
              </w:rPr>
              <w:t xml:space="preserve"> have been stepped up, applying the ‘C</w:t>
            </w:r>
            <w:r w:rsidR="00C97F60" w:rsidRPr="00C17B3D">
              <w:rPr>
                <w:rFonts w:cs="Arial"/>
                <w:sz w:val="20"/>
                <w:szCs w:val="20"/>
              </w:rPr>
              <w:t>leaning schedule during the day’</w:t>
            </w:r>
            <w:r w:rsidRPr="00C17B3D">
              <w:rPr>
                <w:rFonts w:cs="Arial"/>
                <w:sz w:val="20"/>
                <w:szCs w:val="20"/>
              </w:rPr>
              <w:t xml:space="preserve"> set out below.</w:t>
            </w:r>
          </w:p>
        </w:tc>
        <w:tc>
          <w:tcPr>
            <w:tcW w:w="1417" w:type="dxa"/>
          </w:tcPr>
          <w:p w14:paraId="3B3A0AAF" w14:textId="77777777" w:rsidR="00C97F60" w:rsidRPr="00C97F60" w:rsidRDefault="00C97F60" w:rsidP="004022F1">
            <w:pPr>
              <w:spacing w:beforeLines="40" w:before="96" w:afterLines="40" w:after="96"/>
              <w:rPr>
                <w:rFonts w:cs="Arial"/>
                <w:sz w:val="20"/>
                <w:szCs w:val="20"/>
              </w:rPr>
            </w:pPr>
            <w:r w:rsidRPr="00C97F60">
              <w:rPr>
                <w:rFonts w:cs="Arial"/>
                <w:sz w:val="20"/>
                <w:szCs w:val="20"/>
              </w:rPr>
              <w:t xml:space="preserve">Cleaners </w:t>
            </w:r>
          </w:p>
        </w:tc>
        <w:tc>
          <w:tcPr>
            <w:tcW w:w="992" w:type="dxa"/>
            <w:shd w:val="clear" w:color="auto" w:fill="auto"/>
          </w:tcPr>
          <w:p w14:paraId="3CB8A6F4" w14:textId="77777777" w:rsidR="00C97F60" w:rsidRPr="00C97F60" w:rsidRDefault="00C97F60" w:rsidP="006307C4">
            <w:pPr>
              <w:spacing w:beforeLines="40" w:before="96" w:afterLines="40" w:after="96"/>
              <w:jc w:val="center"/>
              <w:rPr>
                <w:rFonts w:cs="Arial"/>
                <w:sz w:val="20"/>
                <w:szCs w:val="20"/>
              </w:rPr>
            </w:pPr>
          </w:p>
        </w:tc>
      </w:tr>
      <w:tr w:rsidR="00C97F60" w:rsidRPr="00C97F60" w14:paraId="1AB001CA" w14:textId="77777777" w:rsidTr="00000344">
        <w:trPr>
          <w:trHeight w:val="678"/>
        </w:trPr>
        <w:tc>
          <w:tcPr>
            <w:tcW w:w="560" w:type="dxa"/>
          </w:tcPr>
          <w:p w14:paraId="29CA6A34" w14:textId="7314FC4D"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55591F89" w14:textId="49A97D66" w:rsidR="00C97F60" w:rsidRPr="00C97F60" w:rsidRDefault="00D732F4" w:rsidP="004022F1">
            <w:pPr>
              <w:spacing w:beforeLines="40" w:before="96" w:afterLines="40" w:after="96"/>
              <w:rPr>
                <w:rFonts w:cs="Arial"/>
                <w:sz w:val="20"/>
                <w:szCs w:val="20"/>
              </w:rPr>
            </w:pPr>
            <w:r>
              <w:rPr>
                <w:rFonts w:cs="Arial"/>
                <w:sz w:val="20"/>
                <w:szCs w:val="20"/>
              </w:rPr>
              <w:t>A</w:t>
            </w:r>
            <w:r w:rsidR="00C97F60" w:rsidRPr="00C97F60">
              <w:rPr>
                <w:rFonts w:cs="Arial"/>
                <w:sz w:val="20"/>
                <w:szCs w:val="20"/>
              </w:rPr>
              <w:t>ppropriate PPE is worn by cleaning staff and there are arrangements in place for safe disposal.</w:t>
            </w:r>
          </w:p>
        </w:tc>
        <w:tc>
          <w:tcPr>
            <w:tcW w:w="1417" w:type="dxa"/>
          </w:tcPr>
          <w:p w14:paraId="571BB205" w14:textId="77777777" w:rsidR="00C97F60" w:rsidRPr="00C97F60" w:rsidRDefault="00C97F60" w:rsidP="004022F1">
            <w:pPr>
              <w:spacing w:beforeLines="40" w:before="96" w:afterLines="40" w:after="96"/>
              <w:rPr>
                <w:rFonts w:cs="Arial"/>
                <w:sz w:val="20"/>
                <w:szCs w:val="20"/>
              </w:rPr>
            </w:pPr>
            <w:r w:rsidRPr="00C97F60">
              <w:rPr>
                <w:rFonts w:cs="Arial"/>
                <w:sz w:val="20"/>
                <w:szCs w:val="20"/>
              </w:rPr>
              <w:t>Cleaners</w:t>
            </w:r>
          </w:p>
        </w:tc>
        <w:tc>
          <w:tcPr>
            <w:tcW w:w="992" w:type="dxa"/>
            <w:shd w:val="clear" w:color="auto" w:fill="auto"/>
          </w:tcPr>
          <w:p w14:paraId="5C894F31" w14:textId="77777777" w:rsidR="00C97F60" w:rsidRPr="00C97F60" w:rsidRDefault="00C97F60" w:rsidP="006307C4">
            <w:pPr>
              <w:spacing w:beforeLines="40" w:before="96" w:afterLines="40" w:after="96"/>
              <w:jc w:val="center"/>
              <w:rPr>
                <w:rFonts w:cs="Arial"/>
                <w:sz w:val="20"/>
                <w:szCs w:val="20"/>
              </w:rPr>
            </w:pPr>
          </w:p>
        </w:tc>
      </w:tr>
      <w:tr w:rsidR="00C97F60" w:rsidRPr="00C97F60" w14:paraId="01170D1D" w14:textId="77777777" w:rsidTr="00296E78">
        <w:trPr>
          <w:trHeight w:val="482"/>
        </w:trPr>
        <w:tc>
          <w:tcPr>
            <w:tcW w:w="9072" w:type="dxa"/>
            <w:gridSpan w:val="4"/>
            <w:shd w:val="clear" w:color="auto" w:fill="000000" w:themeFill="text1"/>
          </w:tcPr>
          <w:p w14:paraId="6D4166F1" w14:textId="1C19E98E" w:rsidR="00C97F60" w:rsidRPr="00D97A26" w:rsidRDefault="00C97F60" w:rsidP="00191875">
            <w:pPr>
              <w:spacing w:beforeLines="40" w:before="96" w:afterLines="40" w:after="96"/>
              <w:rPr>
                <w:rFonts w:cs="Arial"/>
                <w:bCs/>
                <w:sz w:val="20"/>
                <w:szCs w:val="20"/>
              </w:rPr>
            </w:pPr>
            <w:bookmarkStart w:id="153" w:name="_Hlk39065277"/>
            <w:r w:rsidRPr="000F0386">
              <w:rPr>
                <w:rFonts w:cs="Arial"/>
                <w:bCs/>
                <w:color w:val="FFFFFF" w:themeColor="background1"/>
              </w:rPr>
              <w:t xml:space="preserve">PPE – Cleaning </w:t>
            </w:r>
            <w:r w:rsidR="00D97A26" w:rsidRPr="000F0386">
              <w:rPr>
                <w:rFonts w:cs="Arial"/>
                <w:bCs/>
                <w:color w:val="FFFFFF" w:themeColor="background1"/>
              </w:rPr>
              <w:t>supplies</w:t>
            </w:r>
          </w:p>
        </w:tc>
      </w:tr>
      <w:tr w:rsidR="00C97F60" w:rsidRPr="00C97F60" w14:paraId="5A5BAFD8" w14:textId="77777777" w:rsidTr="00CB4EAF">
        <w:trPr>
          <w:trHeight w:val="468"/>
        </w:trPr>
        <w:tc>
          <w:tcPr>
            <w:tcW w:w="560" w:type="dxa"/>
            <w:shd w:val="clear" w:color="auto" w:fill="D9D9D9" w:themeFill="background1" w:themeFillShade="D9"/>
          </w:tcPr>
          <w:p w14:paraId="6C5EB1D4"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No.</w:t>
            </w:r>
          </w:p>
        </w:tc>
        <w:tc>
          <w:tcPr>
            <w:tcW w:w="6103" w:type="dxa"/>
            <w:shd w:val="clear" w:color="auto" w:fill="D9D9D9" w:themeFill="background1" w:themeFillShade="D9"/>
          </w:tcPr>
          <w:p w14:paraId="07D8F6E0" w14:textId="6F5005C2" w:rsidR="00C97F60" w:rsidRPr="00C97F60" w:rsidRDefault="00C97F60" w:rsidP="00191875">
            <w:pPr>
              <w:spacing w:beforeLines="40" w:before="96" w:afterLines="40" w:after="96"/>
              <w:rPr>
                <w:rFonts w:cs="Arial"/>
                <w:b/>
                <w:sz w:val="20"/>
                <w:szCs w:val="20"/>
              </w:rPr>
            </w:pPr>
            <w:r w:rsidRPr="00C97F60">
              <w:rPr>
                <w:rFonts w:cs="Arial"/>
                <w:b/>
                <w:sz w:val="20"/>
                <w:szCs w:val="20"/>
              </w:rPr>
              <w:t xml:space="preserve">Key </w:t>
            </w:r>
            <w:r w:rsidR="00D97A26" w:rsidRPr="00C97F60">
              <w:rPr>
                <w:rFonts w:cs="Arial"/>
                <w:b/>
                <w:sz w:val="20"/>
                <w:szCs w:val="20"/>
              </w:rPr>
              <w:t>actions</w:t>
            </w:r>
          </w:p>
        </w:tc>
        <w:tc>
          <w:tcPr>
            <w:tcW w:w="1417" w:type="dxa"/>
            <w:shd w:val="clear" w:color="auto" w:fill="D9D9D9" w:themeFill="background1" w:themeFillShade="D9"/>
          </w:tcPr>
          <w:p w14:paraId="29839AC3"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Lead</w:t>
            </w:r>
          </w:p>
        </w:tc>
        <w:tc>
          <w:tcPr>
            <w:tcW w:w="992" w:type="dxa"/>
            <w:shd w:val="clear" w:color="auto" w:fill="D9D9D9" w:themeFill="background1" w:themeFillShade="D9"/>
          </w:tcPr>
          <w:p w14:paraId="38D4E4D6"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Yes/No</w:t>
            </w:r>
          </w:p>
        </w:tc>
      </w:tr>
      <w:tr w:rsidR="00C97F60" w:rsidRPr="00C97F60" w14:paraId="0D60DBAC" w14:textId="77777777" w:rsidTr="006307C4">
        <w:trPr>
          <w:trHeight w:val="586"/>
        </w:trPr>
        <w:tc>
          <w:tcPr>
            <w:tcW w:w="560" w:type="dxa"/>
          </w:tcPr>
          <w:p w14:paraId="0A75E3F6" w14:textId="071FFECD"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67B71CD2" w14:textId="243B73B2" w:rsidR="00C97F60" w:rsidRPr="00C17B3D" w:rsidRDefault="00D732F4" w:rsidP="004022F1">
            <w:pPr>
              <w:spacing w:beforeLines="40" w:before="96" w:afterLines="40" w:after="96"/>
              <w:rPr>
                <w:rFonts w:cs="Arial"/>
                <w:sz w:val="20"/>
                <w:szCs w:val="20"/>
              </w:rPr>
            </w:pPr>
            <w:r w:rsidRPr="00C17B3D">
              <w:rPr>
                <w:rFonts w:cs="Arial"/>
                <w:sz w:val="20"/>
                <w:szCs w:val="20"/>
              </w:rPr>
              <w:t>There are</w:t>
            </w:r>
            <w:r w:rsidR="00C97F60" w:rsidRPr="00C17B3D">
              <w:rPr>
                <w:rFonts w:cs="Arial"/>
                <w:sz w:val="20"/>
                <w:szCs w:val="20"/>
              </w:rPr>
              <w:t xml:space="preserve"> sufficient supplies of gloves and aprons on site for cleaning staff.</w:t>
            </w:r>
          </w:p>
        </w:tc>
        <w:tc>
          <w:tcPr>
            <w:tcW w:w="1417" w:type="dxa"/>
          </w:tcPr>
          <w:p w14:paraId="76D996ED"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147FFEDB" w14:textId="77777777" w:rsidR="00C97F60" w:rsidRPr="00C97F60" w:rsidRDefault="00C97F60" w:rsidP="006307C4">
            <w:pPr>
              <w:spacing w:beforeLines="40" w:before="96" w:afterLines="40" w:after="96"/>
              <w:jc w:val="center"/>
              <w:rPr>
                <w:rFonts w:cs="Arial"/>
                <w:sz w:val="20"/>
                <w:szCs w:val="20"/>
              </w:rPr>
            </w:pPr>
          </w:p>
        </w:tc>
      </w:tr>
      <w:tr w:rsidR="00C97F60" w:rsidRPr="00C97F60" w14:paraId="66DE8D91" w14:textId="77777777" w:rsidTr="006307C4">
        <w:trPr>
          <w:trHeight w:val="509"/>
        </w:trPr>
        <w:tc>
          <w:tcPr>
            <w:tcW w:w="560" w:type="dxa"/>
          </w:tcPr>
          <w:p w14:paraId="57D80D3B" w14:textId="717EB671"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16806FAC" w14:textId="5D98AD4D" w:rsidR="00C97F60" w:rsidRPr="00C17B3D" w:rsidRDefault="00D732F4" w:rsidP="004022F1">
            <w:pPr>
              <w:spacing w:beforeLines="40" w:before="96" w:afterLines="40" w:after="96"/>
              <w:rPr>
                <w:rFonts w:cs="Arial"/>
                <w:sz w:val="20"/>
                <w:szCs w:val="20"/>
              </w:rPr>
            </w:pPr>
            <w:r w:rsidRPr="00C17B3D">
              <w:rPr>
                <w:rFonts w:cs="Arial"/>
                <w:sz w:val="20"/>
                <w:szCs w:val="20"/>
              </w:rPr>
              <w:t xml:space="preserve">There are </w:t>
            </w:r>
            <w:r w:rsidR="00C97F60" w:rsidRPr="00C17B3D">
              <w:rPr>
                <w:rFonts w:cs="Arial"/>
                <w:sz w:val="20"/>
                <w:szCs w:val="20"/>
              </w:rPr>
              <w:t>sufficient supplies of safety go</w:t>
            </w:r>
            <w:r w:rsidR="0048543A">
              <w:rPr>
                <w:rFonts w:cs="Arial"/>
                <w:sz w:val="20"/>
                <w:szCs w:val="20"/>
              </w:rPr>
              <w:t>g</w:t>
            </w:r>
            <w:r w:rsidR="00C97F60" w:rsidRPr="00C17B3D">
              <w:rPr>
                <w:rFonts w:cs="Arial"/>
                <w:sz w:val="20"/>
                <w:szCs w:val="20"/>
              </w:rPr>
              <w:t>gles on site.</w:t>
            </w:r>
          </w:p>
        </w:tc>
        <w:tc>
          <w:tcPr>
            <w:tcW w:w="1417" w:type="dxa"/>
          </w:tcPr>
          <w:p w14:paraId="5848C7CA"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7B2573F6" w14:textId="77777777" w:rsidR="00C97F60" w:rsidRPr="00C97F60" w:rsidRDefault="00C97F60" w:rsidP="006307C4">
            <w:pPr>
              <w:spacing w:beforeLines="40" w:before="96" w:afterLines="40" w:after="96"/>
              <w:jc w:val="center"/>
              <w:rPr>
                <w:rFonts w:cs="Arial"/>
                <w:sz w:val="20"/>
                <w:szCs w:val="20"/>
              </w:rPr>
            </w:pPr>
          </w:p>
        </w:tc>
      </w:tr>
      <w:tr w:rsidR="00C97F60" w:rsidRPr="00C97F60" w14:paraId="3861C430" w14:textId="77777777" w:rsidTr="006307C4">
        <w:trPr>
          <w:trHeight w:val="632"/>
        </w:trPr>
        <w:tc>
          <w:tcPr>
            <w:tcW w:w="560" w:type="dxa"/>
          </w:tcPr>
          <w:p w14:paraId="02E9CE6B" w14:textId="252A0131"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5EA09112" w14:textId="17A3AD8E" w:rsidR="00C97F60" w:rsidRPr="00C17B3D" w:rsidRDefault="00D732F4" w:rsidP="004022F1">
            <w:pPr>
              <w:spacing w:beforeLines="40" w:before="96" w:afterLines="40" w:after="96"/>
              <w:rPr>
                <w:rFonts w:cs="Arial"/>
                <w:sz w:val="20"/>
                <w:szCs w:val="20"/>
              </w:rPr>
            </w:pPr>
            <w:r w:rsidRPr="00C17B3D">
              <w:rPr>
                <w:rFonts w:cs="Arial"/>
                <w:sz w:val="20"/>
                <w:szCs w:val="20"/>
              </w:rPr>
              <w:t xml:space="preserve">There are </w:t>
            </w:r>
            <w:r w:rsidR="00C97F60" w:rsidRPr="00C17B3D">
              <w:rPr>
                <w:rFonts w:cs="Arial"/>
                <w:sz w:val="20"/>
                <w:szCs w:val="20"/>
              </w:rPr>
              <w:t>sufficient supplies of</w:t>
            </w:r>
            <w:r w:rsidR="008F1351">
              <w:rPr>
                <w:rFonts w:cs="Arial"/>
                <w:sz w:val="20"/>
                <w:szCs w:val="20"/>
              </w:rPr>
              <w:t xml:space="preserve"> </w:t>
            </w:r>
            <w:r w:rsidR="00C97F60" w:rsidRPr="00C17B3D">
              <w:rPr>
                <w:rFonts w:cs="Arial"/>
                <w:sz w:val="20"/>
                <w:szCs w:val="20"/>
              </w:rPr>
              <w:t>face mask</w:t>
            </w:r>
            <w:r w:rsidR="008F1351">
              <w:rPr>
                <w:rFonts w:cs="Arial"/>
                <w:sz w:val="20"/>
                <w:szCs w:val="20"/>
              </w:rPr>
              <w:t>s</w:t>
            </w:r>
            <w:r w:rsidR="00C97F60" w:rsidRPr="00C17B3D">
              <w:rPr>
                <w:rFonts w:cs="Arial"/>
                <w:sz w:val="20"/>
                <w:szCs w:val="20"/>
              </w:rPr>
              <w:t xml:space="preserve"> where risk assessment identifies need.</w:t>
            </w:r>
          </w:p>
        </w:tc>
        <w:tc>
          <w:tcPr>
            <w:tcW w:w="1417" w:type="dxa"/>
          </w:tcPr>
          <w:p w14:paraId="50EA5434"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48AD389D" w14:textId="77777777" w:rsidR="00C97F60" w:rsidRPr="00C97F60" w:rsidRDefault="00C97F60" w:rsidP="006307C4">
            <w:pPr>
              <w:spacing w:beforeLines="40" w:before="96" w:afterLines="40" w:after="96"/>
              <w:jc w:val="center"/>
              <w:rPr>
                <w:rFonts w:cs="Arial"/>
                <w:sz w:val="20"/>
                <w:szCs w:val="20"/>
              </w:rPr>
            </w:pPr>
          </w:p>
        </w:tc>
      </w:tr>
      <w:tr w:rsidR="00C97F60" w:rsidRPr="00C97F60" w14:paraId="102A1341" w14:textId="77777777" w:rsidTr="006307C4">
        <w:trPr>
          <w:trHeight w:val="497"/>
        </w:trPr>
        <w:tc>
          <w:tcPr>
            <w:tcW w:w="560" w:type="dxa"/>
          </w:tcPr>
          <w:p w14:paraId="19B04785" w14:textId="577C7D41"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1AB48A3E" w14:textId="184349DE" w:rsidR="00C97F60" w:rsidRPr="00C17B3D" w:rsidRDefault="00D732F4" w:rsidP="004022F1">
            <w:pPr>
              <w:spacing w:beforeLines="40" w:before="96" w:afterLines="40" w:after="96"/>
              <w:rPr>
                <w:rFonts w:cs="Arial"/>
                <w:sz w:val="20"/>
                <w:szCs w:val="20"/>
              </w:rPr>
            </w:pPr>
            <w:r w:rsidRPr="00C17B3D">
              <w:rPr>
                <w:rFonts w:cs="Arial"/>
                <w:sz w:val="20"/>
                <w:szCs w:val="20"/>
              </w:rPr>
              <w:t xml:space="preserve">There are </w:t>
            </w:r>
            <w:r w:rsidR="00C97F60" w:rsidRPr="00C17B3D">
              <w:rPr>
                <w:rFonts w:cs="Arial"/>
                <w:sz w:val="20"/>
                <w:szCs w:val="20"/>
              </w:rPr>
              <w:t>sufficient supplies of body fluid kits available.</w:t>
            </w:r>
          </w:p>
        </w:tc>
        <w:tc>
          <w:tcPr>
            <w:tcW w:w="1417" w:type="dxa"/>
          </w:tcPr>
          <w:p w14:paraId="1B282698"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6E5D664A" w14:textId="77777777" w:rsidR="00C97F60" w:rsidRPr="00C97F60" w:rsidRDefault="00C97F60" w:rsidP="006307C4">
            <w:pPr>
              <w:spacing w:beforeLines="40" w:before="96" w:afterLines="40" w:after="96"/>
              <w:jc w:val="center"/>
              <w:rPr>
                <w:rFonts w:cs="Arial"/>
                <w:sz w:val="20"/>
                <w:szCs w:val="20"/>
              </w:rPr>
            </w:pPr>
          </w:p>
        </w:tc>
      </w:tr>
      <w:tr w:rsidR="00C97F60" w:rsidRPr="00C97F60" w14:paraId="4A1F1602" w14:textId="77777777" w:rsidTr="006307C4">
        <w:trPr>
          <w:trHeight w:val="474"/>
        </w:trPr>
        <w:tc>
          <w:tcPr>
            <w:tcW w:w="560" w:type="dxa"/>
          </w:tcPr>
          <w:p w14:paraId="39316D85" w14:textId="5DDE1941"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3843570A" w14:textId="74D93262" w:rsidR="00C97F60" w:rsidRPr="00C17B3D" w:rsidRDefault="00D732F4" w:rsidP="004022F1">
            <w:pPr>
              <w:spacing w:beforeLines="40" w:before="96" w:afterLines="40" w:after="96"/>
              <w:rPr>
                <w:rFonts w:cs="Arial"/>
                <w:sz w:val="20"/>
                <w:szCs w:val="20"/>
              </w:rPr>
            </w:pPr>
            <w:r w:rsidRPr="00C17B3D">
              <w:rPr>
                <w:rFonts w:cs="Arial"/>
                <w:sz w:val="20"/>
                <w:szCs w:val="20"/>
              </w:rPr>
              <w:t xml:space="preserve">There are </w:t>
            </w:r>
            <w:r w:rsidR="00C97F60" w:rsidRPr="00C17B3D">
              <w:rPr>
                <w:rFonts w:cs="Arial"/>
                <w:sz w:val="20"/>
                <w:szCs w:val="20"/>
              </w:rPr>
              <w:t>sufficient supplies of hand saniti</w:t>
            </w:r>
            <w:r w:rsidR="001148D2" w:rsidRPr="00C17B3D">
              <w:rPr>
                <w:rFonts w:cs="Arial"/>
                <w:sz w:val="20"/>
                <w:szCs w:val="20"/>
              </w:rPr>
              <w:t>s</w:t>
            </w:r>
            <w:r w:rsidR="00C97F60" w:rsidRPr="00C17B3D">
              <w:rPr>
                <w:rFonts w:cs="Arial"/>
                <w:sz w:val="20"/>
                <w:szCs w:val="20"/>
              </w:rPr>
              <w:t>er available.</w:t>
            </w:r>
          </w:p>
        </w:tc>
        <w:tc>
          <w:tcPr>
            <w:tcW w:w="1417" w:type="dxa"/>
          </w:tcPr>
          <w:p w14:paraId="0A6EFEAA"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5F2C860A" w14:textId="77777777" w:rsidR="00C97F60" w:rsidRPr="00C97F60" w:rsidRDefault="00C97F60" w:rsidP="006307C4">
            <w:pPr>
              <w:spacing w:beforeLines="40" w:before="96" w:afterLines="40" w:after="96"/>
              <w:jc w:val="center"/>
              <w:rPr>
                <w:rFonts w:cs="Arial"/>
                <w:sz w:val="20"/>
                <w:szCs w:val="20"/>
              </w:rPr>
            </w:pPr>
          </w:p>
        </w:tc>
      </w:tr>
      <w:tr w:rsidR="00C97F60" w:rsidRPr="00C97F60" w14:paraId="70552F9D" w14:textId="77777777" w:rsidTr="006307C4">
        <w:trPr>
          <w:trHeight w:val="514"/>
        </w:trPr>
        <w:tc>
          <w:tcPr>
            <w:tcW w:w="560" w:type="dxa"/>
          </w:tcPr>
          <w:p w14:paraId="259C258B" w14:textId="2C7BA902"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7258FEAA" w14:textId="68258D03" w:rsidR="00C97F60" w:rsidRPr="00C17B3D" w:rsidRDefault="001A2451" w:rsidP="004022F1">
            <w:pPr>
              <w:spacing w:beforeLines="40" w:before="96" w:afterLines="40" w:after="96"/>
              <w:rPr>
                <w:rFonts w:cs="Arial"/>
                <w:sz w:val="20"/>
                <w:szCs w:val="20"/>
              </w:rPr>
            </w:pPr>
            <w:r w:rsidRPr="00C17B3D">
              <w:rPr>
                <w:rFonts w:cs="Arial"/>
                <w:sz w:val="20"/>
                <w:szCs w:val="20"/>
              </w:rPr>
              <w:t>There is</w:t>
            </w:r>
            <w:r w:rsidR="00C97F60" w:rsidRPr="00C17B3D">
              <w:rPr>
                <w:rFonts w:cs="Arial"/>
                <w:sz w:val="20"/>
                <w:szCs w:val="20"/>
              </w:rPr>
              <w:t xml:space="preserve"> sufficient stock of cleaning materials cloths, mops, disinfectant wipes etc. available.</w:t>
            </w:r>
          </w:p>
        </w:tc>
        <w:tc>
          <w:tcPr>
            <w:tcW w:w="1417" w:type="dxa"/>
          </w:tcPr>
          <w:p w14:paraId="5B2EB04C"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292E4D38" w14:textId="77777777" w:rsidR="00C97F60" w:rsidRPr="00C97F60" w:rsidRDefault="00C97F60" w:rsidP="006307C4">
            <w:pPr>
              <w:spacing w:beforeLines="40" w:before="96" w:afterLines="40" w:after="96"/>
              <w:jc w:val="center"/>
              <w:rPr>
                <w:rFonts w:cs="Arial"/>
                <w:sz w:val="20"/>
                <w:szCs w:val="20"/>
              </w:rPr>
            </w:pPr>
          </w:p>
        </w:tc>
      </w:tr>
      <w:tr w:rsidR="00C97F60" w:rsidRPr="00C97F60" w14:paraId="54AC7A3E" w14:textId="77777777" w:rsidTr="006307C4">
        <w:trPr>
          <w:trHeight w:val="369"/>
        </w:trPr>
        <w:tc>
          <w:tcPr>
            <w:tcW w:w="560" w:type="dxa"/>
          </w:tcPr>
          <w:p w14:paraId="0F1084D0" w14:textId="1F0F75C4"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07C3CCE6" w14:textId="64E34EBE" w:rsidR="00C97F60" w:rsidRPr="00C17B3D" w:rsidRDefault="001A2451" w:rsidP="004022F1">
            <w:pPr>
              <w:spacing w:beforeLines="40" w:before="96" w:afterLines="40" w:after="96"/>
              <w:rPr>
                <w:rFonts w:cs="Arial"/>
                <w:sz w:val="20"/>
                <w:szCs w:val="20"/>
              </w:rPr>
            </w:pPr>
            <w:r w:rsidRPr="00C17B3D">
              <w:rPr>
                <w:rFonts w:cs="Arial"/>
                <w:sz w:val="20"/>
                <w:szCs w:val="20"/>
              </w:rPr>
              <w:t>There are</w:t>
            </w:r>
            <w:r w:rsidR="00C97F60" w:rsidRPr="00C17B3D">
              <w:rPr>
                <w:rFonts w:cs="Arial"/>
                <w:sz w:val="20"/>
                <w:szCs w:val="20"/>
              </w:rPr>
              <w:t xml:space="preserve"> </w:t>
            </w:r>
            <w:r w:rsidRPr="00C17B3D">
              <w:rPr>
                <w:rFonts w:cs="Arial"/>
                <w:sz w:val="20"/>
                <w:szCs w:val="20"/>
              </w:rPr>
              <w:t xml:space="preserve">sufficient </w:t>
            </w:r>
            <w:r w:rsidR="00C97F60" w:rsidRPr="00C17B3D">
              <w:rPr>
                <w:rFonts w:cs="Arial"/>
                <w:sz w:val="20"/>
                <w:szCs w:val="20"/>
              </w:rPr>
              <w:t>cleaning products available for cleaning all the required areas within school.</w:t>
            </w:r>
          </w:p>
        </w:tc>
        <w:tc>
          <w:tcPr>
            <w:tcW w:w="1417" w:type="dxa"/>
          </w:tcPr>
          <w:p w14:paraId="7D9842E8" w14:textId="0A2B8FAB" w:rsidR="00C97F60" w:rsidRPr="00C97F60" w:rsidRDefault="00964578"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554BB6B1" w14:textId="77777777" w:rsidR="00C97F60" w:rsidRPr="00C97F60" w:rsidRDefault="00C97F60" w:rsidP="006307C4">
            <w:pPr>
              <w:spacing w:beforeLines="40" w:before="96" w:afterLines="40" w:after="96"/>
              <w:jc w:val="center"/>
              <w:rPr>
                <w:rFonts w:cs="Arial"/>
                <w:sz w:val="20"/>
                <w:szCs w:val="20"/>
              </w:rPr>
            </w:pPr>
          </w:p>
        </w:tc>
      </w:tr>
      <w:tr w:rsidR="00F579A3" w:rsidRPr="00C97F60" w14:paraId="15EDF9F9" w14:textId="77777777" w:rsidTr="006307C4">
        <w:trPr>
          <w:trHeight w:val="369"/>
          <w:ins w:id="154" w:author="Author"/>
        </w:trPr>
        <w:tc>
          <w:tcPr>
            <w:tcW w:w="560" w:type="dxa"/>
          </w:tcPr>
          <w:p w14:paraId="2AC9FBF5" w14:textId="77777777" w:rsidR="00F579A3" w:rsidRPr="00C67761" w:rsidRDefault="00F579A3" w:rsidP="00C67761">
            <w:pPr>
              <w:pStyle w:val="ListParagraph"/>
              <w:numPr>
                <w:ilvl w:val="0"/>
                <w:numId w:val="8"/>
              </w:numPr>
              <w:spacing w:beforeLines="40" w:before="96" w:afterLines="40" w:after="96"/>
              <w:rPr>
                <w:ins w:id="155" w:author="Author"/>
                <w:rFonts w:cs="Arial"/>
                <w:sz w:val="20"/>
                <w:szCs w:val="20"/>
              </w:rPr>
            </w:pPr>
          </w:p>
        </w:tc>
        <w:tc>
          <w:tcPr>
            <w:tcW w:w="6103" w:type="dxa"/>
          </w:tcPr>
          <w:p w14:paraId="21D3B3B5" w14:textId="4E495410" w:rsidR="00F579A3" w:rsidRPr="00C17B3D" w:rsidRDefault="00F579A3" w:rsidP="004022F1">
            <w:pPr>
              <w:spacing w:beforeLines="40" w:before="96" w:afterLines="40" w:after="96"/>
              <w:rPr>
                <w:ins w:id="156" w:author="Author"/>
                <w:rFonts w:cs="Arial"/>
                <w:sz w:val="20"/>
                <w:szCs w:val="20"/>
              </w:rPr>
            </w:pPr>
            <w:ins w:id="157" w:author="Author">
              <w:r>
                <w:rPr>
                  <w:rFonts w:cs="Arial"/>
                  <w:sz w:val="20"/>
                  <w:szCs w:val="20"/>
                </w:rPr>
                <w:t>Ensure supply of disposable tissues in each classroom, regularly topped up and a lidded bin with double bagging for disposal</w:t>
              </w:r>
              <w:r w:rsidR="0045136E">
                <w:rPr>
                  <w:rFonts w:cs="Arial"/>
                  <w:sz w:val="20"/>
                  <w:szCs w:val="20"/>
                </w:rPr>
                <w:t xml:space="preserve">. Along with disinfectant spray to clean ad hoc if a pupil coughs or sneezes on a piece of equipment </w:t>
              </w:r>
            </w:ins>
          </w:p>
        </w:tc>
        <w:tc>
          <w:tcPr>
            <w:tcW w:w="1417" w:type="dxa"/>
          </w:tcPr>
          <w:p w14:paraId="51A1E817" w14:textId="77777777" w:rsidR="00F579A3" w:rsidRPr="00C97F60" w:rsidRDefault="00F579A3" w:rsidP="004022F1">
            <w:pPr>
              <w:spacing w:beforeLines="40" w:before="96" w:afterLines="40" w:after="96"/>
              <w:rPr>
                <w:ins w:id="158" w:author="Author"/>
                <w:rFonts w:cs="Arial"/>
                <w:sz w:val="20"/>
                <w:szCs w:val="20"/>
              </w:rPr>
            </w:pPr>
          </w:p>
        </w:tc>
        <w:tc>
          <w:tcPr>
            <w:tcW w:w="992" w:type="dxa"/>
            <w:shd w:val="clear" w:color="auto" w:fill="FFFFFF" w:themeFill="background1"/>
          </w:tcPr>
          <w:p w14:paraId="4B51A32E" w14:textId="77777777" w:rsidR="00F579A3" w:rsidRPr="00C97F60" w:rsidRDefault="00F579A3" w:rsidP="006307C4">
            <w:pPr>
              <w:spacing w:beforeLines="40" w:before="96" w:afterLines="40" w:after="96"/>
              <w:jc w:val="center"/>
              <w:rPr>
                <w:ins w:id="159" w:author="Author"/>
                <w:rFonts w:cs="Arial"/>
                <w:sz w:val="20"/>
                <w:szCs w:val="20"/>
              </w:rPr>
            </w:pPr>
          </w:p>
        </w:tc>
      </w:tr>
      <w:tr w:rsidR="00964578" w:rsidRPr="00C97F60" w14:paraId="471C9A26" w14:textId="77777777" w:rsidTr="006307C4">
        <w:trPr>
          <w:trHeight w:val="369"/>
        </w:trPr>
        <w:tc>
          <w:tcPr>
            <w:tcW w:w="560" w:type="dxa"/>
          </w:tcPr>
          <w:p w14:paraId="6B0D381C" w14:textId="77777777" w:rsidR="00964578" w:rsidRPr="00C67761" w:rsidRDefault="00964578" w:rsidP="00C67761">
            <w:pPr>
              <w:pStyle w:val="ListParagraph"/>
              <w:numPr>
                <w:ilvl w:val="0"/>
                <w:numId w:val="8"/>
              </w:numPr>
              <w:spacing w:beforeLines="40" w:before="96" w:afterLines="40" w:after="96"/>
              <w:rPr>
                <w:rFonts w:cs="Arial"/>
                <w:sz w:val="20"/>
                <w:szCs w:val="20"/>
              </w:rPr>
            </w:pPr>
          </w:p>
        </w:tc>
        <w:tc>
          <w:tcPr>
            <w:tcW w:w="6103" w:type="dxa"/>
          </w:tcPr>
          <w:p w14:paraId="752E7551" w14:textId="52A6B9E5" w:rsidR="00964578" w:rsidRPr="00C17B3D" w:rsidRDefault="00964578" w:rsidP="004022F1">
            <w:pPr>
              <w:spacing w:beforeLines="40" w:before="96" w:afterLines="40" w:after="96"/>
              <w:rPr>
                <w:rFonts w:cs="Arial"/>
                <w:sz w:val="20"/>
                <w:szCs w:val="20"/>
              </w:rPr>
            </w:pPr>
            <w:r w:rsidRPr="00D90771">
              <w:rPr>
                <w:color w:val="auto"/>
                <w:sz w:val="20"/>
                <w:szCs w:val="20"/>
                <w:shd w:val="clear" w:color="auto" w:fill="FFFFFF"/>
              </w:rPr>
              <w:t xml:space="preserve">Where possible, separate bins for PPE disposal have been established </w:t>
            </w:r>
            <w:r w:rsidRPr="00D90771">
              <w:rPr>
                <w:color w:val="auto"/>
                <w:sz w:val="20"/>
                <w:szCs w:val="20"/>
              </w:rPr>
              <w:t>in medical rooms; kitchens; early years area; any areas where pupils with SEND are taught /cared for (if their needs are such that PPE is required); site supervisors’ /cleaners’ base rooms and any other rooms where PPE is used.</w:t>
            </w:r>
          </w:p>
        </w:tc>
        <w:tc>
          <w:tcPr>
            <w:tcW w:w="1417" w:type="dxa"/>
          </w:tcPr>
          <w:p w14:paraId="12579B0A" w14:textId="44335728" w:rsidR="00964578" w:rsidRPr="00C97F60" w:rsidRDefault="00964578"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45E396CA" w14:textId="77777777" w:rsidR="00964578" w:rsidRPr="00C97F60" w:rsidRDefault="00964578" w:rsidP="006307C4">
            <w:pPr>
              <w:spacing w:beforeLines="40" w:before="96" w:afterLines="40" w:after="96"/>
              <w:jc w:val="center"/>
              <w:rPr>
                <w:rFonts w:cs="Arial"/>
                <w:sz w:val="20"/>
                <w:szCs w:val="20"/>
              </w:rPr>
            </w:pPr>
          </w:p>
        </w:tc>
      </w:tr>
      <w:bookmarkEnd w:id="153"/>
      <w:tr w:rsidR="00C97F60" w:rsidRPr="00C97F60" w14:paraId="14F2A8D4" w14:textId="77777777" w:rsidTr="00296E78">
        <w:trPr>
          <w:trHeight w:val="468"/>
        </w:trPr>
        <w:tc>
          <w:tcPr>
            <w:tcW w:w="9072" w:type="dxa"/>
            <w:gridSpan w:val="4"/>
            <w:shd w:val="clear" w:color="auto" w:fill="000000" w:themeFill="text1"/>
          </w:tcPr>
          <w:p w14:paraId="77DA8379" w14:textId="77777777" w:rsidR="00C97F60" w:rsidRPr="00D97A26" w:rsidRDefault="00C97F60" w:rsidP="00191875">
            <w:pPr>
              <w:spacing w:beforeLines="40" w:before="96" w:afterLines="40" w:after="96"/>
              <w:rPr>
                <w:rFonts w:cs="Arial"/>
                <w:bCs/>
                <w:sz w:val="20"/>
                <w:szCs w:val="20"/>
              </w:rPr>
            </w:pPr>
            <w:r w:rsidRPr="000F0386">
              <w:rPr>
                <w:rFonts w:cs="Arial"/>
                <w:bCs/>
                <w:color w:val="FFFFFF" w:themeColor="background1"/>
              </w:rPr>
              <w:t xml:space="preserve">Catering </w:t>
            </w:r>
          </w:p>
        </w:tc>
      </w:tr>
      <w:tr w:rsidR="00C97F60" w:rsidRPr="00C97F60" w14:paraId="247559BB" w14:textId="77777777" w:rsidTr="00CB4EAF">
        <w:trPr>
          <w:trHeight w:val="468"/>
        </w:trPr>
        <w:tc>
          <w:tcPr>
            <w:tcW w:w="560" w:type="dxa"/>
            <w:shd w:val="clear" w:color="auto" w:fill="D9D9D9" w:themeFill="background1" w:themeFillShade="D9"/>
          </w:tcPr>
          <w:p w14:paraId="3C4387D6"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No.</w:t>
            </w:r>
          </w:p>
        </w:tc>
        <w:tc>
          <w:tcPr>
            <w:tcW w:w="6103" w:type="dxa"/>
            <w:shd w:val="clear" w:color="auto" w:fill="D9D9D9" w:themeFill="background1" w:themeFillShade="D9"/>
          </w:tcPr>
          <w:p w14:paraId="05BEE6C6" w14:textId="0495569E" w:rsidR="00C97F60" w:rsidRPr="00C97F60" w:rsidRDefault="00C97F60" w:rsidP="00191875">
            <w:pPr>
              <w:spacing w:beforeLines="40" w:before="96" w:afterLines="40" w:after="96"/>
              <w:rPr>
                <w:rFonts w:cs="Arial"/>
                <w:b/>
                <w:sz w:val="20"/>
                <w:szCs w:val="20"/>
              </w:rPr>
            </w:pPr>
            <w:r w:rsidRPr="00C97F60">
              <w:rPr>
                <w:rFonts w:cs="Arial"/>
                <w:b/>
                <w:sz w:val="20"/>
                <w:szCs w:val="20"/>
              </w:rPr>
              <w:t xml:space="preserve">Key </w:t>
            </w:r>
            <w:r w:rsidR="00D97A26" w:rsidRPr="00C97F60">
              <w:rPr>
                <w:rFonts w:cs="Arial"/>
                <w:b/>
                <w:sz w:val="20"/>
                <w:szCs w:val="20"/>
              </w:rPr>
              <w:t>action</w:t>
            </w:r>
            <w:r w:rsidR="00D97A26">
              <w:rPr>
                <w:rFonts w:cs="Arial"/>
                <w:b/>
                <w:sz w:val="20"/>
                <w:szCs w:val="20"/>
              </w:rPr>
              <w:t>s</w:t>
            </w:r>
          </w:p>
        </w:tc>
        <w:tc>
          <w:tcPr>
            <w:tcW w:w="1417" w:type="dxa"/>
            <w:shd w:val="clear" w:color="auto" w:fill="D9D9D9" w:themeFill="background1" w:themeFillShade="D9"/>
          </w:tcPr>
          <w:p w14:paraId="07A7FF18"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Lead</w:t>
            </w:r>
          </w:p>
        </w:tc>
        <w:tc>
          <w:tcPr>
            <w:tcW w:w="992" w:type="dxa"/>
            <w:shd w:val="clear" w:color="auto" w:fill="D9D9D9" w:themeFill="background1" w:themeFillShade="D9"/>
          </w:tcPr>
          <w:p w14:paraId="52F1E1EE"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Yes/No</w:t>
            </w:r>
          </w:p>
        </w:tc>
      </w:tr>
      <w:tr w:rsidR="00C97F60" w:rsidRPr="00C97F60" w14:paraId="5B6D28CA" w14:textId="77777777" w:rsidTr="006307C4">
        <w:trPr>
          <w:trHeight w:val="642"/>
        </w:trPr>
        <w:tc>
          <w:tcPr>
            <w:tcW w:w="560" w:type="dxa"/>
          </w:tcPr>
          <w:p w14:paraId="45000E7C" w14:textId="2F2590FC"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23DE2C23" w14:textId="77777777" w:rsidR="00C97F60" w:rsidRDefault="00C97F60" w:rsidP="004022F1">
            <w:pPr>
              <w:spacing w:beforeLines="40" w:before="96" w:afterLines="40" w:after="96"/>
              <w:rPr>
                <w:ins w:id="160" w:author="Author"/>
                <w:rFonts w:cs="Arial"/>
                <w:sz w:val="20"/>
                <w:szCs w:val="20"/>
              </w:rPr>
            </w:pPr>
            <w:r w:rsidRPr="00C17B3D">
              <w:rPr>
                <w:rFonts w:cs="Arial"/>
                <w:sz w:val="20"/>
                <w:szCs w:val="20"/>
              </w:rPr>
              <w:t>Catering Services and HSE checklists</w:t>
            </w:r>
            <w:r w:rsidR="001A2451" w:rsidRPr="00C17B3D">
              <w:rPr>
                <w:rFonts w:cs="Arial"/>
                <w:sz w:val="20"/>
                <w:szCs w:val="20"/>
              </w:rPr>
              <w:t xml:space="preserve"> have been implemented.</w:t>
            </w:r>
          </w:p>
          <w:p w14:paraId="2E3883B0" w14:textId="33D0CF5F" w:rsidR="00F96677" w:rsidRPr="00C97F60" w:rsidRDefault="00F96677" w:rsidP="004022F1">
            <w:pPr>
              <w:spacing w:beforeLines="40" w:before="96" w:afterLines="40" w:after="96"/>
              <w:rPr>
                <w:rFonts w:cs="Arial"/>
                <w:sz w:val="20"/>
                <w:szCs w:val="20"/>
              </w:rPr>
            </w:pPr>
            <w:ins w:id="161" w:author="Author">
              <w:r>
                <w:rPr>
                  <w:rFonts w:cs="Arial"/>
                  <w:sz w:val="20"/>
                  <w:szCs w:val="20"/>
                </w:rPr>
                <w:t>See ALT TOOLKIT CATERING</w:t>
              </w:r>
            </w:ins>
          </w:p>
        </w:tc>
        <w:tc>
          <w:tcPr>
            <w:tcW w:w="1417" w:type="dxa"/>
          </w:tcPr>
          <w:p w14:paraId="4920CC35"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0A46DBDB" w14:textId="77777777" w:rsidR="00C97F60" w:rsidRPr="00C97F60" w:rsidRDefault="00C97F60" w:rsidP="006307C4">
            <w:pPr>
              <w:spacing w:beforeLines="40" w:before="96" w:afterLines="40" w:after="96"/>
              <w:jc w:val="center"/>
              <w:rPr>
                <w:rFonts w:cs="Arial"/>
                <w:sz w:val="20"/>
                <w:szCs w:val="20"/>
              </w:rPr>
            </w:pPr>
          </w:p>
        </w:tc>
      </w:tr>
      <w:tr w:rsidR="00C97F60" w:rsidRPr="00C97F60" w14:paraId="59D2826B" w14:textId="77777777" w:rsidTr="006307C4">
        <w:trPr>
          <w:trHeight w:val="416"/>
        </w:trPr>
        <w:tc>
          <w:tcPr>
            <w:tcW w:w="560" w:type="dxa"/>
          </w:tcPr>
          <w:p w14:paraId="05C2AB1F" w14:textId="4F37D08A"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182B80A8" w14:textId="5ABF7130" w:rsidR="00C97F60" w:rsidRPr="00C17B3D" w:rsidRDefault="001A2451" w:rsidP="004022F1">
            <w:pPr>
              <w:spacing w:beforeLines="40" w:before="96" w:afterLines="40" w:after="96"/>
              <w:rPr>
                <w:rFonts w:cs="Arial"/>
                <w:sz w:val="20"/>
                <w:szCs w:val="20"/>
              </w:rPr>
            </w:pPr>
            <w:r w:rsidRPr="00C17B3D">
              <w:rPr>
                <w:rFonts w:cs="Arial"/>
                <w:sz w:val="20"/>
                <w:szCs w:val="20"/>
              </w:rPr>
              <w:t>K</w:t>
            </w:r>
            <w:r w:rsidR="00C97F60" w:rsidRPr="00C17B3D">
              <w:rPr>
                <w:rFonts w:cs="Arial"/>
                <w:sz w:val="20"/>
                <w:szCs w:val="20"/>
              </w:rPr>
              <w:t xml:space="preserve">itchen equipment </w:t>
            </w:r>
            <w:r w:rsidRPr="00C17B3D">
              <w:rPr>
                <w:rFonts w:cs="Arial"/>
                <w:sz w:val="20"/>
                <w:szCs w:val="20"/>
              </w:rPr>
              <w:t xml:space="preserve">has been checked and </w:t>
            </w:r>
            <w:r w:rsidR="00C97F60" w:rsidRPr="00C17B3D">
              <w:rPr>
                <w:rFonts w:cs="Arial"/>
                <w:sz w:val="20"/>
                <w:szCs w:val="20"/>
              </w:rPr>
              <w:t>is working effectively.</w:t>
            </w:r>
          </w:p>
        </w:tc>
        <w:tc>
          <w:tcPr>
            <w:tcW w:w="1417" w:type="dxa"/>
          </w:tcPr>
          <w:p w14:paraId="57F36FF1" w14:textId="2874CDFE" w:rsidR="00C97F60" w:rsidRPr="00C97F60" w:rsidRDefault="00C97F60" w:rsidP="004022F1">
            <w:pPr>
              <w:spacing w:beforeLines="40" w:before="96" w:afterLines="40" w:after="96"/>
              <w:rPr>
                <w:rFonts w:cs="Arial"/>
                <w:sz w:val="20"/>
                <w:szCs w:val="20"/>
              </w:rPr>
            </w:pPr>
            <w:r w:rsidRPr="00C97F60">
              <w:rPr>
                <w:rFonts w:cs="Arial"/>
                <w:sz w:val="20"/>
                <w:szCs w:val="20"/>
              </w:rPr>
              <w:t xml:space="preserve">Site </w:t>
            </w:r>
            <w:r w:rsidR="0085280B" w:rsidRPr="00C97F60">
              <w:rPr>
                <w:rFonts w:cs="Arial"/>
                <w:sz w:val="20"/>
                <w:szCs w:val="20"/>
              </w:rPr>
              <w:t>team</w:t>
            </w:r>
          </w:p>
        </w:tc>
        <w:tc>
          <w:tcPr>
            <w:tcW w:w="992" w:type="dxa"/>
            <w:shd w:val="clear" w:color="auto" w:fill="FFFFFF" w:themeFill="background1"/>
          </w:tcPr>
          <w:p w14:paraId="311A5242" w14:textId="77777777" w:rsidR="00C97F60" w:rsidRPr="00C97F60" w:rsidRDefault="00C97F60" w:rsidP="006307C4">
            <w:pPr>
              <w:spacing w:beforeLines="40" w:before="96" w:afterLines="40" w:after="96"/>
              <w:jc w:val="center"/>
              <w:rPr>
                <w:rFonts w:cs="Arial"/>
                <w:sz w:val="20"/>
                <w:szCs w:val="20"/>
              </w:rPr>
            </w:pPr>
          </w:p>
        </w:tc>
      </w:tr>
      <w:tr w:rsidR="00C97F60" w:rsidRPr="00C97F60" w14:paraId="1392C61F" w14:textId="77777777" w:rsidTr="006307C4">
        <w:trPr>
          <w:trHeight w:val="380"/>
        </w:trPr>
        <w:tc>
          <w:tcPr>
            <w:tcW w:w="560" w:type="dxa"/>
          </w:tcPr>
          <w:p w14:paraId="7BE237E8" w14:textId="2B48126E"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3087B4D8" w14:textId="2E2D762A" w:rsidR="00C97F60" w:rsidRPr="00C17B3D" w:rsidRDefault="001A2451" w:rsidP="004022F1">
            <w:pPr>
              <w:spacing w:beforeLines="40" w:before="96" w:afterLines="40" w:after="96"/>
              <w:rPr>
                <w:rFonts w:cs="Arial"/>
                <w:sz w:val="20"/>
                <w:szCs w:val="20"/>
              </w:rPr>
            </w:pPr>
            <w:r w:rsidRPr="00C17B3D">
              <w:rPr>
                <w:rFonts w:cs="Arial"/>
                <w:sz w:val="20"/>
                <w:szCs w:val="20"/>
              </w:rPr>
              <w:t>K</w:t>
            </w:r>
            <w:r w:rsidR="00C97F60" w:rsidRPr="00C17B3D">
              <w:rPr>
                <w:rFonts w:cs="Arial"/>
                <w:sz w:val="20"/>
                <w:szCs w:val="20"/>
              </w:rPr>
              <w:t>itchen canopy cleaning schedules are up to date.</w:t>
            </w:r>
          </w:p>
        </w:tc>
        <w:tc>
          <w:tcPr>
            <w:tcW w:w="1417" w:type="dxa"/>
          </w:tcPr>
          <w:p w14:paraId="61319C28" w14:textId="77777777" w:rsidR="00C97F60" w:rsidRPr="00C97F60" w:rsidRDefault="00C97F60" w:rsidP="004022F1">
            <w:pPr>
              <w:spacing w:beforeLines="40" w:before="96" w:afterLines="40" w:after="96"/>
              <w:rPr>
                <w:rFonts w:cs="Arial"/>
                <w:sz w:val="20"/>
                <w:szCs w:val="20"/>
              </w:rPr>
            </w:pPr>
            <w:r w:rsidRPr="00C97F60">
              <w:rPr>
                <w:rFonts w:cs="Arial"/>
                <w:sz w:val="20"/>
                <w:szCs w:val="20"/>
              </w:rPr>
              <w:t>SBM</w:t>
            </w:r>
          </w:p>
        </w:tc>
        <w:tc>
          <w:tcPr>
            <w:tcW w:w="992" w:type="dxa"/>
            <w:shd w:val="clear" w:color="auto" w:fill="FFFFFF" w:themeFill="background1"/>
          </w:tcPr>
          <w:p w14:paraId="474094A1" w14:textId="77777777" w:rsidR="00C97F60" w:rsidRPr="00C97F60" w:rsidRDefault="00C97F60" w:rsidP="006307C4">
            <w:pPr>
              <w:spacing w:beforeLines="40" w:before="96" w:afterLines="40" w:after="96"/>
              <w:jc w:val="center"/>
              <w:rPr>
                <w:rFonts w:cs="Arial"/>
                <w:sz w:val="20"/>
                <w:szCs w:val="20"/>
              </w:rPr>
            </w:pPr>
          </w:p>
        </w:tc>
      </w:tr>
      <w:tr w:rsidR="00C97F60" w:rsidRPr="00C97F60" w14:paraId="7BD70574" w14:textId="77777777" w:rsidTr="00296E78">
        <w:trPr>
          <w:trHeight w:val="468"/>
        </w:trPr>
        <w:tc>
          <w:tcPr>
            <w:tcW w:w="9072" w:type="dxa"/>
            <w:gridSpan w:val="4"/>
            <w:shd w:val="clear" w:color="auto" w:fill="000000" w:themeFill="text1"/>
          </w:tcPr>
          <w:p w14:paraId="00C760BE" w14:textId="075780AA" w:rsidR="00C97F60" w:rsidRPr="00D97A26" w:rsidRDefault="00C97F60" w:rsidP="00191875">
            <w:pPr>
              <w:spacing w:beforeLines="40" w:before="96" w:afterLines="40" w:after="96"/>
              <w:rPr>
                <w:rFonts w:cs="Arial"/>
                <w:bCs/>
                <w:color w:val="FFFFFF" w:themeColor="background1"/>
                <w:sz w:val="20"/>
                <w:szCs w:val="20"/>
              </w:rPr>
            </w:pPr>
            <w:r w:rsidRPr="000F0386">
              <w:rPr>
                <w:rFonts w:cs="Arial"/>
                <w:bCs/>
                <w:color w:val="FFFFFF" w:themeColor="background1"/>
              </w:rPr>
              <w:t xml:space="preserve">Staff </w:t>
            </w:r>
            <w:r w:rsidR="00374C59" w:rsidRPr="000F0386">
              <w:rPr>
                <w:rFonts w:cs="Arial"/>
                <w:bCs/>
                <w:color w:val="FFFFFF" w:themeColor="background1"/>
              </w:rPr>
              <w:t>t</w:t>
            </w:r>
            <w:r w:rsidRPr="000F0386">
              <w:rPr>
                <w:rFonts w:cs="Arial"/>
                <w:bCs/>
                <w:color w:val="FFFFFF" w:themeColor="background1"/>
              </w:rPr>
              <w:t xml:space="preserve">raining </w:t>
            </w:r>
          </w:p>
        </w:tc>
      </w:tr>
      <w:tr w:rsidR="00C97F60" w:rsidRPr="00C97F60" w14:paraId="596EADD2" w14:textId="77777777" w:rsidTr="00CB4EAF">
        <w:trPr>
          <w:trHeight w:val="468"/>
        </w:trPr>
        <w:tc>
          <w:tcPr>
            <w:tcW w:w="560" w:type="dxa"/>
            <w:shd w:val="clear" w:color="auto" w:fill="D9D9D9" w:themeFill="background1" w:themeFillShade="D9"/>
          </w:tcPr>
          <w:p w14:paraId="02F92855"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No.</w:t>
            </w:r>
          </w:p>
        </w:tc>
        <w:tc>
          <w:tcPr>
            <w:tcW w:w="6103" w:type="dxa"/>
            <w:shd w:val="clear" w:color="auto" w:fill="D9D9D9" w:themeFill="background1" w:themeFillShade="D9"/>
          </w:tcPr>
          <w:p w14:paraId="2B8D0731" w14:textId="4E754999" w:rsidR="00C97F60" w:rsidRPr="00C97F60" w:rsidRDefault="00C97F60" w:rsidP="00191875">
            <w:pPr>
              <w:spacing w:beforeLines="40" w:before="96" w:afterLines="40" w:after="96"/>
              <w:rPr>
                <w:rFonts w:cs="Arial"/>
                <w:b/>
                <w:sz w:val="20"/>
                <w:szCs w:val="20"/>
              </w:rPr>
            </w:pPr>
            <w:r w:rsidRPr="00C97F60">
              <w:rPr>
                <w:rFonts w:cs="Arial"/>
                <w:b/>
                <w:sz w:val="20"/>
                <w:szCs w:val="20"/>
              </w:rPr>
              <w:t xml:space="preserve">Key </w:t>
            </w:r>
            <w:r w:rsidR="00D97A26" w:rsidRPr="00C97F60">
              <w:rPr>
                <w:rFonts w:cs="Arial"/>
                <w:b/>
                <w:sz w:val="20"/>
                <w:szCs w:val="20"/>
              </w:rPr>
              <w:t>action</w:t>
            </w:r>
            <w:r w:rsidR="00D97A26">
              <w:rPr>
                <w:rFonts w:cs="Arial"/>
                <w:b/>
                <w:sz w:val="20"/>
                <w:szCs w:val="20"/>
              </w:rPr>
              <w:t>s</w:t>
            </w:r>
          </w:p>
        </w:tc>
        <w:tc>
          <w:tcPr>
            <w:tcW w:w="1417" w:type="dxa"/>
            <w:shd w:val="clear" w:color="auto" w:fill="D9D9D9" w:themeFill="background1" w:themeFillShade="D9"/>
          </w:tcPr>
          <w:p w14:paraId="5C59B320"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Lead</w:t>
            </w:r>
          </w:p>
        </w:tc>
        <w:tc>
          <w:tcPr>
            <w:tcW w:w="992" w:type="dxa"/>
            <w:shd w:val="clear" w:color="auto" w:fill="D9D9D9" w:themeFill="background1" w:themeFillShade="D9"/>
          </w:tcPr>
          <w:p w14:paraId="7839B8AD" w14:textId="77777777" w:rsidR="00C97F60" w:rsidRPr="00C97F60" w:rsidRDefault="00C97F60" w:rsidP="00191875">
            <w:pPr>
              <w:spacing w:beforeLines="40" w:before="96" w:afterLines="40" w:after="96"/>
              <w:rPr>
                <w:rFonts w:cs="Arial"/>
                <w:b/>
                <w:sz w:val="20"/>
                <w:szCs w:val="20"/>
              </w:rPr>
            </w:pPr>
            <w:r w:rsidRPr="00C97F60">
              <w:rPr>
                <w:rFonts w:cs="Arial"/>
                <w:b/>
                <w:sz w:val="20"/>
                <w:szCs w:val="20"/>
              </w:rPr>
              <w:t>Yes/No</w:t>
            </w:r>
          </w:p>
        </w:tc>
      </w:tr>
      <w:tr w:rsidR="00C97F60" w:rsidRPr="00C97F60" w14:paraId="60C5698A" w14:textId="77777777" w:rsidTr="006307C4">
        <w:trPr>
          <w:trHeight w:val="557"/>
        </w:trPr>
        <w:tc>
          <w:tcPr>
            <w:tcW w:w="560" w:type="dxa"/>
          </w:tcPr>
          <w:p w14:paraId="060F3D90" w14:textId="06F7C6B4" w:rsidR="00C97F60" w:rsidRPr="00C67761" w:rsidRDefault="00C97F60" w:rsidP="00C67761">
            <w:pPr>
              <w:pStyle w:val="ListParagraph"/>
              <w:numPr>
                <w:ilvl w:val="0"/>
                <w:numId w:val="8"/>
              </w:numPr>
              <w:spacing w:beforeLines="40" w:before="96" w:afterLines="40" w:after="96"/>
              <w:rPr>
                <w:rFonts w:cs="Arial"/>
                <w:sz w:val="20"/>
                <w:szCs w:val="20"/>
              </w:rPr>
            </w:pPr>
          </w:p>
        </w:tc>
        <w:tc>
          <w:tcPr>
            <w:tcW w:w="6103" w:type="dxa"/>
          </w:tcPr>
          <w:p w14:paraId="11B982D9" w14:textId="6FDFE068" w:rsidR="00C97F60" w:rsidRPr="00C97F60" w:rsidRDefault="001A2451" w:rsidP="004022F1">
            <w:pPr>
              <w:spacing w:beforeLines="40" w:before="96" w:afterLines="40" w:after="96"/>
              <w:rPr>
                <w:rFonts w:cs="Arial"/>
                <w:sz w:val="20"/>
                <w:szCs w:val="20"/>
              </w:rPr>
            </w:pPr>
            <w:r>
              <w:rPr>
                <w:rFonts w:cs="Arial"/>
                <w:sz w:val="20"/>
                <w:szCs w:val="20"/>
              </w:rPr>
              <w:t>I</w:t>
            </w:r>
            <w:r w:rsidR="00C97F60" w:rsidRPr="00C97F60">
              <w:rPr>
                <w:rFonts w:cs="Arial"/>
                <w:sz w:val="20"/>
                <w:szCs w:val="20"/>
              </w:rPr>
              <w:t xml:space="preserve">nduction and training to staff on key estates and FM related areas (e.g. health and safety awareness, infection prevention and control, fire safety, food safety, </w:t>
            </w:r>
            <w:r w:rsidR="00C97F60" w:rsidRPr="00C17B3D">
              <w:rPr>
                <w:rFonts w:cs="Arial"/>
                <w:sz w:val="20"/>
                <w:szCs w:val="20"/>
              </w:rPr>
              <w:t>medication)</w:t>
            </w:r>
            <w:r w:rsidRPr="00C17B3D">
              <w:rPr>
                <w:rFonts w:cs="Arial"/>
                <w:sz w:val="20"/>
                <w:szCs w:val="20"/>
              </w:rPr>
              <w:t xml:space="preserve"> has been delivered.</w:t>
            </w:r>
          </w:p>
        </w:tc>
        <w:tc>
          <w:tcPr>
            <w:tcW w:w="1417" w:type="dxa"/>
          </w:tcPr>
          <w:p w14:paraId="14DD87E4" w14:textId="77777777" w:rsidR="00C97F60" w:rsidRPr="00C97F60" w:rsidRDefault="00C97F60" w:rsidP="00191875">
            <w:pPr>
              <w:spacing w:beforeLines="40" w:before="96" w:afterLines="40" w:after="96"/>
              <w:rPr>
                <w:rFonts w:cs="Arial"/>
                <w:sz w:val="20"/>
                <w:szCs w:val="20"/>
              </w:rPr>
            </w:pPr>
            <w:r w:rsidRPr="00C97F60">
              <w:rPr>
                <w:rFonts w:cs="Arial"/>
                <w:sz w:val="20"/>
                <w:szCs w:val="20"/>
              </w:rPr>
              <w:t>SBM/</w:t>
            </w:r>
          </w:p>
          <w:p w14:paraId="11B2ED21" w14:textId="77777777" w:rsidR="00C97F60" w:rsidRPr="00C97F60" w:rsidRDefault="00C97F60" w:rsidP="00191875">
            <w:pPr>
              <w:spacing w:beforeLines="40" w:before="96" w:afterLines="40" w:after="96"/>
              <w:rPr>
                <w:rFonts w:cs="Arial"/>
                <w:sz w:val="20"/>
                <w:szCs w:val="20"/>
              </w:rPr>
            </w:pPr>
            <w:r w:rsidRPr="00C97F60">
              <w:rPr>
                <w:rFonts w:cs="Arial"/>
                <w:sz w:val="20"/>
                <w:szCs w:val="20"/>
              </w:rPr>
              <w:t>Principal</w:t>
            </w:r>
          </w:p>
        </w:tc>
        <w:tc>
          <w:tcPr>
            <w:tcW w:w="992" w:type="dxa"/>
            <w:shd w:val="clear" w:color="auto" w:fill="FFFFFF" w:themeFill="background1"/>
          </w:tcPr>
          <w:p w14:paraId="183FC06A" w14:textId="77777777" w:rsidR="00C97F60" w:rsidRPr="00C97F60" w:rsidRDefault="00C97F60" w:rsidP="006307C4">
            <w:pPr>
              <w:spacing w:beforeLines="40" w:before="96" w:afterLines="40" w:after="96"/>
              <w:jc w:val="center"/>
              <w:rPr>
                <w:rFonts w:cs="Arial"/>
                <w:sz w:val="20"/>
                <w:szCs w:val="20"/>
              </w:rPr>
            </w:pPr>
          </w:p>
        </w:tc>
      </w:tr>
    </w:tbl>
    <w:p w14:paraId="466AAFD4" w14:textId="77777777" w:rsidR="005375ED" w:rsidRDefault="005375ED" w:rsidP="006539E0">
      <w:pPr>
        <w:rPr>
          <w:b/>
          <w:bCs/>
          <w:sz w:val="24"/>
          <w:szCs w:val="24"/>
        </w:rPr>
      </w:pPr>
    </w:p>
    <w:p w14:paraId="38F3AE93" w14:textId="3DB6CA17" w:rsidR="004B1A3A" w:rsidRPr="00C5530D" w:rsidRDefault="00E31B0C" w:rsidP="006539E0">
      <w:pPr>
        <w:rPr>
          <w:color w:val="EC008C"/>
          <w:sz w:val="28"/>
          <w:szCs w:val="28"/>
        </w:rPr>
      </w:pPr>
      <w:r w:rsidRPr="00C5530D">
        <w:rPr>
          <w:color w:val="EC008C"/>
          <w:sz w:val="28"/>
          <w:szCs w:val="28"/>
        </w:rPr>
        <w:t>Cleaning schedule during the day</w:t>
      </w:r>
    </w:p>
    <w:p w14:paraId="2873A654" w14:textId="1F16C1FC" w:rsidR="00E31B0C" w:rsidRPr="005375ED" w:rsidRDefault="005375ED" w:rsidP="00B91E3F">
      <w:r w:rsidRPr="005375ED">
        <w:t>Please</w:t>
      </w:r>
      <w:r>
        <w:t xml:space="preserve"> note that the schedule below sets out cleaning activities that are additional to the normal cleaning routine. These should be marked as completed for each period of the day in the columns to the right of the schedule once they have been undertaken by cleaning staff.</w:t>
      </w:r>
    </w:p>
    <w:p w14:paraId="1627E93B" w14:textId="77777777" w:rsidR="004B1A3A" w:rsidRPr="002C2D86" w:rsidRDefault="004B1A3A" w:rsidP="006539E0">
      <w:pPr>
        <w:rPr>
          <w:b/>
          <w:bCs/>
          <w:sz w:val="24"/>
          <w:szCs w:val="24"/>
        </w:rPr>
      </w:pPr>
    </w:p>
    <w:p w14:paraId="421BBEC8" w14:textId="77777777" w:rsidR="004B1A3A" w:rsidRDefault="004B1A3A" w:rsidP="002C2D86">
      <w:pPr>
        <w:spacing w:after="0"/>
        <w:jc w:val="center"/>
        <w:rPr>
          <w:color w:val="FFFFFF" w:themeColor="background1"/>
          <w:sz w:val="24"/>
          <w:szCs w:val="24"/>
        </w:rPr>
        <w:sectPr w:rsidR="004B1A3A" w:rsidSect="00B510E7">
          <w:pgSz w:w="11906" w:h="16838"/>
          <w:pgMar w:top="1440" w:right="1440" w:bottom="1440" w:left="1440" w:header="708" w:footer="708" w:gutter="0"/>
          <w:cols w:space="708"/>
          <w:docGrid w:linePitch="360"/>
        </w:sectPr>
      </w:pPr>
    </w:p>
    <w:tbl>
      <w:tblPr>
        <w:tblW w:w="13938" w:type="dxa"/>
        <w:tblLayout w:type="fixed"/>
        <w:tblLook w:val="04A0" w:firstRow="1" w:lastRow="0" w:firstColumn="1" w:lastColumn="0" w:noHBand="0" w:noVBand="1"/>
      </w:tblPr>
      <w:tblGrid>
        <w:gridCol w:w="1805"/>
        <w:gridCol w:w="5982"/>
        <w:gridCol w:w="992"/>
        <w:gridCol w:w="859"/>
        <w:gridCol w:w="105"/>
        <w:gridCol w:w="755"/>
        <w:gridCol w:w="84"/>
        <w:gridCol w:w="776"/>
        <w:gridCol w:w="63"/>
        <w:gridCol w:w="797"/>
        <w:gridCol w:w="42"/>
        <w:gridCol w:w="818"/>
        <w:gridCol w:w="21"/>
        <w:gridCol w:w="839"/>
      </w:tblGrid>
      <w:tr w:rsidR="001C29EC" w:rsidRPr="00E035C8" w14:paraId="238FD2A3" w14:textId="35DC85F7" w:rsidTr="005A3AE2">
        <w:trPr>
          <w:trHeight w:val="417"/>
          <w:tblHeader/>
        </w:trPr>
        <w:tc>
          <w:tcPr>
            <w:tcW w:w="8779" w:type="dxa"/>
            <w:gridSpan w:val="3"/>
            <w:tcBorders>
              <w:top w:val="single" w:sz="8" w:space="0" w:color="auto"/>
              <w:left w:val="single" w:sz="8" w:space="0" w:color="auto"/>
              <w:bottom w:val="single" w:sz="8" w:space="0" w:color="auto"/>
              <w:right w:val="single" w:sz="8" w:space="0" w:color="auto"/>
            </w:tcBorders>
            <w:shd w:val="clear" w:color="auto" w:fill="000000" w:themeFill="text1"/>
            <w:noWrap/>
            <w:vAlign w:val="center"/>
          </w:tcPr>
          <w:p w14:paraId="763D2A61" w14:textId="289DA04F" w:rsidR="001C29EC" w:rsidRPr="002C2D86" w:rsidRDefault="001C29EC" w:rsidP="00E31B0C">
            <w:pPr>
              <w:spacing w:after="0"/>
              <w:jc w:val="right"/>
              <w:rPr>
                <w:sz w:val="24"/>
                <w:szCs w:val="24"/>
              </w:rPr>
            </w:pPr>
            <w:r w:rsidRPr="002C2D86">
              <w:rPr>
                <w:color w:val="FFFFFF" w:themeColor="background1"/>
                <w:sz w:val="24"/>
                <w:szCs w:val="24"/>
              </w:rPr>
              <w:lastRenderedPageBreak/>
              <w:t>Cleaning Schedule During the Day</w:t>
            </w:r>
          </w:p>
        </w:tc>
        <w:tc>
          <w:tcPr>
            <w:tcW w:w="964"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04A44848" w14:textId="77777777" w:rsidR="001C29EC" w:rsidRPr="002C2D86" w:rsidRDefault="001C29EC" w:rsidP="002C2D86">
            <w:pPr>
              <w:spacing w:after="0"/>
              <w:jc w:val="center"/>
              <w:rPr>
                <w:color w:val="FFFFFF" w:themeColor="background1"/>
                <w:sz w:val="24"/>
                <w:szCs w:val="24"/>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6F4BCDAD" w14:textId="77777777" w:rsidR="001C29EC" w:rsidRPr="002C2D86" w:rsidRDefault="001C29EC" w:rsidP="002C2D86">
            <w:pPr>
              <w:spacing w:after="0"/>
              <w:jc w:val="center"/>
              <w:rPr>
                <w:color w:val="FFFFFF" w:themeColor="background1"/>
                <w:sz w:val="24"/>
                <w:szCs w:val="24"/>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03B9F54D" w14:textId="77777777" w:rsidR="001C29EC" w:rsidRPr="002C2D86" w:rsidRDefault="001C29EC" w:rsidP="002C2D86">
            <w:pPr>
              <w:spacing w:after="0"/>
              <w:jc w:val="center"/>
              <w:rPr>
                <w:color w:val="FFFFFF" w:themeColor="background1"/>
                <w:sz w:val="24"/>
                <w:szCs w:val="24"/>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089552FA" w14:textId="77777777" w:rsidR="001C29EC" w:rsidRPr="002C2D86" w:rsidRDefault="001C29EC" w:rsidP="002C2D86">
            <w:pPr>
              <w:spacing w:after="0"/>
              <w:jc w:val="center"/>
              <w:rPr>
                <w:color w:val="FFFFFF" w:themeColor="background1"/>
                <w:sz w:val="24"/>
                <w:szCs w:val="24"/>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72D454D5" w14:textId="77777777" w:rsidR="001C29EC" w:rsidRPr="002C2D86" w:rsidRDefault="001C29EC" w:rsidP="002C2D86">
            <w:pPr>
              <w:spacing w:after="0"/>
              <w:jc w:val="center"/>
              <w:rPr>
                <w:color w:val="FFFFFF" w:themeColor="background1"/>
                <w:sz w:val="24"/>
                <w:szCs w:val="24"/>
              </w:rPr>
            </w:pPr>
          </w:p>
        </w:tc>
        <w:tc>
          <w:tcPr>
            <w:tcW w:w="839" w:type="dxa"/>
            <w:tcBorders>
              <w:top w:val="single" w:sz="8" w:space="0" w:color="auto"/>
              <w:left w:val="single" w:sz="8" w:space="0" w:color="auto"/>
              <w:bottom w:val="single" w:sz="8" w:space="0" w:color="auto"/>
              <w:right w:val="single" w:sz="8" w:space="0" w:color="auto"/>
            </w:tcBorders>
            <w:shd w:val="clear" w:color="auto" w:fill="000000" w:themeFill="text1"/>
          </w:tcPr>
          <w:p w14:paraId="680C1F48" w14:textId="77777777" w:rsidR="001C29EC" w:rsidRPr="002C2D86" w:rsidRDefault="001C29EC" w:rsidP="002C2D86">
            <w:pPr>
              <w:spacing w:after="0"/>
              <w:jc w:val="center"/>
              <w:rPr>
                <w:color w:val="FFFFFF" w:themeColor="background1"/>
                <w:sz w:val="24"/>
                <w:szCs w:val="24"/>
              </w:rPr>
            </w:pPr>
          </w:p>
        </w:tc>
      </w:tr>
      <w:tr w:rsidR="001C29EC" w:rsidRPr="00E035C8" w14:paraId="60F51FA4" w14:textId="34190318" w:rsidTr="00100E32">
        <w:trPr>
          <w:trHeight w:val="417"/>
          <w:tblHeader/>
        </w:trPr>
        <w:tc>
          <w:tcPr>
            <w:tcW w:w="1805"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hideMark/>
          </w:tcPr>
          <w:p w14:paraId="2BF4FE73" w14:textId="3963115B" w:rsidR="001C29EC" w:rsidRPr="002C2D86" w:rsidRDefault="001C29EC" w:rsidP="00CC5731">
            <w:pPr>
              <w:rPr>
                <w:rFonts w:cs="Arial"/>
                <w:b/>
                <w:bCs/>
                <w:lang w:eastAsia="en-GB"/>
              </w:rPr>
            </w:pPr>
            <w:r w:rsidRPr="002C2D86">
              <w:rPr>
                <w:rFonts w:cs="Arial"/>
                <w:b/>
                <w:bCs/>
                <w:lang w:eastAsia="en-GB"/>
              </w:rPr>
              <w:t>Area</w:t>
            </w:r>
          </w:p>
        </w:tc>
        <w:tc>
          <w:tcPr>
            <w:tcW w:w="5982" w:type="dxa"/>
            <w:tcBorders>
              <w:top w:val="single" w:sz="8" w:space="0" w:color="auto"/>
              <w:left w:val="nil"/>
              <w:bottom w:val="single" w:sz="8" w:space="0" w:color="auto"/>
              <w:right w:val="single" w:sz="4" w:space="0" w:color="000000"/>
            </w:tcBorders>
            <w:shd w:val="clear" w:color="auto" w:fill="D9D9D9" w:themeFill="background1" w:themeFillShade="D9"/>
            <w:hideMark/>
          </w:tcPr>
          <w:p w14:paraId="70D24F7A" w14:textId="32388597" w:rsidR="001C29EC" w:rsidRPr="002C2D86" w:rsidRDefault="001C29EC" w:rsidP="00CC5731">
            <w:pPr>
              <w:rPr>
                <w:rFonts w:cs="Arial"/>
                <w:b/>
                <w:bCs/>
                <w:lang w:eastAsia="en-GB"/>
              </w:rPr>
            </w:pPr>
            <w:r w:rsidRPr="002C2D86">
              <w:rPr>
                <w:rFonts w:cs="Arial"/>
                <w:b/>
                <w:bCs/>
                <w:lang w:eastAsia="en-GB"/>
              </w:rPr>
              <w:t>Description of task</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hideMark/>
          </w:tcPr>
          <w:p w14:paraId="4F3FE305" w14:textId="77777777" w:rsidR="001C29EC" w:rsidRPr="00E31B0C" w:rsidRDefault="001C29EC" w:rsidP="00CC5731">
            <w:pPr>
              <w:jc w:val="center"/>
              <w:rPr>
                <w:rFonts w:cs="Arial"/>
                <w:b/>
                <w:bCs/>
                <w:sz w:val="20"/>
                <w:szCs w:val="20"/>
                <w:lang w:eastAsia="en-GB"/>
              </w:rPr>
            </w:pPr>
            <w:r w:rsidRPr="00E31B0C">
              <w:rPr>
                <w:rFonts w:cs="Arial"/>
                <w:b/>
                <w:bCs/>
                <w:sz w:val="20"/>
                <w:szCs w:val="20"/>
                <w:lang w:eastAsia="en-GB"/>
              </w:rPr>
              <w:t>Priority</w:t>
            </w:r>
          </w:p>
        </w:tc>
        <w:tc>
          <w:tcPr>
            <w:tcW w:w="859"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6BBD9E1" w14:textId="2D0161C7" w:rsidR="001C29EC" w:rsidRPr="007D2918" w:rsidRDefault="00E31B0C" w:rsidP="00CE3A98">
            <w:pPr>
              <w:spacing w:after="0"/>
              <w:jc w:val="center"/>
              <w:rPr>
                <w:rFonts w:cs="Arial"/>
                <w:b/>
                <w:bCs/>
                <w:color w:val="auto"/>
                <w:sz w:val="20"/>
                <w:szCs w:val="20"/>
                <w:lang w:eastAsia="en-GB"/>
              </w:rPr>
            </w:pPr>
            <w:r w:rsidRPr="007D2918">
              <w:rPr>
                <w:rFonts w:cs="Arial"/>
                <w:b/>
                <w:bCs/>
                <w:color w:val="auto"/>
                <w:sz w:val="20"/>
                <w:szCs w:val="20"/>
                <w:lang w:eastAsia="en-GB"/>
              </w:rPr>
              <w:t>Period 1</w:t>
            </w:r>
          </w:p>
        </w:tc>
        <w:tc>
          <w:tcPr>
            <w:tcW w:w="860"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07557F7B" w14:textId="117180F4" w:rsidR="001C29EC" w:rsidRPr="007D2918" w:rsidRDefault="00E31B0C" w:rsidP="00CE3A98">
            <w:pPr>
              <w:spacing w:after="0"/>
              <w:jc w:val="center"/>
              <w:rPr>
                <w:rFonts w:cs="Arial"/>
                <w:b/>
                <w:bCs/>
                <w:color w:val="auto"/>
                <w:sz w:val="20"/>
                <w:szCs w:val="20"/>
                <w:lang w:eastAsia="en-GB"/>
              </w:rPr>
            </w:pPr>
            <w:r w:rsidRPr="007D2918">
              <w:rPr>
                <w:rFonts w:cs="Arial"/>
                <w:b/>
                <w:bCs/>
                <w:color w:val="auto"/>
                <w:sz w:val="20"/>
                <w:szCs w:val="20"/>
                <w:lang w:eastAsia="en-GB"/>
              </w:rPr>
              <w:t>Period 2</w:t>
            </w:r>
          </w:p>
        </w:tc>
        <w:tc>
          <w:tcPr>
            <w:tcW w:w="860"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0D471A2D" w14:textId="5C404E9F" w:rsidR="001C29EC" w:rsidRPr="007D2918" w:rsidRDefault="00E31B0C" w:rsidP="00CE3A98">
            <w:pPr>
              <w:spacing w:after="0"/>
              <w:jc w:val="center"/>
              <w:rPr>
                <w:rFonts w:cs="Arial"/>
                <w:b/>
                <w:bCs/>
                <w:color w:val="auto"/>
                <w:sz w:val="20"/>
                <w:szCs w:val="20"/>
                <w:lang w:eastAsia="en-GB"/>
              </w:rPr>
            </w:pPr>
            <w:r w:rsidRPr="007D2918">
              <w:rPr>
                <w:rFonts w:cs="Arial"/>
                <w:b/>
                <w:bCs/>
                <w:color w:val="auto"/>
                <w:sz w:val="20"/>
                <w:szCs w:val="20"/>
                <w:lang w:eastAsia="en-GB"/>
              </w:rPr>
              <w:t>Period 3</w:t>
            </w:r>
          </w:p>
        </w:tc>
        <w:tc>
          <w:tcPr>
            <w:tcW w:w="860"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17E772B0" w14:textId="3F243F0B" w:rsidR="001C29EC" w:rsidRPr="007D2918" w:rsidRDefault="00E31B0C" w:rsidP="00CE3A98">
            <w:pPr>
              <w:spacing w:after="0"/>
              <w:jc w:val="center"/>
              <w:rPr>
                <w:rFonts w:cs="Arial"/>
                <w:b/>
                <w:bCs/>
                <w:color w:val="auto"/>
                <w:sz w:val="20"/>
                <w:szCs w:val="20"/>
                <w:lang w:eastAsia="en-GB"/>
              </w:rPr>
            </w:pPr>
            <w:r w:rsidRPr="007D2918">
              <w:rPr>
                <w:rFonts w:cs="Arial"/>
                <w:b/>
                <w:bCs/>
                <w:color w:val="auto"/>
                <w:sz w:val="20"/>
                <w:szCs w:val="20"/>
                <w:lang w:eastAsia="en-GB"/>
              </w:rPr>
              <w:t>Period 4</w:t>
            </w:r>
          </w:p>
        </w:tc>
        <w:tc>
          <w:tcPr>
            <w:tcW w:w="860"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379F9BFD" w14:textId="09383024" w:rsidR="001C29EC" w:rsidRPr="007D2918" w:rsidRDefault="00E31B0C" w:rsidP="00CE3A98">
            <w:pPr>
              <w:spacing w:after="0"/>
              <w:jc w:val="center"/>
              <w:rPr>
                <w:rFonts w:cs="Arial"/>
                <w:b/>
                <w:bCs/>
                <w:color w:val="auto"/>
                <w:sz w:val="20"/>
                <w:szCs w:val="20"/>
                <w:lang w:eastAsia="en-GB"/>
              </w:rPr>
            </w:pPr>
            <w:r w:rsidRPr="007D2918">
              <w:rPr>
                <w:rFonts w:cs="Arial"/>
                <w:b/>
                <w:bCs/>
                <w:color w:val="auto"/>
                <w:sz w:val="20"/>
                <w:szCs w:val="20"/>
                <w:lang w:eastAsia="en-GB"/>
              </w:rPr>
              <w:t>Period 5</w:t>
            </w:r>
          </w:p>
        </w:tc>
        <w:tc>
          <w:tcPr>
            <w:tcW w:w="860"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3E9885D0" w14:textId="1B4E6936" w:rsidR="001C29EC" w:rsidRPr="007D2918" w:rsidRDefault="00E31B0C" w:rsidP="00CE3A98">
            <w:pPr>
              <w:spacing w:after="0"/>
              <w:jc w:val="center"/>
              <w:rPr>
                <w:rFonts w:cs="Arial"/>
                <w:b/>
                <w:bCs/>
                <w:color w:val="auto"/>
                <w:sz w:val="20"/>
                <w:szCs w:val="20"/>
                <w:lang w:eastAsia="en-GB"/>
              </w:rPr>
            </w:pPr>
            <w:r w:rsidRPr="007D2918">
              <w:rPr>
                <w:rFonts w:cs="Arial"/>
                <w:b/>
                <w:bCs/>
                <w:color w:val="auto"/>
                <w:sz w:val="20"/>
                <w:szCs w:val="20"/>
                <w:lang w:eastAsia="en-GB"/>
              </w:rPr>
              <w:t>Period 6</w:t>
            </w:r>
          </w:p>
        </w:tc>
      </w:tr>
      <w:tr w:rsidR="001C29EC" w:rsidRPr="00E035C8" w14:paraId="38C2C1A7" w14:textId="7C524B16" w:rsidTr="00100E32">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36CBB4D7" w14:textId="77777777" w:rsidR="001C29EC" w:rsidRPr="00E035C8" w:rsidRDefault="001C29EC" w:rsidP="00191875">
            <w:pPr>
              <w:rPr>
                <w:rFonts w:cs="Arial"/>
                <w:sz w:val="20"/>
                <w:szCs w:val="20"/>
                <w:lang w:eastAsia="en-GB"/>
              </w:rPr>
            </w:pPr>
            <w:r w:rsidRPr="00E035C8">
              <w:rPr>
                <w:rFonts w:cs="Arial"/>
                <w:sz w:val="20"/>
                <w:szCs w:val="20"/>
                <w:lang w:eastAsia="en-GB"/>
              </w:rPr>
              <w:t>Toilet and toilet cubicles</w:t>
            </w:r>
          </w:p>
        </w:tc>
        <w:tc>
          <w:tcPr>
            <w:tcW w:w="5982" w:type="dxa"/>
            <w:tcBorders>
              <w:top w:val="nil"/>
              <w:left w:val="nil"/>
              <w:bottom w:val="single" w:sz="4" w:space="0" w:color="000000"/>
              <w:right w:val="single" w:sz="4" w:space="0" w:color="000000"/>
            </w:tcBorders>
            <w:shd w:val="clear" w:color="auto" w:fill="auto"/>
            <w:noWrap/>
            <w:vAlign w:val="center"/>
            <w:hideMark/>
          </w:tcPr>
          <w:p w14:paraId="3FE562EA" w14:textId="67192FBD" w:rsidR="001C29EC" w:rsidRPr="00E035C8" w:rsidRDefault="001C29EC" w:rsidP="00151225">
            <w:pPr>
              <w:spacing w:after="0"/>
              <w:rPr>
                <w:rFonts w:cs="Arial"/>
                <w:sz w:val="20"/>
                <w:szCs w:val="20"/>
                <w:lang w:eastAsia="en-GB"/>
              </w:rPr>
            </w:pPr>
            <w:r w:rsidRPr="00E035C8">
              <w:rPr>
                <w:rFonts w:cs="Arial"/>
                <w:sz w:val="20"/>
                <w:szCs w:val="20"/>
                <w:lang w:eastAsia="en-GB"/>
              </w:rPr>
              <w:t>Clean toilets and door handles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5E10776F"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4E77F04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3BFC52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855014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9F15B6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9CB1E4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C17729D"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593385A5" w14:textId="2A94F955"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228C05D3"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0C8478A" w14:textId="4C496616" w:rsidR="001C29EC" w:rsidRPr="00E035C8" w:rsidRDefault="001C29EC" w:rsidP="00151225">
            <w:pPr>
              <w:spacing w:after="0"/>
              <w:rPr>
                <w:rFonts w:cs="Arial"/>
                <w:sz w:val="20"/>
                <w:szCs w:val="20"/>
                <w:lang w:eastAsia="en-GB"/>
              </w:rPr>
            </w:pPr>
            <w:r w:rsidRPr="00E035C8">
              <w:rPr>
                <w:rFonts w:cs="Arial"/>
                <w:sz w:val="20"/>
                <w:szCs w:val="20"/>
                <w:lang w:eastAsia="en-GB"/>
              </w:rPr>
              <w:t>Wipe down sink units, basins and taps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4E6D7BCF"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475AE3A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3E8BED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F8AA25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D1943B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F89C7A2"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02DF4F1"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0173118A" w14:textId="6E1A8AD4"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289AF5CA"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5BD420F8" w14:textId="23E08DCC" w:rsidR="001C29EC" w:rsidRPr="00E035C8" w:rsidRDefault="001C29EC" w:rsidP="00151225">
            <w:pPr>
              <w:spacing w:after="0"/>
              <w:rPr>
                <w:rFonts w:cs="Arial"/>
                <w:sz w:val="20"/>
                <w:szCs w:val="20"/>
                <w:lang w:eastAsia="en-GB"/>
              </w:rPr>
            </w:pPr>
            <w:r w:rsidRPr="00E035C8">
              <w:rPr>
                <w:rFonts w:cs="Arial"/>
                <w:sz w:val="20"/>
                <w:szCs w:val="20"/>
                <w:lang w:eastAsia="en-GB"/>
              </w:rPr>
              <w:t>Mop up any spillages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7401BB15"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201C7D6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07E8E9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EDFA9D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7DFF28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14AD6B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4CD996"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7B291BC5" w14:textId="1E43F8A1"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367486D1"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2F64D5CC" w14:textId="797F1BF0" w:rsidR="001C29EC" w:rsidRPr="00E035C8" w:rsidRDefault="001C29EC" w:rsidP="00151225">
            <w:pPr>
              <w:spacing w:after="0"/>
              <w:rPr>
                <w:rFonts w:cs="Arial"/>
                <w:sz w:val="20"/>
                <w:szCs w:val="20"/>
                <w:lang w:eastAsia="en-GB"/>
              </w:rPr>
            </w:pPr>
            <w:r w:rsidRPr="00E035C8">
              <w:rPr>
                <w:rFonts w:cs="Arial"/>
                <w:sz w:val="20"/>
                <w:szCs w:val="20"/>
                <w:lang w:eastAsia="en-GB"/>
              </w:rPr>
              <w:t>Wipe down toilet flushers</w:t>
            </w:r>
            <w:r w:rsidR="00F47154">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4A6AB831"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17420A4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ED6144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CD0921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92108A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2AD5AA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0A6079D"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5A44A0D4" w14:textId="6C7EE4AE"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731B4AF3"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9174C2D" w14:textId="063CD187" w:rsidR="001C29EC" w:rsidRPr="00E035C8" w:rsidRDefault="001C29EC" w:rsidP="00151225">
            <w:pPr>
              <w:spacing w:after="0"/>
              <w:rPr>
                <w:rFonts w:cs="Arial"/>
                <w:sz w:val="20"/>
                <w:szCs w:val="20"/>
                <w:lang w:eastAsia="en-GB"/>
              </w:rPr>
            </w:pPr>
            <w:r w:rsidRPr="00E035C8">
              <w:rPr>
                <w:rFonts w:cs="Arial"/>
                <w:sz w:val="20"/>
                <w:szCs w:val="20"/>
                <w:lang w:eastAsia="en-GB"/>
              </w:rPr>
              <w:t>Wipe down soap dispensers, hand dryers, hand sanitiser units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0DD25CF3"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0DCA66F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92D35B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DC7AE7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A78CA0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FADD1D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B17CE76"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0FD889EB" w14:textId="3B586A65"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15DADAF5"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080E98BD" w14:textId="663EE93B" w:rsidR="001C29EC" w:rsidRPr="00E035C8" w:rsidRDefault="001C29EC" w:rsidP="00151225">
            <w:pPr>
              <w:spacing w:after="0"/>
              <w:rPr>
                <w:rFonts w:cs="Arial"/>
                <w:sz w:val="20"/>
                <w:szCs w:val="20"/>
                <w:lang w:eastAsia="en-GB"/>
              </w:rPr>
            </w:pPr>
            <w:r w:rsidRPr="00E035C8">
              <w:rPr>
                <w:rFonts w:cs="Arial"/>
                <w:sz w:val="20"/>
                <w:szCs w:val="20"/>
                <w:lang w:eastAsia="en-GB"/>
              </w:rPr>
              <w:t>Wipe down mirrors</w:t>
            </w:r>
            <w:r>
              <w:rPr>
                <w:rFonts w:cs="Arial"/>
                <w:sz w:val="20"/>
                <w:szCs w:val="20"/>
                <w:lang w:eastAsia="en-GB"/>
              </w:rPr>
              <w:t>.</w:t>
            </w:r>
            <w:r w:rsidRPr="00E035C8">
              <w:rPr>
                <w:rFonts w:cs="Arial"/>
                <w:sz w:val="20"/>
                <w:szCs w:val="20"/>
                <w:lang w:eastAsia="en-GB"/>
              </w:rPr>
              <w:t xml:space="preserve"> </w:t>
            </w:r>
          </w:p>
        </w:tc>
        <w:tc>
          <w:tcPr>
            <w:tcW w:w="992" w:type="dxa"/>
            <w:tcBorders>
              <w:top w:val="nil"/>
              <w:left w:val="nil"/>
              <w:bottom w:val="single" w:sz="4" w:space="0" w:color="000000"/>
              <w:right w:val="single" w:sz="4" w:space="0" w:color="000000"/>
            </w:tcBorders>
            <w:shd w:val="clear" w:color="FF0000" w:fill="FF0000"/>
            <w:noWrap/>
            <w:vAlign w:val="center"/>
            <w:hideMark/>
          </w:tcPr>
          <w:p w14:paraId="330632D3"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5256CA9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5A71C1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FA11D20"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B6167F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78440D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9F68340" w14:textId="77777777" w:rsidR="001C29EC" w:rsidRPr="00E035C8" w:rsidRDefault="001C29EC" w:rsidP="00E2326B">
            <w:pPr>
              <w:spacing w:before="100" w:beforeAutospacing="1" w:after="100" w:afterAutospacing="1"/>
              <w:jc w:val="center"/>
              <w:rPr>
                <w:rFonts w:cs="Arial"/>
                <w:sz w:val="20"/>
                <w:szCs w:val="20"/>
                <w:lang w:eastAsia="en-GB"/>
              </w:rPr>
            </w:pPr>
          </w:p>
        </w:tc>
      </w:tr>
      <w:tr w:rsidR="00AA0713" w:rsidRPr="00E035C8" w14:paraId="43DB2F6F" w14:textId="111610EF" w:rsidTr="00100E32">
        <w:trPr>
          <w:trHeight w:val="440"/>
        </w:trPr>
        <w:tc>
          <w:tcPr>
            <w:tcW w:w="1805" w:type="dxa"/>
            <w:vMerge w:val="restart"/>
            <w:tcBorders>
              <w:top w:val="nil"/>
              <w:left w:val="single" w:sz="4" w:space="0" w:color="000000"/>
              <w:right w:val="single" w:sz="4" w:space="0" w:color="000000"/>
            </w:tcBorders>
            <w:hideMark/>
          </w:tcPr>
          <w:p w14:paraId="092BDE86" w14:textId="2398661A" w:rsidR="00AA0713" w:rsidRPr="00E035C8" w:rsidRDefault="00AA0713" w:rsidP="002A3116">
            <w:pPr>
              <w:rPr>
                <w:rFonts w:cs="Arial"/>
                <w:sz w:val="20"/>
                <w:szCs w:val="20"/>
                <w:lang w:eastAsia="en-GB"/>
              </w:rPr>
            </w:pPr>
            <w:r w:rsidRPr="00E035C8">
              <w:rPr>
                <w:rFonts w:cs="Arial"/>
                <w:sz w:val="20"/>
                <w:szCs w:val="20"/>
                <w:lang w:eastAsia="en-GB"/>
              </w:rPr>
              <w:t>Corridors and circulation areas</w:t>
            </w:r>
          </w:p>
        </w:tc>
        <w:tc>
          <w:tcPr>
            <w:tcW w:w="5982" w:type="dxa"/>
            <w:tcBorders>
              <w:top w:val="nil"/>
              <w:left w:val="nil"/>
              <w:bottom w:val="single" w:sz="4" w:space="0" w:color="000000"/>
              <w:right w:val="single" w:sz="4" w:space="0" w:color="000000"/>
            </w:tcBorders>
            <w:shd w:val="clear" w:color="auto" w:fill="auto"/>
            <w:noWrap/>
            <w:vAlign w:val="center"/>
            <w:hideMark/>
          </w:tcPr>
          <w:p w14:paraId="73047186" w14:textId="77777777" w:rsidR="00AA0713" w:rsidRPr="00E035C8" w:rsidRDefault="00AA0713" w:rsidP="00151225">
            <w:pPr>
              <w:spacing w:after="0"/>
              <w:rPr>
                <w:rFonts w:cs="Arial"/>
                <w:sz w:val="20"/>
                <w:szCs w:val="20"/>
                <w:lang w:eastAsia="en-GB"/>
              </w:rPr>
            </w:pPr>
            <w:r w:rsidRPr="00AA0713">
              <w:rPr>
                <w:rFonts w:cs="Arial"/>
                <w:sz w:val="20"/>
                <w:szCs w:val="20"/>
                <w:lang w:eastAsia="en-GB"/>
              </w:rPr>
              <w:t>Wipe down fob access readers.</w:t>
            </w:r>
          </w:p>
        </w:tc>
        <w:tc>
          <w:tcPr>
            <w:tcW w:w="992" w:type="dxa"/>
            <w:tcBorders>
              <w:top w:val="nil"/>
              <w:left w:val="nil"/>
              <w:bottom w:val="single" w:sz="4" w:space="0" w:color="000000"/>
              <w:right w:val="single" w:sz="4" w:space="0" w:color="000000"/>
            </w:tcBorders>
            <w:shd w:val="clear" w:color="FF0000" w:fill="FF0000"/>
            <w:noWrap/>
            <w:vAlign w:val="center"/>
            <w:hideMark/>
          </w:tcPr>
          <w:p w14:paraId="0C842063" w14:textId="77777777" w:rsidR="00AA0713" w:rsidRPr="00E035C8" w:rsidRDefault="00AA0713"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4191BFCC"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A4C678C"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7FA3368"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13579F"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C7076A0"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6945CC5" w14:textId="77777777" w:rsidR="00AA0713" w:rsidRPr="00E035C8" w:rsidRDefault="00AA0713" w:rsidP="00E2326B">
            <w:pPr>
              <w:spacing w:before="100" w:beforeAutospacing="1" w:after="100" w:afterAutospacing="1"/>
              <w:jc w:val="center"/>
              <w:rPr>
                <w:rFonts w:cs="Arial"/>
                <w:sz w:val="20"/>
                <w:szCs w:val="20"/>
                <w:lang w:eastAsia="en-GB"/>
              </w:rPr>
            </w:pPr>
          </w:p>
        </w:tc>
      </w:tr>
      <w:tr w:rsidR="0045136E" w:rsidRPr="00E035C8" w14:paraId="3F268DE4" w14:textId="77777777" w:rsidTr="00100E32">
        <w:trPr>
          <w:trHeight w:val="440"/>
          <w:ins w:id="162" w:author="Author"/>
        </w:trPr>
        <w:tc>
          <w:tcPr>
            <w:tcW w:w="1805" w:type="dxa"/>
            <w:vMerge/>
            <w:tcBorders>
              <w:top w:val="nil"/>
              <w:left w:val="single" w:sz="4" w:space="0" w:color="000000"/>
              <w:right w:val="single" w:sz="4" w:space="0" w:color="000000"/>
            </w:tcBorders>
          </w:tcPr>
          <w:p w14:paraId="2445839B" w14:textId="77777777" w:rsidR="0045136E" w:rsidRPr="00E035C8" w:rsidRDefault="0045136E" w:rsidP="002A3116">
            <w:pPr>
              <w:rPr>
                <w:ins w:id="163"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19D68D1B" w14:textId="55AA2F80" w:rsidR="0045136E" w:rsidRPr="00AA0713" w:rsidRDefault="0045136E" w:rsidP="00151225">
            <w:pPr>
              <w:spacing w:after="0"/>
              <w:rPr>
                <w:ins w:id="164" w:author="Author"/>
                <w:rFonts w:cs="Arial"/>
                <w:sz w:val="20"/>
                <w:szCs w:val="20"/>
                <w:lang w:eastAsia="en-GB"/>
              </w:rPr>
            </w:pPr>
            <w:ins w:id="165" w:author="Author">
              <w:r>
                <w:rPr>
                  <w:rFonts w:cs="Arial"/>
                  <w:sz w:val="20"/>
                  <w:szCs w:val="20"/>
                  <w:lang w:eastAsia="en-GB"/>
                </w:rPr>
                <w:t>Photocopiers</w:t>
              </w:r>
            </w:ins>
          </w:p>
        </w:tc>
        <w:tc>
          <w:tcPr>
            <w:tcW w:w="992" w:type="dxa"/>
            <w:tcBorders>
              <w:top w:val="nil"/>
              <w:left w:val="nil"/>
              <w:bottom w:val="single" w:sz="4" w:space="0" w:color="000000"/>
              <w:right w:val="single" w:sz="4" w:space="0" w:color="000000"/>
            </w:tcBorders>
            <w:shd w:val="clear" w:color="FF0000" w:fill="FF0000"/>
            <w:noWrap/>
            <w:vAlign w:val="center"/>
          </w:tcPr>
          <w:p w14:paraId="56EFF656" w14:textId="77777777" w:rsidR="0045136E" w:rsidRPr="00E035C8" w:rsidRDefault="0045136E" w:rsidP="00E2326B">
            <w:pPr>
              <w:spacing w:before="100" w:beforeAutospacing="1" w:after="100" w:afterAutospacing="1"/>
              <w:jc w:val="center"/>
              <w:rPr>
                <w:ins w:id="166"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4ECA1D8E" w14:textId="77777777" w:rsidR="0045136E" w:rsidRPr="00E035C8" w:rsidRDefault="0045136E" w:rsidP="00E2326B">
            <w:pPr>
              <w:spacing w:before="100" w:beforeAutospacing="1" w:after="100" w:afterAutospacing="1"/>
              <w:jc w:val="center"/>
              <w:rPr>
                <w:ins w:id="167"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ADCA209" w14:textId="77777777" w:rsidR="0045136E" w:rsidRPr="00E035C8" w:rsidRDefault="0045136E" w:rsidP="00E2326B">
            <w:pPr>
              <w:spacing w:before="100" w:beforeAutospacing="1" w:after="100" w:afterAutospacing="1"/>
              <w:jc w:val="center"/>
              <w:rPr>
                <w:ins w:id="168"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D40F7C1" w14:textId="77777777" w:rsidR="0045136E" w:rsidRPr="00E035C8" w:rsidRDefault="0045136E" w:rsidP="00E2326B">
            <w:pPr>
              <w:spacing w:before="100" w:beforeAutospacing="1" w:after="100" w:afterAutospacing="1"/>
              <w:jc w:val="center"/>
              <w:rPr>
                <w:ins w:id="169"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06D81B5" w14:textId="77777777" w:rsidR="0045136E" w:rsidRPr="00E035C8" w:rsidRDefault="0045136E" w:rsidP="00E2326B">
            <w:pPr>
              <w:spacing w:before="100" w:beforeAutospacing="1" w:after="100" w:afterAutospacing="1"/>
              <w:jc w:val="center"/>
              <w:rPr>
                <w:ins w:id="170"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415A106" w14:textId="77777777" w:rsidR="0045136E" w:rsidRPr="00E035C8" w:rsidRDefault="0045136E" w:rsidP="00E2326B">
            <w:pPr>
              <w:spacing w:before="100" w:beforeAutospacing="1" w:after="100" w:afterAutospacing="1"/>
              <w:jc w:val="center"/>
              <w:rPr>
                <w:ins w:id="171"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CCF135C" w14:textId="77777777" w:rsidR="0045136E" w:rsidRPr="00E035C8" w:rsidRDefault="0045136E" w:rsidP="00E2326B">
            <w:pPr>
              <w:spacing w:before="100" w:beforeAutospacing="1" w:after="100" w:afterAutospacing="1"/>
              <w:jc w:val="center"/>
              <w:rPr>
                <w:ins w:id="172" w:author="Author"/>
                <w:rFonts w:cs="Arial"/>
                <w:sz w:val="20"/>
                <w:szCs w:val="20"/>
                <w:lang w:eastAsia="en-GB"/>
              </w:rPr>
            </w:pPr>
          </w:p>
        </w:tc>
      </w:tr>
      <w:tr w:rsidR="00AA0713" w:rsidRPr="00E035C8" w14:paraId="1A3DC40A" w14:textId="54B7B108" w:rsidTr="00100E32">
        <w:trPr>
          <w:trHeight w:val="440"/>
        </w:trPr>
        <w:tc>
          <w:tcPr>
            <w:tcW w:w="1805" w:type="dxa"/>
            <w:vMerge/>
            <w:tcBorders>
              <w:left w:val="single" w:sz="4" w:space="0" w:color="000000"/>
              <w:right w:val="single" w:sz="4" w:space="0" w:color="000000"/>
            </w:tcBorders>
            <w:shd w:val="clear" w:color="FFFFFF" w:fill="FFFFFF"/>
            <w:hideMark/>
          </w:tcPr>
          <w:p w14:paraId="012FB7DE" w14:textId="43C89AB1" w:rsidR="00AA0713" w:rsidRPr="00E035C8" w:rsidRDefault="00AA0713"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1EAD7BAB" w14:textId="16865753" w:rsidR="00AA0713" w:rsidRPr="00E035C8" w:rsidRDefault="00AA0713" w:rsidP="00151225">
            <w:pPr>
              <w:spacing w:after="0"/>
              <w:rPr>
                <w:rFonts w:cs="Arial"/>
                <w:sz w:val="20"/>
                <w:szCs w:val="20"/>
                <w:lang w:eastAsia="en-GB"/>
              </w:rPr>
            </w:pPr>
            <w:r w:rsidRPr="00E035C8">
              <w:rPr>
                <w:rFonts w:cs="Arial"/>
                <w:sz w:val="20"/>
                <w:szCs w:val="20"/>
                <w:lang w:eastAsia="en-GB"/>
              </w:rPr>
              <w:t>Wipe all door handles, glass panels, door plates and light switches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006E158F" w14:textId="77777777" w:rsidR="00AA0713" w:rsidRPr="00E035C8" w:rsidRDefault="00AA0713"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7FF24CFA"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FA46DB8"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33498A4"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536F6B0"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0EB0975"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60F53FA" w14:textId="77777777" w:rsidR="00AA0713" w:rsidRPr="00E035C8" w:rsidRDefault="00AA0713" w:rsidP="00E2326B">
            <w:pPr>
              <w:spacing w:before="100" w:beforeAutospacing="1" w:after="100" w:afterAutospacing="1"/>
              <w:jc w:val="center"/>
              <w:rPr>
                <w:rFonts w:cs="Arial"/>
                <w:sz w:val="20"/>
                <w:szCs w:val="20"/>
                <w:lang w:eastAsia="en-GB"/>
              </w:rPr>
            </w:pPr>
          </w:p>
        </w:tc>
      </w:tr>
      <w:tr w:rsidR="00AA0713" w:rsidRPr="00E035C8" w14:paraId="4FD47969" w14:textId="35157005" w:rsidTr="00100E32">
        <w:trPr>
          <w:trHeight w:val="440"/>
        </w:trPr>
        <w:tc>
          <w:tcPr>
            <w:tcW w:w="1805" w:type="dxa"/>
            <w:vMerge/>
            <w:tcBorders>
              <w:left w:val="single" w:sz="4" w:space="0" w:color="000000"/>
              <w:right w:val="single" w:sz="4" w:space="0" w:color="000000"/>
            </w:tcBorders>
            <w:vAlign w:val="center"/>
            <w:hideMark/>
          </w:tcPr>
          <w:p w14:paraId="4E966E7D" w14:textId="77777777" w:rsidR="00AA0713" w:rsidRPr="00E035C8" w:rsidRDefault="00AA0713"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C199D9A" w14:textId="3AD0CB4B" w:rsidR="00AA0713" w:rsidRPr="00E035C8" w:rsidRDefault="00AA0713" w:rsidP="00151225">
            <w:pPr>
              <w:spacing w:after="0"/>
              <w:rPr>
                <w:rFonts w:cs="Arial"/>
                <w:sz w:val="20"/>
                <w:szCs w:val="20"/>
                <w:lang w:eastAsia="en-GB"/>
              </w:rPr>
            </w:pPr>
            <w:r w:rsidRPr="00E035C8">
              <w:rPr>
                <w:rFonts w:cs="Arial"/>
                <w:sz w:val="20"/>
                <w:szCs w:val="20"/>
                <w:lang w:eastAsia="en-GB"/>
              </w:rPr>
              <w:t>Wipe down push plates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7DC0283C" w14:textId="77777777" w:rsidR="00AA0713" w:rsidRPr="00E035C8" w:rsidRDefault="00AA0713"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022DA3F9"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BB8368E"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9E1E374"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ED101AF"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F571030"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2772D43" w14:textId="77777777" w:rsidR="00AA0713" w:rsidRPr="00E035C8" w:rsidRDefault="00AA0713" w:rsidP="00E2326B">
            <w:pPr>
              <w:spacing w:before="100" w:beforeAutospacing="1" w:after="100" w:afterAutospacing="1"/>
              <w:jc w:val="center"/>
              <w:rPr>
                <w:rFonts w:cs="Arial"/>
                <w:sz w:val="20"/>
                <w:szCs w:val="20"/>
                <w:lang w:eastAsia="en-GB"/>
              </w:rPr>
            </w:pPr>
          </w:p>
        </w:tc>
      </w:tr>
      <w:tr w:rsidR="00AA0713" w:rsidRPr="00E035C8" w14:paraId="57E1A90D" w14:textId="011014B9" w:rsidTr="00100E32">
        <w:trPr>
          <w:trHeight w:val="440"/>
        </w:trPr>
        <w:tc>
          <w:tcPr>
            <w:tcW w:w="1805" w:type="dxa"/>
            <w:vMerge/>
            <w:tcBorders>
              <w:left w:val="single" w:sz="4" w:space="0" w:color="000000"/>
              <w:bottom w:val="single" w:sz="4" w:space="0" w:color="000000"/>
              <w:right w:val="single" w:sz="4" w:space="0" w:color="000000"/>
            </w:tcBorders>
            <w:vAlign w:val="center"/>
            <w:hideMark/>
          </w:tcPr>
          <w:p w14:paraId="6F08F217" w14:textId="77777777" w:rsidR="00AA0713" w:rsidRPr="00E035C8" w:rsidRDefault="00AA0713"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453C4734" w14:textId="4C11FDCE" w:rsidR="00AA0713" w:rsidRPr="00E035C8" w:rsidRDefault="00AA0713" w:rsidP="00151225">
            <w:pPr>
              <w:spacing w:after="0"/>
              <w:rPr>
                <w:rFonts w:cs="Arial"/>
                <w:sz w:val="20"/>
                <w:szCs w:val="20"/>
                <w:lang w:eastAsia="en-GB"/>
              </w:rPr>
            </w:pPr>
            <w:r w:rsidRPr="00E035C8">
              <w:rPr>
                <w:rFonts w:cs="Arial"/>
                <w:sz w:val="20"/>
                <w:szCs w:val="20"/>
                <w:lang w:eastAsia="en-GB"/>
              </w:rPr>
              <w:t>Clean glass windows around atrium and circulation areas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348470A1" w14:textId="77777777" w:rsidR="00AA0713" w:rsidRPr="00E035C8" w:rsidRDefault="00AA0713"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6BEE6086"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986F544"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4162D8C"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16AE18A"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F382CED" w14:textId="77777777" w:rsidR="00AA0713" w:rsidRPr="00E035C8" w:rsidRDefault="00AA0713"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0F7A538" w14:textId="77777777" w:rsidR="00AA0713" w:rsidRPr="00E035C8" w:rsidRDefault="00AA0713" w:rsidP="00E2326B">
            <w:pPr>
              <w:spacing w:before="100" w:beforeAutospacing="1" w:after="100" w:afterAutospacing="1"/>
              <w:jc w:val="center"/>
              <w:rPr>
                <w:rFonts w:cs="Arial"/>
                <w:sz w:val="20"/>
                <w:szCs w:val="20"/>
                <w:lang w:eastAsia="en-GB"/>
              </w:rPr>
            </w:pPr>
          </w:p>
        </w:tc>
      </w:tr>
      <w:tr w:rsidR="001C29EC" w:rsidRPr="00E035C8" w14:paraId="0EE9DC02" w14:textId="178A2F09" w:rsidTr="00100E32">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071F4C64" w14:textId="77777777" w:rsidR="001C29EC" w:rsidRPr="00E035C8" w:rsidRDefault="001C29EC" w:rsidP="00191875">
            <w:pPr>
              <w:rPr>
                <w:rFonts w:cs="Arial"/>
                <w:sz w:val="20"/>
                <w:szCs w:val="20"/>
                <w:lang w:eastAsia="en-GB"/>
              </w:rPr>
            </w:pPr>
            <w:r w:rsidRPr="00E035C8">
              <w:rPr>
                <w:rFonts w:cs="Arial"/>
                <w:sz w:val="20"/>
                <w:szCs w:val="20"/>
                <w:lang w:eastAsia="en-GB"/>
              </w:rPr>
              <w:t xml:space="preserve">Stairwells </w:t>
            </w:r>
          </w:p>
        </w:tc>
        <w:tc>
          <w:tcPr>
            <w:tcW w:w="5982" w:type="dxa"/>
            <w:tcBorders>
              <w:top w:val="nil"/>
              <w:left w:val="nil"/>
              <w:bottom w:val="single" w:sz="4" w:space="0" w:color="000000"/>
              <w:right w:val="single" w:sz="4" w:space="0" w:color="000000"/>
            </w:tcBorders>
            <w:shd w:val="clear" w:color="auto" w:fill="auto"/>
            <w:noWrap/>
            <w:vAlign w:val="center"/>
            <w:hideMark/>
          </w:tcPr>
          <w:p w14:paraId="56C244AF" w14:textId="6942AF29" w:rsidR="001C29EC" w:rsidRPr="00E035C8" w:rsidRDefault="001C29EC" w:rsidP="00151225">
            <w:pPr>
              <w:spacing w:after="0"/>
              <w:rPr>
                <w:rFonts w:cs="Arial"/>
                <w:sz w:val="20"/>
                <w:szCs w:val="20"/>
                <w:lang w:eastAsia="en-GB"/>
              </w:rPr>
            </w:pPr>
            <w:r w:rsidRPr="00E035C8">
              <w:rPr>
                <w:rFonts w:cs="Arial"/>
                <w:sz w:val="20"/>
                <w:szCs w:val="20"/>
                <w:lang w:eastAsia="en-GB"/>
              </w:rPr>
              <w:t>Wipe down all banister rails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75D1DBCA"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37C76FC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7FBB7D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48EB210"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0D9FF8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BAB00F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B3B3B78"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664F2118" w14:textId="1A654436"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3CA9E383"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5C89E790" w14:textId="3E46A43E" w:rsidR="001C29EC" w:rsidRPr="00E035C8" w:rsidRDefault="001C29EC" w:rsidP="00151225">
            <w:pPr>
              <w:spacing w:after="0"/>
              <w:rPr>
                <w:rFonts w:cs="Arial"/>
                <w:sz w:val="20"/>
                <w:szCs w:val="20"/>
                <w:lang w:eastAsia="en-GB"/>
              </w:rPr>
            </w:pPr>
            <w:r w:rsidRPr="00E035C8">
              <w:rPr>
                <w:rFonts w:cs="Arial"/>
                <w:sz w:val="20"/>
                <w:szCs w:val="20"/>
                <w:lang w:eastAsia="en-GB"/>
              </w:rPr>
              <w:t>Mop/hoover all floors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31856A63"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3088521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9E6321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A952A5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7AEDBA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EF149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9F68862"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2EAA3E98" w14:textId="41DAFD5B"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04B57A5A"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41238000" w14:textId="3717AB07" w:rsidR="001C29EC" w:rsidRPr="00E035C8" w:rsidRDefault="001C29EC" w:rsidP="00151225">
            <w:pPr>
              <w:spacing w:after="0"/>
              <w:rPr>
                <w:rFonts w:cs="Arial"/>
                <w:sz w:val="20"/>
                <w:szCs w:val="20"/>
                <w:lang w:eastAsia="en-GB"/>
              </w:rPr>
            </w:pPr>
            <w:r w:rsidRPr="00E035C8">
              <w:rPr>
                <w:rFonts w:cs="Arial"/>
                <w:sz w:val="20"/>
                <w:szCs w:val="20"/>
                <w:lang w:eastAsia="en-GB"/>
              </w:rPr>
              <w:t>Wipe staircase bannister and glass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09F24769"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6290E5A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597F45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83EFD0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D35533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399BA7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936592A"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2190BA11" w14:textId="05075037" w:rsidTr="00100E32">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54301094" w14:textId="77777777" w:rsidR="001C29EC" w:rsidRPr="00E035C8" w:rsidRDefault="001C29EC" w:rsidP="00191875">
            <w:pPr>
              <w:rPr>
                <w:rFonts w:cs="Arial"/>
                <w:sz w:val="20"/>
                <w:szCs w:val="20"/>
                <w:lang w:eastAsia="en-GB"/>
              </w:rPr>
            </w:pPr>
            <w:r w:rsidRPr="00E035C8">
              <w:rPr>
                <w:rFonts w:cs="Arial"/>
                <w:sz w:val="20"/>
                <w:szCs w:val="20"/>
                <w:lang w:eastAsia="en-GB"/>
              </w:rPr>
              <w:t>Classrooms</w:t>
            </w:r>
          </w:p>
        </w:tc>
        <w:tc>
          <w:tcPr>
            <w:tcW w:w="5982" w:type="dxa"/>
            <w:tcBorders>
              <w:top w:val="nil"/>
              <w:left w:val="nil"/>
              <w:bottom w:val="single" w:sz="4" w:space="0" w:color="000000"/>
              <w:right w:val="single" w:sz="4" w:space="0" w:color="000000"/>
            </w:tcBorders>
            <w:shd w:val="clear" w:color="auto" w:fill="auto"/>
            <w:noWrap/>
            <w:vAlign w:val="center"/>
            <w:hideMark/>
          </w:tcPr>
          <w:p w14:paraId="52F8E2EB" w14:textId="2208F07B" w:rsidR="001C29EC" w:rsidRPr="00E035C8" w:rsidRDefault="001C29EC" w:rsidP="00151225">
            <w:pPr>
              <w:spacing w:after="0"/>
              <w:rPr>
                <w:rFonts w:cs="Arial"/>
                <w:sz w:val="20"/>
                <w:szCs w:val="20"/>
                <w:lang w:eastAsia="en-GB"/>
              </w:rPr>
            </w:pPr>
            <w:r w:rsidRPr="00E035C8">
              <w:rPr>
                <w:rFonts w:cs="Arial"/>
                <w:sz w:val="20"/>
                <w:szCs w:val="20"/>
                <w:lang w:eastAsia="en-GB"/>
              </w:rPr>
              <w:t>Wipe all pupil desks and chairs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31263374"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772A2AE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2844B0"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FE5556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B8AAD02"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970FD3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49D0B0D" w14:textId="77777777" w:rsidR="001C29EC" w:rsidRPr="00E035C8" w:rsidRDefault="001C29EC" w:rsidP="00E2326B">
            <w:pPr>
              <w:spacing w:before="100" w:beforeAutospacing="1" w:after="100" w:afterAutospacing="1"/>
              <w:jc w:val="center"/>
              <w:rPr>
                <w:rFonts w:cs="Arial"/>
                <w:sz w:val="20"/>
                <w:szCs w:val="20"/>
                <w:lang w:eastAsia="en-GB"/>
              </w:rPr>
            </w:pPr>
          </w:p>
        </w:tc>
      </w:tr>
      <w:tr w:rsidR="00F579A3" w:rsidRPr="00E035C8" w14:paraId="630FA604" w14:textId="77777777" w:rsidTr="00100E32">
        <w:trPr>
          <w:trHeight w:val="440"/>
          <w:ins w:id="173" w:author="Author"/>
        </w:trPr>
        <w:tc>
          <w:tcPr>
            <w:tcW w:w="1805" w:type="dxa"/>
            <w:vMerge/>
            <w:tcBorders>
              <w:top w:val="nil"/>
              <w:left w:val="single" w:sz="4" w:space="0" w:color="000000"/>
              <w:bottom w:val="single" w:sz="4" w:space="0" w:color="000000"/>
              <w:right w:val="single" w:sz="4" w:space="0" w:color="000000"/>
            </w:tcBorders>
            <w:shd w:val="clear" w:color="FFFFFF" w:fill="FFFFFF"/>
          </w:tcPr>
          <w:p w14:paraId="241850F7" w14:textId="77777777" w:rsidR="00F579A3" w:rsidRPr="00E035C8" w:rsidRDefault="00F579A3" w:rsidP="00191875">
            <w:pPr>
              <w:rPr>
                <w:ins w:id="174"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53E6EC72" w14:textId="0E1953CD" w:rsidR="00F579A3" w:rsidRPr="00E035C8" w:rsidRDefault="00F579A3" w:rsidP="00151225">
            <w:pPr>
              <w:spacing w:after="0"/>
              <w:rPr>
                <w:ins w:id="175" w:author="Author"/>
                <w:rFonts w:cs="Arial"/>
                <w:sz w:val="20"/>
                <w:szCs w:val="20"/>
                <w:lang w:eastAsia="en-GB"/>
              </w:rPr>
            </w:pPr>
            <w:ins w:id="176" w:author="Author">
              <w:r w:rsidRPr="00E035C8">
                <w:rPr>
                  <w:rFonts w:cs="Arial"/>
                  <w:sz w:val="20"/>
                  <w:szCs w:val="20"/>
                  <w:lang w:eastAsia="en-GB"/>
                </w:rPr>
                <w:t>Wipe all door handles, glass panels, door plates and light switches</w:t>
              </w:r>
              <w:r>
                <w:rPr>
                  <w:rFonts w:cs="Arial"/>
                  <w:sz w:val="20"/>
                  <w:szCs w:val="20"/>
                  <w:lang w:eastAsia="en-GB"/>
                </w:rPr>
                <w:t>.</w:t>
              </w:r>
            </w:ins>
          </w:p>
        </w:tc>
        <w:tc>
          <w:tcPr>
            <w:tcW w:w="992" w:type="dxa"/>
            <w:tcBorders>
              <w:top w:val="nil"/>
              <w:left w:val="nil"/>
              <w:bottom w:val="single" w:sz="4" w:space="0" w:color="000000"/>
              <w:right w:val="single" w:sz="4" w:space="0" w:color="000000"/>
            </w:tcBorders>
            <w:shd w:val="clear" w:color="FF0000" w:fill="FF0000"/>
            <w:noWrap/>
            <w:vAlign w:val="center"/>
          </w:tcPr>
          <w:p w14:paraId="5D09ADA6" w14:textId="77777777" w:rsidR="00F579A3" w:rsidRPr="00E035C8" w:rsidRDefault="00F579A3" w:rsidP="00E2326B">
            <w:pPr>
              <w:spacing w:before="100" w:beforeAutospacing="1" w:after="100" w:afterAutospacing="1"/>
              <w:jc w:val="center"/>
              <w:rPr>
                <w:ins w:id="177"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5757AA25" w14:textId="77777777" w:rsidR="00F579A3" w:rsidRPr="00E035C8" w:rsidRDefault="00F579A3" w:rsidP="00E2326B">
            <w:pPr>
              <w:spacing w:before="100" w:beforeAutospacing="1" w:after="100" w:afterAutospacing="1"/>
              <w:jc w:val="center"/>
              <w:rPr>
                <w:ins w:id="178"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9273C69" w14:textId="77777777" w:rsidR="00F579A3" w:rsidRPr="00E035C8" w:rsidRDefault="00F579A3" w:rsidP="00E2326B">
            <w:pPr>
              <w:spacing w:before="100" w:beforeAutospacing="1" w:after="100" w:afterAutospacing="1"/>
              <w:jc w:val="center"/>
              <w:rPr>
                <w:ins w:id="179"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145625C" w14:textId="77777777" w:rsidR="00F579A3" w:rsidRPr="00E035C8" w:rsidRDefault="00F579A3" w:rsidP="00E2326B">
            <w:pPr>
              <w:spacing w:before="100" w:beforeAutospacing="1" w:after="100" w:afterAutospacing="1"/>
              <w:jc w:val="center"/>
              <w:rPr>
                <w:ins w:id="180"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DDB3192" w14:textId="77777777" w:rsidR="00F579A3" w:rsidRPr="00E035C8" w:rsidRDefault="00F579A3" w:rsidP="00E2326B">
            <w:pPr>
              <w:spacing w:before="100" w:beforeAutospacing="1" w:after="100" w:afterAutospacing="1"/>
              <w:jc w:val="center"/>
              <w:rPr>
                <w:ins w:id="181"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D099931" w14:textId="77777777" w:rsidR="00F579A3" w:rsidRPr="00E035C8" w:rsidRDefault="00F579A3" w:rsidP="00E2326B">
            <w:pPr>
              <w:spacing w:before="100" w:beforeAutospacing="1" w:after="100" w:afterAutospacing="1"/>
              <w:jc w:val="center"/>
              <w:rPr>
                <w:ins w:id="182"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44696B0" w14:textId="77777777" w:rsidR="00F579A3" w:rsidRPr="00E035C8" w:rsidRDefault="00F579A3" w:rsidP="00E2326B">
            <w:pPr>
              <w:spacing w:before="100" w:beforeAutospacing="1" w:after="100" w:afterAutospacing="1"/>
              <w:jc w:val="center"/>
              <w:rPr>
                <w:ins w:id="183" w:author="Author"/>
                <w:rFonts w:cs="Arial"/>
                <w:sz w:val="20"/>
                <w:szCs w:val="20"/>
                <w:lang w:eastAsia="en-GB"/>
              </w:rPr>
            </w:pPr>
          </w:p>
        </w:tc>
      </w:tr>
      <w:tr w:rsidR="001C29EC" w:rsidRPr="00E035C8" w14:paraId="16125DB5" w14:textId="17BDA6A0"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483ED83F"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2DFAB9F6" w14:textId="4BFE565B" w:rsidR="001C29EC" w:rsidRPr="00E035C8" w:rsidRDefault="001C29EC" w:rsidP="00151225">
            <w:pPr>
              <w:spacing w:after="0"/>
              <w:rPr>
                <w:rFonts w:cs="Arial"/>
                <w:sz w:val="20"/>
                <w:szCs w:val="20"/>
                <w:lang w:eastAsia="en-GB"/>
              </w:rPr>
            </w:pPr>
            <w:r w:rsidRPr="00E035C8">
              <w:rPr>
                <w:rFonts w:cs="Arial"/>
                <w:sz w:val="20"/>
                <w:szCs w:val="20"/>
                <w:lang w:eastAsia="en-GB"/>
              </w:rPr>
              <w:t>Empty bins and clear rubbish</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06BCDA61"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1C1B78D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FE348C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B9F5FF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AD7050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AB6D20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1AE04BE"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09AD5A57" w14:textId="6BF8C4D6"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59A1B182"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2B23B061" w14:textId="7743B952" w:rsidR="001C29EC" w:rsidRPr="00E035C8" w:rsidRDefault="001C29EC" w:rsidP="00151225">
            <w:pPr>
              <w:spacing w:after="0"/>
              <w:rPr>
                <w:rFonts w:cs="Arial"/>
                <w:sz w:val="20"/>
                <w:szCs w:val="20"/>
                <w:lang w:eastAsia="en-GB"/>
              </w:rPr>
            </w:pPr>
            <w:r w:rsidRPr="00E035C8">
              <w:rPr>
                <w:rFonts w:cs="Arial"/>
                <w:sz w:val="20"/>
                <w:szCs w:val="20"/>
                <w:lang w:eastAsia="en-GB"/>
              </w:rPr>
              <w:t>Wipe shared keyboards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13323F26"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28CD51B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74723E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0854C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8F2ADD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F37D00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1A44173"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694C0968" w14:textId="556FAE6B"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5A6F84A9"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0341250F" w14:textId="7C297DF0" w:rsidR="001C29EC" w:rsidRPr="00E035C8" w:rsidRDefault="001C29EC" w:rsidP="00151225">
            <w:pPr>
              <w:spacing w:after="0"/>
              <w:rPr>
                <w:rFonts w:cs="Arial"/>
                <w:sz w:val="20"/>
                <w:szCs w:val="20"/>
                <w:lang w:eastAsia="en-GB"/>
              </w:rPr>
            </w:pPr>
            <w:r w:rsidRPr="00E035C8">
              <w:rPr>
                <w:rFonts w:cs="Arial"/>
                <w:sz w:val="20"/>
                <w:szCs w:val="20"/>
                <w:lang w:eastAsia="en-GB"/>
              </w:rPr>
              <w:t>Wipe down areas and benches in PE changing room</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753765DF"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794F50F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AAD74B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1E6B60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02A9AE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2BDAB6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8833050"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794ECD6E" w14:textId="1BE1470E"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2511D331"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37DFD4AB" w14:textId="1DD563E9" w:rsidR="001C29EC" w:rsidRPr="00E035C8" w:rsidRDefault="001C29EC" w:rsidP="00151225">
            <w:pPr>
              <w:spacing w:after="0"/>
              <w:rPr>
                <w:rFonts w:cs="Arial"/>
                <w:sz w:val="20"/>
                <w:szCs w:val="20"/>
                <w:lang w:eastAsia="en-GB"/>
              </w:rPr>
            </w:pPr>
            <w:r w:rsidRPr="00E035C8">
              <w:rPr>
                <w:rFonts w:cs="Arial"/>
                <w:sz w:val="20"/>
                <w:szCs w:val="20"/>
                <w:lang w:eastAsia="en-GB"/>
              </w:rPr>
              <w:t>Wipe teacher boards and surfaces</w:t>
            </w:r>
            <w:r>
              <w:rPr>
                <w:rFonts w:cs="Arial"/>
                <w:sz w:val="20"/>
                <w:szCs w:val="20"/>
                <w:lang w:eastAsia="en-GB"/>
              </w:rPr>
              <w:t>.</w:t>
            </w:r>
            <w:r w:rsidRPr="00E035C8">
              <w:rPr>
                <w:rFonts w:cs="Arial"/>
                <w:sz w:val="20"/>
                <w:szCs w:val="20"/>
                <w:lang w:eastAsia="en-GB"/>
              </w:rPr>
              <w:t xml:space="preserve"> </w:t>
            </w:r>
          </w:p>
        </w:tc>
        <w:tc>
          <w:tcPr>
            <w:tcW w:w="992" w:type="dxa"/>
            <w:tcBorders>
              <w:top w:val="nil"/>
              <w:left w:val="nil"/>
              <w:bottom w:val="single" w:sz="4" w:space="0" w:color="000000"/>
              <w:right w:val="single" w:sz="4" w:space="0" w:color="000000"/>
            </w:tcBorders>
            <w:shd w:val="clear" w:color="FF0000" w:fill="FF0000"/>
            <w:noWrap/>
            <w:vAlign w:val="center"/>
            <w:hideMark/>
          </w:tcPr>
          <w:p w14:paraId="20EE841B"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5BC0A14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AAEC98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EF6B0F0"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2C4326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A0F91D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C6F9D55"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30E311F8" w14:textId="50F39707" w:rsidTr="00100E32">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5F2BFC0E" w14:textId="77777777" w:rsidR="001C29EC" w:rsidRPr="00E035C8" w:rsidRDefault="001C29EC" w:rsidP="00191875">
            <w:pPr>
              <w:rPr>
                <w:rFonts w:cs="Arial"/>
                <w:sz w:val="20"/>
                <w:szCs w:val="20"/>
                <w:lang w:eastAsia="en-GB"/>
              </w:rPr>
            </w:pPr>
            <w:r w:rsidRPr="00E035C8">
              <w:rPr>
                <w:rFonts w:cs="Arial"/>
                <w:sz w:val="20"/>
                <w:szCs w:val="20"/>
                <w:lang w:eastAsia="en-GB"/>
              </w:rPr>
              <w:t xml:space="preserve">Staff room </w:t>
            </w:r>
          </w:p>
        </w:tc>
        <w:tc>
          <w:tcPr>
            <w:tcW w:w="5982" w:type="dxa"/>
            <w:tcBorders>
              <w:top w:val="nil"/>
              <w:left w:val="nil"/>
              <w:bottom w:val="single" w:sz="4" w:space="0" w:color="000000"/>
              <w:right w:val="single" w:sz="4" w:space="0" w:color="000000"/>
            </w:tcBorders>
            <w:shd w:val="clear" w:color="auto" w:fill="auto"/>
            <w:noWrap/>
            <w:vAlign w:val="center"/>
            <w:hideMark/>
          </w:tcPr>
          <w:p w14:paraId="3571921C" w14:textId="2C028D0A" w:rsidR="001C29EC" w:rsidRPr="00E035C8" w:rsidRDefault="001C29EC" w:rsidP="00151225">
            <w:pPr>
              <w:spacing w:after="0"/>
              <w:rPr>
                <w:rFonts w:cs="Arial"/>
                <w:sz w:val="20"/>
                <w:szCs w:val="20"/>
                <w:lang w:eastAsia="en-GB"/>
              </w:rPr>
            </w:pPr>
            <w:r w:rsidRPr="00E035C8">
              <w:rPr>
                <w:rFonts w:cs="Arial"/>
                <w:sz w:val="20"/>
                <w:szCs w:val="20"/>
                <w:lang w:eastAsia="en-GB"/>
              </w:rPr>
              <w:t>Wipe all appliances and sinks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60FEFAA9"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47F93F5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08A51F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38DEA7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D0AEBF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8F0312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BF5B685" w14:textId="77777777" w:rsidR="001C29EC" w:rsidRPr="00E035C8" w:rsidRDefault="001C29EC" w:rsidP="00E2326B">
            <w:pPr>
              <w:spacing w:before="100" w:beforeAutospacing="1" w:after="100" w:afterAutospacing="1"/>
              <w:jc w:val="center"/>
              <w:rPr>
                <w:rFonts w:cs="Arial"/>
                <w:sz w:val="20"/>
                <w:szCs w:val="20"/>
                <w:lang w:eastAsia="en-GB"/>
              </w:rPr>
            </w:pPr>
          </w:p>
        </w:tc>
      </w:tr>
      <w:tr w:rsidR="0045136E" w:rsidRPr="00E035C8" w14:paraId="6EAAB25B" w14:textId="77777777" w:rsidTr="00100E32">
        <w:trPr>
          <w:trHeight w:val="440"/>
          <w:ins w:id="184" w:author="Author"/>
        </w:trPr>
        <w:tc>
          <w:tcPr>
            <w:tcW w:w="1805" w:type="dxa"/>
            <w:vMerge/>
            <w:tcBorders>
              <w:top w:val="nil"/>
              <w:left w:val="single" w:sz="4" w:space="0" w:color="000000"/>
              <w:bottom w:val="single" w:sz="4" w:space="0" w:color="000000"/>
              <w:right w:val="single" w:sz="4" w:space="0" w:color="000000"/>
            </w:tcBorders>
            <w:shd w:val="clear" w:color="FFFFFF" w:fill="FFFFFF"/>
          </w:tcPr>
          <w:p w14:paraId="010254E0" w14:textId="77777777" w:rsidR="0045136E" w:rsidRPr="00E035C8" w:rsidRDefault="0045136E" w:rsidP="00191875">
            <w:pPr>
              <w:rPr>
                <w:ins w:id="185"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517EBB10" w14:textId="217E1910" w:rsidR="0045136E" w:rsidRPr="00E035C8" w:rsidRDefault="0045136E" w:rsidP="00151225">
            <w:pPr>
              <w:spacing w:after="0"/>
              <w:rPr>
                <w:ins w:id="186" w:author="Author"/>
                <w:rFonts w:cs="Arial"/>
                <w:sz w:val="20"/>
                <w:szCs w:val="20"/>
                <w:lang w:eastAsia="en-GB"/>
              </w:rPr>
            </w:pPr>
            <w:ins w:id="187" w:author="Author">
              <w:r>
                <w:rPr>
                  <w:rFonts w:cs="Arial"/>
                  <w:sz w:val="20"/>
                  <w:szCs w:val="20"/>
                  <w:lang w:eastAsia="en-GB"/>
                </w:rPr>
                <w:t>Photocopiers</w:t>
              </w:r>
            </w:ins>
          </w:p>
        </w:tc>
        <w:tc>
          <w:tcPr>
            <w:tcW w:w="992" w:type="dxa"/>
            <w:tcBorders>
              <w:top w:val="nil"/>
              <w:left w:val="nil"/>
              <w:bottom w:val="single" w:sz="4" w:space="0" w:color="000000"/>
              <w:right w:val="single" w:sz="4" w:space="0" w:color="000000"/>
            </w:tcBorders>
            <w:shd w:val="clear" w:color="FF0000" w:fill="FF0000"/>
            <w:noWrap/>
            <w:vAlign w:val="center"/>
          </w:tcPr>
          <w:p w14:paraId="05DB3CAB" w14:textId="77777777" w:rsidR="0045136E" w:rsidRPr="00E035C8" w:rsidRDefault="0045136E" w:rsidP="00E2326B">
            <w:pPr>
              <w:spacing w:before="100" w:beforeAutospacing="1" w:after="100" w:afterAutospacing="1"/>
              <w:jc w:val="center"/>
              <w:rPr>
                <w:ins w:id="188"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46B3219F" w14:textId="77777777" w:rsidR="0045136E" w:rsidRPr="00E035C8" w:rsidRDefault="0045136E" w:rsidP="00E2326B">
            <w:pPr>
              <w:spacing w:before="100" w:beforeAutospacing="1" w:after="100" w:afterAutospacing="1"/>
              <w:jc w:val="center"/>
              <w:rPr>
                <w:ins w:id="189"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11D9EC3" w14:textId="77777777" w:rsidR="0045136E" w:rsidRPr="00E035C8" w:rsidRDefault="0045136E" w:rsidP="00E2326B">
            <w:pPr>
              <w:spacing w:before="100" w:beforeAutospacing="1" w:after="100" w:afterAutospacing="1"/>
              <w:jc w:val="center"/>
              <w:rPr>
                <w:ins w:id="190"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8607C0D" w14:textId="77777777" w:rsidR="0045136E" w:rsidRPr="00E035C8" w:rsidRDefault="0045136E" w:rsidP="00E2326B">
            <w:pPr>
              <w:spacing w:before="100" w:beforeAutospacing="1" w:after="100" w:afterAutospacing="1"/>
              <w:jc w:val="center"/>
              <w:rPr>
                <w:ins w:id="191"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883D710" w14:textId="77777777" w:rsidR="0045136E" w:rsidRPr="00E035C8" w:rsidRDefault="0045136E" w:rsidP="00E2326B">
            <w:pPr>
              <w:spacing w:before="100" w:beforeAutospacing="1" w:after="100" w:afterAutospacing="1"/>
              <w:jc w:val="center"/>
              <w:rPr>
                <w:ins w:id="192"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4DE6092" w14:textId="77777777" w:rsidR="0045136E" w:rsidRPr="00E035C8" w:rsidRDefault="0045136E" w:rsidP="00E2326B">
            <w:pPr>
              <w:spacing w:before="100" w:beforeAutospacing="1" w:after="100" w:afterAutospacing="1"/>
              <w:jc w:val="center"/>
              <w:rPr>
                <w:ins w:id="193"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22BA01F" w14:textId="77777777" w:rsidR="0045136E" w:rsidRPr="00E035C8" w:rsidRDefault="0045136E" w:rsidP="00E2326B">
            <w:pPr>
              <w:spacing w:before="100" w:beforeAutospacing="1" w:after="100" w:afterAutospacing="1"/>
              <w:jc w:val="center"/>
              <w:rPr>
                <w:ins w:id="194" w:author="Author"/>
                <w:rFonts w:cs="Arial"/>
                <w:sz w:val="20"/>
                <w:szCs w:val="20"/>
                <w:lang w:eastAsia="en-GB"/>
              </w:rPr>
            </w:pPr>
          </w:p>
        </w:tc>
      </w:tr>
      <w:tr w:rsidR="00F579A3" w:rsidRPr="00E035C8" w14:paraId="77F688AB" w14:textId="77777777" w:rsidTr="00100E32">
        <w:trPr>
          <w:trHeight w:val="440"/>
          <w:ins w:id="195" w:author="Author"/>
        </w:trPr>
        <w:tc>
          <w:tcPr>
            <w:tcW w:w="1805" w:type="dxa"/>
            <w:vMerge/>
            <w:tcBorders>
              <w:top w:val="nil"/>
              <w:left w:val="single" w:sz="4" w:space="0" w:color="000000"/>
              <w:bottom w:val="single" w:sz="4" w:space="0" w:color="000000"/>
              <w:right w:val="single" w:sz="4" w:space="0" w:color="000000"/>
            </w:tcBorders>
            <w:vAlign w:val="center"/>
          </w:tcPr>
          <w:p w14:paraId="3A38CFD3" w14:textId="77777777" w:rsidR="00F579A3" w:rsidRPr="00E035C8" w:rsidRDefault="00F579A3" w:rsidP="00191875">
            <w:pPr>
              <w:rPr>
                <w:ins w:id="196"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308996F6" w14:textId="279B8A23" w:rsidR="00F579A3" w:rsidRPr="00E035C8" w:rsidRDefault="00F579A3" w:rsidP="00151225">
            <w:pPr>
              <w:spacing w:after="0"/>
              <w:rPr>
                <w:ins w:id="197" w:author="Author"/>
                <w:rFonts w:cs="Arial"/>
                <w:sz w:val="20"/>
                <w:szCs w:val="20"/>
                <w:lang w:eastAsia="en-GB"/>
              </w:rPr>
            </w:pPr>
            <w:ins w:id="198" w:author="Author">
              <w:r w:rsidRPr="00E035C8">
                <w:rPr>
                  <w:rFonts w:cs="Arial"/>
                  <w:sz w:val="20"/>
                  <w:szCs w:val="20"/>
                  <w:lang w:eastAsia="en-GB"/>
                </w:rPr>
                <w:t>Wipe all door handles, glass panels, door plates and light switches</w:t>
              </w:r>
              <w:r>
                <w:rPr>
                  <w:rFonts w:cs="Arial"/>
                  <w:sz w:val="20"/>
                  <w:szCs w:val="20"/>
                  <w:lang w:eastAsia="en-GB"/>
                </w:rPr>
                <w:t>.</w:t>
              </w:r>
            </w:ins>
          </w:p>
        </w:tc>
        <w:tc>
          <w:tcPr>
            <w:tcW w:w="992" w:type="dxa"/>
            <w:tcBorders>
              <w:top w:val="nil"/>
              <w:left w:val="nil"/>
              <w:bottom w:val="single" w:sz="4" w:space="0" w:color="000000"/>
              <w:right w:val="single" w:sz="4" w:space="0" w:color="000000"/>
            </w:tcBorders>
            <w:shd w:val="clear" w:color="FF0000" w:fill="FF0000"/>
            <w:noWrap/>
            <w:vAlign w:val="center"/>
          </w:tcPr>
          <w:p w14:paraId="297135E2" w14:textId="77777777" w:rsidR="00F579A3" w:rsidRPr="00E035C8" w:rsidRDefault="00F579A3" w:rsidP="00E2326B">
            <w:pPr>
              <w:spacing w:before="100" w:beforeAutospacing="1" w:after="100" w:afterAutospacing="1"/>
              <w:jc w:val="center"/>
              <w:rPr>
                <w:ins w:id="199"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772CE2C2" w14:textId="77777777" w:rsidR="00F579A3" w:rsidRPr="00E035C8" w:rsidRDefault="00F579A3" w:rsidP="00E2326B">
            <w:pPr>
              <w:spacing w:before="100" w:beforeAutospacing="1" w:after="100" w:afterAutospacing="1"/>
              <w:jc w:val="center"/>
              <w:rPr>
                <w:ins w:id="200"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0042D82" w14:textId="77777777" w:rsidR="00F579A3" w:rsidRPr="00E035C8" w:rsidRDefault="00F579A3" w:rsidP="00E2326B">
            <w:pPr>
              <w:spacing w:before="100" w:beforeAutospacing="1" w:after="100" w:afterAutospacing="1"/>
              <w:jc w:val="center"/>
              <w:rPr>
                <w:ins w:id="201"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527F9D" w14:textId="77777777" w:rsidR="00F579A3" w:rsidRPr="00E035C8" w:rsidRDefault="00F579A3" w:rsidP="00E2326B">
            <w:pPr>
              <w:spacing w:before="100" w:beforeAutospacing="1" w:after="100" w:afterAutospacing="1"/>
              <w:jc w:val="center"/>
              <w:rPr>
                <w:ins w:id="202"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6F66407" w14:textId="77777777" w:rsidR="00F579A3" w:rsidRPr="00E035C8" w:rsidRDefault="00F579A3" w:rsidP="00E2326B">
            <w:pPr>
              <w:spacing w:before="100" w:beforeAutospacing="1" w:after="100" w:afterAutospacing="1"/>
              <w:jc w:val="center"/>
              <w:rPr>
                <w:ins w:id="203"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5685102" w14:textId="77777777" w:rsidR="00F579A3" w:rsidRPr="00E035C8" w:rsidRDefault="00F579A3" w:rsidP="00E2326B">
            <w:pPr>
              <w:spacing w:before="100" w:beforeAutospacing="1" w:after="100" w:afterAutospacing="1"/>
              <w:jc w:val="center"/>
              <w:rPr>
                <w:ins w:id="204"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DF8AC4A" w14:textId="77777777" w:rsidR="00F579A3" w:rsidRPr="00E035C8" w:rsidRDefault="00F579A3" w:rsidP="00E2326B">
            <w:pPr>
              <w:spacing w:before="100" w:beforeAutospacing="1" w:after="100" w:afterAutospacing="1"/>
              <w:jc w:val="center"/>
              <w:rPr>
                <w:ins w:id="205" w:author="Author"/>
                <w:rFonts w:cs="Arial"/>
                <w:sz w:val="20"/>
                <w:szCs w:val="20"/>
                <w:lang w:eastAsia="en-GB"/>
              </w:rPr>
            </w:pPr>
          </w:p>
        </w:tc>
      </w:tr>
      <w:tr w:rsidR="00F579A3" w:rsidRPr="00E035C8" w14:paraId="2385A994" w14:textId="77777777" w:rsidTr="00100E32">
        <w:trPr>
          <w:trHeight w:val="440"/>
          <w:ins w:id="206" w:author="Author"/>
        </w:trPr>
        <w:tc>
          <w:tcPr>
            <w:tcW w:w="1805" w:type="dxa"/>
            <w:vMerge/>
            <w:tcBorders>
              <w:top w:val="nil"/>
              <w:left w:val="single" w:sz="4" w:space="0" w:color="000000"/>
              <w:bottom w:val="single" w:sz="4" w:space="0" w:color="000000"/>
              <w:right w:val="single" w:sz="4" w:space="0" w:color="000000"/>
            </w:tcBorders>
            <w:vAlign w:val="center"/>
          </w:tcPr>
          <w:p w14:paraId="394A1AF8" w14:textId="77777777" w:rsidR="00F579A3" w:rsidRPr="00E035C8" w:rsidRDefault="00F579A3" w:rsidP="00191875">
            <w:pPr>
              <w:rPr>
                <w:ins w:id="207"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6AF98105" w14:textId="4EC44120" w:rsidR="00F579A3" w:rsidRPr="00E035C8" w:rsidRDefault="00F579A3" w:rsidP="00151225">
            <w:pPr>
              <w:spacing w:after="0"/>
              <w:rPr>
                <w:ins w:id="208" w:author="Author"/>
                <w:rFonts w:cs="Arial"/>
                <w:sz w:val="20"/>
                <w:szCs w:val="20"/>
                <w:lang w:eastAsia="en-GB"/>
              </w:rPr>
            </w:pPr>
            <w:ins w:id="209" w:author="Author">
              <w:r w:rsidRPr="00E035C8">
                <w:rPr>
                  <w:rFonts w:cs="Arial"/>
                  <w:sz w:val="20"/>
                  <w:szCs w:val="20"/>
                  <w:lang w:eastAsia="en-GB"/>
                </w:rPr>
                <w:t xml:space="preserve">Wipe IT equipment </w:t>
              </w:r>
              <w:r>
                <w:rPr>
                  <w:rFonts w:cs="Arial"/>
                  <w:sz w:val="20"/>
                  <w:szCs w:val="20"/>
                  <w:lang w:eastAsia="en-GB"/>
                </w:rPr>
                <w:t xml:space="preserve">including keyboard and mouse </w:t>
              </w:r>
              <w:r w:rsidRPr="00E035C8">
                <w:rPr>
                  <w:rFonts w:cs="Arial"/>
                  <w:sz w:val="20"/>
                  <w:szCs w:val="20"/>
                  <w:lang w:eastAsia="en-GB"/>
                </w:rPr>
                <w:t>and telephone handsets where possible</w:t>
              </w:r>
              <w:r>
                <w:rPr>
                  <w:rFonts w:cs="Arial"/>
                  <w:sz w:val="20"/>
                  <w:szCs w:val="20"/>
                  <w:lang w:eastAsia="en-GB"/>
                </w:rPr>
                <w:t>.</w:t>
              </w:r>
            </w:ins>
          </w:p>
        </w:tc>
        <w:tc>
          <w:tcPr>
            <w:tcW w:w="992" w:type="dxa"/>
            <w:tcBorders>
              <w:top w:val="nil"/>
              <w:left w:val="nil"/>
              <w:bottom w:val="single" w:sz="4" w:space="0" w:color="000000"/>
              <w:right w:val="single" w:sz="4" w:space="0" w:color="000000"/>
            </w:tcBorders>
            <w:shd w:val="clear" w:color="FF0000" w:fill="FF0000"/>
            <w:noWrap/>
            <w:vAlign w:val="center"/>
          </w:tcPr>
          <w:p w14:paraId="00D7905C" w14:textId="77777777" w:rsidR="00F579A3" w:rsidRPr="00E035C8" w:rsidRDefault="00F579A3" w:rsidP="00E2326B">
            <w:pPr>
              <w:spacing w:before="100" w:beforeAutospacing="1" w:after="100" w:afterAutospacing="1"/>
              <w:jc w:val="center"/>
              <w:rPr>
                <w:ins w:id="210"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68C9D07E" w14:textId="77777777" w:rsidR="00F579A3" w:rsidRPr="00E035C8" w:rsidRDefault="00F579A3" w:rsidP="00E2326B">
            <w:pPr>
              <w:spacing w:before="100" w:beforeAutospacing="1" w:after="100" w:afterAutospacing="1"/>
              <w:jc w:val="center"/>
              <w:rPr>
                <w:ins w:id="211"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1505F06" w14:textId="77777777" w:rsidR="00F579A3" w:rsidRPr="00E035C8" w:rsidRDefault="00F579A3" w:rsidP="00E2326B">
            <w:pPr>
              <w:spacing w:before="100" w:beforeAutospacing="1" w:after="100" w:afterAutospacing="1"/>
              <w:jc w:val="center"/>
              <w:rPr>
                <w:ins w:id="212"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35A21AD" w14:textId="77777777" w:rsidR="00F579A3" w:rsidRPr="00E035C8" w:rsidRDefault="00F579A3" w:rsidP="00E2326B">
            <w:pPr>
              <w:spacing w:before="100" w:beforeAutospacing="1" w:after="100" w:afterAutospacing="1"/>
              <w:jc w:val="center"/>
              <w:rPr>
                <w:ins w:id="213"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3CAC20A" w14:textId="77777777" w:rsidR="00F579A3" w:rsidRPr="00E035C8" w:rsidRDefault="00F579A3" w:rsidP="00E2326B">
            <w:pPr>
              <w:spacing w:before="100" w:beforeAutospacing="1" w:after="100" w:afterAutospacing="1"/>
              <w:jc w:val="center"/>
              <w:rPr>
                <w:ins w:id="214"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482CB75" w14:textId="77777777" w:rsidR="00F579A3" w:rsidRPr="00E035C8" w:rsidRDefault="00F579A3" w:rsidP="00E2326B">
            <w:pPr>
              <w:spacing w:before="100" w:beforeAutospacing="1" w:after="100" w:afterAutospacing="1"/>
              <w:jc w:val="center"/>
              <w:rPr>
                <w:ins w:id="215"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8C40877" w14:textId="77777777" w:rsidR="00F579A3" w:rsidRPr="00E035C8" w:rsidRDefault="00F579A3" w:rsidP="00E2326B">
            <w:pPr>
              <w:spacing w:before="100" w:beforeAutospacing="1" w:after="100" w:afterAutospacing="1"/>
              <w:jc w:val="center"/>
              <w:rPr>
                <w:ins w:id="216" w:author="Author"/>
                <w:rFonts w:cs="Arial"/>
                <w:sz w:val="20"/>
                <w:szCs w:val="20"/>
                <w:lang w:eastAsia="en-GB"/>
              </w:rPr>
            </w:pPr>
          </w:p>
        </w:tc>
      </w:tr>
      <w:tr w:rsidR="00F579A3" w:rsidRPr="00E035C8" w14:paraId="2753AD44" w14:textId="77777777" w:rsidTr="00100E32">
        <w:trPr>
          <w:trHeight w:val="440"/>
          <w:ins w:id="217" w:author="Author"/>
        </w:trPr>
        <w:tc>
          <w:tcPr>
            <w:tcW w:w="1805" w:type="dxa"/>
            <w:vMerge/>
            <w:tcBorders>
              <w:top w:val="nil"/>
              <w:left w:val="single" w:sz="4" w:space="0" w:color="000000"/>
              <w:bottom w:val="single" w:sz="4" w:space="0" w:color="000000"/>
              <w:right w:val="single" w:sz="4" w:space="0" w:color="000000"/>
            </w:tcBorders>
            <w:vAlign w:val="center"/>
          </w:tcPr>
          <w:p w14:paraId="00B9C3C4" w14:textId="77777777" w:rsidR="00F579A3" w:rsidRPr="00E035C8" w:rsidRDefault="00F579A3" w:rsidP="00191875">
            <w:pPr>
              <w:rPr>
                <w:ins w:id="218"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7197E0FC" w14:textId="443A47D5" w:rsidR="00F579A3" w:rsidRPr="00E035C8" w:rsidRDefault="00F579A3">
            <w:pPr>
              <w:spacing w:after="0"/>
              <w:rPr>
                <w:ins w:id="219" w:author="Author"/>
                <w:rFonts w:cs="Arial"/>
                <w:sz w:val="20"/>
                <w:szCs w:val="20"/>
                <w:lang w:eastAsia="en-GB"/>
              </w:rPr>
            </w:pPr>
            <w:ins w:id="220" w:author="Author">
              <w:r w:rsidRPr="00E035C8">
                <w:rPr>
                  <w:rFonts w:cs="Arial"/>
                  <w:sz w:val="20"/>
                  <w:szCs w:val="20"/>
                  <w:lang w:eastAsia="en-GB"/>
                </w:rPr>
                <w:t xml:space="preserve">Wipe all </w:t>
              </w:r>
              <w:r>
                <w:rPr>
                  <w:rFonts w:cs="Arial"/>
                  <w:sz w:val="20"/>
                  <w:szCs w:val="20"/>
                  <w:lang w:eastAsia="en-GB"/>
                </w:rPr>
                <w:t>tables</w:t>
              </w:r>
              <w:r w:rsidRPr="00E035C8">
                <w:rPr>
                  <w:rFonts w:cs="Arial"/>
                  <w:sz w:val="20"/>
                  <w:szCs w:val="20"/>
                  <w:lang w:eastAsia="en-GB"/>
                </w:rPr>
                <w:t xml:space="preserve"> and chairs</w:t>
              </w:r>
              <w:r>
                <w:rPr>
                  <w:rFonts w:cs="Arial"/>
                  <w:sz w:val="20"/>
                  <w:szCs w:val="20"/>
                  <w:lang w:eastAsia="en-GB"/>
                </w:rPr>
                <w:t>.</w:t>
              </w:r>
            </w:ins>
          </w:p>
        </w:tc>
        <w:tc>
          <w:tcPr>
            <w:tcW w:w="992" w:type="dxa"/>
            <w:tcBorders>
              <w:top w:val="nil"/>
              <w:left w:val="nil"/>
              <w:bottom w:val="single" w:sz="4" w:space="0" w:color="000000"/>
              <w:right w:val="single" w:sz="4" w:space="0" w:color="000000"/>
            </w:tcBorders>
            <w:shd w:val="clear" w:color="FF0000" w:fill="FF0000"/>
            <w:noWrap/>
            <w:vAlign w:val="center"/>
          </w:tcPr>
          <w:p w14:paraId="6A9F18E2" w14:textId="77777777" w:rsidR="00F579A3" w:rsidRPr="00E035C8" w:rsidRDefault="00F579A3" w:rsidP="00E2326B">
            <w:pPr>
              <w:spacing w:before="100" w:beforeAutospacing="1" w:after="100" w:afterAutospacing="1"/>
              <w:jc w:val="center"/>
              <w:rPr>
                <w:ins w:id="221"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748A8CB6" w14:textId="77777777" w:rsidR="00F579A3" w:rsidRPr="00E035C8" w:rsidRDefault="00F579A3" w:rsidP="00E2326B">
            <w:pPr>
              <w:spacing w:before="100" w:beforeAutospacing="1" w:after="100" w:afterAutospacing="1"/>
              <w:jc w:val="center"/>
              <w:rPr>
                <w:ins w:id="222"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2451091" w14:textId="77777777" w:rsidR="00F579A3" w:rsidRPr="00E035C8" w:rsidRDefault="00F579A3" w:rsidP="00E2326B">
            <w:pPr>
              <w:spacing w:before="100" w:beforeAutospacing="1" w:after="100" w:afterAutospacing="1"/>
              <w:jc w:val="center"/>
              <w:rPr>
                <w:ins w:id="223"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E993443" w14:textId="77777777" w:rsidR="00F579A3" w:rsidRPr="00E035C8" w:rsidRDefault="00F579A3" w:rsidP="00E2326B">
            <w:pPr>
              <w:spacing w:before="100" w:beforeAutospacing="1" w:after="100" w:afterAutospacing="1"/>
              <w:jc w:val="center"/>
              <w:rPr>
                <w:ins w:id="224"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676C0EA" w14:textId="77777777" w:rsidR="00F579A3" w:rsidRPr="00E035C8" w:rsidRDefault="00F579A3" w:rsidP="00E2326B">
            <w:pPr>
              <w:spacing w:before="100" w:beforeAutospacing="1" w:after="100" w:afterAutospacing="1"/>
              <w:jc w:val="center"/>
              <w:rPr>
                <w:ins w:id="225"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4D3A1EE" w14:textId="77777777" w:rsidR="00F579A3" w:rsidRPr="00E035C8" w:rsidRDefault="00F579A3" w:rsidP="00E2326B">
            <w:pPr>
              <w:spacing w:before="100" w:beforeAutospacing="1" w:after="100" w:afterAutospacing="1"/>
              <w:jc w:val="center"/>
              <w:rPr>
                <w:ins w:id="226"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5F807E5" w14:textId="77777777" w:rsidR="00F579A3" w:rsidRPr="00E035C8" w:rsidRDefault="00F579A3" w:rsidP="00E2326B">
            <w:pPr>
              <w:spacing w:before="100" w:beforeAutospacing="1" w:after="100" w:afterAutospacing="1"/>
              <w:jc w:val="center"/>
              <w:rPr>
                <w:ins w:id="227" w:author="Author"/>
                <w:rFonts w:cs="Arial"/>
                <w:sz w:val="20"/>
                <w:szCs w:val="20"/>
                <w:lang w:eastAsia="en-GB"/>
              </w:rPr>
            </w:pPr>
          </w:p>
        </w:tc>
      </w:tr>
      <w:tr w:rsidR="001C29EC" w:rsidRPr="00E035C8" w14:paraId="7CEA24ED" w14:textId="0C67D107"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12351224"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1905A7A7" w14:textId="78E972B3" w:rsidR="001C29EC" w:rsidRPr="00E035C8" w:rsidRDefault="001C29EC" w:rsidP="00151225">
            <w:pPr>
              <w:spacing w:after="0"/>
              <w:rPr>
                <w:rFonts w:cs="Arial"/>
                <w:sz w:val="20"/>
                <w:szCs w:val="20"/>
                <w:lang w:eastAsia="en-GB"/>
              </w:rPr>
            </w:pPr>
            <w:r w:rsidRPr="00E035C8">
              <w:rPr>
                <w:rFonts w:cs="Arial"/>
                <w:sz w:val="20"/>
                <w:szCs w:val="20"/>
                <w:lang w:eastAsia="en-GB"/>
              </w:rPr>
              <w:t>Empty bins and clear rubbish</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08FD6A78"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71CC2BB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F51E32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0AD6C7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AAEAE1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AFA1E3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5CAC2AD"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7EBC52C3" w14:textId="4E9B251D"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3D97A62A"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DCE5BB7" w14:textId="2EE23477" w:rsidR="001C29EC" w:rsidRPr="00E035C8" w:rsidRDefault="001C29EC" w:rsidP="00151225">
            <w:pPr>
              <w:spacing w:after="0"/>
              <w:rPr>
                <w:rFonts w:cs="Arial"/>
                <w:sz w:val="20"/>
                <w:szCs w:val="20"/>
                <w:lang w:eastAsia="en-GB"/>
              </w:rPr>
            </w:pPr>
            <w:r w:rsidRPr="00E035C8">
              <w:rPr>
                <w:rFonts w:cs="Arial"/>
                <w:sz w:val="20"/>
                <w:szCs w:val="20"/>
                <w:lang w:eastAsia="en-GB"/>
              </w:rPr>
              <w:t>Wipe furniture down and work surfaces</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70A1801A"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500E826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46A525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50996D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D3170B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3447CB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0EBA134"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6807CE7A" w14:textId="5A940F4C" w:rsidTr="00100E32">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19C003A5" w14:textId="099D4837" w:rsidR="001C29EC" w:rsidRPr="00E035C8" w:rsidRDefault="001C29EC" w:rsidP="00191875">
            <w:pPr>
              <w:rPr>
                <w:rFonts w:cs="Arial"/>
                <w:sz w:val="20"/>
                <w:szCs w:val="20"/>
                <w:lang w:eastAsia="en-GB"/>
              </w:rPr>
            </w:pPr>
            <w:r w:rsidRPr="00E035C8">
              <w:rPr>
                <w:rFonts w:cs="Arial"/>
                <w:sz w:val="20"/>
                <w:szCs w:val="20"/>
                <w:lang w:eastAsia="en-GB"/>
              </w:rPr>
              <w:t>Reception/</w:t>
            </w:r>
            <w:r>
              <w:rPr>
                <w:rFonts w:cs="Arial"/>
                <w:sz w:val="20"/>
                <w:szCs w:val="20"/>
                <w:lang w:eastAsia="en-GB"/>
              </w:rPr>
              <w:t>o</w:t>
            </w:r>
            <w:r w:rsidRPr="00E035C8">
              <w:rPr>
                <w:rFonts w:cs="Arial"/>
                <w:sz w:val="20"/>
                <w:szCs w:val="20"/>
                <w:lang w:eastAsia="en-GB"/>
              </w:rPr>
              <w:t xml:space="preserve">ffices </w:t>
            </w:r>
          </w:p>
        </w:tc>
        <w:tc>
          <w:tcPr>
            <w:tcW w:w="5982" w:type="dxa"/>
            <w:tcBorders>
              <w:top w:val="nil"/>
              <w:left w:val="nil"/>
              <w:bottom w:val="single" w:sz="4" w:space="0" w:color="000000"/>
              <w:right w:val="single" w:sz="4" w:space="0" w:color="000000"/>
            </w:tcBorders>
            <w:shd w:val="clear" w:color="auto" w:fill="auto"/>
            <w:noWrap/>
            <w:vAlign w:val="center"/>
            <w:hideMark/>
          </w:tcPr>
          <w:p w14:paraId="76588DB5" w14:textId="1E669EF0" w:rsidR="001C29EC" w:rsidRPr="00E035C8" w:rsidRDefault="001C29EC" w:rsidP="00151225">
            <w:pPr>
              <w:spacing w:after="0"/>
              <w:rPr>
                <w:rFonts w:cs="Arial"/>
                <w:sz w:val="20"/>
                <w:szCs w:val="20"/>
                <w:lang w:eastAsia="en-GB"/>
              </w:rPr>
            </w:pPr>
            <w:r w:rsidRPr="00E035C8">
              <w:rPr>
                <w:rFonts w:cs="Arial"/>
                <w:sz w:val="20"/>
                <w:szCs w:val="20"/>
                <w:lang w:eastAsia="en-GB"/>
              </w:rPr>
              <w:t>Wipe signing in system</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3E413E82"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60BB070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FFF0F9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90E1A1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0AA7A3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26237F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D1BB46B" w14:textId="77777777" w:rsidR="001C29EC" w:rsidRPr="00E035C8" w:rsidRDefault="001C29EC" w:rsidP="00E2326B">
            <w:pPr>
              <w:spacing w:before="100" w:beforeAutospacing="1" w:after="100" w:afterAutospacing="1"/>
              <w:jc w:val="center"/>
              <w:rPr>
                <w:rFonts w:cs="Arial"/>
                <w:sz w:val="20"/>
                <w:szCs w:val="20"/>
                <w:lang w:eastAsia="en-GB"/>
              </w:rPr>
            </w:pPr>
          </w:p>
        </w:tc>
      </w:tr>
      <w:tr w:rsidR="0045136E" w:rsidRPr="00E035C8" w14:paraId="674B8AE6" w14:textId="77777777" w:rsidTr="00100E32">
        <w:trPr>
          <w:trHeight w:val="440"/>
          <w:ins w:id="228" w:author="Author"/>
        </w:trPr>
        <w:tc>
          <w:tcPr>
            <w:tcW w:w="1805" w:type="dxa"/>
            <w:vMerge/>
            <w:tcBorders>
              <w:top w:val="nil"/>
              <w:left w:val="single" w:sz="4" w:space="0" w:color="000000"/>
              <w:bottom w:val="single" w:sz="4" w:space="0" w:color="000000"/>
              <w:right w:val="single" w:sz="4" w:space="0" w:color="000000"/>
            </w:tcBorders>
            <w:shd w:val="clear" w:color="FFFFFF" w:fill="FFFFFF"/>
          </w:tcPr>
          <w:p w14:paraId="28764AF5" w14:textId="77777777" w:rsidR="0045136E" w:rsidRPr="00E035C8" w:rsidRDefault="0045136E" w:rsidP="00191875">
            <w:pPr>
              <w:rPr>
                <w:ins w:id="229"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5D266C8C" w14:textId="73F6A12E" w:rsidR="0045136E" w:rsidRPr="00E035C8" w:rsidRDefault="0045136E" w:rsidP="00151225">
            <w:pPr>
              <w:spacing w:after="0"/>
              <w:rPr>
                <w:ins w:id="230" w:author="Author"/>
                <w:rFonts w:cs="Arial"/>
                <w:sz w:val="20"/>
                <w:szCs w:val="20"/>
                <w:lang w:eastAsia="en-GB"/>
              </w:rPr>
            </w:pPr>
            <w:ins w:id="231" w:author="Author">
              <w:r>
                <w:rPr>
                  <w:rFonts w:cs="Arial"/>
                  <w:sz w:val="20"/>
                  <w:szCs w:val="20"/>
                  <w:lang w:eastAsia="en-GB"/>
                </w:rPr>
                <w:t>Photocopiers</w:t>
              </w:r>
            </w:ins>
          </w:p>
        </w:tc>
        <w:tc>
          <w:tcPr>
            <w:tcW w:w="992" w:type="dxa"/>
            <w:tcBorders>
              <w:top w:val="nil"/>
              <w:left w:val="nil"/>
              <w:bottom w:val="single" w:sz="4" w:space="0" w:color="000000"/>
              <w:right w:val="single" w:sz="4" w:space="0" w:color="000000"/>
            </w:tcBorders>
            <w:shd w:val="clear" w:color="FF0000" w:fill="FF0000"/>
            <w:noWrap/>
            <w:vAlign w:val="center"/>
          </w:tcPr>
          <w:p w14:paraId="261F2502" w14:textId="77777777" w:rsidR="0045136E" w:rsidRPr="00E035C8" w:rsidRDefault="0045136E" w:rsidP="00E2326B">
            <w:pPr>
              <w:spacing w:before="100" w:beforeAutospacing="1" w:after="100" w:afterAutospacing="1"/>
              <w:jc w:val="center"/>
              <w:rPr>
                <w:ins w:id="232"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13DB71A8" w14:textId="77777777" w:rsidR="0045136E" w:rsidRPr="00E035C8" w:rsidRDefault="0045136E" w:rsidP="00E2326B">
            <w:pPr>
              <w:spacing w:before="100" w:beforeAutospacing="1" w:after="100" w:afterAutospacing="1"/>
              <w:jc w:val="center"/>
              <w:rPr>
                <w:ins w:id="233"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4A3E8C9" w14:textId="77777777" w:rsidR="0045136E" w:rsidRPr="00E035C8" w:rsidRDefault="0045136E" w:rsidP="00E2326B">
            <w:pPr>
              <w:spacing w:before="100" w:beforeAutospacing="1" w:after="100" w:afterAutospacing="1"/>
              <w:jc w:val="center"/>
              <w:rPr>
                <w:ins w:id="234"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F264E0B" w14:textId="77777777" w:rsidR="0045136E" w:rsidRPr="00E035C8" w:rsidRDefault="0045136E" w:rsidP="00E2326B">
            <w:pPr>
              <w:spacing w:before="100" w:beforeAutospacing="1" w:after="100" w:afterAutospacing="1"/>
              <w:jc w:val="center"/>
              <w:rPr>
                <w:ins w:id="235"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B8CF2D4" w14:textId="77777777" w:rsidR="0045136E" w:rsidRPr="00E035C8" w:rsidRDefault="0045136E" w:rsidP="00E2326B">
            <w:pPr>
              <w:spacing w:before="100" w:beforeAutospacing="1" w:after="100" w:afterAutospacing="1"/>
              <w:jc w:val="center"/>
              <w:rPr>
                <w:ins w:id="236"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94CB283" w14:textId="77777777" w:rsidR="0045136E" w:rsidRPr="00E035C8" w:rsidRDefault="0045136E" w:rsidP="00E2326B">
            <w:pPr>
              <w:spacing w:before="100" w:beforeAutospacing="1" w:after="100" w:afterAutospacing="1"/>
              <w:jc w:val="center"/>
              <w:rPr>
                <w:ins w:id="237"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E694367" w14:textId="77777777" w:rsidR="0045136E" w:rsidRPr="00E035C8" w:rsidRDefault="0045136E" w:rsidP="00E2326B">
            <w:pPr>
              <w:spacing w:before="100" w:beforeAutospacing="1" w:after="100" w:afterAutospacing="1"/>
              <w:jc w:val="center"/>
              <w:rPr>
                <w:ins w:id="238" w:author="Author"/>
                <w:rFonts w:cs="Arial"/>
                <w:sz w:val="20"/>
                <w:szCs w:val="20"/>
                <w:lang w:eastAsia="en-GB"/>
              </w:rPr>
            </w:pPr>
          </w:p>
        </w:tc>
      </w:tr>
      <w:tr w:rsidR="00F579A3" w:rsidRPr="00E035C8" w14:paraId="5B3DA68F" w14:textId="77777777" w:rsidTr="00100E32">
        <w:trPr>
          <w:trHeight w:val="440"/>
          <w:ins w:id="239" w:author="Author"/>
        </w:trPr>
        <w:tc>
          <w:tcPr>
            <w:tcW w:w="1805" w:type="dxa"/>
            <w:vMerge/>
            <w:tcBorders>
              <w:top w:val="nil"/>
              <w:left w:val="single" w:sz="4" w:space="0" w:color="000000"/>
              <w:bottom w:val="single" w:sz="4" w:space="0" w:color="000000"/>
              <w:right w:val="single" w:sz="4" w:space="0" w:color="000000"/>
            </w:tcBorders>
            <w:vAlign w:val="center"/>
          </w:tcPr>
          <w:p w14:paraId="6B0B183C" w14:textId="77777777" w:rsidR="00F579A3" w:rsidRPr="00E035C8" w:rsidRDefault="00F579A3" w:rsidP="00191875">
            <w:pPr>
              <w:rPr>
                <w:ins w:id="240"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23AD97E1" w14:textId="7B6A0579" w:rsidR="00F579A3" w:rsidRPr="00E035C8" w:rsidRDefault="00F579A3" w:rsidP="00151225">
            <w:pPr>
              <w:spacing w:after="0"/>
              <w:rPr>
                <w:ins w:id="241" w:author="Author"/>
                <w:rFonts w:cs="Arial"/>
                <w:sz w:val="20"/>
                <w:szCs w:val="20"/>
                <w:lang w:eastAsia="en-GB"/>
              </w:rPr>
            </w:pPr>
            <w:ins w:id="242" w:author="Author">
              <w:r w:rsidRPr="00E035C8">
                <w:rPr>
                  <w:rFonts w:cs="Arial"/>
                  <w:sz w:val="20"/>
                  <w:szCs w:val="20"/>
                  <w:lang w:eastAsia="en-GB"/>
                </w:rPr>
                <w:t>Wipe all door handles, glass panels, door plates and light switches</w:t>
              </w:r>
              <w:r>
                <w:rPr>
                  <w:rFonts w:cs="Arial"/>
                  <w:sz w:val="20"/>
                  <w:szCs w:val="20"/>
                  <w:lang w:eastAsia="en-GB"/>
                </w:rPr>
                <w:t>.</w:t>
              </w:r>
            </w:ins>
          </w:p>
        </w:tc>
        <w:tc>
          <w:tcPr>
            <w:tcW w:w="992" w:type="dxa"/>
            <w:tcBorders>
              <w:top w:val="nil"/>
              <w:left w:val="nil"/>
              <w:bottom w:val="single" w:sz="4" w:space="0" w:color="000000"/>
              <w:right w:val="single" w:sz="4" w:space="0" w:color="000000"/>
            </w:tcBorders>
            <w:shd w:val="clear" w:color="FF0000" w:fill="FF0000"/>
            <w:noWrap/>
            <w:vAlign w:val="center"/>
          </w:tcPr>
          <w:p w14:paraId="55A863BC" w14:textId="77777777" w:rsidR="00F579A3" w:rsidRPr="00E035C8" w:rsidRDefault="00F579A3" w:rsidP="00E2326B">
            <w:pPr>
              <w:spacing w:before="100" w:beforeAutospacing="1" w:after="100" w:afterAutospacing="1"/>
              <w:jc w:val="center"/>
              <w:rPr>
                <w:ins w:id="243" w:author="Author"/>
                <w:rFonts w:cs="Arial"/>
                <w:sz w:val="20"/>
                <w:szCs w:val="20"/>
                <w:lang w:eastAsia="en-GB"/>
              </w:rPr>
            </w:pPr>
          </w:p>
        </w:tc>
        <w:tc>
          <w:tcPr>
            <w:tcW w:w="859" w:type="dxa"/>
            <w:tcBorders>
              <w:top w:val="nil"/>
              <w:left w:val="nil"/>
              <w:bottom w:val="single" w:sz="4" w:space="0" w:color="000000"/>
              <w:right w:val="single" w:sz="4" w:space="0" w:color="000000"/>
            </w:tcBorders>
            <w:shd w:val="clear" w:color="auto" w:fill="FFFFFF" w:themeFill="background1"/>
            <w:vAlign w:val="center"/>
          </w:tcPr>
          <w:p w14:paraId="38070AB3" w14:textId="77777777" w:rsidR="00F579A3" w:rsidRPr="00E035C8" w:rsidRDefault="00F579A3" w:rsidP="00E2326B">
            <w:pPr>
              <w:spacing w:before="100" w:beforeAutospacing="1" w:after="100" w:afterAutospacing="1"/>
              <w:jc w:val="center"/>
              <w:rPr>
                <w:ins w:id="244"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13241FC" w14:textId="77777777" w:rsidR="00F579A3" w:rsidRPr="00E035C8" w:rsidRDefault="00F579A3" w:rsidP="00E2326B">
            <w:pPr>
              <w:spacing w:before="100" w:beforeAutospacing="1" w:after="100" w:afterAutospacing="1"/>
              <w:jc w:val="center"/>
              <w:rPr>
                <w:ins w:id="245"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01A0292" w14:textId="77777777" w:rsidR="00F579A3" w:rsidRPr="00E035C8" w:rsidRDefault="00F579A3" w:rsidP="00E2326B">
            <w:pPr>
              <w:spacing w:before="100" w:beforeAutospacing="1" w:after="100" w:afterAutospacing="1"/>
              <w:jc w:val="center"/>
              <w:rPr>
                <w:ins w:id="246"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0E139FD" w14:textId="77777777" w:rsidR="00F579A3" w:rsidRPr="00E035C8" w:rsidRDefault="00F579A3" w:rsidP="00E2326B">
            <w:pPr>
              <w:spacing w:before="100" w:beforeAutospacing="1" w:after="100" w:afterAutospacing="1"/>
              <w:jc w:val="center"/>
              <w:rPr>
                <w:ins w:id="247"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B7A5E8F" w14:textId="77777777" w:rsidR="00F579A3" w:rsidRPr="00E035C8" w:rsidRDefault="00F579A3" w:rsidP="00E2326B">
            <w:pPr>
              <w:spacing w:before="100" w:beforeAutospacing="1" w:after="100" w:afterAutospacing="1"/>
              <w:jc w:val="center"/>
              <w:rPr>
                <w:ins w:id="248" w:author="Autho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08A7881" w14:textId="77777777" w:rsidR="00F579A3" w:rsidRPr="00E035C8" w:rsidRDefault="00F579A3" w:rsidP="00E2326B">
            <w:pPr>
              <w:spacing w:before="100" w:beforeAutospacing="1" w:after="100" w:afterAutospacing="1"/>
              <w:jc w:val="center"/>
              <w:rPr>
                <w:ins w:id="249" w:author="Author"/>
                <w:rFonts w:cs="Arial"/>
                <w:sz w:val="20"/>
                <w:szCs w:val="20"/>
                <w:lang w:eastAsia="en-GB"/>
              </w:rPr>
            </w:pPr>
          </w:p>
        </w:tc>
      </w:tr>
      <w:tr w:rsidR="001C29EC" w:rsidRPr="00E035C8" w14:paraId="60F4A895" w14:textId="2AE55699"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0E890294"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39349C97" w14:textId="6BF605CC" w:rsidR="001C29EC" w:rsidRPr="00E035C8" w:rsidRDefault="001C29EC" w:rsidP="00151225">
            <w:pPr>
              <w:spacing w:after="0"/>
              <w:rPr>
                <w:rFonts w:cs="Arial"/>
                <w:sz w:val="20"/>
                <w:szCs w:val="20"/>
                <w:lang w:eastAsia="en-GB"/>
              </w:rPr>
            </w:pPr>
            <w:r w:rsidRPr="00E035C8">
              <w:rPr>
                <w:rFonts w:cs="Arial"/>
                <w:sz w:val="20"/>
                <w:szCs w:val="20"/>
                <w:lang w:eastAsia="en-GB"/>
              </w:rPr>
              <w:t xml:space="preserve">Wipe IT equipment </w:t>
            </w:r>
            <w:ins w:id="250" w:author="Author">
              <w:r w:rsidR="00F579A3">
                <w:rPr>
                  <w:rFonts w:cs="Arial"/>
                  <w:sz w:val="20"/>
                  <w:szCs w:val="20"/>
                  <w:lang w:eastAsia="en-GB"/>
                </w:rPr>
                <w:t xml:space="preserve">including keyboard and mouse </w:t>
              </w:r>
            </w:ins>
            <w:r w:rsidRPr="00E035C8">
              <w:rPr>
                <w:rFonts w:cs="Arial"/>
                <w:sz w:val="20"/>
                <w:szCs w:val="20"/>
                <w:lang w:eastAsia="en-GB"/>
              </w:rPr>
              <w:t>and telephone handsets where possible</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326828DE"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42DEC54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C9E6B8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F8B1DA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85FAF50"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35A7B0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B37EA73"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36C41415" w14:textId="6B2A0076"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24F45776"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4CCC22F5" w14:textId="16BBB1D0" w:rsidR="001C29EC" w:rsidRPr="00E035C8" w:rsidRDefault="001C29EC" w:rsidP="00151225">
            <w:pPr>
              <w:spacing w:after="0"/>
              <w:rPr>
                <w:rFonts w:cs="Arial"/>
                <w:sz w:val="20"/>
                <w:szCs w:val="20"/>
                <w:lang w:eastAsia="en-GB"/>
              </w:rPr>
            </w:pPr>
            <w:r w:rsidRPr="00E035C8">
              <w:rPr>
                <w:rFonts w:cs="Arial"/>
                <w:sz w:val="20"/>
                <w:szCs w:val="20"/>
                <w:lang w:eastAsia="en-GB"/>
              </w:rPr>
              <w:t>Empty bins and clear rubbish</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4E65E9B8"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623669C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914E7B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5890D6E0"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BDF2DF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079595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560A208"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02FF1361" w14:textId="2734EDCA"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1B43341C"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C32DEC6" w14:textId="39A13B19" w:rsidR="001C29EC" w:rsidRPr="00E035C8" w:rsidRDefault="001C29EC" w:rsidP="00151225">
            <w:pPr>
              <w:spacing w:after="0"/>
              <w:rPr>
                <w:rFonts w:cs="Arial"/>
                <w:sz w:val="20"/>
                <w:szCs w:val="20"/>
                <w:lang w:eastAsia="en-GB"/>
              </w:rPr>
            </w:pPr>
            <w:r w:rsidRPr="00E035C8">
              <w:rPr>
                <w:rFonts w:cs="Arial"/>
                <w:sz w:val="20"/>
                <w:szCs w:val="20"/>
                <w:lang w:eastAsia="en-GB"/>
              </w:rPr>
              <w:t>Wipe down printers and office machinery</w:t>
            </w:r>
            <w:r>
              <w:rPr>
                <w:rFonts w:cs="Arial"/>
                <w:sz w:val="20"/>
                <w:szCs w:val="20"/>
                <w:lang w:eastAsia="en-GB"/>
              </w:rPr>
              <w:t>.</w:t>
            </w:r>
          </w:p>
        </w:tc>
        <w:tc>
          <w:tcPr>
            <w:tcW w:w="992" w:type="dxa"/>
            <w:tcBorders>
              <w:top w:val="nil"/>
              <w:left w:val="nil"/>
              <w:bottom w:val="single" w:sz="4" w:space="0" w:color="000000"/>
              <w:right w:val="single" w:sz="4" w:space="0" w:color="000000"/>
            </w:tcBorders>
            <w:shd w:val="clear" w:color="FF0000" w:fill="FF0000"/>
            <w:noWrap/>
            <w:vAlign w:val="center"/>
            <w:hideMark/>
          </w:tcPr>
          <w:p w14:paraId="46995282"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070BBA8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6F9C380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34FF4B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77ADBF7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0BD3C0C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49332E7"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342BBD50" w14:textId="0E149D90" w:rsidTr="00100E32">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0E973507"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59D9F747" w14:textId="436DF4AC" w:rsidR="001C29EC" w:rsidRPr="00E035C8" w:rsidRDefault="001C29EC" w:rsidP="00151225">
            <w:pPr>
              <w:spacing w:after="0"/>
              <w:rPr>
                <w:rFonts w:cs="Arial"/>
                <w:sz w:val="20"/>
                <w:szCs w:val="20"/>
                <w:lang w:eastAsia="en-GB"/>
              </w:rPr>
            </w:pPr>
            <w:r w:rsidRPr="00E035C8">
              <w:rPr>
                <w:rFonts w:cs="Arial"/>
                <w:sz w:val="20"/>
                <w:szCs w:val="20"/>
                <w:lang w:eastAsia="en-GB"/>
              </w:rPr>
              <w:t>Wipe desk</w:t>
            </w:r>
            <w:r>
              <w:rPr>
                <w:rFonts w:cs="Arial"/>
                <w:sz w:val="20"/>
                <w:szCs w:val="20"/>
                <w:lang w:eastAsia="en-GB"/>
              </w:rPr>
              <w:t>s.</w:t>
            </w:r>
          </w:p>
        </w:tc>
        <w:tc>
          <w:tcPr>
            <w:tcW w:w="992" w:type="dxa"/>
            <w:tcBorders>
              <w:top w:val="nil"/>
              <w:left w:val="nil"/>
              <w:bottom w:val="single" w:sz="4" w:space="0" w:color="000000"/>
              <w:right w:val="single" w:sz="4" w:space="0" w:color="000000"/>
            </w:tcBorders>
            <w:shd w:val="clear" w:color="FF0000" w:fill="FF0000"/>
            <w:noWrap/>
            <w:vAlign w:val="center"/>
            <w:hideMark/>
          </w:tcPr>
          <w:p w14:paraId="19F0564E"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single" w:sz="4" w:space="0" w:color="000000"/>
              <w:right w:val="single" w:sz="4" w:space="0" w:color="000000"/>
            </w:tcBorders>
            <w:shd w:val="clear" w:color="auto" w:fill="FFFFFF" w:themeFill="background1"/>
            <w:vAlign w:val="center"/>
          </w:tcPr>
          <w:p w14:paraId="36FF1F5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89A813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172763C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3015F83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2D94E09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single" w:sz="4" w:space="0" w:color="000000"/>
              <w:right w:val="single" w:sz="4" w:space="0" w:color="000000"/>
            </w:tcBorders>
            <w:shd w:val="clear" w:color="auto" w:fill="FFFFFF" w:themeFill="background1"/>
            <w:vAlign w:val="center"/>
          </w:tcPr>
          <w:p w14:paraId="47ED6864"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68A2D9EE" w14:textId="79CA9E50" w:rsidTr="00100E32">
        <w:trPr>
          <w:trHeight w:val="3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0D0A6AC6" w14:textId="720E1930" w:rsidR="001C29EC" w:rsidRPr="00E035C8" w:rsidRDefault="001C29EC" w:rsidP="00191875">
            <w:pPr>
              <w:rPr>
                <w:rFonts w:cs="Arial"/>
                <w:sz w:val="20"/>
                <w:szCs w:val="20"/>
                <w:lang w:eastAsia="en-GB"/>
              </w:rPr>
            </w:pPr>
            <w:r w:rsidRPr="00E035C8">
              <w:rPr>
                <w:rFonts w:cs="Arial"/>
                <w:sz w:val="20"/>
                <w:szCs w:val="20"/>
                <w:lang w:eastAsia="en-GB"/>
              </w:rPr>
              <w:lastRenderedPageBreak/>
              <w:t xml:space="preserve">Dining </w:t>
            </w:r>
            <w:r>
              <w:rPr>
                <w:rFonts w:cs="Arial"/>
                <w:sz w:val="20"/>
                <w:szCs w:val="20"/>
                <w:lang w:eastAsia="en-GB"/>
              </w:rPr>
              <w:t>h</w:t>
            </w:r>
            <w:r w:rsidRPr="00E035C8">
              <w:rPr>
                <w:rFonts w:cs="Arial"/>
                <w:sz w:val="20"/>
                <w:szCs w:val="20"/>
                <w:lang w:eastAsia="en-GB"/>
              </w:rPr>
              <w:t>all</w:t>
            </w:r>
          </w:p>
        </w:tc>
        <w:tc>
          <w:tcPr>
            <w:tcW w:w="5982" w:type="dxa"/>
            <w:tcBorders>
              <w:top w:val="nil"/>
              <w:left w:val="nil"/>
              <w:bottom w:val="single" w:sz="4" w:space="0" w:color="000000"/>
              <w:right w:val="single" w:sz="4" w:space="0" w:color="000000"/>
            </w:tcBorders>
            <w:shd w:val="clear" w:color="auto" w:fill="auto"/>
            <w:noWrap/>
            <w:vAlign w:val="center"/>
            <w:hideMark/>
          </w:tcPr>
          <w:p w14:paraId="63AEF70F" w14:textId="6C505481" w:rsidR="001C29EC" w:rsidRPr="00E035C8" w:rsidRDefault="001C29EC" w:rsidP="00151225">
            <w:pPr>
              <w:spacing w:after="0"/>
              <w:rPr>
                <w:rFonts w:cs="Arial"/>
                <w:sz w:val="20"/>
                <w:szCs w:val="20"/>
                <w:lang w:eastAsia="en-GB"/>
              </w:rPr>
            </w:pPr>
            <w:r w:rsidRPr="00E035C8">
              <w:rPr>
                <w:rFonts w:cs="Arial"/>
                <w:sz w:val="20"/>
                <w:szCs w:val="20"/>
                <w:lang w:eastAsia="en-GB"/>
              </w:rPr>
              <w:t>Assist in cleaning surfaces before and after breaks</w:t>
            </w:r>
            <w:r>
              <w:rPr>
                <w:rFonts w:cs="Arial"/>
                <w:sz w:val="20"/>
                <w:szCs w:val="20"/>
                <w:lang w:eastAsia="en-GB"/>
              </w:rPr>
              <w:t>.</w:t>
            </w:r>
          </w:p>
        </w:tc>
        <w:tc>
          <w:tcPr>
            <w:tcW w:w="992" w:type="dxa"/>
            <w:tcBorders>
              <w:top w:val="nil"/>
              <w:left w:val="nil"/>
              <w:bottom w:val="nil"/>
              <w:right w:val="single" w:sz="4" w:space="0" w:color="000000"/>
            </w:tcBorders>
            <w:shd w:val="clear" w:color="FF0000" w:fill="FF0000"/>
            <w:noWrap/>
            <w:vAlign w:val="center"/>
            <w:hideMark/>
          </w:tcPr>
          <w:p w14:paraId="4A48DF14"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nil"/>
              <w:left w:val="nil"/>
              <w:bottom w:val="nil"/>
              <w:right w:val="single" w:sz="4" w:space="0" w:color="000000"/>
            </w:tcBorders>
            <w:shd w:val="clear" w:color="auto" w:fill="FFFFFF" w:themeFill="background1"/>
            <w:vAlign w:val="center"/>
          </w:tcPr>
          <w:p w14:paraId="03D183A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nil"/>
              <w:right w:val="single" w:sz="4" w:space="0" w:color="000000"/>
            </w:tcBorders>
            <w:shd w:val="clear" w:color="auto" w:fill="FFFFFF" w:themeFill="background1"/>
            <w:vAlign w:val="center"/>
          </w:tcPr>
          <w:p w14:paraId="37A025A9" w14:textId="31A02F35"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nil"/>
              <w:right w:val="single" w:sz="4" w:space="0" w:color="000000"/>
            </w:tcBorders>
            <w:shd w:val="clear" w:color="auto" w:fill="FFFFFF" w:themeFill="background1"/>
            <w:vAlign w:val="center"/>
          </w:tcPr>
          <w:p w14:paraId="5495871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nil"/>
              <w:right w:val="single" w:sz="4" w:space="0" w:color="000000"/>
            </w:tcBorders>
            <w:shd w:val="clear" w:color="auto" w:fill="FFFFFF" w:themeFill="background1"/>
            <w:vAlign w:val="center"/>
          </w:tcPr>
          <w:p w14:paraId="374C6D3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nil"/>
              <w:right w:val="single" w:sz="4" w:space="0" w:color="000000"/>
            </w:tcBorders>
            <w:shd w:val="clear" w:color="auto" w:fill="FFFFFF" w:themeFill="background1"/>
            <w:vAlign w:val="center"/>
          </w:tcPr>
          <w:p w14:paraId="112810C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nil"/>
              <w:left w:val="nil"/>
              <w:bottom w:val="nil"/>
              <w:right w:val="single" w:sz="4" w:space="0" w:color="000000"/>
            </w:tcBorders>
            <w:shd w:val="clear" w:color="auto" w:fill="FFFFFF" w:themeFill="background1"/>
            <w:vAlign w:val="center"/>
          </w:tcPr>
          <w:p w14:paraId="6D286908" w14:textId="77777777" w:rsidR="001C29EC" w:rsidRPr="00E035C8" w:rsidRDefault="001C29EC" w:rsidP="00E2326B">
            <w:pPr>
              <w:spacing w:before="100" w:beforeAutospacing="1" w:after="100" w:afterAutospacing="1"/>
              <w:jc w:val="center"/>
              <w:rPr>
                <w:rFonts w:cs="Arial"/>
                <w:sz w:val="20"/>
                <w:szCs w:val="20"/>
                <w:lang w:eastAsia="en-GB"/>
              </w:rPr>
            </w:pPr>
          </w:p>
        </w:tc>
      </w:tr>
      <w:tr w:rsidR="00F579A3" w:rsidRPr="00E035C8" w14:paraId="103781B3" w14:textId="77777777" w:rsidTr="00100E32">
        <w:trPr>
          <w:trHeight w:val="340"/>
          <w:ins w:id="251" w:author="Author"/>
        </w:trPr>
        <w:tc>
          <w:tcPr>
            <w:tcW w:w="1805" w:type="dxa"/>
            <w:vMerge/>
            <w:tcBorders>
              <w:top w:val="nil"/>
              <w:left w:val="single" w:sz="4" w:space="0" w:color="000000"/>
              <w:bottom w:val="single" w:sz="4" w:space="0" w:color="000000"/>
              <w:right w:val="single" w:sz="4" w:space="0" w:color="000000"/>
            </w:tcBorders>
            <w:vAlign w:val="center"/>
          </w:tcPr>
          <w:p w14:paraId="32BB846F" w14:textId="77777777" w:rsidR="00F579A3" w:rsidRPr="00E035C8" w:rsidRDefault="00F579A3" w:rsidP="00191875">
            <w:pPr>
              <w:rPr>
                <w:ins w:id="252" w:author="Autho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tcPr>
          <w:p w14:paraId="5ED458C9" w14:textId="12CCF475" w:rsidR="00F579A3" w:rsidRPr="00E035C8" w:rsidRDefault="00F579A3" w:rsidP="00151225">
            <w:pPr>
              <w:spacing w:after="0"/>
              <w:rPr>
                <w:ins w:id="253" w:author="Author"/>
                <w:rFonts w:cs="Arial"/>
                <w:sz w:val="20"/>
                <w:szCs w:val="20"/>
                <w:lang w:eastAsia="en-GB"/>
              </w:rPr>
            </w:pPr>
            <w:ins w:id="254" w:author="Author">
              <w:r w:rsidRPr="00E035C8">
                <w:rPr>
                  <w:rFonts w:cs="Arial"/>
                  <w:sz w:val="20"/>
                  <w:szCs w:val="20"/>
                  <w:lang w:eastAsia="en-GB"/>
                </w:rPr>
                <w:t>Wipe all door handles, glass panels, door plates and light switches</w:t>
              </w:r>
              <w:r>
                <w:rPr>
                  <w:rFonts w:cs="Arial"/>
                  <w:sz w:val="20"/>
                  <w:szCs w:val="20"/>
                  <w:lang w:eastAsia="en-GB"/>
                </w:rPr>
                <w:t>.</w:t>
              </w:r>
            </w:ins>
          </w:p>
        </w:tc>
        <w:tc>
          <w:tcPr>
            <w:tcW w:w="992" w:type="dxa"/>
            <w:tcBorders>
              <w:top w:val="single" w:sz="4" w:space="0" w:color="000000"/>
              <w:left w:val="nil"/>
              <w:bottom w:val="nil"/>
              <w:right w:val="single" w:sz="4" w:space="0" w:color="000000"/>
            </w:tcBorders>
            <w:shd w:val="clear" w:color="FF0000" w:fill="FF0000"/>
            <w:noWrap/>
            <w:vAlign w:val="center"/>
          </w:tcPr>
          <w:p w14:paraId="135EF548" w14:textId="77777777" w:rsidR="00F579A3" w:rsidRPr="00E035C8" w:rsidRDefault="00F579A3" w:rsidP="00E2326B">
            <w:pPr>
              <w:spacing w:before="100" w:beforeAutospacing="1" w:after="100" w:afterAutospacing="1"/>
              <w:jc w:val="center"/>
              <w:rPr>
                <w:ins w:id="255" w:author="Author"/>
                <w:rFonts w:cs="Arial"/>
                <w:sz w:val="20"/>
                <w:szCs w:val="20"/>
                <w:lang w:eastAsia="en-GB"/>
              </w:rPr>
            </w:pPr>
          </w:p>
        </w:tc>
        <w:tc>
          <w:tcPr>
            <w:tcW w:w="859" w:type="dxa"/>
            <w:tcBorders>
              <w:top w:val="single" w:sz="4" w:space="0" w:color="000000"/>
              <w:left w:val="nil"/>
              <w:bottom w:val="nil"/>
              <w:right w:val="single" w:sz="4" w:space="0" w:color="000000"/>
            </w:tcBorders>
            <w:shd w:val="clear" w:color="auto" w:fill="FFFFFF" w:themeFill="background1"/>
            <w:vAlign w:val="center"/>
          </w:tcPr>
          <w:p w14:paraId="3CF491F7" w14:textId="77777777" w:rsidR="00F579A3" w:rsidRPr="00E035C8" w:rsidRDefault="00F579A3" w:rsidP="00E2326B">
            <w:pPr>
              <w:spacing w:before="100" w:beforeAutospacing="1" w:after="100" w:afterAutospacing="1"/>
              <w:jc w:val="center"/>
              <w:rPr>
                <w:ins w:id="256" w:author="Autho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0D907D29" w14:textId="77777777" w:rsidR="00F579A3" w:rsidRPr="00E035C8" w:rsidRDefault="00F579A3" w:rsidP="00E2326B">
            <w:pPr>
              <w:spacing w:before="100" w:beforeAutospacing="1" w:after="100" w:afterAutospacing="1"/>
              <w:jc w:val="center"/>
              <w:rPr>
                <w:ins w:id="257" w:author="Autho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7B1E4BDB" w14:textId="77777777" w:rsidR="00F579A3" w:rsidRPr="00E035C8" w:rsidRDefault="00F579A3" w:rsidP="00E2326B">
            <w:pPr>
              <w:spacing w:before="100" w:beforeAutospacing="1" w:after="100" w:afterAutospacing="1"/>
              <w:jc w:val="center"/>
              <w:rPr>
                <w:ins w:id="258" w:author="Autho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54511914" w14:textId="77777777" w:rsidR="00F579A3" w:rsidRPr="00E035C8" w:rsidRDefault="00F579A3" w:rsidP="00E2326B">
            <w:pPr>
              <w:spacing w:before="100" w:beforeAutospacing="1" w:after="100" w:afterAutospacing="1"/>
              <w:jc w:val="center"/>
              <w:rPr>
                <w:ins w:id="259" w:author="Autho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463BEC4E" w14:textId="77777777" w:rsidR="00F579A3" w:rsidRPr="00E035C8" w:rsidRDefault="00F579A3" w:rsidP="00E2326B">
            <w:pPr>
              <w:spacing w:before="100" w:beforeAutospacing="1" w:after="100" w:afterAutospacing="1"/>
              <w:jc w:val="center"/>
              <w:rPr>
                <w:ins w:id="260" w:author="Autho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03E55697" w14:textId="77777777" w:rsidR="00F579A3" w:rsidRPr="00E035C8" w:rsidRDefault="00F579A3" w:rsidP="00E2326B">
            <w:pPr>
              <w:spacing w:before="100" w:beforeAutospacing="1" w:after="100" w:afterAutospacing="1"/>
              <w:jc w:val="center"/>
              <w:rPr>
                <w:ins w:id="261" w:author="Author"/>
                <w:rFonts w:cs="Arial"/>
                <w:sz w:val="20"/>
                <w:szCs w:val="20"/>
                <w:lang w:eastAsia="en-GB"/>
              </w:rPr>
            </w:pPr>
          </w:p>
        </w:tc>
      </w:tr>
      <w:tr w:rsidR="001C29EC" w:rsidRPr="00E035C8" w14:paraId="6C80781D" w14:textId="42524F6B" w:rsidTr="00100E32">
        <w:trPr>
          <w:trHeight w:val="340"/>
        </w:trPr>
        <w:tc>
          <w:tcPr>
            <w:tcW w:w="1805" w:type="dxa"/>
            <w:vMerge/>
            <w:tcBorders>
              <w:top w:val="nil"/>
              <w:left w:val="single" w:sz="4" w:space="0" w:color="000000"/>
              <w:bottom w:val="single" w:sz="4" w:space="0" w:color="000000"/>
              <w:right w:val="single" w:sz="4" w:space="0" w:color="000000"/>
            </w:tcBorders>
            <w:vAlign w:val="center"/>
            <w:hideMark/>
          </w:tcPr>
          <w:p w14:paraId="4A8F6D3B"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B5E4E3E" w14:textId="60C6D9E3" w:rsidR="001C29EC" w:rsidRPr="00E035C8" w:rsidRDefault="001C29EC" w:rsidP="00151225">
            <w:pPr>
              <w:spacing w:after="0"/>
              <w:rPr>
                <w:rFonts w:cs="Arial"/>
                <w:sz w:val="20"/>
                <w:szCs w:val="20"/>
                <w:lang w:eastAsia="en-GB"/>
              </w:rPr>
            </w:pPr>
            <w:r w:rsidRPr="00E035C8">
              <w:rPr>
                <w:rFonts w:cs="Arial"/>
                <w:sz w:val="20"/>
                <w:szCs w:val="20"/>
                <w:lang w:eastAsia="en-GB"/>
              </w:rPr>
              <w:t>Clear up any spillages following breaks</w:t>
            </w:r>
            <w:r>
              <w:rPr>
                <w:rFonts w:cs="Arial"/>
                <w:sz w:val="20"/>
                <w:szCs w:val="20"/>
                <w:lang w:eastAsia="en-GB"/>
              </w:rPr>
              <w:t>.</w:t>
            </w:r>
          </w:p>
        </w:tc>
        <w:tc>
          <w:tcPr>
            <w:tcW w:w="992" w:type="dxa"/>
            <w:tcBorders>
              <w:top w:val="single" w:sz="4" w:space="0" w:color="000000"/>
              <w:left w:val="nil"/>
              <w:bottom w:val="nil"/>
              <w:right w:val="single" w:sz="4" w:space="0" w:color="000000"/>
            </w:tcBorders>
            <w:shd w:val="clear" w:color="FF0000" w:fill="FF0000"/>
            <w:noWrap/>
            <w:vAlign w:val="center"/>
            <w:hideMark/>
          </w:tcPr>
          <w:p w14:paraId="6BEC8A3F"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nil"/>
              <w:bottom w:val="nil"/>
              <w:right w:val="single" w:sz="4" w:space="0" w:color="000000"/>
            </w:tcBorders>
            <w:shd w:val="clear" w:color="auto" w:fill="FFFFFF" w:themeFill="background1"/>
            <w:vAlign w:val="center"/>
          </w:tcPr>
          <w:p w14:paraId="7F1AA1C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25A795D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009F8E2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3D6C9D7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4FD7028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6ABD8AEB"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263E82BB" w14:textId="04874B6A" w:rsidTr="00100E32">
        <w:trPr>
          <w:trHeight w:val="340"/>
        </w:trPr>
        <w:tc>
          <w:tcPr>
            <w:tcW w:w="1805" w:type="dxa"/>
            <w:vMerge/>
            <w:tcBorders>
              <w:top w:val="nil"/>
              <w:left w:val="single" w:sz="4" w:space="0" w:color="000000"/>
              <w:bottom w:val="single" w:sz="4" w:space="0" w:color="000000"/>
              <w:right w:val="single" w:sz="4" w:space="0" w:color="000000"/>
            </w:tcBorders>
            <w:vAlign w:val="center"/>
            <w:hideMark/>
          </w:tcPr>
          <w:p w14:paraId="178CD9AA"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1186FC3E" w14:textId="47A1D193" w:rsidR="001C29EC" w:rsidRPr="00E035C8" w:rsidRDefault="001C29EC" w:rsidP="00151225">
            <w:pPr>
              <w:spacing w:after="0"/>
              <w:rPr>
                <w:rFonts w:cs="Arial"/>
                <w:sz w:val="20"/>
                <w:szCs w:val="20"/>
                <w:lang w:eastAsia="en-GB"/>
              </w:rPr>
            </w:pPr>
            <w:r w:rsidRPr="00E035C8">
              <w:rPr>
                <w:rFonts w:cs="Arial"/>
                <w:sz w:val="20"/>
                <w:szCs w:val="20"/>
                <w:lang w:eastAsia="en-GB"/>
              </w:rPr>
              <w:t>Empty bins and clear rubbish</w:t>
            </w:r>
            <w:r>
              <w:rPr>
                <w:rFonts w:cs="Arial"/>
                <w:sz w:val="20"/>
                <w:szCs w:val="20"/>
                <w:lang w:eastAsia="en-GB"/>
              </w:rPr>
              <w:t>.</w:t>
            </w:r>
          </w:p>
        </w:tc>
        <w:tc>
          <w:tcPr>
            <w:tcW w:w="992" w:type="dxa"/>
            <w:tcBorders>
              <w:top w:val="single" w:sz="4" w:space="0" w:color="000000"/>
              <w:left w:val="nil"/>
              <w:bottom w:val="nil"/>
              <w:right w:val="single" w:sz="4" w:space="0" w:color="000000"/>
            </w:tcBorders>
            <w:shd w:val="clear" w:color="FF0000" w:fill="FF0000"/>
            <w:noWrap/>
            <w:vAlign w:val="center"/>
            <w:hideMark/>
          </w:tcPr>
          <w:p w14:paraId="028793D2"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nil"/>
              <w:bottom w:val="nil"/>
              <w:right w:val="single" w:sz="4" w:space="0" w:color="000000"/>
            </w:tcBorders>
            <w:shd w:val="clear" w:color="auto" w:fill="FFFFFF" w:themeFill="background1"/>
            <w:vAlign w:val="center"/>
          </w:tcPr>
          <w:p w14:paraId="4E9878A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3873422A"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114CA23D"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7E7C4A3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6D4CE8F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5564E684"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54F3F02E" w14:textId="1AEC3AF6" w:rsidTr="00100E32">
        <w:trPr>
          <w:trHeight w:val="340"/>
        </w:trPr>
        <w:tc>
          <w:tcPr>
            <w:tcW w:w="1805" w:type="dxa"/>
            <w:vMerge w:val="restart"/>
            <w:tcBorders>
              <w:top w:val="nil"/>
              <w:left w:val="single" w:sz="4" w:space="0" w:color="000000"/>
              <w:bottom w:val="single" w:sz="4" w:space="0" w:color="000000"/>
              <w:right w:val="single" w:sz="4" w:space="0" w:color="000000"/>
            </w:tcBorders>
            <w:shd w:val="clear" w:color="auto" w:fill="auto"/>
            <w:hideMark/>
          </w:tcPr>
          <w:p w14:paraId="472A168E" w14:textId="77777777" w:rsidR="001C29EC" w:rsidRPr="00E035C8" w:rsidRDefault="001C29EC" w:rsidP="00191875">
            <w:pPr>
              <w:rPr>
                <w:rFonts w:cs="Arial"/>
                <w:sz w:val="20"/>
                <w:szCs w:val="20"/>
                <w:lang w:eastAsia="en-GB"/>
              </w:rPr>
            </w:pPr>
            <w:r w:rsidRPr="00E035C8">
              <w:rPr>
                <w:rFonts w:cs="Arial"/>
                <w:sz w:val="20"/>
                <w:szCs w:val="20"/>
                <w:lang w:eastAsia="en-GB"/>
              </w:rPr>
              <w:t>Waste disposal</w:t>
            </w:r>
          </w:p>
        </w:tc>
        <w:tc>
          <w:tcPr>
            <w:tcW w:w="5982" w:type="dxa"/>
            <w:tcBorders>
              <w:top w:val="nil"/>
              <w:left w:val="nil"/>
              <w:bottom w:val="single" w:sz="4" w:space="0" w:color="000000"/>
              <w:right w:val="single" w:sz="4" w:space="0" w:color="000000"/>
            </w:tcBorders>
            <w:shd w:val="clear" w:color="auto" w:fill="auto"/>
            <w:noWrap/>
            <w:vAlign w:val="center"/>
            <w:hideMark/>
          </w:tcPr>
          <w:p w14:paraId="34B00F2B" w14:textId="0A73C6E7" w:rsidR="001C29EC" w:rsidRPr="00E035C8" w:rsidRDefault="001C29EC" w:rsidP="00151225">
            <w:pPr>
              <w:spacing w:after="0"/>
              <w:rPr>
                <w:rFonts w:cs="Arial"/>
                <w:sz w:val="20"/>
                <w:szCs w:val="20"/>
                <w:lang w:eastAsia="en-GB"/>
              </w:rPr>
            </w:pPr>
            <w:r w:rsidRPr="00E035C8">
              <w:rPr>
                <w:rFonts w:cs="Arial"/>
                <w:sz w:val="20"/>
                <w:szCs w:val="20"/>
                <w:lang w:eastAsia="en-GB"/>
              </w:rPr>
              <w:t>Avoid cross</w:t>
            </w:r>
            <w:r w:rsidR="00417164">
              <w:rPr>
                <w:rFonts w:cs="Arial"/>
                <w:sz w:val="20"/>
                <w:szCs w:val="20"/>
                <w:lang w:eastAsia="en-GB"/>
              </w:rPr>
              <w:t>-</w:t>
            </w:r>
            <w:r w:rsidRPr="00E035C8">
              <w:rPr>
                <w:rFonts w:cs="Arial"/>
                <w:sz w:val="20"/>
                <w:szCs w:val="20"/>
                <w:lang w:eastAsia="en-GB"/>
              </w:rPr>
              <w:t>contamination when addressing body fluids spillage</w:t>
            </w:r>
            <w:r>
              <w:rPr>
                <w:rFonts w:cs="Arial"/>
                <w:sz w:val="20"/>
                <w:szCs w:val="20"/>
                <w:lang w:eastAsia="en-GB"/>
              </w:rPr>
              <w:t>.</w:t>
            </w:r>
          </w:p>
        </w:tc>
        <w:tc>
          <w:tcPr>
            <w:tcW w:w="992" w:type="dxa"/>
            <w:tcBorders>
              <w:top w:val="single" w:sz="4" w:space="0" w:color="000000"/>
              <w:left w:val="nil"/>
              <w:bottom w:val="nil"/>
              <w:right w:val="single" w:sz="4" w:space="0" w:color="000000"/>
            </w:tcBorders>
            <w:shd w:val="clear" w:color="FF0000" w:fill="FF0000"/>
            <w:noWrap/>
            <w:vAlign w:val="center"/>
            <w:hideMark/>
          </w:tcPr>
          <w:p w14:paraId="6142A655"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nil"/>
              <w:bottom w:val="nil"/>
              <w:right w:val="single" w:sz="4" w:space="0" w:color="000000"/>
            </w:tcBorders>
            <w:shd w:val="clear" w:color="auto" w:fill="FFFFFF" w:themeFill="background1"/>
            <w:vAlign w:val="center"/>
          </w:tcPr>
          <w:p w14:paraId="71F034F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7034B9D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3957103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6D5AD0F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1447DD5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739E9D25"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4598C85F" w14:textId="26FF93F9" w:rsidTr="00100E32">
        <w:trPr>
          <w:trHeight w:val="1385"/>
        </w:trPr>
        <w:tc>
          <w:tcPr>
            <w:tcW w:w="1805" w:type="dxa"/>
            <w:vMerge/>
            <w:tcBorders>
              <w:top w:val="nil"/>
              <w:left w:val="single" w:sz="4" w:space="0" w:color="000000"/>
              <w:bottom w:val="single" w:sz="4" w:space="0" w:color="000000"/>
              <w:right w:val="single" w:sz="4" w:space="0" w:color="000000"/>
            </w:tcBorders>
            <w:vAlign w:val="center"/>
            <w:hideMark/>
          </w:tcPr>
          <w:p w14:paraId="2D5204BB"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3E8C429D" w14:textId="1787F928" w:rsidR="001C29EC" w:rsidRPr="00E035C8" w:rsidRDefault="00F47154" w:rsidP="00151225">
            <w:pPr>
              <w:spacing w:after="0"/>
              <w:rPr>
                <w:rFonts w:cs="Arial"/>
                <w:sz w:val="20"/>
                <w:szCs w:val="20"/>
                <w:lang w:eastAsia="en-GB"/>
              </w:rPr>
            </w:pPr>
            <w:r>
              <w:rPr>
                <w:rFonts w:cs="Arial"/>
                <w:sz w:val="20"/>
                <w:szCs w:val="20"/>
                <w:lang w:eastAsia="en-GB"/>
              </w:rPr>
              <w:t>D</w:t>
            </w:r>
            <w:r w:rsidRPr="00E035C8">
              <w:rPr>
                <w:rFonts w:cs="Arial"/>
                <w:sz w:val="20"/>
                <w:szCs w:val="20"/>
                <w:lang w:eastAsia="en-GB"/>
              </w:rPr>
              <w:t>ouble-bag</w:t>
            </w:r>
            <w:r>
              <w:rPr>
                <w:rFonts w:cs="Arial"/>
                <w:sz w:val="20"/>
                <w:szCs w:val="20"/>
                <w:lang w:eastAsia="en-GB"/>
              </w:rPr>
              <w:t xml:space="preserve"> any</w:t>
            </w:r>
            <w:r w:rsidRPr="00E035C8">
              <w:rPr>
                <w:rFonts w:cs="Arial"/>
                <w:sz w:val="20"/>
                <w:szCs w:val="20"/>
                <w:lang w:eastAsia="en-GB"/>
              </w:rPr>
              <w:t xml:space="preserve"> </w:t>
            </w:r>
            <w:r>
              <w:rPr>
                <w:rFonts w:cs="Arial"/>
                <w:sz w:val="20"/>
                <w:szCs w:val="20"/>
                <w:lang w:eastAsia="en-GB"/>
              </w:rPr>
              <w:t>c</w:t>
            </w:r>
            <w:r w:rsidR="001C29EC" w:rsidRPr="00E035C8">
              <w:rPr>
                <w:rFonts w:cs="Arial"/>
                <w:sz w:val="20"/>
                <w:szCs w:val="20"/>
                <w:lang w:eastAsia="en-GB"/>
              </w:rPr>
              <w:t>leaning waste and used PPE</w:t>
            </w:r>
            <w:r w:rsidR="00773B01">
              <w:rPr>
                <w:rFonts w:cs="Arial"/>
                <w:sz w:val="20"/>
                <w:szCs w:val="20"/>
                <w:lang w:eastAsia="en-GB"/>
              </w:rPr>
              <w:t xml:space="preserve"> and store</w:t>
            </w:r>
            <w:r w:rsidR="00C739FE">
              <w:rPr>
                <w:rFonts w:cs="Arial"/>
                <w:sz w:val="20"/>
                <w:szCs w:val="20"/>
                <w:lang w:eastAsia="en-GB"/>
              </w:rPr>
              <w:t xml:space="preserve"> securely</w:t>
            </w:r>
            <w:r w:rsidR="00773B01">
              <w:rPr>
                <w:rFonts w:cs="Arial"/>
                <w:sz w:val="20"/>
                <w:szCs w:val="20"/>
                <w:lang w:eastAsia="en-GB"/>
              </w:rPr>
              <w:t xml:space="preserve"> for 72 hours</w:t>
            </w:r>
            <w:r w:rsidR="001C29EC" w:rsidRPr="00E035C8">
              <w:rPr>
                <w:rFonts w:cs="Arial"/>
                <w:sz w:val="20"/>
                <w:szCs w:val="20"/>
                <w:lang w:eastAsia="en-GB"/>
              </w:rPr>
              <w:t xml:space="preserve"> </w:t>
            </w:r>
            <w:r>
              <w:rPr>
                <w:rFonts w:cs="Arial"/>
                <w:sz w:val="20"/>
                <w:szCs w:val="20"/>
                <w:lang w:eastAsia="en-GB"/>
              </w:rPr>
              <w:t>before disposal.</w:t>
            </w:r>
            <w:r w:rsidR="001C29EC" w:rsidRPr="00E035C8">
              <w:rPr>
                <w:rFonts w:cs="Arial"/>
                <w:sz w:val="20"/>
                <w:szCs w:val="20"/>
                <w:lang w:eastAsia="en-GB"/>
              </w:rPr>
              <w:t xml:space="preserve"> </w:t>
            </w:r>
            <w:r w:rsidR="001D3DCB" w:rsidRPr="00D90771">
              <w:rPr>
                <w:i/>
                <w:iCs/>
                <w:color w:val="auto"/>
                <w:sz w:val="19"/>
                <w:szCs w:val="19"/>
                <w:shd w:val="clear" w:color="auto" w:fill="FFFFFF"/>
              </w:rPr>
              <w:t xml:space="preserve">Where possible, establish separate bins for PPE disposal </w:t>
            </w:r>
            <w:r w:rsidR="001D3DCB" w:rsidRPr="00D90771">
              <w:rPr>
                <w:i/>
                <w:iCs/>
                <w:color w:val="auto"/>
                <w:sz w:val="19"/>
                <w:szCs w:val="19"/>
              </w:rPr>
              <w:t>in medical rooms; kitchens; early years area; areas where pupils with SEND are taught/cared for (if their needs are such that PPE is required); site supervisors’/cleaners’ base rooms</w:t>
            </w:r>
            <w:r w:rsidR="005E65A9" w:rsidRPr="00D90771">
              <w:rPr>
                <w:i/>
                <w:iCs/>
                <w:color w:val="auto"/>
                <w:sz w:val="19"/>
                <w:szCs w:val="19"/>
              </w:rPr>
              <w:t>.</w:t>
            </w:r>
          </w:p>
        </w:tc>
        <w:tc>
          <w:tcPr>
            <w:tcW w:w="992" w:type="dxa"/>
            <w:tcBorders>
              <w:top w:val="single" w:sz="4" w:space="0" w:color="000000"/>
              <w:left w:val="nil"/>
              <w:bottom w:val="nil"/>
              <w:right w:val="single" w:sz="4" w:space="0" w:color="000000"/>
            </w:tcBorders>
            <w:shd w:val="clear" w:color="FF0000" w:fill="FF0000"/>
            <w:noWrap/>
            <w:vAlign w:val="center"/>
            <w:hideMark/>
          </w:tcPr>
          <w:p w14:paraId="25E46238"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nil"/>
              <w:bottom w:val="nil"/>
              <w:right w:val="single" w:sz="4" w:space="0" w:color="000000"/>
            </w:tcBorders>
            <w:shd w:val="clear" w:color="auto" w:fill="FFFFFF" w:themeFill="background1"/>
            <w:vAlign w:val="center"/>
          </w:tcPr>
          <w:p w14:paraId="7200D7F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2CC7A5B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55C34BE4"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5D664B3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0AE61B7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35DC70EE"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7FE63335" w14:textId="64E51A26" w:rsidTr="00100E32">
        <w:trPr>
          <w:trHeight w:val="340"/>
        </w:trPr>
        <w:tc>
          <w:tcPr>
            <w:tcW w:w="1805" w:type="dxa"/>
            <w:vMerge w:val="restart"/>
            <w:tcBorders>
              <w:top w:val="nil"/>
              <w:left w:val="single" w:sz="4" w:space="0" w:color="000000"/>
              <w:bottom w:val="nil"/>
              <w:right w:val="single" w:sz="4" w:space="0" w:color="000000"/>
            </w:tcBorders>
            <w:shd w:val="clear" w:color="auto" w:fill="auto"/>
            <w:hideMark/>
          </w:tcPr>
          <w:p w14:paraId="114BD009" w14:textId="0BB5656F" w:rsidR="001C29EC" w:rsidRPr="00E035C8" w:rsidRDefault="001C29EC" w:rsidP="00191875">
            <w:pPr>
              <w:rPr>
                <w:rFonts w:cs="Arial"/>
                <w:sz w:val="20"/>
                <w:szCs w:val="20"/>
                <w:lang w:eastAsia="en-GB"/>
              </w:rPr>
            </w:pPr>
            <w:r w:rsidRPr="00E035C8">
              <w:rPr>
                <w:rFonts w:cs="Arial"/>
                <w:sz w:val="20"/>
                <w:szCs w:val="20"/>
                <w:lang w:eastAsia="en-GB"/>
              </w:rPr>
              <w:t>PE/</w:t>
            </w:r>
            <w:r>
              <w:rPr>
                <w:rFonts w:cs="Arial"/>
                <w:sz w:val="20"/>
                <w:szCs w:val="20"/>
                <w:lang w:eastAsia="en-GB"/>
              </w:rPr>
              <w:t>p</w:t>
            </w:r>
            <w:r w:rsidRPr="00E035C8">
              <w:rPr>
                <w:rFonts w:cs="Arial"/>
                <w:sz w:val="20"/>
                <w:szCs w:val="20"/>
                <w:lang w:eastAsia="en-GB"/>
              </w:rPr>
              <w:t xml:space="preserve">lay equipment </w:t>
            </w:r>
          </w:p>
        </w:tc>
        <w:tc>
          <w:tcPr>
            <w:tcW w:w="5982" w:type="dxa"/>
            <w:tcBorders>
              <w:top w:val="nil"/>
              <w:left w:val="nil"/>
              <w:bottom w:val="single" w:sz="4" w:space="0" w:color="000000"/>
              <w:right w:val="single" w:sz="4" w:space="0" w:color="000000"/>
            </w:tcBorders>
            <w:shd w:val="clear" w:color="auto" w:fill="auto"/>
            <w:noWrap/>
            <w:vAlign w:val="center"/>
            <w:hideMark/>
          </w:tcPr>
          <w:p w14:paraId="2478B5D9" w14:textId="36233E0B" w:rsidR="001C29EC" w:rsidRPr="00E035C8" w:rsidRDefault="001C29EC" w:rsidP="00151225">
            <w:pPr>
              <w:spacing w:after="0"/>
              <w:rPr>
                <w:rFonts w:cs="Arial"/>
                <w:sz w:val="20"/>
                <w:szCs w:val="20"/>
                <w:lang w:eastAsia="en-GB"/>
              </w:rPr>
            </w:pPr>
            <w:r w:rsidRPr="00E035C8">
              <w:rPr>
                <w:rFonts w:cs="Arial"/>
                <w:sz w:val="20"/>
                <w:szCs w:val="20"/>
                <w:lang w:eastAsia="en-GB"/>
              </w:rPr>
              <w:t>Wipe play equipment down after use</w:t>
            </w:r>
            <w:r>
              <w:rPr>
                <w:rFonts w:cs="Arial"/>
                <w:sz w:val="20"/>
                <w:szCs w:val="20"/>
                <w:lang w:eastAsia="en-GB"/>
              </w:rPr>
              <w:t>.</w:t>
            </w:r>
          </w:p>
        </w:tc>
        <w:tc>
          <w:tcPr>
            <w:tcW w:w="992" w:type="dxa"/>
            <w:tcBorders>
              <w:top w:val="single" w:sz="4" w:space="0" w:color="000000"/>
              <w:left w:val="nil"/>
              <w:bottom w:val="nil"/>
              <w:right w:val="single" w:sz="4" w:space="0" w:color="000000"/>
            </w:tcBorders>
            <w:shd w:val="clear" w:color="FF0000" w:fill="FF0000"/>
            <w:noWrap/>
            <w:vAlign w:val="center"/>
            <w:hideMark/>
          </w:tcPr>
          <w:p w14:paraId="45E511BC"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nil"/>
              <w:bottom w:val="nil"/>
              <w:right w:val="single" w:sz="4" w:space="0" w:color="000000"/>
            </w:tcBorders>
            <w:shd w:val="clear" w:color="auto" w:fill="FFFFFF" w:themeFill="background1"/>
            <w:vAlign w:val="center"/>
          </w:tcPr>
          <w:p w14:paraId="7231B42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11F9A65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7139D543"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13127D8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3015DDDC"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nil"/>
              <w:right w:val="single" w:sz="4" w:space="0" w:color="000000"/>
            </w:tcBorders>
            <w:shd w:val="clear" w:color="auto" w:fill="FFFFFF" w:themeFill="background1"/>
            <w:vAlign w:val="center"/>
          </w:tcPr>
          <w:p w14:paraId="44290CC7"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5C9E64AE" w14:textId="75DC1A7D" w:rsidTr="00100E32">
        <w:trPr>
          <w:trHeight w:val="340"/>
        </w:trPr>
        <w:tc>
          <w:tcPr>
            <w:tcW w:w="1805" w:type="dxa"/>
            <w:vMerge/>
            <w:tcBorders>
              <w:top w:val="nil"/>
              <w:left w:val="single" w:sz="4" w:space="0" w:color="000000"/>
              <w:bottom w:val="single" w:sz="4" w:space="0" w:color="auto"/>
              <w:right w:val="single" w:sz="4" w:space="0" w:color="000000"/>
            </w:tcBorders>
            <w:vAlign w:val="center"/>
            <w:hideMark/>
          </w:tcPr>
          <w:p w14:paraId="3D477742" w14:textId="77777777" w:rsidR="001C29EC" w:rsidRPr="00E035C8" w:rsidRDefault="001C29EC" w:rsidP="00191875">
            <w:pPr>
              <w:rPr>
                <w:rFonts w:cs="Arial"/>
                <w:sz w:val="20"/>
                <w:szCs w:val="20"/>
                <w:lang w:eastAsia="en-GB"/>
              </w:rPr>
            </w:pPr>
          </w:p>
        </w:tc>
        <w:tc>
          <w:tcPr>
            <w:tcW w:w="5982" w:type="dxa"/>
            <w:tcBorders>
              <w:top w:val="nil"/>
              <w:left w:val="nil"/>
              <w:bottom w:val="single" w:sz="4" w:space="0" w:color="auto"/>
              <w:right w:val="single" w:sz="4" w:space="0" w:color="000000"/>
            </w:tcBorders>
            <w:shd w:val="clear" w:color="auto" w:fill="auto"/>
            <w:noWrap/>
            <w:vAlign w:val="center"/>
            <w:hideMark/>
          </w:tcPr>
          <w:p w14:paraId="79B6F451" w14:textId="010FF475" w:rsidR="001C29EC" w:rsidRPr="00E035C8" w:rsidRDefault="001C29EC" w:rsidP="00151225">
            <w:pPr>
              <w:spacing w:after="0"/>
              <w:rPr>
                <w:rFonts w:cs="Arial"/>
                <w:sz w:val="20"/>
                <w:szCs w:val="20"/>
                <w:lang w:eastAsia="en-GB"/>
              </w:rPr>
            </w:pPr>
            <w:r w:rsidRPr="00E035C8">
              <w:rPr>
                <w:rFonts w:cs="Arial"/>
                <w:sz w:val="20"/>
                <w:szCs w:val="20"/>
                <w:lang w:eastAsia="en-GB"/>
              </w:rPr>
              <w:t>Wipe any PE equipment used</w:t>
            </w:r>
            <w:r>
              <w:rPr>
                <w:rFonts w:cs="Arial"/>
                <w:sz w:val="20"/>
                <w:szCs w:val="20"/>
                <w:lang w:eastAsia="en-GB"/>
              </w:rPr>
              <w:t>.</w:t>
            </w:r>
          </w:p>
        </w:tc>
        <w:tc>
          <w:tcPr>
            <w:tcW w:w="992" w:type="dxa"/>
            <w:tcBorders>
              <w:top w:val="single" w:sz="4" w:space="0" w:color="000000"/>
              <w:left w:val="nil"/>
              <w:bottom w:val="single" w:sz="4" w:space="0" w:color="000000"/>
              <w:right w:val="single" w:sz="4" w:space="0" w:color="000000"/>
            </w:tcBorders>
            <w:shd w:val="clear" w:color="FF0000" w:fill="FF0000"/>
            <w:noWrap/>
            <w:vAlign w:val="center"/>
            <w:hideMark/>
          </w:tcPr>
          <w:p w14:paraId="7AC7C35B" w14:textId="77777777"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nil"/>
              <w:bottom w:val="single" w:sz="4" w:space="0" w:color="000000"/>
              <w:right w:val="single" w:sz="4" w:space="0" w:color="000000"/>
            </w:tcBorders>
            <w:shd w:val="clear" w:color="auto" w:fill="FFFFFF" w:themeFill="background1"/>
            <w:vAlign w:val="center"/>
          </w:tcPr>
          <w:p w14:paraId="636C8027"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000277D1"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604F748E"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55EC12F6"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10A9D6B2"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17F11257" w14:textId="77777777" w:rsidR="001C29EC" w:rsidRPr="00E035C8" w:rsidRDefault="001C29EC" w:rsidP="00E2326B">
            <w:pPr>
              <w:spacing w:before="100" w:beforeAutospacing="1" w:after="100" w:afterAutospacing="1"/>
              <w:jc w:val="center"/>
              <w:rPr>
                <w:rFonts w:cs="Arial"/>
                <w:sz w:val="20"/>
                <w:szCs w:val="20"/>
                <w:lang w:eastAsia="en-GB"/>
              </w:rPr>
            </w:pPr>
          </w:p>
        </w:tc>
      </w:tr>
      <w:tr w:rsidR="001C29EC" w:rsidRPr="00E035C8" w14:paraId="4D3ED3EC" w14:textId="165960DC" w:rsidTr="00100E32">
        <w:trPr>
          <w:trHeight w:val="340"/>
        </w:trPr>
        <w:tc>
          <w:tcPr>
            <w:tcW w:w="1805" w:type="dxa"/>
            <w:tcBorders>
              <w:top w:val="single" w:sz="4" w:space="0" w:color="auto"/>
              <w:left w:val="single" w:sz="4" w:space="0" w:color="auto"/>
              <w:bottom w:val="single" w:sz="4" w:space="0" w:color="auto"/>
              <w:right w:val="single" w:sz="4" w:space="0" w:color="auto"/>
            </w:tcBorders>
            <w:vAlign w:val="center"/>
          </w:tcPr>
          <w:p w14:paraId="4D3BFB74" w14:textId="345646EA" w:rsidR="001C29EC" w:rsidRPr="00E035C8" w:rsidRDefault="001C29EC" w:rsidP="00191875">
            <w:pPr>
              <w:rPr>
                <w:rFonts w:cs="Arial"/>
                <w:sz w:val="20"/>
                <w:szCs w:val="20"/>
                <w:lang w:eastAsia="en-GB"/>
              </w:rPr>
            </w:pPr>
            <w:r w:rsidRPr="00E035C8">
              <w:rPr>
                <w:rFonts w:cs="Arial"/>
                <w:sz w:val="20"/>
                <w:szCs w:val="20"/>
                <w:lang w:eastAsia="en-GB"/>
              </w:rPr>
              <w:t>Lifts/</w:t>
            </w:r>
            <w:r>
              <w:rPr>
                <w:rFonts w:cs="Arial"/>
                <w:sz w:val="20"/>
                <w:szCs w:val="20"/>
                <w:lang w:eastAsia="en-GB"/>
              </w:rPr>
              <w:t>s</w:t>
            </w:r>
            <w:r w:rsidRPr="00E035C8">
              <w:rPr>
                <w:rFonts w:cs="Arial"/>
                <w:sz w:val="20"/>
                <w:szCs w:val="20"/>
                <w:lang w:eastAsia="en-GB"/>
              </w:rPr>
              <w:t>tairlift</w:t>
            </w:r>
            <w:r>
              <w:rPr>
                <w:rFonts w:cs="Arial"/>
                <w:sz w:val="20"/>
                <w:szCs w:val="20"/>
                <w:lang w:eastAsia="en-GB"/>
              </w:rPr>
              <w:t>s</w:t>
            </w:r>
          </w:p>
        </w:tc>
        <w:tc>
          <w:tcPr>
            <w:tcW w:w="5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A7805" w14:textId="5F945B28" w:rsidR="001C29EC" w:rsidRPr="00E035C8" w:rsidRDefault="001C29EC" w:rsidP="00151225">
            <w:pPr>
              <w:spacing w:after="0"/>
              <w:rPr>
                <w:rFonts w:cs="Arial"/>
                <w:sz w:val="20"/>
                <w:szCs w:val="20"/>
                <w:lang w:eastAsia="en-GB"/>
              </w:rPr>
            </w:pPr>
            <w:r w:rsidRPr="00E035C8">
              <w:rPr>
                <w:rFonts w:cs="Arial"/>
                <w:sz w:val="20"/>
                <w:szCs w:val="20"/>
                <w:lang w:eastAsia="en-GB"/>
              </w:rPr>
              <w:t>Wipe interior and exterior of lift doors</w:t>
            </w:r>
            <w:r w:rsidR="00B57F13">
              <w:rPr>
                <w:rFonts w:cs="Arial"/>
                <w:sz w:val="20"/>
                <w:szCs w:val="20"/>
                <w:lang w:eastAsia="en-GB"/>
              </w:rPr>
              <w:t xml:space="preserve"> and </w:t>
            </w:r>
            <w:r w:rsidR="00F34A59">
              <w:rPr>
                <w:rFonts w:cs="Arial"/>
                <w:sz w:val="20"/>
                <w:szCs w:val="20"/>
                <w:lang w:eastAsia="en-GB"/>
              </w:rPr>
              <w:t>key touchpoints</w:t>
            </w:r>
            <w:r>
              <w:rPr>
                <w:rFonts w:cs="Arial"/>
                <w:sz w:val="20"/>
                <w:szCs w:val="20"/>
                <w:lang w:eastAsia="en-GB"/>
              </w:rPr>
              <w:t>.</w:t>
            </w:r>
          </w:p>
        </w:tc>
        <w:tc>
          <w:tcPr>
            <w:tcW w:w="992" w:type="dxa"/>
            <w:tcBorders>
              <w:top w:val="single" w:sz="4" w:space="0" w:color="000000"/>
              <w:left w:val="single" w:sz="4" w:space="0" w:color="auto"/>
              <w:bottom w:val="single" w:sz="4" w:space="0" w:color="000000"/>
              <w:right w:val="single" w:sz="4" w:space="0" w:color="000000"/>
            </w:tcBorders>
            <w:shd w:val="clear" w:color="FF0000" w:fill="FF0000"/>
            <w:noWrap/>
            <w:vAlign w:val="center"/>
          </w:tcPr>
          <w:p w14:paraId="254B1A5B" w14:textId="3261DA62" w:rsidR="001C29EC" w:rsidRPr="00E035C8" w:rsidRDefault="001C29EC" w:rsidP="00E2326B">
            <w:pPr>
              <w:spacing w:before="100" w:beforeAutospacing="1" w:after="100" w:afterAutospacing="1"/>
              <w:jc w:val="center"/>
              <w:rPr>
                <w:rFonts w:cs="Arial"/>
                <w:sz w:val="20"/>
                <w:szCs w:val="20"/>
                <w:lang w:eastAsia="en-GB"/>
              </w:rPr>
            </w:pPr>
            <w:r w:rsidRPr="00E035C8">
              <w:rPr>
                <w:rFonts w:cs="Arial"/>
                <w:sz w:val="20"/>
                <w:szCs w:val="20"/>
                <w:lang w:eastAsia="en-GB"/>
              </w:rPr>
              <w:t>High</w:t>
            </w:r>
          </w:p>
        </w:tc>
        <w:tc>
          <w:tcPr>
            <w:tcW w:w="85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083BFB"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E7D4E49"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EDEA52F"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84F955"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3DA3288" w14:textId="77777777" w:rsidR="001C29EC" w:rsidRPr="00E035C8" w:rsidRDefault="001C29EC" w:rsidP="00E2326B">
            <w:pPr>
              <w:spacing w:before="100" w:beforeAutospacing="1" w:after="100" w:afterAutospacing="1"/>
              <w:jc w:val="center"/>
              <w:rPr>
                <w:rFonts w:cs="Arial"/>
                <w:sz w:val="20"/>
                <w:szCs w:val="20"/>
                <w:lang w:eastAsia="en-GB"/>
              </w:rPr>
            </w:pPr>
          </w:p>
        </w:tc>
        <w:tc>
          <w:tcPr>
            <w:tcW w:w="86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DE595CF" w14:textId="77777777" w:rsidR="001C29EC" w:rsidRPr="00E035C8" w:rsidRDefault="001C29EC" w:rsidP="00E2326B">
            <w:pPr>
              <w:spacing w:before="100" w:beforeAutospacing="1" w:after="100" w:afterAutospacing="1"/>
              <w:jc w:val="center"/>
              <w:rPr>
                <w:rFonts w:cs="Arial"/>
                <w:sz w:val="20"/>
                <w:szCs w:val="20"/>
                <w:lang w:eastAsia="en-GB"/>
              </w:rPr>
            </w:pPr>
          </w:p>
        </w:tc>
      </w:tr>
    </w:tbl>
    <w:p w14:paraId="78672323" w14:textId="77777777" w:rsidR="004B1A3A" w:rsidRDefault="004B1A3A" w:rsidP="008C214C">
      <w:pPr>
        <w:pStyle w:val="Maintext"/>
        <w:numPr>
          <w:ilvl w:val="0"/>
          <w:numId w:val="0"/>
        </w:numPr>
        <w:ind w:left="454" w:hanging="454"/>
        <w:sectPr w:rsidR="004B1A3A" w:rsidSect="004B1A3A">
          <w:pgSz w:w="16838" w:h="11906" w:orient="landscape"/>
          <w:pgMar w:top="1440" w:right="1440" w:bottom="1440" w:left="1440" w:header="709" w:footer="709" w:gutter="0"/>
          <w:cols w:space="708"/>
          <w:docGrid w:linePitch="360"/>
        </w:sectPr>
      </w:pPr>
    </w:p>
    <w:p w14:paraId="340FD483" w14:textId="3D72CE75" w:rsidR="008C214C" w:rsidRPr="008C214C" w:rsidRDefault="008C214C" w:rsidP="008C214C">
      <w:pPr>
        <w:pStyle w:val="Maintext"/>
        <w:numPr>
          <w:ilvl w:val="0"/>
          <w:numId w:val="0"/>
        </w:numPr>
        <w:ind w:left="454" w:hanging="454"/>
      </w:pPr>
    </w:p>
    <w:p w14:paraId="3153E863" w14:textId="77777777" w:rsidR="00F622F3" w:rsidRPr="0040769B" w:rsidRDefault="00F622F3" w:rsidP="00F622F3">
      <w:r w:rsidRPr="0040769B">
        <w:t>Use the Action Plan below to identify and monitor:</w:t>
      </w:r>
    </w:p>
    <w:p w14:paraId="524CAED0" w14:textId="30AB1D0B" w:rsidR="00F622F3" w:rsidRPr="0040769B" w:rsidRDefault="00852AE6" w:rsidP="00F622F3">
      <w:pPr>
        <w:pStyle w:val="ListParagraph"/>
      </w:pPr>
      <w:r>
        <w:t>A</w:t>
      </w:r>
      <w:r w:rsidR="00F622F3" w:rsidRPr="0040769B">
        <w:t xml:space="preserve">ny outstanding tasks from the </w:t>
      </w:r>
      <w:r w:rsidR="008D6EF3">
        <w:t>Remobilisation</w:t>
      </w:r>
      <w:r w:rsidR="002C2D86">
        <w:t xml:space="preserve"> </w:t>
      </w:r>
      <w:r w:rsidR="00F622F3" w:rsidRPr="0040769B">
        <w:t>Checklist above</w:t>
      </w:r>
      <w:r>
        <w:t>.</w:t>
      </w:r>
    </w:p>
    <w:p w14:paraId="644928E3" w14:textId="2105A619" w:rsidR="00B12799" w:rsidRDefault="00852AE6" w:rsidP="00F622F3">
      <w:pPr>
        <w:pStyle w:val="ListParagraph"/>
      </w:pPr>
      <w:r>
        <w:t>A</w:t>
      </w:r>
      <w:r w:rsidR="00F622F3" w:rsidRPr="0040769B">
        <w:t>ny additional tasks specific to your site</w:t>
      </w:r>
      <w:r w:rsidR="00F622F3">
        <w:t>.</w:t>
      </w:r>
    </w:p>
    <w:p w14:paraId="5B096C83" w14:textId="1394C19F" w:rsidR="00766E2F" w:rsidRDefault="00766E2F" w:rsidP="00766E2F">
      <w:pPr>
        <w:pStyle w:val="ListParagraph"/>
        <w:numPr>
          <w:ilvl w:val="0"/>
          <w:numId w:val="0"/>
        </w:numPr>
        <w:ind w:left="357"/>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7"/>
        <w:gridCol w:w="1418"/>
        <w:gridCol w:w="1417"/>
      </w:tblGrid>
      <w:tr w:rsidR="00766E2F" w:rsidRPr="00DD5EDB" w14:paraId="7F975C52" w14:textId="77777777" w:rsidTr="00296E78">
        <w:trPr>
          <w:trHeight w:val="529"/>
        </w:trPr>
        <w:tc>
          <w:tcPr>
            <w:tcW w:w="9072" w:type="dxa"/>
            <w:gridSpan w:val="4"/>
            <w:shd w:val="clear" w:color="auto" w:fill="000000" w:themeFill="text1"/>
            <w:vAlign w:val="center"/>
          </w:tcPr>
          <w:p w14:paraId="177F0960" w14:textId="77777777" w:rsidR="00766E2F" w:rsidRPr="00DD5EDB" w:rsidRDefault="00766E2F" w:rsidP="00DD5EDB">
            <w:pPr>
              <w:jc w:val="center"/>
            </w:pPr>
            <w:bookmarkStart w:id="262" w:name="_Hlk39075995"/>
            <w:r w:rsidRPr="002C2D86">
              <w:rPr>
                <w:color w:val="FFFFFF" w:themeColor="background1"/>
                <w:sz w:val="24"/>
                <w:szCs w:val="24"/>
              </w:rPr>
              <w:t>Action Plan</w:t>
            </w:r>
          </w:p>
        </w:tc>
      </w:tr>
      <w:bookmarkEnd w:id="262"/>
      <w:tr w:rsidR="00766E2F" w:rsidRPr="00DD5EDB" w14:paraId="3381BF34" w14:textId="77777777" w:rsidTr="00CB4EAF">
        <w:trPr>
          <w:trHeight w:val="551"/>
        </w:trPr>
        <w:tc>
          <w:tcPr>
            <w:tcW w:w="660" w:type="dxa"/>
            <w:shd w:val="clear" w:color="auto" w:fill="D9D9D9" w:themeFill="background1" w:themeFillShade="D9"/>
          </w:tcPr>
          <w:p w14:paraId="6CBDBBAF" w14:textId="77777777" w:rsidR="00766E2F" w:rsidRPr="00DD5EDB" w:rsidRDefault="00766E2F" w:rsidP="00DD5EDB">
            <w:pPr>
              <w:spacing w:after="200" w:line="276" w:lineRule="auto"/>
              <w:rPr>
                <w:rFonts w:cs="Arial"/>
                <w:b/>
                <w:bCs/>
                <w:sz w:val="20"/>
                <w:szCs w:val="20"/>
              </w:rPr>
            </w:pPr>
            <w:r w:rsidRPr="00DD5EDB">
              <w:rPr>
                <w:rFonts w:cs="Arial"/>
                <w:b/>
                <w:bCs/>
                <w:sz w:val="20"/>
                <w:szCs w:val="20"/>
              </w:rPr>
              <w:t>No.</w:t>
            </w:r>
          </w:p>
        </w:tc>
        <w:tc>
          <w:tcPr>
            <w:tcW w:w="5577" w:type="dxa"/>
            <w:shd w:val="clear" w:color="auto" w:fill="D9D9D9" w:themeFill="background1" w:themeFillShade="D9"/>
          </w:tcPr>
          <w:p w14:paraId="45D61931" w14:textId="77777777" w:rsidR="00766E2F" w:rsidRPr="00DD5EDB" w:rsidRDefault="00766E2F" w:rsidP="00DD5EDB">
            <w:pPr>
              <w:spacing w:after="200" w:line="276" w:lineRule="auto"/>
              <w:rPr>
                <w:rFonts w:cs="Arial"/>
                <w:b/>
                <w:bCs/>
                <w:sz w:val="20"/>
                <w:szCs w:val="20"/>
              </w:rPr>
            </w:pPr>
            <w:r w:rsidRPr="00DD5EDB">
              <w:rPr>
                <w:rFonts w:cs="Arial"/>
                <w:b/>
                <w:bCs/>
                <w:sz w:val="20"/>
                <w:szCs w:val="20"/>
              </w:rPr>
              <w:t>Action Required</w:t>
            </w:r>
          </w:p>
        </w:tc>
        <w:tc>
          <w:tcPr>
            <w:tcW w:w="1418" w:type="dxa"/>
            <w:shd w:val="clear" w:color="auto" w:fill="D9D9D9" w:themeFill="background1" w:themeFillShade="D9"/>
          </w:tcPr>
          <w:p w14:paraId="419146F1" w14:textId="77777777" w:rsidR="00766E2F" w:rsidRPr="00DD5EDB" w:rsidRDefault="00766E2F" w:rsidP="00DD5EDB">
            <w:pPr>
              <w:spacing w:after="200" w:line="276" w:lineRule="auto"/>
              <w:rPr>
                <w:rFonts w:cs="Arial"/>
                <w:b/>
                <w:bCs/>
                <w:sz w:val="20"/>
                <w:szCs w:val="20"/>
              </w:rPr>
            </w:pPr>
            <w:r w:rsidRPr="00DD5EDB">
              <w:rPr>
                <w:rFonts w:cs="Arial"/>
                <w:b/>
                <w:bCs/>
                <w:sz w:val="20"/>
                <w:szCs w:val="20"/>
              </w:rPr>
              <w:t>Person responsible</w:t>
            </w:r>
          </w:p>
        </w:tc>
        <w:tc>
          <w:tcPr>
            <w:tcW w:w="1417" w:type="dxa"/>
            <w:shd w:val="clear" w:color="auto" w:fill="D9D9D9" w:themeFill="background1" w:themeFillShade="D9"/>
          </w:tcPr>
          <w:p w14:paraId="7D5B52BB" w14:textId="77777777" w:rsidR="00766E2F" w:rsidRPr="00DD5EDB" w:rsidRDefault="00766E2F" w:rsidP="00DD5EDB">
            <w:pPr>
              <w:spacing w:after="200" w:line="276" w:lineRule="auto"/>
              <w:rPr>
                <w:rFonts w:cs="Arial"/>
                <w:b/>
                <w:bCs/>
                <w:sz w:val="20"/>
                <w:szCs w:val="20"/>
              </w:rPr>
            </w:pPr>
            <w:r w:rsidRPr="00DD5EDB">
              <w:rPr>
                <w:rFonts w:cs="Arial"/>
                <w:b/>
                <w:bCs/>
                <w:sz w:val="20"/>
                <w:szCs w:val="20"/>
              </w:rPr>
              <w:t>Date to be complete by</w:t>
            </w:r>
          </w:p>
        </w:tc>
      </w:tr>
      <w:tr w:rsidR="00766E2F" w:rsidRPr="00DD5EDB" w14:paraId="52E62B7A" w14:textId="77777777" w:rsidTr="00771A59">
        <w:trPr>
          <w:trHeight w:val="781"/>
        </w:trPr>
        <w:tc>
          <w:tcPr>
            <w:tcW w:w="660" w:type="dxa"/>
            <w:shd w:val="clear" w:color="auto" w:fill="auto"/>
            <w:vAlign w:val="center"/>
          </w:tcPr>
          <w:p w14:paraId="1390FDB1" w14:textId="77777777" w:rsidR="00766E2F" w:rsidRPr="009C2B2B" w:rsidRDefault="00766E2F" w:rsidP="00771A59">
            <w:pPr>
              <w:rPr>
                <w:sz w:val="20"/>
                <w:szCs w:val="20"/>
              </w:rPr>
            </w:pPr>
          </w:p>
        </w:tc>
        <w:tc>
          <w:tcPr>
            <w:tcW w:w="5577" w:type="dxa"/>
            <w:shd w:val="clear" w:color="auto" w:fill="auto"/>
            <w:vAlign w:val="center"/>
          </w:tcPr>
          <w:p w14:paraId="78124059" w14:textId="5C4C4308" w:rsidR="00766E2F" w:rsidRPr="009C2B2B" w:rsidRDefault="00766E2F" w:rsidP="00771A59">
            <w:pPr>
              <w:rPr>
                <w:sz w:val="20"/>
                <w:szCs w:val="20"/>
              </w:rPr>
            </w:pPr>
          </w:p>
        </w:tc>
        <w:tc>
          <w:tcPr>
            <w:tcW w:w="1418" w:type="dxa"/>
            <w:shd w:val="clear" w:color="auto" w:fill="auto"/>
            <w:vAlign w:val="center"/>
          </w:tcPr>
          <w:p w14:paraId="6F3B7F14" w14:textId="01F2D7C5" w:rsidR="00766E2F" w:rsidRPr="009C2B2B" w:rsidRDefault="00766E2F" w:rsidP="00771A59">
            <w:pPr>
              <w:rPr>
                <w:sz w:val="20"/>
                <w:szCs w:val="20"/>
              </w:rPr>
            </w:pPr>
          </w:p>
        </w:tc>
        <w:tc>
          <w:tcPr>
            <w:tcW w:w="1417" w:type="dxa"/>
            <w:shd w:val="clear" w:color="auto" w:fill="auto"/>
            <w:vAlign w:val="center"/>
          </w:tcPr>
          <w:p w14:paraId="58872012" w14:textId="77777777" w:rsidR="00766E2F" w:rsidRPr="009C2B2B" w:rsidRDefault="00766E2F" w:rsidP="00771A59">
            <w:pPr>
              <w:rPr>
                <w:sz w:val="20"/>
                <w:szCs w:val="20"/>
              </w:rPr>
            </w:pPr>
          </w:p>
        </w:tc>
      </w:tr>
      <w:tr w:rsidR="00766E2F" w:rsidRPr="00DD5EDB" w14:paraId="5DC82C03" w14:textId="77777777" w:rsidTr="00771A59">
        <w:trPr>
          <w:trHeight w:val="781"/>
        </w:trPr>
        <w:tc>
          <w:tcPr>
            <w:tcW w:w="660" w:type="dxa"/>
            <w:shd w:val="clear" w:color="auto" w:fill="auto"/>
            <w:vAlign w:val="center"/>
          </w:tcPr>
          <w:p w14:paraId="631ED876" w14:textId="77777777" w:rsidR="00766E2F" w:rsidRPr="009C2B2B" w:rsidRDefault="00766E2F" w:rsidP="00771A59">
            <w:pPr>
              <w:rPr>
                <w:sz w:val="20"/>
                <w:szCs w:val="20"/>
              </w:rPr>
            </w:pPr>
          </w:p>
        </w:tc>
        <w:tc>
          <w:tcPr>
            <w:tcW w:w="5577" w:type="dxa"/>
            <w:shd w:val="clear" w:color="auto" w:fill="auto"/>
            <w:vAlign w:val="center"/>
          </w:tcPr>
          <w:p w14:paraId="3FB71F10" w14:textId="77777777" w:rsidR="00766E2F" w:rsidRPr="009C2B2B" w:rsidRDefault="00766E2F" w:rsidP="00771A59">
            <w:pPr>
              <w:rPr>
                <w:sz w:val="20"/>
                <w:szCs w:val="20"/>
              </w:rPr>
            </w:pPr>
          </w:p>
        </w:tc>
        <w:tc>
          <w:tcPr>
            <w:tcW w:w="1418" w:type="dxa"/>
            <w:shd w:val="clear" w:color="auto" w:fill="auto"/>
            <w:vAlign w:val="center"/>
          </w:tcPr>
          <w:p w14:paraId="6F2F7875" w14:textId="77777777" w:rsidR="00766E2F" w:rsidRPr="009C2B2B" w:rsidRDefault="00766E2F" w:rsidP="00771A59">
            <w:pPr>
              <w:rPr>
                <w:sz w:val="20"/>
                <w:szCs w:val="20"/>
              </w:rPr>
            </w:pPr>
          </w:p>
        </w:tc>
        <w:tc>
          <w:tcPr>
            <w:tcW w:w="1417" w:type="dxa"/>
            <w:shd w:val="clear" w:color="auto" w:fill="auto"/>
            <w:vAlign w:val="center"/>
          </w:tcPr>
          <w:p w14:paraId="0B2D23EF" w14:textId="77777777" w:rsidR="00766E2F" w:rsidRPr="009C2B2B" w:rsidRDefault="00766E2F" w:rsidP="00771A59">
            <w:pPr>
              <w:rPr>
                <w:sz w:val="20"/>
                <w:szCs w:val="20"/>
              </w:rPr>
            </w:pPr>
          </w:p>
        </w:tc>
      </w:tr>
      <w:tr w:rsidR="00766E2F" w:rsidRPr="00DD5EDB" w14:paraId="1B0A2321" w14:textId="77777777" w:rsidTr="00771A59">
        <w:trPr>
          <w:trHeight w:val="781"/>
        </w:trPr>
        <w:tc>
          <w:tcPr>
            <w:tcW w:w="660" w:type="dxa"/>
            <w:shd w:val="clear" w:color="auto" w:fill="auto"/>
            <w:vAlign w:val="center"/>
          </w:tcPr>
          <w:p w14:paraId="634D6506" w14:textId="77777777" w:rsidR="00766E2F" w:rsidRPr="009C2B2B" w:rsidRDefault="00766E2F" w:rsidP="00771A59">
            <w:pPr>
              <w:rPr>
                <w:sz w:val="20"/>
                <w:szCs w:val="20"/>
              </w:rPr>
            </w:pPr>
          </w:p>
        </w:tc>
        <w:tc>
          <w:tcPr>
            <w:tcW w:w="5577" w:type="dxa"/>
            <w:shd w:val="clear" w:color="auto" w:fill="auto"/>
            <w:vAlign w:val="center"/>
          </w:tcPr>
          <w:p w14:paraId="7511A2BD" w14:textId="77777777" w:rsidR="00766E2F" w:rsidRPr="009C2B2B" w:rsidRDefault="00766E2F" w:rsidP="00771A59">
            <w:pPr>
              <w:rPr>
                <w:sz w:val="20"/>
                <w:szCs w:val="20"/>
              </w:rPr>
            </w:pPr>
          </w:p>
        </w:tc>
        <w:tc>
          <w:tcPr>
            <w:tcW w:w="1418" w:type="dxa"/>
            <w:shd w:val="clear" w:color="auto" w:fill="auto"/>
            <w:vAlign w:val="center"/>
          </w:tcPr>
          <w:p w14:paraId="409D1449" w14:textId="77777777" w:rsidR="00766E2F" w:rsidRPr="009C2B2B" w:rsidRDefault="00766E2F" w:rsidP="00771A59">
            <w:pPr>
              <w:rPr>
                <w:sz w:val="20"/>
                <w:szCs w:val="20"/>
              </w:rPr>
            </w:pPr>
          </w:p>
        </w:tc>
        <w:tc>
          <w:tcPr>
            <w:tcW w:w="1417" w:type="dxa"/>
            <w:shd w:val="clear" w:color="auto" w:fill="auto"/>
            <w:vAlign w:val="center"/>
          </w:tcPr>
          <w:p w14:paraId="65201673" w14:textId="77777777" w:rsidR="00766E2F" w:rsidRPr="009C2B2B" w:rsidRDefault="00766E2F" w:rsidP="00771A59">
            <w:pPr>
              <w:rPr>
                <w:sz w:val="20"/>
                <w:szCs w:val="20"/>
              </w:rPr>
            </w:pPr>
          </w:p>
        </w:tc>
      </w:tr>
      <w:tr w:rsidR="00766E2F" w:rsidRPr="00DD5EDB" w14:paraId="7DD35436" w14:textId="77777777" w:rsidTr="00771A59">
        <w:trPr>
          <w:trHeight w:val="781"/>
        </w:trPr>
        <w:tc>
          <w:tcPr>
            <w:tcW w:w="660" w:type="dxa"/>
            <w:shd w:val="clear" w:color="auto" w:fill="auto"/>
            <w:vAlign w:val="center"/>
          </w:tcPr>
          <w:p w14:paraId="590B323B" w14:textId="77777777" w:rsidR="00766E2F" w:rsidRPr="009C2B2B" w:rsidRDefault="00766E2F" w:rsidP="00771A59">
            <w:pPr>
              <w:rPr>
                <w:sz w:val="20"/>
                <w:szCs w:val="20"/>
              </w:rPr>
            </w:pPr>
          </w:p>
        </w:tc>
        <w:tc>
          <w:tcPr>
            <w:tcW w:w="5577" w:type="dxa"/>
            <w:shd w:val="clear" w:color="auto" w:fill="auto"/>
            <w:vAlign w:val="center"/>
          </w:tcPr>
          <w:p w14:paraId="25F5BDF9" w14:textId="77777777" w:rsidR="00766E2F" w:rsidRPr="009C2B2B" w:rsidRDefault="00766E2F" w:rsidP="00771A59">
            <w:pPr>
              <w:rPr>
                <w:sz w:val="20"/>
                <w:szCs w:val="20"/>
              </w:rPr>
            </w:pPr>
          </w:p>
        </w:tc>
        <w:tc>
          <w:tcPr>
            <w:tcW w:w="1418" w:type="dxa"/>
            <w:shd w:val="clear" w:color="auto" w:fill="auto"/>
            <w:vAlign w:val="center"/>
          </w:tcPr>
          <w:p w14:paraId="5F85CEB9" w14:textId="77777777" w:rsidR="00766E2F" w:rsidRPr="009C2B2B" w:rsidRDefault="00766E2F" w:rsidP="00771A59">
            <w:pPr>
              <w:rPr>
                <w:sz w:val="20"/>
                <w:szCs w:val="20"/>
              </w:rPr>
            </w:pPr>
          </w:p>
        </w:tc>
        <w:tc>
          <w:tcPr>
            <w:tcW w:w="1417" w:type="dxa"/>
            <w:shd w:val="clear" w:color="auto" w:fill="auto"/>
            <w:vAlign w:val="center"/>
          </w:tcPr>
          <w:p w14:paraId="2B58842C" w14:textId="77777777" w:rsidR="00766E2F" w:rsidRPr="009C2B2B" w:rsidRDefault="00766E2F" w:rsidP="00771A59">
            <w:pPr>
              <w:rPr>
                <w:sz w:val="20"/>
                <w:szCs w:val="20"/>
              </w:rPr>
            </w:pPr>
          </w:p>
        </w:tc>
      </w:tr>
      <w:tr w:rsidR="00771A59" w:rsidRPr="00DD5EDB" w14:paraId="1769370F" w14:textId="77777777" w:rsidTr="00771A59">
        <w:trPr>
          <w:trHeight w:val="781"/>
        </w:trPr>
        <w:tc>
          <w:tcPr>
            <w:tcW w:w="660" w:type="dxa"/>
            <w:shd w:val="clear" w:color="auto" w:fill="auto"/>
            <w:vAlign w:val="center"/>
          </w:tcPr>
          <w:p w14:paraId="5E2E599C" w14:textId="77777777" w:rsidR="00771A59" w:rsidRPr="009C2B2B" w:rsidRDefault="00771A59" w:rsidP="00771A59">
            <w:pPr>
              <w:rPr>
                <w:sz w:val="20"/>
                <w:szCs w:val="20"/>
              </w:rPr>
            </w:pPr>
          </w:p>
        </w:tc>
        <w:tc>
          <w:tcPr>
            <w:tcW w:w="5577" w:type="dxa"/>
            <w:shd w:val="clear" w:color="auto" w:fill="auto"/>
            <w:vAlign w:val="center"/>
          </w:tcPr>
          <w:p w14:paraId="3330979B" w14:textId="77777777" w:rsidR="00771A59" w:rsidRPr="009C2B2B" w:rsidRDefault="00771A59" w:rsidP="00771A59">
            <w:pPr>
              <w:rPr>
                <w:sz w:val="20"/>
                <w:szCs w:val="20"/>
              </w:rPr>
            </w:pPr>
          </w:p>
        </w:tc>
        <w:tc>
          <w:tcPr>
            <w:tcW w:w="1418" w:type="dxa"/>
            <w:shd w:val="clear" w:color="auto" w:fill="auto"/>
            <w:vAlign w:val="center"/>
          </w:tcPr>
          <w:p w14:paraId="6A34D84B" w14:textId="77777777" w:rsidR="00771A59" w:rsidRPr="009C2B2B" w:rsidRDefault="00771A59" w:rsidP="00771A59">
            <w:pPr>
              <w:rPr>
                <w:sz w:val="20"/>
                <w:szCs w:val="20"/>
              </w:rPr>
            </w:pPr>
          </w:p>
        </w:tc>
        <w:tc>
          <w:tcPr>
            <w:tcW w:w="1417" w:type="dxa"/>
            <w:shd w:val="clear" w:color="auto" w:fill="auto"/>
            <w:vAlign w:val="center"/>
          </w:tcPr>
          <w:p w14:paraId="085A9DED" w14:textId="77777777" w:rsidR="00771A59" w:rsidRPr="009C2B2B" w:rsidRDefault="00771A59" w:rsidP="00771A59">
            <w:pPr>
              <w:rPr>
                <w:sz w:val="20"/>
                <w:szCs w:val="20"/>
              </w:rPr>
            </w:pPr>
          </w:p>
        </w:tc>
      </w:tr>
      <w:tr w:rsidR="00771A59" w:rsidRPr="00DD5EDB" w14:paraId="21677FFB" w14:textId="77777777" w:rsidTr="00771A59">
        <w:trPr>
          <w:trHeight w:val="781"/>
        </w:trPr>
        <w:tc>
          <w:tcPr>
            <w:tcW w:w="660" w:type="dxa"/>
            <w:shd w:val="clear" w:color="auto" w:fill="auto"/>
            <w:vAlign w:val="center"/>
          </w:tcPr>
          <w:p w14:paraId="3A720980" w14:textId="77777777" w:rsidR="00771A59" w:rsidRPr="009C2B2B" w:rsidRDefault="00771A59" w:rsidP="00771A59">
            <w:pPr>
              <w:rPr>
                <w:sz w:val="20"/>
                <w:szCs w:val="20"/>
              </w:rPr>
            </w:pPr>
          </w:p>
        </w:tc>
        <w:tc>
          <w:tcPr>
            <w:tcW w:w="5577" w:type="dxa"/>
            <w:shd w:val="clear" w:color="auto" w:fill="auto"/>
            <w:vAlign w:val="center"/>
          </w:tcPr>
          <w:p w14:paraId="43E33F2D" w14:textId="77777777" w:rsidR="00771A59" w:rsidRPr="009C2B2B" w:rsidRDefault="00771A59" w:rsidP="00771A59">
            <w:pPr>
              <w:rPr>
                <w:sz w:val="20"/>
                <w:szCs w:val="20"/>
              </w:rPr>
            </w:pPr>
          </w:p>
        </w:tc>
        <w:tc>
          <w:tcPr>
            <w:tcW w:w="1418" w:type="dxa"/>
            <w:shd w:val="clear" w:color="auto" w:fill="auto"/>
            <w:vAlign w:val="center"/>
          </w:tcPr>
          <w:p w14:paraId="7FFB8CB7" w14:textId="77777777" w:rsidR="00771A59" w:rsidRPr="009C2B2B" w:rsidRDefault="00771A59" w:rsidP="00771A59">
            <w:pPr>
              <w:rPr>
                <w:sz w:val="20"/>
                <w:szCs w:val="20"/>
              </w:rPr>
            </w:pPr>
          </w:p>
        </w:tc>
        <w:tc>
          <w:tcPr>
            <w:tcW w:w="1417" w:type="dxa"/>
            <w:shd w:val="clear" w:color="auto" w:fill="auto"/>
            <w:vAlign w:val="center"/>
          </w:tcPr>
          <w:p w14:paraId="705253D8" w14:textId="6C4ED8A2" w:rsidR="00771A59" w:rsidRPr="009C2B2B" w:rsidRDefault="00771A59" w:rsidP="00771A59">
            <w:pPr>
              <w:rPr>
                <w:sz w:val="20"/>
                <w:szCs w:val="20"/>
              </w:rPr>
            </w:pPr>
          </w:p>
        </w:tc>
      </w:tr>
    </w:tbl>
    <w:p w14:paraId="74A6F770" w14:textId="58DFC571" w:rsidR="00766E2F" w:rsidRPr="00CF0EC2" w:rsidRDefault="00766E2F" w:rsidP="00766E2F"/>
    <w:sectPr w:rsidR="00766E2F" w:rsidRPr="00CF0EC2" w:rsidSect="00B510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9224" w14:textId="77777777" w:rsidR="000274B3" w:rsidRDefault="000274B3" w:rsidP="00F71A09">
      <w:pPr>
        <w:spacing w:after="0" w:line="240" w:lineRule="auto"/>
      </w:pPr>
      <w:r>
        <w:separator/>
      </w:r>
    </w:p>
  </w:endnote>
  <w:endnote w:type="continuationSeparator" w:id="0">
    <w:p w14:paraId="558FC640" w14:textId="77777777" w:rsidR="000274B3" w:rsidRDefault="000274B3"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3FE9" w14:textId="77777777" w:rsidR="000274B3" w:rsidRDefault="0002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28321A79" w:rsidR="000274B3" w:rsidRDefault="000274B3" w:rsidP="00C17B3D">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C21AA6" w:rsidRPr="00C21AA6">
          <w:rPr>
            <w:noProof/>
            <w:szCs w:val="20"/>
          </w:rPr>
          <w:t>6</w:t>
        </w:r>
        <w:r w:rsidRPr="00F71A09">
          <w:rPr>
            <w:noProof/>
            <w:sz w:val="20"/>
            <w:szCs w:val="20"/>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6375" w14:textId="77777777" w:rsidR="000274B3" w:rsidRDefault="0002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DE57" w14:textId="77777777" w:rsidR="000274B3" w:rsidRPr="00F71A09" w:rsidRDefault="000274B3" w:rsidP="00F71A09">
      <w:pPr>
        <w:spacing w:after="0" w:line="240" w:lineRule="auto"/>
      </w:pPr>
      <w:r w:rsidRPr="00F71A09">
        <w:separator/>
      </w:r>
    </w:p>
  </w:footnote>
  <w:footnote w:type="continuationSeparator" w:id="0">
    <w:p w14:paraId="01F48F32" w14:textId="77777777" w:rsidR="000274B3" w:rsidRDefault="000274B3"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55F3" w14:textId="77777777" w:rsidR="000274B3" w:rsidRDefault="00027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6827807C" w:rsidR="000274B3" w:rsidRPr="00770C24" w:rsidRDefault="000274B3"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53E6DBF3" w:rsidR="000274B3" w:rsidRPr="00264E4E" w:rsidRDefault="000274B3" w:rsidP="00C17B3D">
    <w:pPr>
      <w:pStyle w:val="Header"/>
      <w:pBdr>
        <w:bottom w:val="single" w:sz="6" w:space="1" w:color="EC008C"/>
      </w:pBdr>
      <w:tabs>
        <w:tab w:val="clear" w:pos="4513"/>
        <w:tab w:val="clear" w:pos="9026"/>
        <w:tab w:val="center" w:pos="4514"/>
        <w:tab w:val="left" w:pos="8317"/>
      </w:tabs>
      <w:rPr>
        <w:rFonts w:cstheme="minorHAnsi"/>
        <w:bCs/>
        <w:sz w:val="18"/>
      </w:rPr>
    </w:pPr>
    <w:r w:rsidRPr="00264E4E">
      <w:rPr>
        <w:rFonts w:cstheme="minorHAnsi"/>
        <w:bCs/>
        <w:sz w:val="20"/>
        <w:szCs w:val="24"/>
      </w:rPr>
      <w:t>ALT Guidance on estates and facilities management</w:t>
    </w:r>
    <w:r w:rsidRPr="00264E4E">
      <w:rPr>
        <w:rFonts w:cstheme="minorHAnsi"/>
        <w:bCs/>
        <w:sz w:val="18"/>
      </w:rPr>
      <w:tab/>
    </w:r>
    <w:r w:rsidRPr="00264E4E">
      <w:rPr>
        <w:rFonts w:cstheme="minorHAnsi"/>
        <w:bCs/>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484A" w14:textId="47294556" w:rsidR="000274B3" w:rsidRPr="00E7487A" w:rsidRDefault="000274B3" w:rsidP="00E74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C0"/>
    <w:multiLevelType w:val="hybridMultilevel"/>
    <w:tmpl w:val="709C97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621BBB"/>
    <w:multiLevelType w:val="multilevel"/>
    <w:tmpl w:val="4AC86472"/>
    <w:lvl w:ilvl="0">
      <w:start w:val="1"/>
      <w:numFmt w:val="decimal"/>
      <w:lvlText w:val="%1."/>
      <w:lvlJc w:val="left"/>
      <w:pPr>
        <w:ind w:left="460" w:hanging="360"/>
      </w:pPr>
      <w:rPr>
        <w:rFonts w:ascii="Calibri" w:eastAsia="Calibri" w:hAnsi="Calibri" w:cs="Calibri" w:hint="default"/>
        <w:b/>
        <w:bCs/>
        <w:spacing w:val="-4"/>
        <w:w w:val="100"/>
        <w:sz w:val="24"/>
        <w:szCs w:val="24"/>
        <w:lang w:val="en-GB" w:eastAsia="en-GB" w:bidi="en-GB"/>
      </w:rPr>
    </w:lvl>
    <w:lvl w:ilvl="1">
      <w:start w:val="1"/>
      <w:numFmt w:val="decimal"/>
      <w:lvlText w:val="%1.%2"/>
      <w:lvlJc w:val="left"/>
      <w:pPr>
        <w:ind w:left="460" w:hanging="360"/>
      </w:pPr>
      <w:rPr>
        <w:rFonts w:ascii="Calibri" w:eastAsia="Calibri" w:hAnsi="Calibri" w:cs="Calibri" w:hint="default"/>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2" w15:restartNumberingAfterBreak="0">
    <w:nsid w:val="1A961407"/>
    <w:multiLevelType w:val="hybridMultilevel"/>
    <w:tmpl w:val="D002520C"/>
    <w:lvl w:ilvl="0" w:tplc="9B3E3398">
      <w:numFmt w:val="bullet"/>
      <w:lvlText w:val="-"/>
      <w:lvlJc w:val="left"/>
      <w:pPr>
        <w:ind w:left="360" w:hanging="360"/>
      </w:pPr>
      <w:rPr>
        <w:rFonts w:ascii="Calibri" w:eastAsia="Calibri" w:hAnsi="Calibri" w:cs="Calibri" w:hint="default"/>
        <w:color w:val="4444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30A60C0"/>
    <w:multiLevelType w:val="hybridMultilevel"/>
    <w:tmpl w:val="E2A44DCA"/>
    <w:lvl w:ilvl="0" w:tplc="CB283EB4">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940F8"/>
    <w:multiLevelType w:val="hybridMultilevel"/>
    <w:tmpl w:val="1D769CA8"/>
    <w:lvl w:ilvl="0" w:tplc="412459EC">
      <w:start w:val="1"/>
      <w:numFmt w:val="decimal"/>
      <w:pStyle w:val="Main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14986"/>
    <w:multiLevelType w:val="hybridMultilevel"/>
    <w:tmpl w:val="B25E4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24210C"/>
    <w:multiLevelType w:val="hybridMultilevel"/>
    <w:tmpl w:val="945897FC"/>
    <w:lvl w:ilvl="0" w:tplc="A9AC9912">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616607"/>
    <w:multiLevelType w:val="multilevel"/>
    <w:tmpl w:val="38602FD8"/>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CF809F0"/>
    <w:multiLevelType w:val="hybridMultilevel"/>
    <w:tmpl w:val="C2AA6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defaultTableStyle w:val="STA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007B"/>
    <w:rsid w:val="00000344"/>
    <w:rsid w:val="00002F63"/>
    <w:rsid w:val="000100CE"/>
    <w:rsid w:val="0002463A"/>
    <w:rsid w:val="00024FC9"/>
    <w:rsid w:val="000274B3"/>
    <w:rsid w:val="00036DB8"/>
    <w:rsid w:val="000561D5"/>
    <w:rsid w:val="000629DB"/>
    <w:rsid w:val="00073863"/>
    <w:rsid w:val="000B13FE"/>
    <w:rsid w:val="000B1CE4"/>
    <w:rsid w:val="000B3460"/>
    <w:rsid w:val="000D581E"/>
    <w:rsid w:val="000F0386"/>
    <w:rsid w:val="000F7B7F"/>
    <w:rsid w:val="00100E32"/>
    <w:rsid w:val="00112D73"/>
    <w:rsid w:val="001148D2"/>
    <w:rsid w:val="00116CA3"/>
    <w:rsid w:val="00124AE5"/>
    <w:rsid w:val="00151225"/>
    <w:rsid w:val="00151DC1"/>
    <w:rsid w:val="0018189A"/>
    <w:rsid w:val="00191875"/>
    <w:rsid w:val="001A01AA"/>
    <w:rsid w:val="001A2451"/>
    <w:rsid w:val="001A351E"/>
    <w:rsid w:val="001B3F78"/>
    <w:rsid w:val="001C29EC"/>
    <w:rsid w:val="001C4541"/>
    <w:rsid w:val="001D3DCB"/>
    <w:rsid w:val="00203875"/>
    <w:rsid w:val="00211A0F"/>
    <w:rsid w:val="00216CC9"/>
    <w:rsid w:val="00216DA5"/>
    <w:rsid w:val="00232657"/>
    <w:rsid w:val="00242E2E"/>
    <w:rsid w:val="00264E4E"/>
    <w:rsid w:val="00264F46"/>
    <w:rsid w:val="00274D93"/>
    <w:rsid w:val="00275F95"/>
    <w:rsid w:val="002864B3"/>
    <w:rsid w:val="002930B6"/>
    <w:rsid w:val="00296E78"/>
    <w:rsid w:val="002A2CAF"/>
    <w:rsid w:val="002A3116"/>
    <w:rsid w:val="002B4219"/>
    <w:rsid w:val="002B465A"/>
    <w:rsid w:val="002C2D86"/>
    <w:rsid w:val="002C70E7"/>
    <w:rsid w:val="002D0332"/>
    <w:rsid w:val="002F2315"/>
    <w:rsid w:val="00332989"/>
    <w:rsid w:val="003340C3"/>
    <w:rsid w:val="00341BF2"/>
    <w:rsid w:val="00351BF3"/>
    <w:rsid w:val="00355E78"/>
    <w:rsid w:val="00361600"/>
    <w:rsid w:val="00364707"/>
    <w:rsid w:val="00374C59"/>
    <w:rsid w:val="00377113"/>
    <w:rsid w:val="00382458"/>
    <w:rsid w:val="00384AC5"/>
    <w:rsid w:val="0039073F"/>
    <w:rsid w:val="0039204E"/>
    <w:rsid w:val="003A4223"/>
    <w:rsid w:val="003B328F"/>
    <w:rsid w:val="003B4B6C"/>
    <w:rsid w:val="003C11C5"/>
    <w:rsid w:val="004022F1"/>
    <w:rsid w:val="004156EE"/>
    <w:rsid w:val="00417164"/>
    <w:rsid w:val="00431666"/>
    <w:rsid w:val="004465D3"/>
    <w:rsid w:val="0045136E"/>
    <w:rsid w:val="004518EA"/>
    <w:rsid w:val="00454A34"/>
    <w:rsid w:val="00465787"/>
    <w:rsid w:val="00470493"/>
    <w:rsid w:val="00470919"/>
    <w:rsid w:val="0048543A"/>
    <w:rsid w:val="00485474"/>
    <w:rsid w:val="0048795B"/>
    <w:rsid w:val="00491D88"/>
    <w:rsid w:val="004928FB"/>
    <w:rsid w:val="004A2326"/>
    <w:rsid w:val="004B1A3A"/>
    <w:rsid w:val="004B3BEC"/>
    <w:rsid w:val="004B76D8"/>
    <w:rsid w:val="004C0C57"/>
    <w:rsid w:val="004D0457"/>
    <w:rsid w:val="004D2907"/>
    <w:rsid w:val="004D739D"/>
    <w:rsid w:val="005017AD"/>
    <w:rsid w:val="0050749A"/>
    <w:rsid w:val="00515267"/>
    <w:rsid w:val="00515D16"/>
    <w:rsid w:val="005248B3"/>
    <w:rsid w:val="005252CA"/>
    <w:rsid w:val="005375ED"/>
    <w:rsid w:val="00541F7C"/>
    <w:rsid w:val="005556F7"/>
    <w:rsid w:val="005557E2"/>
    <w:rsid w:val="00556D06"/>
    <w:rsid w:val="005628C1"/>
    <w:rsid w:val="00564576"/>
    <w:rsid w:val="00565511"/>
    <w:rsid w:val="00567255"/>
    <w:rsid w:val="005730E8"/>
    <w:rsid w:val="005849A4"/>
    <w:rsid w:val="005958EB"/>
    <w:rsid w:val="005A3AE2"/>
    <w:rsid w:val="005A459A"/>
    <w:rsid w:val="005A79DA"/>
    <w:rsid w:val="005B4E2C"/>
    <w:rsid w:val="005C1E6C"/>
    <w:rsid w:val="005C1EB6"/>
    <w:rsid w:val="005D1BF3"/>
    <w:rsid w:val="005D384D"/>
    <w:rsid w:val="005E4B81"/>
    <w:rsid w:val="005E52C7"/>
    <w:rsid w:val="005E65A9"/>
    <w:rsid w:val="005E7C0F"/>
    <w:rsid w:val="005F5025"/>
    <w:rsid w:val="006307C4"/>
    <w:rsid w:val="00634EBD"/>
    <w:rsid w:val="006539E0"/>
    <w:rsid w:val="006579FF"/>
    <w:rsid w:val="00672ACE"/>
    <w:rsid w:val="00675285"/>
    <w:rsid w:val="00677F38"/>
    <w:rsid w:val="00680A14"/>
    <w:rsid w:val="00681271"/>
    <w:rsid w:val="006A62F0"/>
    <w:rsid w:val="006B392B"/>
    <w:rsid w:val="006C1C10"/>
    <w:rsid w:val="006D29D2"/>
    <w:rsid w:val="006E0C75"/>
    <w:rsid w:val="006F2857"/>
    <w:rsid w:val="00735B31"/>
    <w:rsid w:val="00753B13"/>
    <w:rsid w:val="00766E2F"/>
    <w:rsid w:val="00767E45"/>
    <w:rsid w:val="0077123C"/>
    <w:rsid w:val="00771A59"/>
    <w:rsid w:val="00773B01"/>
    <w:rsid w:val="007763B1"/>
    <w:rsid w:val="00777A7F"/>
    <w:rsid w:val="007D2918"/>
    <w:rsid w:val="007D3589"/>
    <w:rsid w:val="007F1A37"/>
    <w:rsid w:val="007F515F"/>
    <w:rsid w:val="008047C7"/>
    <w:rsid w:val="008103EC"/>
    <w:rsid w:val="00812180"/>
    <w:rsid w:val="00816C31"/>
    <w:rsid w:val="00822F7B"/>
    <w:rsid w:val="0085280B"/>
    <w:rsid w:val="00852AE6"/>
    <w:rsid w:val="00853609"/>
    <w:rsid w:val="00857617"/>
    <w:rsid w:val="00862AD2"/>
    <w:rsid w:val="00862F12"/>
    <w:rsid w:val="008805E8"/>
    <w:rsid w:val="008906B2"/>
    <w:rsid w:val="00891540"/>
    <w:rsid w:val="008969FA"/>
    <w:rsid w:val="008C14DF"/>
    <w:rsid w:val="008C214C"/>
    <w:rsid w:val="008D6EF3"/>
    <w:rsid w:val="008E2155"/>
    <w:rsid w:val="008E381F"/>
    <w:rsid w:val="008E6609"/>
    <w:rsid w:val="008F1351"/>
    <w:rsid w:val="008F56F3"/>
    <w:rsid w:val="008F6D09"/>
    <w:rsid w:val="009074EB"/>
    <w:rsid w:val="00923556"/>
    <w:rsid w:val="009306DA"/>
    <w:rsid w:val="0093482C"/>
    <w:rsid w:val="00943E12"/>
    <w:rsid w:val="00944AFD"/>
    <w:rsid w:val="009510AB"/>
    <w:rsid w:val="00952613"/>
    <w:rsid w:val="00964578"/>
    <w:rsid w:val="0099382F"/>
    <w:rsid w:val="009A1917"/>
    <w:rsid w:val="009A3EB8"/>
    <w:rsid w:val="009B0D11"/>
    <w:rsid w:val="009B6807"/>
    <w:rsid w:val="009B7812"/>
    <w:rsid w:val="009C2B2B"/>
    <w:rsid w:val="009D73B3"/>
    <w:rsid w:val="009E5ADC"/>
    <w:rsid w:val="009F17D3"/>
    <w:rsid w:val="009F7779"/>
    <w:rsid w:val="00A0384B"/>
    <w:rsid w:val="00A040B2"/>
    <w:rsid w:val="00A2616B"/>
    <w:rsid w:val="00A27FDC"/>
    <w:rsid w:val="00A748CE"/>
    <w:rsid w:val="00A76081"/>
    <w:rsid w:val="00A83B23"/>
    <w:rsid w:val="00A8747D"/>
    <w:rsid w:val="00A91918"/>
    <w:rsid w:val="00AA0713"/>
    <w:rsid w:val="00AA13B2"/>
    <w:rsid w:val="00AA297F"/>
    <w:rsid w:val="00AB04DE"/>
    <w:rsid w:val="00AB4259"/>
    <w:rsid w:val="00AC5A22"/>
    <w:rsid w:val="00AC6D9D"/>
    <w:rsid w:val="00AE5E2C"/>
    <w:rsid w:val="00B12799"/>
    <w:rsid w:val="00B2113E"/>
    <w:rsid w:val="00B24731"/>
    <w:rsid w:val="00B345BE"/>
    <w:rsid w:val="00B510E7"/>
    <w:rsid w:val="00B51C37"/>
    <w:rsid w:val="00B55A99"/>
    <w:rsid w:val="00B57F13"/>
    <w:rsid w:val="00B715FF"/>
    <w:rsid w:val="00B74791"/>
    <w:rsid w:val="00B90750"/>
    <w:rsid w:val="00B91E3F"/>
    <w:rsid w:val="00B95E31"/>
    <w:rsid w:val="00B96597"/>
    <w:rsid w:val="00BB05C8"/>
    <w:rsid w:val="00BE70E2"/>
    <w:rsid w:val="00BF75A2"/>
    <w:rsid w:val="00BF7E77"/>
    <w:rsid w:val="00C01E32"/>
    <w:rsid w:val="00C17B3D"/>
    <w:rsid w:val="00C21AA6"/>
    <w:rsid w:val="00C22D72"/>
    <w:rsid w:val="00C30BA7"/>
    <w:rsid w:val="00C42E0B"/>
    <w:rsid w:val="00C5530D"/>
    <w:rsid w:val="00C67761"/>
    <w:rsid w:val="00C72252"/>
    <w:rsid w:val="00C739FE"/>
    <w:rsid w:val="00C7625D"/>
    <w:rsid w:val="00C77DFC"/>
    <w:rsid w:val="00C80285"/>
    <w:rsid w:val="00C80EDD"/>
    <w:rsid w:val="00C931E8"/>
    <w:rsid w:val="00C97F60"/>
    <w:rsid w:val="00CA0C8A"/>
    <w:rsid w:val="00CA45C2"/>
    <w:rsid w:val="00CB2A5D"/>
    <w:rsid w:val="00CB4EAF"/>
    <w:rsid w:val="00CC5731"/>
    <w:rsid w:val="00CD0BB1"/>
    <w:rsid w:val="00CE3A98"/>
    <w:rsid w:val="00CE5B02"/>
    <w:rsid w:val="00CE60A3"/>
    <w:rsid w:val="00CE65AA"/>
    <w:rsid w:val="00CF0EC2"/>
    <w:rsid w:val="00D06412"/>
    <w:rsid w:val="00D10D89"/>
    <w:rsid w:val="00D149C6"/>
    <w:rsid w:val="00D17024"/>
    <w:rsid w:val="00D42320"/>
    <w:rsid w:val="00D450A1"/>
    <w:rsid w:val="00D465DB"/>
    <w:rsid w:val="00D55175"/>
    <w:rsid w:val="00D732F4"/>
    <w:rsid w:val="00D77B6A"/>
    <w:rsid w:val="00D8255C"/>
    <w:rsid w:val="00D8412D"/>
    <w:rsid w:val="00D90771"/>
    <w:rsid w:val="00D949D7"/>
    <w:rsid w:val="00D97A26"/>
    <w:rsid w:val="00DC3312"/>
    <w:rsid w:val="00DC5F8D"/>
    <w:rsid w:val="00DD5EDB"/>
    <w:rsid w:val="00E03301"/>
    <w:rsid w:val="00E035C8"/>
    <w:rsid w:val="00E0580F"/>
    <w:rsid w:val="00E1100D"/>
    <w:rsid w:val="00E2326B"/>
    <w:rsid w:val="00E24DD5"/>
    <w:rsid w:val="00E26732"/>
    <w:rsid w:val="00E300D1"/>
    <w:rsid w:val="00E31B0C"/>
    <w:rsid w:val="00E373E5"/>
    <w:rsid w:val="00E4673E"/>
    <w:rsid w:val="00E5058A"/>
    <w:rsid w:val="00E60FC6"/>
    <w:rsid w:val="00E65705"/>
    <w:rsid w:val="00E7487A"/>
    <w:rsid w:val="00E84D83"/>
    <w:rsid w:val="00EB1E2A"/>
    <w:rsid w:val="00EC4356"/>
    <w:rsid w:val="00ED01A4"/>
    <w:rsid w:val="00ED669A"/>
    <w:rsid w:val="00EF31F7"/>
    <w:rsid w:val="00F02308"/>
    <w:rsid w:val="00F11999"/>
    <w:rsid w:val="00F12D6D"/>
    <w:rsid w:val="00F1662E"/>
    <w:rsid w:val="00F34A59"/>
    <w:rsid w:val="00F47154"/>
    <w:rsid w:val="00F5075E"/>
    <w:rsid w:val="00F51C8A"/>
    <w:rsid w:val="00F579A3"/>
    <w:rsid w:val="00F622F3"/>
    <w:rsid w:val="00F63111"/>
    <w:rsid w:val="00F71A09"/>
    <w:rsid w:val="00F91BEF"/>
    <w:rsid w:val="00F96677"/>
    <w:rsid w:val="00FB2BB5"/>
    <w:rsid w:val="00FB5041"/>
    <w:rsid w:val="00FC34D2"/>
    <w:rsid w:val="00FD00CB"/>
    <w:rsid w:val="00FD0BB4"/>
    <w:rsid w:val="00FE4FE5"/>
    <w:rsid w:val="00FF1D57"/>
    <w:rsid w:val="00FF37E5"/>
    <w:rsid w:val="00FF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93"/>
    <w:rPr>
      <w:rFonts w:ascii="Arial" w:hAnsi="Arial"/>
      <w:color w:val="000000" w:themeColor="text1"/>
    </w:rPr>
  </w:style>
  <w:style w:type="paragraph" w:styleId="Heading1">
    <w:name w:val="heading 1"/>
    <w:basedOn w:val="Normal"/>
    <w:next w:val="Maintext"/>
    <w:link w:val="Heading1Char"/>
    <w:uiPriority w:val="9"/>
    <w:qFormat/>
    <w:rsid w:val="00C17B3D"/>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C17B3D"/>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C17B3D"/>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C17B3D"/>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nhideWhenUsed/>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C17B3D"/>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C17B3D"/>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C17B3D"/>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C17B3D"/>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BE70E2"/>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BE70E2"/>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274D93"/>
    <w:pPr>
      <w:numPr>
        <w:numId w:val="1"/>
      </w:numPr>
      <w:spacing w:after="60"/>
      <w:ind w:left="454" w:hanging="454"/>
      <w:jc w:val="both"/>
    </w:p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274D93"/>
    <w:rPr>
      <w:rFonts w:ascii="Arial" w:hAnsi="Arial"/>
      <w:color w:val="000000" w:themeColor="text1"/>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C17B3D"/>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B3D"/>
    <w:pPr>
      <w:numPr>
        <w:numId w:val="2"/>
      </w:numPr>
      <w:contextualSpacing/>
    </w:pPr>
  </w:style>
  <w:style w:type="character" w:customStyle="1" w:styleId="Heading7Char">
    <w:name w:val="Heading 7 Char"/>
    <w:basedOn w:val="DefaultParagraphFont"/>
    <w:link w:val="Heading7"/>
    <w:rsid w:val="00A748CE"/>
    <w:rPr>
      <w:rFonts w:ascii="Calibri" w:eastAsia="Times New Roman" w:hAnsi="Calibri" w:cs="Times New Roman"/>
      <w:i/>
      <w:iCs/>
      <w:color w:val="404040"/>
    </w:rPr>
  </w:style>
  <w:style w:type="character" w:customStyle="1" w:styleId="Heading8Char">
    <w:name w:val="Heading 8 Char"/>
    <w:basedOn w:val="DefaultParagraphFont"/>
    <w:link w:val="Heading8"/>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C17B3D"/>
    <w:rPr>
      <w:sz w:val="24"/>
    </w:rPr>
  </w:style>
  <w:style w:type="character" w:customStyle="1" w:styleId="AppendixChar">
    <w:name w:val="Appendix Char"/>
    <w:basedOn w:val="Heading1Char"/>
    <w:link w:val="Appendix"/>
    <w:rsid w:val="00C17B3D"/>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character" w:styleId="CommentReference">
    <w:name w:val="annotation reference"/>
    <w:basedOn w:val="DefaultParagraphFont"/>
    <w:uiPriority w:val="99"/>
    <w:semiHidden/>
    <w:unhideWhenUsed/>
    <w:rsid w:val="0000007B"/>
    <w:rPr>
      <w:sz w:val="16"/>
      <w:szCs w:val="16"/>
    </w:rPr>
  </w:style>
  <w:style w:type="paragraph" w:styleId="CommentText">
    <w:name w:val="annotation text"/>
    <w:basedOn w:val="Normal"/>
    <w:link w:val="CommentTextChar"/>
    <w:uiPriority w:val="99"/>
    <w:semiHidden/>
    <w:unhideWhenUsed/>
    <w:rsid w:val="0000007B"/>
    <w:pPr>
      <w:spacing w:line="240" w:lineRule="auto"/>
    </w:pPr>
    <w:rPr>
      <w:sz w:val="20"/>
      <w:szCs w:val="20"/>
    </w:rPr>
  </w:style>
  <w:style w:type="character" w:customStyle="1" w:styleId="CommentTextChar">
    <w:name w:val="Comment Text Char"/>
    <w:basedOn w:val="DefaultParagraphFont"/>
    <w:link w:val="CommentText"/>
    <w:uiPriority w:val="99"/>
    <w:semiHidden/>
    <w:rsid w:val="0000007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0007B"/>
    <w:rPr>
      <w:b/>
      <w:bCs/>
    </w:rPr>
  </w:style>
  <w:style w:type="character" w:customStyle="1" w:styleId="CommentSubjectChar">
    <w:name w:val="Comment Subject Char"/>
    <w:basedOn w:val="CommentTextChar"/>
    <w:link w:val="CommentSubject"/>
    <w:uiPriority w:val="99"/>
    <w:semiHidden/>
    <w:rsid w:val="0000007B"/>
    <w:rPr>
      <w:rFonts w:ascii="Arial" w:hAnsi="Arial"/>
      <w:b/>
      <w:bCs/>
      <w:color w:val="000000" w:themeColor="text1"/>
      <w:sz w:val="20"/>
      <w:szCs w:val="20"/>
    </w:rPr>
  </w:style>
  <w:style w:type="paragraph" w:customStyle="1" w:styleId="xmsonormal0">
    <w:name w:val="x_msonormal"/>
    <w:basedOn w:val="Normal"/>
    <w:rsid w:val="00BE70E2"/>
    <w:pPr>
      <w:spacing w:after="0" w:line="240" w:lineRule="auto"/>
    </w:pPr>
    <w:rPr>
      <w:rFonts w:ascii="Calibri" w:hAnsi="Calibri" w:cs="Calibri"/>
      <w:color w:val="auto"/>
      <w:lang w:eastAsia="en-GB"/>
    </w:rPr>
  </w:style>
  <w:style w:type="paragraph" w:customStyle="1" w:styleId="TableParagraph">
    <w:name w:val="Table Paragraph"/>
    <w:basedOn w:val="Normal"/>
    <w:uiPriority w:val="1"/>
    <w:qFormat/>
    <w:rsid w:val="000274B3"/>
    <w:pPr>
      <w:widowControl w:val="0"/>
      <w:autoSpaceDE w:val="0"/>
      <w:autoSpaceDN w:val="0"/>
      <w:spacing w:after="0" w:line="240" w:lineRule="auto"/>
    </w:pPr>
    <w:rPr>
      <w:rFonts w:ascii="Trebuchet MS" w:eastAsia="Trebuchet MS" w:hAnsi="Trebuchet MS" w:cs="Trebuchet MS"/>
      <w:color w:val="au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366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020D21C34284BBBE04A2C12048141" ma:contentTypeVersion="8" ma:contentTypeDescription="Create a new document." ma:contentTypeScope="" ma:versionID="b1cf8a8ecbfbc46f851842d715ef4faa">
  <xsd:schema xmlns:xsd="http://www.w3.org/2001/XMLSchema" xmlns:xs="http://www.w3.org/2001/XMLSchema" xmlns:p="http://schemas.microsoft.com/office/2006/metadata/properties" xmlns:ns2="c7afd28f-977d-4e20-8d3c-7c8c2b058e61" targetNamespace="http://schemas.microsoft.com/office/2006/metadata/properties" ma:root="true" ma:fieldsID="6a62e54171a3d84d297b503f780bf6bb" ns2:_="">
    <xsd:import namespace="c7afd28f-977d-4e20-8d3c-7c8c2b058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d28f-977d-4e20-8d3c-7c8c2b058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43BC-F628-439A-911C-3A793D4E7019}">
  <ds:schemaRefs>
    <ds:schemaRef ds:uri="http://purl.org/dc/elements/1.1/"/>
    <ds:schemaRef ds:uri="http://schemas.microsoft.com/office/2006/metadata/properties"/>
    <ds:schemaRef ds:uri="c7afd28f-977d-4e20-8d3c-7c8c2b058e6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CFBCA87-806A-41D6-8596-3F914B7EE8E9}">
  <ds:schemaRefs>
    <ds:schemaRef ds:uri="http://schemas.microsoft.com/sharepoint/v3/contenttype/forms"/>
  </ds:schemaRefs>
</ds:datastoreItem>
</file>

<file path=customXml/itemProps3.xml><?xml version="1.0" encoding="utf-8"?>
<ds:datastoreItem xmlns:ds="http://schemas.openxmlformats.org/officeDocument/2006/customXml" ds:itemID="{6664C2EC-911A-4419-8EA1-F272BB8C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d28f-977d-4e20-8d3c-7c8c2b058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50BD9-6D66-4488-99B2-987DA75A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2020-05-19T09:50:00Z</dcterms:created>
  <dcterms:modified xsi:type="dcterms:W3CDTF">2020-05-19T15:17:00Z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0x010100D5F020D21C34284BBBE04A2C12048141</vt:lpwstr>
  </property>
</Properties>
</file>