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pPr w:leftFromText="180" w:rightFromText="180" w:vertAnchor="page" w:horzAnchor="margin" w:tblpY="1606"/>
        <w:tblW w:w="0" w:type="auto"/>
        <w:tblLook w:val="04A0" w:firstRow="1" w:lastRow="0" w:firstColumn="1" w:lastColumn="0" w:noHBand="0" w:noVBand="1"/>
      </w:tblPr>
      <w:tblGrid>
        <w:gridCol w:w="484"/>
        <w:gridCol w:w="3199"/>
        <w:gridCol w:w="2893"/>
        <w:gridCol w:w="4106"/>
      </w:tblGrid>
      <w:tr w:rsidR="005251D3" w:rsidTr="65C6FD1D" w14:paraId="5AEE7E61" w14:textId="77777777">
        <w:tc>
          <w:tcPr>
            <w:tcW w:w="557" w:type="dxa"/>
            <w:tcMar/>
          </w:tcPr>
          <w:p w:rsidR="005251D3" w:rsidP="00A86D67" w:rsidRDefault="005251D3" w14:paraId="181998FE" w14:textId="77777777">
            <w:pPr>
              <w:jc w:val="center"/>
            </w:pPr>
          </w:p>
        </w:tc>
        <w:tc>
          <w:tcPr>
            <w:tcW w:w="2953" w:type="dxa"/>
            <w:tcMar/>
          </w:tcPr>
          <w:p w:rsidR="005251D3" w:rsidP="00A86D67" w:rsidRDefault="005251D3" w14:paraId="290F0BDD" w14:textId="271DA5B4">
            <w:pPr>
              <w:jc w:val="center"/>
            </w:pPr>
            <w:r>
              <w:t>w/b 1</w:t>
            </w:r>
            <w:r w:rsidR="075B2335">
              <w:t>3</w:t>
            </w:r>
            <w:r>
              <w:t>.04.2020</w:t>
            </w:r>
          </w:p>
        </w:tc>
        <w:tc>
          <w:tcPr>
            <w:tcW w:w="3544" w:type="dxa"/>
            <w:tcMar/>
          </w:tcPr>
          <w:p w:rsidR="005251D3" w:rsidP="00A86D67" w:rsidRDefault="005251D3" w14:paraId="4146E19F" w14:textId="25A392CB">
            <w:pPr>
              <w:jc w:val="center"/>
            </w:pPr>
            <w:r>
              <w:t xml:space="preserve">Year </w:t>
            </w:r>
            <w:r w:rsidR="47EEA35C">
              <w:t>6</w:t>
            </w:r>
          </w:p>
        </w:tc>
        <w:tc>
          <w:tcPr>
            <w:tcW w:w="3628" w:type="dxa"/>
            <w:tcMar/>
          </w:tcPr>
          <w:p w:rsidR="005251D3" w:rsidP="00A86D67" w:rsidRDefault="005251D3" w14:paraId="574A5D6A" w14:textId="6163FFC3">
            <w:pPr>
              <w:jc w:val="center"/>
            </w:pPr>
            <w:r>
              <w:t>Week 1</w:t>
            </w:r>
          </w:p>
        </w:tc>
      </w:tr>
      <w:tr w:rsidR="00A86D67" w:rsidTr="65C6FD1D" w14:paraId="66A3EE66" w14:textId="77777777">
        <w:tc>
          <w:tcPr>
            <w:tcW w:w="557" w:type="dxa"/>
            <w:tcMar/>
          </w:tcPr>
          <w:p w:rsidR="00A86D67" w:rsidP="00A86D67" w:rsidRDefault="00A86D67" w14:paraId="601C1266" w14:textId="77777777">
            <w:pPr>
              <w:jc w:val="center"/>
            </w:pPr>
            <w:r>
              <w:t>Day</w:t>
            </w:r>
          </w:p>
        </w:tc>
        <w:tc>
          <w:tcPr>
            <w:tcW w:w="2953" w:type="dxa"/>
            <w:tcMar/>
          </w:tcPr>
          <w:p w:rsidR="00A86D67" w:rsidP="2DB12543" w:rsidRDefault="00A86D67" w14:paraId="5A7583AB" w14:textId="3780F16C">
            <w:pPr>
              <w:jc w:val="center"/>
              <w:rPr>
                <w:sz w:val="16"/>
                <w:szCs w:val="16"/>
                <w:u w:val="single"/>
              </w:rPr>
            </w:pPr>
            <w:r>
              <w:t>Literacy</w:t>
            </w:r>
            <w:r w:rsidRPr="2DB12543" w:rsidR="43CB2FEB">
              <w:rPr>
                <w:sz w:val="16"/>
                <w:szCs w:val="16"/>
                <w:u w:val="single"/>
              </w:rPr>
              <w:t xml:space="preserve"> </w:t>
            </w:r>
          </w:p>
          <w:p w:rsidR="00A86D67" w:rsidP="3D828DD9" w:rsidRDefault="43CB2FEB" w14:noSpellErr="1" w14:paraId="4B92EB33" w14:textId="1683B23C">
            <w:pPr>
              <w:jc w:val="center"/>
              <w:rPr>
                <w:sz w:val="16"/>
                <w:szCs w:val="16"/>
                <w:u w:val="single"/>
              </w:rPr>
            </w:pPr>
            <w:r w:rsidRPr="3D828DD9" w:rsidR="0FB3B826">
              <w:rPr>
                <w:b w:val="1"/>
                <w:bCs w:val="1"/>
                <w:sz w:val="16"/>
                <w:szCs w:val="16"/>
                <w:u w:val="single"/>
              </w:rPr>
              <w:t>The Lighthouse (Writing a News Report</w:t>
            </w:r>
            <w:r w:rsidRPr="3D828DD9" w:rsidR="0FB3B826">
              <w:rPr>
                <w:sz w:val="16"/>
                <w:szCs w:val="16"/>
                <w:u w:val="single"/>
              </w:rPr>
              <w:t>)</w:t>
            </w:r>
          </w:p>
          <w:p w:rsidR="00A86D67" w:rsidP="3D828DD9" w:rsidRDefault="43CB2FEB" w14:paraId="0ECC63E8" w14:textId="32BE87BF">
            <w:pPr>
              <w:pStyle w:val="Normal"/>
              <w:jc w:val="center"/>
              <w:rPr>
                <w:sz w:val="16"/>
                <w:szCs w:val="16"/>
                <w:u w:val="single"/>
              </w:rPr>
            </w:pPr>
          </w:p>
          <w:p w:rsidR="00A86D67" w:rsidP="3D828DD9" w:rsidRDefault="43CB2FEB" w14:paraId="06209556" w14:textId="06D3F3CB">
            <w:pPr>
              <w:pStyle w:val="Normal"/>
              <w:jc w:val="center"/>
              <w:rPr>
                <w:sz w:val="16"/>
                <w:szCs w:val="16"/>
                <w:u w:val="single"/>
              </w:rPr>
            </w:pPr>
          </w:p>
          <w:p w:rsidR="00A86D67" w:rsidP="3D828DD9" w:rsidRDefault="43CB2FEB" w14:paraId="4262B223" w14:textId="65D74BA7">
            <w:pPr>
              <w:pStyle w:val="Normal"/>
              <w:jc w:val="center"/>
              <w:rPr>
                <w:sz w:val="16"/>
                <w:szCs w:val="16"/>
                <w:u w:val="single"/>
              </w:rPr>
            </w:pPr>
          </w:p>
          <w:p w:rsidR="00A86D67" w:rsidP="3D828DD9" w:rsidRDefault="43CB2FEB" w14:paraId="2A7443C3" w14:textId="248753D0">
            <w:pPr>
              <w:pStyle w:val="Normal"/>
              <w:jc w:val="center"/>
              <w:rPr>
                <w:sz w:val="16"/>
                <w:szCs w:val="16"/>
                <w:u w:val="single"/>
              </w:rPr>
            </w:pPr>
          </w:p>
          <w:p w:rsidR="00A86D67" w:rsidP="3D828DD9" w:rsidRDefault="43CB2FEB" w14:paraId="53CBC5A2" w14:textId="56DBDF08">
            <w:pPr>
              <w:pStyle w:val="Normal"/>
              <w:jc w:val="center"/>
              <w:rPr>
                <w:sz w:val="16"/>
                <w:szCs w:val="16"/>
                <w:u w:val="single"/>
              </w:rPr>
            </w:pPr>
          </w:p>
          <w:p w:rsidR="00A86D67" w:rsidP="3D828DD9" w:rsidRDefault="43CB2FEB" w14:paraId="67F91A04" w14:textId="5E16EED7">
            <w:pPr>
              <w:pStyle w:val="Normal"/>
              <w:jc w:val="center"/>
              <w:rPr>
                <w:sz w:val="16"/>
                <w:szCs w:val="16"/>
                <w:u w:val="single"/>
              </w:rPr>
            </w:pPr>
          </w:p>
          <w:p w:rsidR="00A86D67" w:rsidP="3D828DD9" w:rsidRDefault="43CB2FEB" w14:paraId="6EE8C0BF" w14:textId="44F29E3B">
            <w:pPr>
              <w:pStyle w:val="Normal"/>
              <w:jc w:val="center"/>
              <w:rPr>
                <w:sz w:val="16"/>
                <w:szCs w:val="16"/>
                <w:u w:val="single"/>
              </w:rPr>
            </w:pPr>
          </w:p>
          <w:p w:rsidR="00A86D67" w:rsidP="3D828DD9" w:rsidRDefault="43CB2FEB" w14:paraId="2C3E068C" w14:textId="7F4BF559">
            <w:pPr>
              <w:pStyle w:val="Normal"/>
              <w:jc w:val="center"/>
              <w:rPr>
                <w:sz w:val="16"/>
                <w:szCs w:val="16"/>
                <w:u w:val="single"/>
              </w:rPr>
            </w:pPr>
          </w:p>
          <w:p w:rsidR="00A86D67" w:rsidP="3D828DD9" w:rsidRDefault="43CB2FEB" w14:paraId="2FFAB4C3" w14:textId="5B0F72A0">
            <w:pPr>
              <w:pStyle w:val="Normal"/>
              <w:jc w:val="center"/>
              <w:rPr>
                <w:sz w:val="16"/>
                <w:szCs w:val="16"/>
                <w:u w:val="single"/>
              </w:rPr>
            </w:pPr>
          </w:p>
        </w:tc>
        <w:tc>
          <w:tcPr>
            <w:tcW w:w="3544" w:type="dxa"/>
            <w:tcMar/>
          </w:tcPr>
          <w:p w:rsidR="00A86D67" w:rsidP="00A86D67" w:rsidRDefault="00A86D67" w14:paraId="3FF57149" w14:textId="77777777">
            <w:pPr>
              <w:jc w:val="center"/>
            </w:pPr>
            <w:r>
              <w:t>Maths</w:t>
            </w:r>
          </w:p>
        </w:tc>
        <w:tc>
          <w:tcPr>
            <w:tcW w:w="3628" w:type="dxa"/>
            <w:tcMar/>
          </w:tcPr>
          <w:p w:rsidR="00A86D67" w:rsidP="00A86D67" w:rsidRDefault="00A86D67" w14:paraId="4607CC32" w14:textId="77777777">
            <w:pPr>
              <w:jc w:val="center"/>
            </w:pPr>
            <w:r>
              <w:t>Curriculum</w:t>
            </w:r>
          </w:p>
          <w:p w:rsidR="00A86D67" w:rsidP="00A86D67" w:rsidRDefault="00A86D67" w14:paraId="3431695D" w14:textId="77777777">
            <w:pPr>
              <w:jc w:val="center"/>
            </w:pPr>
          </w:p>
        </w:tc>
      </w:tr>
      <w:tr w:rsidR="00A86D67" w:rsidTr="65C6FD1D" w14:paraId="40726401" w14:textId="77777777">
        <w:trPr>
          <w:cantSplit/>
          <w:trHeight w:val="1134"/>
        </w:trPr>
        <w:tc>
          <w:tcPr>
            <w:tcW w:w="557" w:type="dxa"/>
            <w:tcMar/>
            <w:textDirection w:val="btLr"/>
          </w:tcPr>
          <w:p w:rsidRPr="00A86D67" w:rsidR="00A86D67" w:rsidP="5B9F5622" w:rsidRDefault="02DB86E9" w14:paraId="39FDA22F" w14:textId="79A06ABE">
            <w:pPr>
              <w:spacing w:after="200" w:line="276" w:lineRule="auto"/>
              <w:ind w:right="113"/>
              <w:jc w:val="center"/>
              <w:rPr>
                <w:sz w:val="16"/>
                <w:szCs w:val="16"/>
              </w:rPr>
            </w:pPr>
            <w:r w:rsidRPr="5B9F5622">
              <w:rPr>
                <w:sz w:val="16"/>
                <w:szCs w:val="16"/>
              </w:rPr>
              <w:t>Tues</w:t>
            </w:r>
          </w:p>
        </w:tc>
        <w:tc>
          <w:tcPr>
            <w:tcW w:w="2953" w:type="dxa"/>
            <w:tcMar/>
          </w:tcPr>
          <w:p w:rsidR="00E36210" w:rsidP="2DB12543" w:rsidRDefault="38B676FA" w14:paraId="0DC8F41F" w14:textId="15858A5E">
            <w:pPr>
              <w:spacing w:after="200" w:line="276" w:lineRule="auto"/>
              <w:rPr>
                <w:b/>
                <w:bCs/>
                <w:sz w:val="20"/>
                <w:szCs w:val="20"/>
                <w:u w:val="single"/>
              </w:rPr>
            </w:pPr>
            <w:r w:rsidRPr="2DB12543">
              <w:rPr>
                <w:b/>
                <w:bCs/>
                <w:sz w:val="20"/>
                <w:szCs w:val="20"/>
                <w:u w:val="single"/>
              </w:rPr>
              <w:t xml:space="preserve">Lesson 1: </w:t>
            </w:r>
            <w:r w:rsidRPr="2DB12543" w:rsidR="6FB12843">
              <w:rPr>
                <w:b/>
                <w:bCs/>
                <w:sz w:val="20"/>
                <w:szCs w:val="20"/>
                <w:u w:val="single"/>
              </w:rPr>
              <w:t>Investigation</w:t>
            </w:r>
          </w:p>
          <w:p w:rsidRPr="00E36210" w:rsidR="00E36210" w:rsidP="2DB12543" w:rsidRDefault="38B676FA" w14:paraId="7C961A04" w14:textId="56D421E2">
            <w:pPr>
              <w:pStyle w:val="NoSpacing"/>
              <w:rPr>
                <w:b/>
                <w:bCs/>
                <w:sz w:val="16"/>
                <w:szCs w:val="16"/>
              </w:rPr>
            </w:pPr>
            <w:r w:rsidRPr="2DB12543">
              <w:rPr>
                <w:b/>
                <w:bCs/>
                <w:sz w:val="18"/>
                <w:szCs w:val="18"/>
              </w:rPr>
              <w:t xml:space="preserve">Learning Objectives: </w:t>
            </w:r>
          </w:p>
          <w:p w:rsidRPr="00E36210" w:rsidR="00E36210" w:rsidP="2DB12543" w:rsidRDefault="38B676FA" w14:paraId="723ECCA5" w14:textId="5D72F086">
            <w:pPr>
              <w:pStyle w:val="NoSpacing"/>
              <w:rPr>
                <w:sz w:val="16"/>
                <w:szCs w:val="16"/>
              </w:rPr>
            </w:pPr>
            <w:r w:rsidRPr="2DB12543">
              <w:rPr>
                <w:sz w:val="18"/>
                <w:szCs w:val="18"/>
              </w:rPr>
              <w:t xml:space="preserve">To understand the features of a report </w:t>
            </w:r>
          </w:p>
          <w:p w:rsidRPr="00E36210" w:rsidR="00E36210" w:rsidP="2DB12543" w:rsidRDefault="38B676FA" w14:paraId="47BE2A48" w14:textId="789EAAE6">
            <w:pPr>
              <w:pStyle w:val="NoSpacing"/>
              <w:rPr>
                <w:sz w:val="16"/>
                <w:szCs w:val="16"/>
              </w:rPr>
            </w:pPr>
            <w:r w:rsidRPr="2DB12543">
              <w:rPr>
                <w:sz w:val="18"/>
                <w:szCs w:val="18"/>
              </w:rPr>
              <w:t xml:space="preserve">To create an orientation and suitable heading </w:t>
            </w:r>
          </w:p>
          <w:p w:rsidRPr="00E36210" w:rsidR="00E36210" w:rsidP="2DB12543" w:rsidRDefault="38B676FA" w14:paraId="34D92B68" w14:textId="4C427404">
            <w:pPr>
              <w:pStyle w:val="NoSpacing"/>
              <w:rPr>
                <w:sz w:val="16"/>
                <w:szCs w:val="16"/>
              </w:rPr>
            </w:pPr>
            <w:r w:rsidRPr="2DB12543">
              <w:rPr>
                <w:sz w:val="18"/>
                <w:szCs w:val="18"/>
              </w:rPr>
              <w:t>Children will start to learn the features of a report and will write an orientation for their report with a headline.</w:t>
            </w:r>
          </w:p>
          <w:p w:rsidRPr="00E36210" w:rsidR="00E36210" w:rsidP="2DB12543" w:rsidRDefault="00E36210" w14:paraId="2D17A2A6" w14:textId="5E219932">
            <w:pPr>
              <w:pStyle w:val="NoSpacing"/>
              <w:rPr>
                <w:sz w:val="18"/>
                <w:szCs w:val="18"/>
              </w:rPr>
            </w:pPr>
          </w:p>
          <w:p w:rsidRPr="00E36210" w:rsidR="00E36210" w:rsidP="2DB12543" w:rsidRDefault="7AFCF4D5" w14:paraId="4220C3F4" w14:textId="7E0F257A">
            <w:pPr>
              <w:pStyle w:val="NoSpacing"/>
              <w:rPr>
                <w:sz w:val="18"/>
                <w:szCs w:val="18"/>
              </w:rPr>
            </w:pPr>
            <w:r w:rsidRPr="2DB12543">
              <w:rPr>
                <w:sz w:val="18"/>
                <w:szCs w:val="18"/>
              </w:rPr>
              <w:t xml:space="preserve">Watch this video: </w:t>
            </w:r>
          </w:p>
          <w:p w:rsidRPr="00E36210" w:rsidR="00E36210" w:rsidP="2DB12543" w:rsidRDefault="00957034" w14:paraId="37978D08" w14:textId="30882FE8">
            <w:pPr>
              <w:pStyle w:val="NoSpacing"/>
            </w:pPr>
            <w:hyperlink r:id="rId10">
              <w:r w:rsidRPr="2DB12543" w:rsidR="7AFCF4D5">
                <w:rPr>
                  <w:rStyle w:val="Hyperlink"/>
                  <w:rFonts w:ascii="Calibri" w:hAnsi="Calibri" w:eastAsia="Calibri" w:cs="Calibri"/>
                  <w:sz w:val="18"/>
                  <w:szCs w:val="18"/>
                </w:rPr>
                <w:t>https://www.youtube.com/watch?v=6HfBbSUORvo</w:t>
              </w:r>
            </w:hyperlink>
          </w:p>
          <w:p w:rsidRPr="00E36210" w:rsidR="00E36210" w:rsidP="2DB12543" w:rsidRDefault="00E36210" w14:paraId="2B6A4E42" w14:textId="1D05C34B">
            <w:pPr>
              <w:pStyle w:val="NoSpacing"/>
              <w:rPr>
                <w:rFonts w:ascii="Calibri" w:hAnsi="Calibri" w:eastAsia="Calibri" w:cs="Calibri"/>
                <w:sz w:val="18"/>
                <w:szCs w:val="18"/>
              </w:rPr>
            </w:pPr>
          </w:p>
          <w:p w:rsidRPr="00E36210" w:rsidR="00E36210" w:rsidP="2DB12543" w:rsidRDefault="7AFCF4D5" w14:paraId="22FCA72F" w14:textId="3B9FB65F">
            <w:pPr>
              <w:pStyle w:val="NoSpacing"/>
              <w:rPr>
                <w:rFonts w:ascii="Calibri" w:hAnsi="Calibri" w:eastAsia="Calibri" w:cs="Calibri"/>
                <w:sz w:val="18"/>
                <w:szCs w:val="18"/>
              </w:rPr>
            </w:pPr>
            <w:r w:rsidRPr="7FD52657">
              <w:rPr>
                <w:rFonts w:ascii="Calibri" w:hAnsi="Calibri" w:eastAsia="Calibri" w:cs="Calibri"/>
                <w:sz w:val="18"/>
                <w:szCs w:val="18"/>
              </w:rPr>
              <w:t>Now watch it again, this time write rough notes as to what happens and when as if you were a news reporter.</w:t>
            </w:r>
          </w:p>
          <w:p w:rsidRPr="00E36210" w:rsidR="00E36210" w:rsidP="2DB12543" w:rsidRDefault="00E36210" w14:paraId="7A36C21B" w14:textId="0F8B4296">
            <w:pPr>
              <w:pStyle w:val="NoSpacing"/>
              <w:rPr>
                <w:rFonts w:ascii="Calibri" w:hAnsi="Calibri" w:eastAsia="Calibri" w:cs="Calibri"/>
                <w:sz w:val="18"/>
                <w:szCs w:val="18"/>
              </w:rPr>
            </w:pPr>
          </w:p>
          <w:p w:rsidRPr="00E36210" w:rsidR="00E36210" w:rsidP="2DB12543" w:rsidRDefault="063721D6" w14:paraId="156647EB" w14:textId="52EBF398">
            <w:pPr>
              <w:pStyle w:val="NoSpacing"/>
              <w:rPr>
                <w:rFonts w:ascii="Calibri" w:hAnsi="Calibri" w:eastAsia="Calibri" w:cs="Calibri"/>
                <w:sz w:val="18"/>
                <w:szCs w:val="18"/>
              </w:rPr>
            </w:pPr>
            <w:r w:rsidRPr="2DB12543">
              <w:rPr>
                <w:rFonts w:ascii="Calibri" w:hAnsi="Calibri" w:eastAsia="Calibri" w:cs="Calibri"/>
                <w:sz w:val="18"/>
                <w:szCs w:val="18"/>
              </w:rPr>
              <w:t>Watch this guide as to how to write a news article:</w:t>
            </w:r>
          </w:p>
          <w:p w:rsidRPr="00E36210" w:rsidR="00E36210" w:rsidP="2DB12543" w:rsidRDefault="063721D6" w14:paraId="09D6CFCF" w14:textId="0C66DB23">
            <w:pPr>
              <w:pStyle w:val="NoSpacing"/>
              <w:rPr>
                <w:rFonts w:ascii="Calibri" w:hAnsi="Calibri" w:eastAsia="Calibri" w:cs="Calibri"/>
                <w:sz w:val="18"/>
                <w:szCs w:val="18"/>
              </w:rPr>
            </w:pPr>
            <w:r w:rsidRPr="2DB12543">
              <w:rPr>
                <w:rFonts w:ascii="Calibri" w:hAnsi="Calibri" w:eastAsia="Calibri" w:cs="Calibri"/>
                <w:sz w:val="18"/>
                <w:szCs w:val="18"/>
              </w:rPr>
              <w:t xml:space="preserve"> </w:t>
            </w:r>
            <w:hyperlink r:id="rId11">
              <w:r w:rsidRPr="2DB12543">
                <w:rPr>
                  <w:rStyle w:val="Hyperlink"/>
                  <w:rFonts w:ascii="Calibri" w:hAnsi="Calibri" w:eastAsia="Calibri" w:cs="Calibri"/>
                  <w:sz w:val="18"/>
                  <w:szCs w:val="18"/>
                </w:rPr>
                <w:t>https://www.bbc.co.uk/bitesize/topics/zkgcwmn/articles/zbsbwty</w:t>
              </w:r>
            </w:hyperlink>
          </w:p>
          <w:p w:rsidRPr="00E36210" w:rsidR="00E36210" w:rsidP="2DB12543" w:rsidRDefault="00E36210" w14:paraId="0892F0D1" w14:textId="60918678">
            <w:pPr>
              <w:pStyle w:val="NoSpacing"/>
              <w:rPr>
                <w:rFonts w:ascii="Calibri" w:hAnsi="Calibri" w:eastAsia="Calibri" w:cs="Calibri"/>
                <w:sz w:val="18"/>
                <w:szCs w:val="18"/>
              </w:rPr>
            </w:pPr>
          </w:p>
          <w:p w:rsidRPr="00E36210" w:rsidR="00E36210" w:rsidP="2DB12543" w:rsidRDefault="4360ADA7" w14:paraId="589CD6E7" w14:textId="2FC06F03">
            <w:pPr>
              <w:pStyle w:val="NoSpacing"/>
              <w:rPr>
                <w:rFonts w:ascii="Calibri" w:hAnsi="Calibri" w:eastAsia="Calibri" w:cs="Calibri"/>
                <w:sz w:val="18"/>
                <w:szCs w:val="18"/>
              </w:rPr>
            </w:pPr>
            <w:proofErr w:type="gramStart"/>
            <w:r w:rsidRPr="2DB12543">
              <w:rPr>
                <w:rFonts w:ascii="Calibri" w:hAnsi="Calibri" w:eastAsia="Calibri" w:cs="Calibri"/>
                <w:sz w:val="18"/>
                <w:szCs w:val="18"/>
              </w:rPr>
              <w:t>Open up</w:t>
            </w:r>
            <w:proofErr w:type="gramEnd"/>
            <w:r w:rsidRPr="2DB12543">
              <w:rPr>
                <w:rFonts w:ascii="Calibri" w:hAnsi="Calibri" w:eastAsia="Calibri" w:cs="Calibri"/>
                <w:sz w:val="18"/>
                <w:szCs w:val="18"/>
              </w:rPr>
              <w:t xml:space="preserve"> Purple Mash and find the ‘to-do’ for writing a news article. </w:t>
            </w:r>
          </w:p>
          <w:p w:rsidRPr="00E36210" w:rsidR="00E36210" w:rsidP="2DB12543" w:rsidRDefault="00E36210" w14:paraId="3478626D" w14:textId="32BC1F2B">
            <w:pPr>
              <w:pStyle w:val="NoSpacing"/>
              <w:rPr>
                <w:rFonts w:ascii="Calibri" w:hAnsi="Calibri" w:eastAsia="Calibri" w:cs="Calibri"/>
                <w:sz w:val="18"/>
                <w:szCs w:val="18"/>
              </w:rPr>
            </w:pPr>
          </w:p>
          <w:p w:rsidRPr="00E36210" w:rsidR="00E36210" w:rsidP="2DB12543" w:rsidRDefault="063721D6" w14:paraId="78E7DE74" w14:textId="2F11819B">
            <w:pPr>
              <w:pStyle w:val="NoSpacing"/>
              <w:rPr>
                <w:rFonts w:ascii="Calibri" w:hAnsi="Calibri" w:eastAsia="Calibri" w:cs="Calibri"/>
                <w:sz w:val="18"/>
                <w:szCs w:val="18"/>
              </w:rPr>
            </w:pPr>
            <w:r w:rsidRPr="2DB12543">
              <w:rPr>
                <w:rFonts w:ascii="Calibri" w:hAnsi="Calibri" w:eastAsia="Calibri" w:cs="Calibri"/>
                <w:sz w:val="18"/>
                <w:szCs w:val="18"/>
              </w:rPr>
              <w:t xml:space="preserve">Come up with a good </w:t>
            </w:r>
            <w:r w:rsidRPr="2DB12543">
              <w:rPr>
                <w:rFonts w:ascii="Calibri" w:hAnsi="Calibri" w:eastAsia="Calibri" w:cs="Calibri"/>
                <w:b/>
                <w:bCs/>
                <w:sz w:val="18"/>
                <w:szCs w:val="18"/>
              </w:rPr>
              <w:t>headline</w:t>
            </w:r>
            <w:r w:rsidRPr="2DB12543">
              <w:rPr>
                <w:rFonts w:ascii="Calibri" w:hAnsi="Calibri" w:eastAsia="Calibri" w:cs="Calibri"/>
                <w:sz w:val="18"/>
                <w:szCs w:val="18"/>
              </w:rPr>
              <w:t xml:space="preserve"> for the news report. Can you include alliteration? </w:t>
            </w:r>
          </w:p>
          <w:p w:rsidRPr="00E36210" w:rsidR="00E36210" w:rsidP="2DB12543" w:rsidRDefault="00E36210" w14:paraId="6E746CD9" w14:textId="471265F2">
            <w:pPr>
              <w:pStyle w:val="NoSpacing"/>
              <w:rPr>
                <w:rFonts w:ascii="Calibri" w:hAnsi="Calibri" w:eastAsia="Calibri" w:cs="Calibri"/>
                <w:sz w:val="18"/>
                <w:szCs w:val="18"/>
              </w:rPr>
            </w:pPr>
          </w:p>
          <w:p w:rsidRPr="00E36210" w:rsidR="00E36210" w:rsidP="2DB12543" w:rsidRDefault="063721D6" w14:paraId="16CF600A" w14:textId="326CC09F">
            <w:pPr>
              <w:pStyle w:val="NoSpacing"/>
              <w:rPr>
                <w:rFonts w:ascii="Calibri" w:hAnsi="Calibri" w:eastAsia="Calibri" w:cs="Calibri"/>
                <w:sz w:val="18"/>
                <w:szCs w:val="18"/>
              </w:rPr>
            </w:pPr>
            <w:r w:rsidRPr="2DB12543">
              <w:rPr>
                <w:rFonts w:ascii="Calibri" w:hAnsi="Calibri" w:eastAsia="Calibri" w:cs="Calibri"/>
                <w:sz w:val="18"/>
                <w:szCs w:val="18"/>
              </w:rPr>
              <w:t>Write an</w:t>
            </w:r>
            <w:r w:rsidRPr="2DB12543">
              <w:rPr>
                <w:rFonts w:ascii="Calibri" w:hAnsi="Calibri" w:eastAsia="Calibri" w:cs="Calibri"/>
                <w:b/>
                <w:bCs/>
                <w:sz w:val="18"/>
                <w:szCs w:val="18"/>
              </w:rPr>
              <w:t xml:space="preserve"> ‘orientation’ </w:t>
            </w:r>
            <w:r w:rsidRPr="2DB12543">
              <w:rPr>
                <w:rFonts w:ascii="Calibri" w:hAnsi="Calibri" w:eastAsia="Calibri" w:cs="Calibri"/>
                <w:sz w:val="18"/>
                <w:szCs w:val="18"/>
              </w:rPr>
              <w:t>or summary, which will be a couple of sentences including the 5 ‘W’s: Who, What, Where, Why and When.</w:t>
            </w:r>
            <w:r w:rsidRPr="2DB12543" w:rsidR="72D94491">
              <w:rPr>
                <w:rFonts w:ascii="Calibri" w:hAnsi="Calibri" w:eastAsia="Calibri" w:cs="Calibri"/>
                <w:sz w:val="18"/>
                <w:szCs w:val="18"/>
              </w:rPr>
              <w:t xml:space="preserve"> </w:t>
            </w:r>
          </w:p>
          <w:p w:rsidRPr="00E36210" w:rsidR="00E36210" w:rsidP="2DB12543" w:rsidRDefault="7AFCF4D5" w14:paraId="79DB9F75" w14:textId="7C97DC98">
            <w:pPr>
              <w:pStyle w:val="NoSpacing"/>
              <w:rPr>
                <w:rFonts w:ascii="Calibri" w:hAnsi="Calibri" w:eastAsia="Calibri" w:cs="Calibri"/>
                <w:sz w:val="18"/>
                <w:szCs w:val="18"/>
              </w:rPr>
            </w:pPr>
            <w:r w:rsidRPr="2DB12543">
              <w:rPr>
                <w:rFonts w:ascii="Calibri" w:hAnsi="Calibri" w:eastAsia="Calibri" w:cs="Calibri"/>
                <w:sz w:val="18"/>
                <w:szCs w:val="18"/>
              </w:rPr>
              <w:t xml:space="preserve"> </w:t>
            </w:r>
          </w:p>
          <w:p w:rsidRPr="00E36210" w:rsidR="00E36210" w:rsidP="2DB12543" w:rsidRDefault="4FDFA92C" w14:paraId="0DF88A78" w14:textId="2F2AC43C">
            <w:pPr>
              <w:pStyle w:val="NoSpacing"/>
              <w:rPr>
                <w:rFonts w:ascii="Calibri" w:hAnsi="Calibri" w:eastAsia="Calibri" w:cs="Calibri"/>
                <w:sz w:val="18"/>
                <w:szCs w:val="18"/>
              </w:rPr>
            </w:pPr>
            <w:r w:rsidRPr="2DB12543">
              <w:rPr>
                <w:rFonts w:ascii="Calibri" w:hAnsi="Calibri" w:eastAsia="Calibri" w:cs="Calibri"/>
                <w:sz w:val="18"/>
                <w:szCs w:val="18"/>
              </w:rPr>
              <w:t>Save your work but do not submit it yet: you will need to continue tomorrow!</w:t>
            </w:r>
          </w:p>
        </w:tc>
        <w:tc>
          <w:tcPr>
            <w:tcW w:w="3544" w:type="dxa"/>
            <w:tcMar/>
          </w:tcPr>
          <w:p w:rsidR="39D8093B" w:rsidP="2DB12543" w:rsidRDefault="39D8093B" w14:paraId="16076D93" w14:textId="207887BD">
            <w:pPr>
              <w:pStyle w:val="NoSpacing"/>
              <w:rPr>
                <w:sz w:val="18"/>
                <w:szCs w:val="18"/>
              </w:rPr>
            </w:pPr>
            <w:r w:rsidRPr="2DB12543">
              <w:rPr>
                <w:b/>
                <w:bCs/>
                <w:sz w:val="18"/>
                <w:szCs w:val="18"/>
                <w:u w:val="single"/>
              </w:rPr>
              <w:t xml:space="preserve">Lesson 1 </w:t>
            </w:r>
            <w:r w:rsidRPr="2DB12543" w:rsidR="5F5D6CE7">
              <w:rPr>
                <w:b/>
                <w:bCs/>
                <w:sz w:val="18"/>
                <w:szCs w:val="18"/>
                <w:u w:val="single"/>
              </w:rPr>
              <w:t>Angles:</w:t>
            </w:r>
            <w:r w:rsidRPr="2DB12543" w:rsidR="5F5D6CE7">
              <w:rPr>
                <w:b/>
                <w:bCs/>
                <w:sz w:val="18"/>
                <w:szCs w:val="18"/>
              </w:rPr>
              <w:t xml:space="preserve"> </w:t>
            </w:r>
            <w:r w:rsidRPr="2DB12543" w:rsidR="382D3354">
              <w:rPr>
                <w:sz w:val="18"/>
                <w:szCs w:val="18"/>
              </w:rPr>
              <w:t>To recognise vertically opposite angles</w:t>
            </w:r>
          </w:p>
          <w:p w:rsidR="2DB12543" w:rsidP="2DB12543" w:rsidRDefault="2DB12543" w14:paraId="74E7A43A" w14:textId="617E1EA3">
            <w:pPr>
              <w:pStyle w:val="NoSpacing"/>
              <w:rPr>
                <w:b/>
                <w:bCs/>
                <w:sz w:val="18"/>
                <w:szCs w:val="18"/>
              </w:rPr>
            </w:pPr>
          </w:p>
          <w:p w:rsidRPr="00EF0DFA" w:rsidR="00EF0DFA" w:rsidP="2DB12543" w:rsidRDefault="00EF0DFA" w14:paraId="395074B9" w14:textId="77777777">
            <w:pPr>
              <w:rPr>
                <w:sz w:val="18"/>
                <w:szCs w:val="18"/>
              </w:rPr>
            </w:pPr>
            <w:r w:rsidRPr="2DB12543">
              <w:rPr>
                <w:sz w:val="18"/>
                <w:szCs w:val="18"/>
              </w:rPr>
              <w:t>Click on the following link:</w:t>
            </w:r>
          </w:p>
          <w:p w:rsidRPr="00156BE0" w:rsidR="00156BE0" w:rsidP="2DB12543" w:rsidRDefault="00957034" w14:paraId="250CBC0F" w14:textId="09681FFF">
            <w:pPr>
              <w:rPr>
                <w:sz w:val="18"/>
                <w:szCs w:val="18"/>
              </w:rPr>
            </w:pPr>
            <w:hyperlink r:id="R23693215e5ee48b0">
              <w:r w:rsidRPr="3D828DD9" w:rsidR="2B5F2D40">
                <w:rPr>
                  <w:rStyle w:val="Hyperlink"/>
                  <w:rFonts w:ascii="Calibri" w:hAnsi="Calibri" w:eastAsia="Calibri" w:cs="Calibri"/>
                  <w:sz w:val="18"/>
                  <w:szCs w:val="18"/>
                </w:rPr>
                <w:t>https://whiterosemaths.com/homelearn</w:t>
              </w:r>
            </w:hyperlink>
            <w:r w:rsidRPr="3D828DD9" w:rsidR="2B5F2D40">
              <w:rPr>
                <w:sz w:val="18"/>
                <w:szCs w:val="18"/>
              </w:rPr>
              <w:t>ing/</w:t>
            </w:r>
            <w:r w:rsidRPr="3D828DD9" w:rsidR="2B5F2D40">
              <w:rPr>
                <w:sz w:val="18"/>
                <w:szCs w:val="18"/>
              </w:rPr>
              <w:t>year-6</w:t>
            </w:r>
            <w:r w:rsidRPr="3D828DD9" w:rsidR="2B5F2D40">
              <w:rPr>
                <w:sz w:val="18"/>
                <w:szCs w:val="18"/>
              </w:rPr>
              <w:t>/</w:t>
            </w:r>
          </w:p>
          <w:p w:rsidRPr="00156BE0" w:rsidR="00156BE0" w:rsidP="2DB12543" w:rsidRDefault="135C93C4" w14:paraId="48DD72F8" w14:textId="224125EF">
            <w:pPr>
              <w:pStyle w:val="NoSpacing"/>
              <w:rPr>
                <w:sz w:val="18"/>
                <w:szCs w:val="18"/>
              </w:rPr>
            </w:pPr>
            <w:r w:rsidRPr="2DB12543">
              <w:rPr>
                <w:sz w:val="18"/>
                <w:szCs w:val="18"/>
              </w:rPr>
              <w:t>Click on Lesson 1</w:t>
            </w:r>
          </w:p>
          <w:p w:rsidRPr="00156BE0" w:rsidR="00156BE0" w:rsidP="2DB12543" w:rsidRDefault="00156BE0" w14:paraId="7F81165A" w14:textId="191EC218">
            <w:pPr>
              <w:pStyle w:val="NoSpacing"/>
              <w:rPr>
                <w:sz w:val="18"/>
                <w:szCs w:val="18"/>
              </w:rPr>
            </w:pPr>
          </w:p>
          <w:p w:rsidRPr="00156BE0" w:rsidR="00156BE0" w:rsidP="2DB12543" w:rsidRDefault="135C93C4" w14:paraId="51A0836C" w14:textId="6112D208">
            <w:pPr>
              <w:pStyle w:val="NoSpacing"/>
              <w:rPr>
                <w:sz w:val="18"/>
                <w:szCs w:val="18"/>
              </w:rPr>
            </w:pPr>
            <w:r w:rsidRPr="2DB12543">
              <w:rPr>
                <w:sz w:val="18"/>
                <w:szCs w:val="18"/>
              </w:rPr>
              <w:t xml:space="preserve">Watch the video clip and then download the activity sheet. </w:t>
            </w:r>
          </w:p>
          <w:p w:rsidRPr="00156BE0" w:rsidR="00156BE0" w:rsidP="2DB12543" w:rsidRDefault="00156BE0" w14:paraId="1F9267F9" w14:textId="549B5B27">
            <w:pPr>
              <w:pStyle w:val="NoSpacing"/>
              <w:rPr>
                <w:sz w:val="18"/>
                <w:szCs w:val="18"/>
              </w:rPr>
            </w:pPr>
          </w:p>
          <w:p w:rsidRPr="00156BE0" w:rsidR="00156BE0" w:rsidP="3D828DD9" w:rsidRDefault="135C93C4" w14:paraId="2AADFFFC" w14:textId="26BFCFB5">
            <w:pPr>
              <w:pStyle w:val="NoSpacing"/>
              <w:numPr>
                <w:ilvl w:val="0"/>
                <w:numId w:val="8"/>
              </w:numPr>
              <w:rPr>
                <w:sz w:val="18"/>
                <w:szCs w:val="18"/>
              </w:rPr>
            </w:pPr>
            <w:r w:rsidRPr="3D828DD9" w:rsidR="0E45F808">
              <w:rPr>
                <w:sz w:val="18"/>
                <w:szCs w:val="18"/>
              </w:rPr>
              <w:t xml:space="preserve">You can check your answers by clicking on the ‘Get the Answers’ box. If you have struggled with the activity or got </w:t>
            </w:r>
            <w:r w:rsidRPr="3D828DD9" w:rsidR="0DA01C76">
              <w:rPr>
                <w:sz w:val="18"/>
                <w:szCs w:val="18"/>
              </w:rPr>
              <w:t>a few of</w:t>
            </w:r>
            <w:r w:rsidRPr="3D828DD9" w:rsidR="0E45F808">
              <w:rPr>
                <w:sz w:val="18"/>
                <w:szCs w:val="18"/>
              </w:rPr>
              <w:t xml:space="preserve"> them wron</w:t>
            </w:r>
            <w:r w:rsidRPr="3D828DD9" w:rsidR="5707CF2F">
              <w:rPr>
                <w:sz w:val="18"/>
                <w:szCs w:val="18"/>
              </w:rPr>
              <w:t>g, send me a message in DOJO and I can send you some support ideas</w:t>
            </w:r>
            <w:r w:rsidRPr="3D828DD9" w:rsidR="5707CF2F">
              <w:rPr>
                <w:rFonts w:ascii="Calibri" w:hAnsi="Calibri" w:eastAsia="Calibri" w:cs="Calibri"/>
                <w:sz w:val="18"/>
                <w:szCs w:val="18"/>
              </w:rPr>
              <w:t xml:space="preserve">. </w:t>
            </w:r>
          </w:p>
          <w:p w:rsidRPr="00156BE0" w:rsidR="00156BE0" w:rsidP="2DB12543" w:rsidRDefault="00156BE0" w14:paraId="14CA0B15" w14:textId="53B2EFFF">
            <w:pPr>
              <w:pStyle w:val="NoSpacing"/>
              <w:rPr>
                <w:rFonts w:ascii="Calibri" w:hAnsi="Calibri" w:eastAsia="Calibri" w:cs="Calibri"/>
                <w:sz w:val="18"/>
                <w:szCs w:val="18"/>
              </w:rPr>
            </w:pPr>
          </w:p>
          <w:p w:rsidRPr="00156BE0" w:rsidR="00156BE0" w:rsidP="2DB12543" w:rsidRDefault="00156BE0" w14:paraId="7801C1F6" w14:textId="6103A535">
            <w:pPr>
              <w:pStyle w:val="NoSpacing"/>
              <w:rPr>
                <w:rFonts w:ascii="Calibri" w:hAnsi="Calibri" w:eastAsia="Calibri" w:cs="Calibri"/>
                <w:sz w:val="18"/>
                <w:szCs w:val="18"/>
              </w:rPr>
            </w:pPr>
          </w:p>
          <w:p w:rsidRPr="00156BE0" w:rsidR="00156BE0" w:rsidP="2DB12543" w:rsidRDefault="1D372E0E" w14:paraId="6F7E41C3" w14:textId="45212FFF">
            <w:pPr>
              <w:pStyle w:val="NoSpacing"/>
              <w:rPr>
                <w:rFonts w:ascii="Calibri" w:hAnsi="Calibri" w:eastAsia="Calibri" w:cs="Calibri"/>
                <w:sz w:val="18"/>
                <w:szCs w:val="18"/>
              </w:rPr>
            </w:pPr>
            <w:r w:rsidRPr="7D74F6FB">
              <w:rPr>
                <w:rFonts w:ascii="Calibri" w:hAnsi="Calibri" w:eastAsia="Calibri" w:cs="Calibri"/>
                <w:sz w:val="18"/>
                <w:szCs w:val="18"/>
              </w:rPr>
              <w:t xml:space="preserve">Extension: </w:t>
            </w:r>
            <w:r w:rsidRPr="7D74F6FB" w:rsidR="44AD1D09">
              <w:rPr>
                <w:rFonts w:ascii="Calibri" w:hAnsi="Calibri" w:eastAsia="Calibri" w:cs="Calibri"/>
                <w:sz w:val="18"/>
                <w:szCs w:val="18"/>
              </w:rPr>
              <w:t xml:space="preserve">For those of you who found this easy and would like a challenge, try doing some of this: </w:t>
            </w:r>
          </w:p>
          <w:p w:rsidRPr="00156BE0" w:rsidR="00156BE0" w:rsidP="2DB12543" w:rsidRDefault="00957034" w14:paraId="0E8B7865" w14:textId="7662B3E8">
            <w:pPr>
              <w:rPr>
                <w:rFonts w:ascii="Calibri" w:hAnsi="Calibri" w:eastAsia="Calibri" w:cs="Calibri"/>
                <w:sz w:val="18"/>
                <w:szCs w:val="18"/>
              </w:rPr>
            </w:pPr>
            <w:hyperlink r:id="rId13">
              <w:r w:rsidRPr="2DB12543" w:rsidR="44AD1D09">
                <w:rPr>
                  <w:rStyle w:val="Hyperlink"/>
                  <w:rFonts w:ascii="Calibri" w:hAnsi="Calibri" w:eastAsia="Calibri" w:cs="Calibri"/>
                  <w:sz w:val="18"/>
                  <w:szCs w:val="18"/>
                </w:rPr>
                <w:t>https://mathigon.org/course/triangles/properties</w:t>
              </w:r>
            </w:hyperlink>
            <w:r w:rsidRPr="2DB12543" w:rsidR="44AD1D09">
              <w:rPr>
                <w:rFonts w:ascii="Calibri" w:hAnsi="Calibri" w:eastAsia="Calibri" w:cs="Calibri"/>
                <w:sz w:val="18"/>
                <w:szCs w:val="18"/>
              </w:rPr>
              <w:t xml:space="preserve"> </w:t>
            </w:r>
          </w:p>
          <w:p w:rsidRPr="00156BE0" w:rsidR="00156BE0" w:rsidP="2DB12543" w:rsidRDefault="44AD1D09" w14:paraId="29487A47" w14:textId="0AEACFD1">
            <w:pPr>
              <w:rPr>
                <w:rFonts w:ascii="Calibri" w:hAnsi="Calibri" w:eastAsia="Calibri" w:cs="Calibri"/>
                <w:sz w:val="18"/>
                <w:szCs w:val="18"/>
              </w:rPr>
            </w:pPr>
            <w:r w:rsidRPr="2DB12543">
              <w:rPr>
                <w:rFonts w:ascii="Calibri" w:hAnsi="Calibri" w:eastAsia="Calibri" w:cs="Calibri"/>
                <w:sz w:val="18"/>
                <w:szCs w:val="18"/>
              </w:rPr>
              <w:t>(It is secondary level maths but if you get stuck you can scroll to the bottom to move it on)</w:t>
            </w:r>
          </w:p>
          <w:p w:rsidRPr="00156BE0" w:rsidR="00156BE0" w:rsidP="2DB12543" w:rsidRDefault="7C5C2A49" w14:paraId="38DD66A9" w14:textId="69BEBBF5">
            <w:pPr>
              <w:jc w:val="center"/>
              <w:rPr>
                <w:sz w:val="18"/>
                <w:szCs w:val="18"/>
              </w:rPr>
            </w:pPr>
            <w:del w:author="Jacki Piper" w:date="2020-04-14T11:25:00Z" w:id="1571678480">
              <w:r w:rsidR="40BF42C4">
                <w:drawing>
                  <wp:inline wp14:editId="79A2CAE1" wp14:anchorId="5D4D2A15">
                    <wp:extent cx="388385" cy="352369"/>
                    <wp:effectExtent l="19050" t="0" r="0" b="0"/>
                    <wp:docPr id="238675710" name="Picture 1" descr="Free Maths Cartoon, Download Free Clip Art, Free Clip Art on ..." title=""/>
                    <wp:cNvGraphicFramePr>
                      <a:graphicFrameLocks noChangeAspect="1"/>
                    </wp:cNvGraphicFramePr>
                    <a:graphic>
                      <a:graphicData uri="http://schemas.openxmlformats.org/drawingml/2006/picture">
                        <pic:pic>
                          <pic:nvPicPr>
                            <pic:cNvPr id="0" name="Picture 1"/>
                            <pic:cNvPicPr/>
                          </pic:nvPicPr>
                          <pic:blipFill>
                            <a:blip r:embed="R7296b6d58e13464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8385" cy="352369"/>
                            </a:xfrm>
                            <a:prstGeom prst="rect">
                              <a:avLst/>
                            </a:prstGeom>
                          </pic:spPr>
                        </pic:pic>
                      </a:graphicData>
                    </a:graphic>
                  </wp:inline>
                </w:drawing>
              </w:r>
            </w:del>
            <w:ins w:author="Jacki Piper" w:date="2020-04-14T11:25:00Z" w:id="937011813">
              <w:r w:rsidR="40BF42C4">
                <w:drawing>
                  <wp:inline wp14:editId="65ED4BF0" wp14:anchorId="135C1B19">
                    <wp:extent cx="388385" cy="352369"/>
                    <wp:effectExtent l="19050" t="0" r="0" b="0"/>
                    <wp:docPr id="1153392856" name="Picture 1" descr="Free Maths Cartoon, Download Free Clip Art, Free Clip Art on ..." title=""/>
                    <wp:cNvGraphicFramePr>
                      <a:graphicFrameLocks noChangeAspect="1"/>
                    </wp:cNvGraphicFramePr>
                    <a:graphic>
                      <a:graphicData uri="http://schemas.openxmlformats.org/drawingml/2006/picture">
                        <pic:pic>
                          <pic:nvPicPr>
                            <pic:cNvPr id="0" name="Picture 1"/>
                            <pic:cNvPicPr/>
                          </pic:nvPicPr>
                          <pic:blipFill>
                            <a:blip r:embed="R6c7ce044629d46b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8385" cy="352369"/>
                            </a:xfrm>
                            <a:prstGeom prst="rect">
                              <a:avLst/>
                            </a:prstGeom>
                          </pic:spPr>
                        </pic:pic>
                      </a:graphicData>
                    </a:graphic>
                  </wp:inline>
                </w:drawing>
              </w:r>
            </w:ins>
          </w:p>
        </w:tc>
        <w:tc>
          <w:tcPr>
            <w:tcW w:w="3628" w:type="dxa"/>
            <w:tcMar/>
          </w:tcPr>
          <w:p w:rsidRPr="00EF0DFA" w:rsidR="00D84DEB" w:rsidP="071E111D" w:rsidRDefault="5822DE30" w14:paraId="4A606681" w14:textId="51A0D768">
            <w:pPr>
              <w:rPr>
                <w:b/>
                <w:bCs/>
                <w:sz w:val="18"/>
                <w:szCs w:val="18"/>
                <w:u w:val="single"/>
              </w:rPr>
            </w:pPr>
            <w:r w:rsidRPr="071E111D">
              <w:rPr>
                <w:b/>
                <w:bCs/>
                <w:sz w:val="18"/>
                <w:szCs w:val="18"/>
                <w:u w:val="single"/>
              </w:rPr>
              <w:t>Geography</w:t>
            </w:r>
            <w:r w:rsidRPr="071E111D" w:rsidR="3B185549">
              <w:rPr>
                <w:b/>
                <w:bCs/>
                <w:sz w:val="18"/>
                <w:szCs w:val="18"/>
                <w:u w:val="single"/>
              </w:rPr>
              <w:t>: London</w:t>
            </w:r>
          </w:p>
          <w:p w:rsidRPr="00EF0DFA" w:rsidR="00D84DEB" w:rsidP="071E111D" w:rsidRDefault="5822DE30" w14:paraId="0294148E" w14:textId="51BFD68E">
            <w:pPr>
              <w:pStyle w:val="NoSpacing"/>
              <w:rPr>
                <w:sz w:val="18"/>
                <w:szCs w:val="18"/>
              </w:rPr>
            </w:pPr>
            <w:r>
              <w:t xml:space="preserve">To learn about the location and geography of London. </w:t>
            </w:r>
          </w:p>
          <w:p w:rsidRPr="00EF0DFA" w:rsidR="00D84DEB" w:rsidP="071E111D" w:rsidRDefault="5822DE30" w14:paraId="6DA82F62" w14:textId="01E5095A">
            <w:pPr>
              <w:pStyle w:val="NoSpacing"/>
              <w:rPr>
                <w:sz w:val="18"/>
                <w:szCs w:val="18"/>
              </w:rPr>
            </w:pPr>
            <w:r>
              <w:t xml:space="preserve">To learn the location and names of other major capital cities of the world. </w:t>
            </w:r>
          </w:p>
          <w:p w:rsidRPr="00EF0DFA" w:rsidR="00D84DEB" w:rsidP="071E111D" w:rsidRDefault="00D84DEB" w14:paraId="6A11006B" w14:textId="6C163C9F">
            <w:pPr>
              <w:pStyle w:val="NoSpacing"/>
              <w:rPr>
                <w:sz w:val="18"/>
                <w:szCs w:val="18"/>
              </w:rPr>
            </w:pPr>
          </w:p>
          <w:p w:rsidRPr="00EF0DFA" w:rsidR="00D84DEB" w:rsidP="071E111D" w:rsidRDefault="00D84DEB" w14:paraId="40A277CA" w14:textId="2C5C61DB">
            <w:pPr>
              <w:pStyle w:val="NoSpacing"/>
              <w:rPr>
                <w:sz w:val="18"/>
                <w:szCs w:val="18"/>
              </w:rPr>
            </w:pPr>
          </w:p>
          <w:p w:rsidRPr="00EF0DFA" w:rsidR="00D84DEB" w:rsidP="071E111D" w:rsidRDefault="00D84DEB" w14:paraId="3CB89A5C" w14:textId="5F7184FA">
            <w:pPr>
              <w:pStyle w:val="NoSpacing"/>
              <w:rPr>
                <w:sz w:val="18"/>
                <w:szCs w:val="18"/>
              </w:rPr>
            </w:pPr>
          </w:p>
          <w:p w:rsidRPr="00EF0DFA" w:rsidR="00D84DEB" w:rsidP="071E111D" w:rsidRDefault="1F5393AD" w14:paraId="5E61D468" w14:textId="06CADE51">
            <w:pPr>
              <w:pStyle w:val="NoSpacing"/>
              <w:rPr>
                <w:sz w:val="18"/>
                <w:szCs w:val="18"/>
              </w:rPr>
            </w:pPr>
            <w:r w:rsidRPr="071E111D">
              <w:rPr>
                <w:sz w:val="18"/>
                <w:szCs w:val="18"/>
              </w:rPr>
              <w:t xml:space="preserve">Go onto this website to learn the Capital Cities of Europe: </w:t>
            </w:r>
          </w:p>
          <w:p w:rsidRPr="00EF0DFA" w:rsidR="00D84DEB" w:rsidP="071E111D" w:rsidRDefault="00957034" w14:paraId="634D412A" w14:textId="6071ED7E">
            <w:pPr>
              <w:pStyle w:val="NoSpacing"/>
              <w:rPr>
                <w:sz w:val="18"/>
                <w:szCs w:val="18"/>
              </w:rPr>
            </w:pPr>
            <w:hyperlink r:id="rId15">
              <w:r w:rsidRPr="071E111D" w:rsidR="1FCCE389">
                <w:rPr>
                  <w:rStyle w:val="Hyperlink"/>
                  <w:rFonts w:ascii="Calibri" w:hAnsi="Calibri" w:eastAsia="Calibri" w:cs="Calibri"/>
                  <w:sz w:val="18"/>
                  <w:szCs w:val="18"/>
                </w:rPr>
                <w:t>http://www.sheppardsoftware.com/Europe/Eur_GL_Caps_1024_768.html</w:t>
              </w:r>
            </w:hyperlink>
          </w:p>
          <w:p w:rsidRPr="00EF0DFA" w:rsidR="00D84DEB" w:rsidP="071E111D" w:rsidRDefault="00D84DEB" w14:paraId="2F8D132E" w14:textId="73877833">
            <w:pPr>
              <w:pStyle w:val="NoSpacing"/>
              <w:rPr>
                <w:rFonts w:ascii="Calibri" w:hAnsi="Calibri" w:eastAsia="Calibri" w:cs="Calibri"/>
                <w:sz w:val="18"/>
                <w:szCs w:val="18"/>
              </w:rPr>
            </w:pPr>
          </w:p>
          <w:p w:rsidRPr="00EF0DFA" w:rsidR="00D84DEB" w:rsidP="071E111D" w:rsidRDefault="1FCCE389" w14:paraId="609B31D2" w14:textId="35685B47">
            <w:pPr>
              <w:pStyle w:val="NoSpacing"/>
              <w:rPr>
                <w:rFonts w:ascii="Calibri" w:hAnsi="Calibri" w:eastAsia="Calibri" w:cs="Calibri"/>
                <w:sz w:val="18"/>
                <w:szCs w:val="18"/>
              </w:rPr>
            </w:pPr>
            <w:r w:rsidRPr="071E111D">
              <w:rPr>
                <w:rFonts w:ascii="Calibri" w:hAnsi="Calibri" w:eastAsia="Calibri" w:cs="Calibri"/>
                <w:sz w:val="18"/>
                <w:szCs w:val="18"/>
              </w:rPr>
              <w:t>Now go onto this website to test yourself...</w:t>
            </w:r>
          </w:p>
          <w:p w:rsidRPr="00EF0DFA" w:rsidR="00D84DEB" w:rsidP="071E111D" w:rsidRDefault="00957034" w14:paraId="35188309" w14:textId="5B062E9D">
            <w:pPr>
              <w:pStyle w:val="NoSpacing"/>
              <w:rPr>
                <w:sz w:val="18"/>
                <w:szCs w:val="18"/>
              </w:rPr>
            </w:pPr>
            <w:hyperlink r:id="rId16">
              <w:r w:rsidRPr="071E111D" w:rsidR="1FCCE389">
                <w:rPr>
                  <w:rStyle w:val="Hyperlink"/>
                  <w:rFonts w:ascii="Calibri" w:hAnsi="Calibri" w:eastAsia="Calibri" w:cs="Calibri"/>
                  <w:sz w:val="18"/>
                  <w:szCs w:val="18"/>
                </w:rPr>
                <w:t>https://www.bbc.co.uk/cbbc/quizzes/top-class-european-capital-cities?collection=top-class-quizzes</w:t>
              </w:r>
            </w:hyperlink>
          </w:p>
          <w:p w:rsidRPr="00EF0DFA" w:rsidR="00D84DEB" w:rsidP="071E111D" w:rsidRDefault="00D84DEB" w14:paraId="7F61C346" w14:textId="7E43294C">
            <w:pPr>
              <w:pStyle w:val="NoSpacing"/>
              <w:rPr>
                <w:rFonts w:ascii="Calibri" w:hAnsi="Calibri" w:eastAsia="Calibri" w:cs="Calibri"/>
                <w:sz w:val="18"/>
                <w:szCs w:val="18"/>
              </w:rPr>
            </w:pPr>
          </w:p>
          <w:p w:rsidRPr="00EF0DFA" w:rsidR="00D84DEB" w:rsidP="071E111D" w:rsidRDefault="00D84DEB" w14:paraId="50ADC99F" w14:textId="189C4E37">
            <w:pPr>
              <w:pStyle w:val="NoSpacing"/>
              <w:rPr>
                <w:rFonts w:ascii="Calibri" w:hAnsi="Calibri" w:eastAsia="Calibri" w:cs="Calibri"/>
                <w:sz w:val="18"/>
                <w:szCs w:val="18"/>
              </w:rPr>
            </w:pPr>
          </w:p>
          <w:p w:rsidRPr="00EF0DFA" w:rsidR="00D84DEB" w:rsidP="071E111D" w:rsidRDefault="00D84DEB" w14:paraId="642EEA12" w14:textId="19C3D26D">
            <w:pPr>
              <w:pStyle w:val="NoSpacing"/>
              <w:rPr>
                <w:rFonts w:ascii="Calibri" w:hAnsi="Calibri" w:eastAsia="Calibri" w:cs="Calibri"/>
                <w:sz w:val="18"/>
                <w:szCs w:val="18"/>
              </w:rPr>
            </w:pPr>
          </w:p>
          <w:p w:rsidRPr="00EF0DFA" w:rsidR="00D84DEB" w:rsidP="071E111D" w:rsidRDefault="02BB1FD8" w14:paraId="5D8E8ADF" w14:textId="14165E1B">
            <w:pPr>
              <w:pStyle w:val="NoSpacing"/>
              <w:rPr>
                <w:rFonts w:ascii="Calibri" w:hAnsi="Calibri" w:eastAsia="Calibri" w:cs="Calibri"/>
                <w:sz w:val="18"/>
                <w:szCs w:val="18"/>
              </w:rPr>
            </w:pPr>
            <w:r w:rsidRPr="7D74F6FB">
              <w:rPr>
                <w:rFonts w:ascii="Calibri" w:hAnsi="Calibri" w:eastAsia="Calibri" w:cs="Calibri"/>
                <w:sz w:val="18"/>
                <w:szCs w:val="18"/>
              </w:rPr>
              <w:t xml:space="preserve">Find a map of the UK online and locate London. In your workbook, </w:t>
            </w:r>
            <w:r w:rsidRPr="7D74F6FB" w:rsidR="7F4414EC">
              <w:rPr>
                <w:rFonts w:ascii="Calibri" w:hAnsi="Calibri" w:eastAsia="Calibri" w:cs="Calibri"/>
                <w:sz w:val="18"/>
                <w:szCs w:val="18"/>
              </w:rPr>
              <w:t>describe the location of London</w:t>
            </w:r>
            <w:r w:rsidRPr="7D74F6FB" w:rsidR="7D778AE3">
              <w:rPr>
                <w:rFonts w:ascii="Calibri" w:hAnsi="Calibri" w:eastAsia="Calibri" w:cs="Calibri"/>
                <w:sz w:val="18"/>
                <w:szCs w:val="18"/>
              </w:rPr>
              <w:t xml:space="preserve"> (latitude/Longitude, 8 points of the compass, hemisphere, time-zone)</w:t>
            </w:r>
            <w:r w:rsidRPr="7D74F6FB" w:rsidR="2EB47765">
              <w:rPr>
                <w:rFonts w:ascii="Calibri" w:hAnsi="Calibri" w:eastAsia="Calibri" w:cs="Calibri"/>
                <w:sz w:val="18"/>
                <w:szCs w:val="18"/>
              </w:rPr>
              <w:t>.</w:t>
            </w:r>
          </w:p>
        </w:tc>
      </w:tr>
      <w:tr w:rsidR="00A86D67" w:rsidTr="65C6FD1D" w14:paraId="730BE9F1" w14:textId="77777777">
        <w:trPr>
          <w:cantSplit/>
          <w:trHeight w:val="1134"/>
        </w:trPr>
        <w:tc>
          <w:tcPr>
            <w:tcW w:w="557" w:type="dxa"/>
            <w:tcMar/>
            <w:textDirection w:val="btLr"/>
          </w:tcPr>
          <w:p w:rsidRPr="00A86D67" w:rsidR="00A86D67" w:rsidP="5B9F5622" w:rsidRDefault="7838678A" w14:paraId="7F734FC7" w14:textId="5AFB4D06">
            <w:pPr>
              <w:spacing w:after="200" w:line="276" w:lineRule="auto"/>
              <w:ind w:left="113" w:right="113"/>
              <w:jc w:val="center"/>
            </w:pPr>
            <w:r w:rsidRPr="5B9F5622">
              <w:rPr>
                <w:sz w:val="16"/>
                <w:szCs w:val="16"/>
              </w:rPr>
              <w:t>Wed</w:t>
            </w:r>
          </w:p>
        </w:tc>
        <w:tc>
          <w:tcPr>
            <w:tcW w:w="2953" w:type="dxa"/>
            <w:tcMar/>
          </w:tcPr>
          <w:p w:rsidR="406AEEC1" w:rsidP="2DB12543" w:rsidRDefault="406AEEC1" w14:paraId="2C7D1BED" w14:textId="1516DBC5">
            <w:pPr>
              <w:spacing w:after="200" w:line="276" w:lineRule="auto"/>
              <w:rPr>
                <w:b/>
                <w:bCs/>
                <w:u w:val="single"/>
              </w:rPr>
            </w:pPr>
            <w:r w:rsidRPr="2DB12543">
              <w:rPr>
                <w:b/>
                <w:bCs/>
                <w:sz w:val="20"/>
                <w:szCs w:val="20"/>
                <w:u w:val="single"/>
              </w:rPr>
              <w:t xml:space="preserve">Lesson 2:  Get some quotes. </w:t>
            </w:r>
          </w:p>
          <w:p w:rsidR="27DDA85D" w:rsidP="2DB12543" w:rsidRDefault="27DDA85D" w14:paraId="51026E1B" w14:textId="5A233265">
            <w:pPr>
              <w:pStyle w:val="NoSpacing"/>
              <w:rPr>
                <w:b/>
                <w:bCs/>
                <w:sz w:val="18"/>
                <w:szCs w:val="18"/>
              </w:rPr>
            </w:pPr>
            <w:r w:rsidRPr="2DB12543">
              <w:rPr>
                <w:b/>
                <w:bCs/>
                <w:sz w:val="18"/>
                <w:szCs w:val="18"/>
              </w:rPr>
              <w:t xml:space="preserve">Learning Objectives: </w:t>
            </w:r>
          </w:p>
          <w:p w:rsidR="27DDA85D" w:rsidP="2DB12543" w:rsidRDefault="27DDA85D" w14:paraId="48A0631D" w14:textId="5D8D5990">
            <w:pPr>
              <w:pStyle w:val="NoSpacing"/>
              <w:rPr>
                <w:sz w:val="18"/>
                <w:szCs w:val="18"/>
              </w:rPr>
            </w:pPr>
            <w:r w:rsidRPr="2DB12543">
              <w:rPr>
                <w:sz w:val="18"/>
                <w:szCs w:val="18"/>
              </w:rPr>
              <w:t xml:space="preserve">To use dramatic techniques to explore events </w:t>
            </w:r>
          </w:p>
          <w:p w:rsidR="27DDA85D" w:rsidP="2DB12543" w:rsidRDefault="27DDA85D" w14:paraId="22709FA2" w14:textId="5D7A38BA">
            <w:pPr>
              <w:pStyle w:val="NoSpacing"/>
              <w:rPr>
                <w:sz w:val="18"/>
                <w:szCs w:val="18"/>
              </w:rPr>
            </w:pPr>
            <w:r w:rsidRPr="2DB12543">
              <w:rPr>
                <w:sz w:val="18"/>
                <w:szCs w:val="18"/>
              </w:rPr>
              <w:t>To use direct speech</w:t>
            </w:r>
          </w:p>
          <w:p w:rsidR="2DB12543" w:rsidP="2DB12543" w:rsidRDefault="2DB12543" w14:paraId="529ADF3A" w14:textId="226FBE64">
            <w:pPr>
              <w:pStyle w:val="NoSpacing"/>
            </w:pPr>
          </w:p>
          <w:p w:rsidRPr="00E36210" w:rsidR="00A86D67" w:rsidP="2DB12543" w:rsidRDefault="406AEEC1" w14:paraId="26C5761F" w14:textId="10B24519">
            <w:pPr>
              <w:pStyle w:val="NoSpacing"/>
              <w:rPr>
                <w:rFonts w:ascii="Calibri" w:hAnsi="Calibri" w:eastAsia="Calibri" w:cs="Calibri"/>
                <w:sz w:val="18"/>
                <w:szCs w:val="18"/>
              </w:rPr>
            </w:pPr>
            <w:r w:rsidRPr="2DB12543">
              <w:rPr>
                <w:rFonts w:ascii="Calibri" w:hAnsi="Calibri" w:eastAsia="Calibri" w:cs="Calibri"/>
                <w:sz w:val="18"/>
                <w:szCs w:val="18"/>
              </w:rPr>
              <w:t xml:space="preserve">Watch </w:t>
            </w:r>
            <w:r w:rsidRPr="2DB12543" w:rsidR="28694A2F">
              <w:rPr>
                <w:rFonts w:ascii="Calibri" w:hAnsi="Calibri" w:eastAsia="Calibri" w:cs="Calibri"/>
                <w:sz w:val="18"/>
                <w:szCs w:val="18"/>
              </w:rPr>
              <w:t>‘</w:t>
            </w:r>
            <w:r w:rsidRPr="2DB12543">
              <w:rPr>
                <w:rFonts w:ascii="Calibri" w:hAnsi="Calibri" w:eastAsia="Calibri" w:cs="Calibri"/>
                <w:sz w:val="18"/>
                <w:szCs w:val="18"/>
              </w:rPr>
              <w:t>The Lighthouse</w:t>
            </w:r>
            <w:r w:rsidRPr="2DB12543" w:rsidR="50294F5C">
              <w:rPr>
                <w:rFonts w:ascii="Calibri" w:hAnsi="Calibri" w:eastAsia="Calibri" w:cs="Calibri"/>
                <w:sz w:val="18"/>
                <w:szCs w:val="18"/>
              </w:rPr>
              <w:t>’</w:t>
            </w:r>
            <w:r w:rsidRPr="2DB12543">
              <w:rPr>
                <w:rFonts w:ascii="Calibri" w:hAnsi="Calibri" w:eastAsia="Calibri" w:cs="Calibri"/>
                <w:sz w:val="18"/>
                <w:szCs w:val="18"/>
              </w:rPr>
              <w:t xml:space="preserve"> video again, this time with a family member (if possible).</w:t>
            </w:r>
          </w:p>
          <w:p w:rsidRPr="00E36210" w:rsidR="00A86D67" w:rsidP="2DB12543" w:rsidRDefault="00A86D67" w14:paraId="69A4F42A" w14:textId="789BB35D">
            <w:pPr>
              <w:pStyle w:val="NoSpacing"/>
              <w:rPr>
                <w:rFonts w:ascii="Calibri" w:hAnsi="Calibri" w:eastAsia="Calibri" w:cs="Calibri"/>
                <w:sz w:val="18"/>
                <w:szCs w:val="18"/>
              </w:rPr>
            </w:pPr>
          </w:p>
          <w:p w:rsidRPr="00E36210" w:rsidR="00A86D67" w:rsidP="2DB12543" w:rsidRDefault="406AEEC1" w14:paraId="22419D38" w14:textId="48C38D01">
            <w:pPr>
              <w:pStyle w:val="NoSpacing"/>
              <w:rPr>
                <w:rFonts w:ascii="Calibri" w:hAnsi="Calibri" w:eastAsia="Calibri" w:cs="Calibri"/>
                <w:sz w:val="18"/>
                <w:szCs w:val="18"/>
              </w:rPr>
            </w:pPr>
            <w:r w:rsidRPr="2DB12543">
              <w:rPr>
                <w:rFonts w:ascii="Calibri" w:hAnsi="Calibri" w:eastAsia="Calibri" w:cs="Calibri"/>
                <w:sz w:val="18"/>
                <w:szCs w:val="18"/>
              </w:rPr>
              <w:t xml:space="preserve"> </w:t>
            </w:r>
            <w:r w:rsidRPr="2DB12543" w:rsidR="2BF55C17">
              <w:rPr>
                <w:rFonts w:ascii="Calibri" w:hAnsi="Calibri" w:eastAsia="Calibri" w:cs="Calibri"/>
                <w:sz w:val="18"/>
                <w:szCs w:val="18"/>
              </w:rPr>
              <w:t xml:space="preserve">Pretend you are a reporter and write a list of questions you might ask one of the characters. </w:t>
            </w:r>
            <w:r w:rsidRPr="2DB12543">
              <w:rPr>
                <w:rFonts w:ascii="Calibri" w:hAnsi="Calibri" w:eastAsia="Calibri" w:cs="Calibri"/>
                <w:sz w:val="18"/>
                <w:szCs w:val="18"/>
              </w:rPr>
              <w:t xml:space="preserve">Ask </w:t>
            </w:r>
            <w:r w:rsidRPr="2DB12543" w:rsidR="6187D46F">
              <w:rPr>
                <w:rFonts w:ascii="Calibri" w:hAnsi="Calibri" w:eastAsia="Calibri" w:cs="Calibri"/>
                <w:sz w:val="18"/>
                <w:szCs w:val="18"/>
              </w:rPr>
              <w:t>a family member</w:t>
            </w:r>
            <w:r w:rsidRPr="2DB12543">
              <w:rPr>
                <w:rFonts w:ascii="Calibri" w:hAnsi="Calibri" w:eastAsia="Calibri" w:cs="Calibri"/>
                <w:sz w:val="18"/>
                <w:szCs w:val="18"/>
              </w:rPr>
              <w:t xml:space="preserve"> to take on the role of one of the characters from the </w:t>
            </w:r>
            <w:r w:rsidRPr="2DB12543" w:rsidR="5E1A9275">
              <w:rPr>
                <w:rFonts w:ascii="Calibri" w:hAnsi="Calibri" w:eastAsia="Calibri" w:cs="Calibri"/>
                <w:sz w:val="18"/>
                <w:szCs w:val="18"/>
              </w:rPr>
              <w:t>story, ask</w:t>
            </w:r>
            <w:r w:rsidRPr="2DB12543" w:rsidR="2E58F488">
              <w:rPr>
                <w:rFonts w:ascii="Calibri" w:hAnsi="Calibri" w:eastAsia="Calibri" w:cs="Calibri"/>
                <w:sz w:val="18"/>
                <w:szCs w:val="18"/>
              </w:rPr>
              <w:t xml:space="preserve"> them </w:t>
            </w:r>
            <w:r w:rsidRPr="2DB12543" w:rsidR="213E67CF">
              <w:rPr>
                <w:rFonts w:ascii="Calibri" w:hAnsi="Calibri" w:eastAsia="Calibri" w:cs="Calibri"/>
                <w:sz w:val="18"/>
                <w:szCs w:val="18"/>
              </w:rPr>
              <w:t xml:space="preserve">your questions and make notes of their answers. </w:t>
            </w:r>
            <w:r w:rsidRPr="2DB12543" w:rsidR="082A1D75">
              <w:rPr>
                <w:rFonts w:ascii="Calibri" w:hAnsi="Calibri" w:eastAsia="Calibri" w:cs="Calibri"/>
                <w:sz w:val="18"/>
                <w:szCs w:val="18"/>
              </w:rPr>
              <w:t xml:space="preserve"> If this is not possible, imagine you are one of the characters and write the answers from that perspective. </w:t>
            </w:r>
          </w:p>
          <w:p w:rsidRPr="00E36210" w:rsidR="00A86D67" w:rsidP="2DB12543" w:rsidRDefault="00A86D67" w14:paraId="7AE6AA77" w14:textId="389C0153">
            <w:pPr>
              <w:pStyle w:val="NoSpacing"/>
              <w:rPr>
                <w:rFonts w:ascii="Calibri" w:hAnsi="Calibri" w:eastAsia="Calibri" w:cs="Calibri"/>
                <w:sz w:val="18"/>
                <w:szCs w:val="18"/>
              </w:rPr>
            </w:pPr>
          </w:p>
          <w:p w:rsidRPr="00E36210" w:rsidR="00A86D67" w:rsidP="2DB12543" w:rsidRDefault="2E924B2D" w14:paraId="50C5A3FB" w14:textId="3211B8D6">
            <w:pPr>
              <w:pStyle w:val="NoSpacing"/>
              <w:rPr>
                <w:rFonts w:ascii="Calibri" w:hAnsi="Calibri" w:eastAsia="Calibri" w:cs="Calibri"/>
                <w:sz w:val="18"/>
                <w:szCs w:val="18"/>
              </w:rPr>
            </w:pPr>
            <w:r w:rsidRPr="2DB12543">
              <w:rPr>
                <w:rFonts w:ascii="Calibri" w:hAnsi="Calibri" w:eastAsia="Calibri" w:cs="Calibri"/>
                <w:sz w:val="18"/>
                <w:szCs w:val="18"/>
              </w:rPr>
              <w:t xml:space="preserve">Take part of their answer to use as a direct quote when you write your article. </w:t>
            </w:r>
          </w:p>
        </w:tc>
        <w:tc>
          <w:tcPr>
            <w:tcW w:w="3544" w:type="dxa"/>
            <w:tcMar/>
          </w:tcPr>
          <w:p w:rsidR="00EF0DFA" w:rsidP="2DB12543" w:rsidRDefault="00EF0DFA" w14:paraId="3DDE763A" w14:textId="3C3C7748">
            <w:pPr>
              <w:rPr>
                <w:sz w:val="18"/>
                <w:szCs w:val="18"/>
              </w:rPr>
            </w:pPr>
            <w:r w:rsidRPr="071E111D">
              <w:rPr>
                <w:b/>
                <w:bCs/>
                <w:sz w:val="18"/>
                <w:szCs w:val="18"/>
              </w:rPr>
              <w:t xml:space="preserve">Lesson 2 – </w:t>
            </w:r>
            <w:r w:rsidRPr="071E111D" w:rsidR="2CB3C08B">
              <w:rPr>
                <w:b/>
                <w:bCs/>
                <w:sz w:val="18"/>
                <w:szCs w:val="18"/>
              </w:rPr>
              <w:t>Angles</w:t>
            </w:r>
            <w:r w:rsidRPr="071E111D" w:rsidR="327F40CB">
              <w:rPr>
                <w:b/>
                <w:bCs/>
                <w:sz w:val="18"/>
                <w:szCs w:val="18"/>
              </w:rPr>
              <w:t xml:space="preserve">: </w:t>
            </w:r>
            <w:r w:rsidRPr="071E111D" w:rsidR="327F40CB">
              <w:rPr>
                <w:sz w:val="18"/>
                <w:szCs w:val="18"/>
              </w:rPr>
              <w:t>To understand the properties of triangles and their angles</w:t>
            </w:r>
          </w:p>
          <w:p w:rsidR="2DB12543" w:rsidP="071E111D" w:rsidRDefault="2DB12543" w14:paraId="41CEE7B0" w14:textId="11E75D72">
            <w:pPr>
              <w:rPr>
                <w:b/>
                <w:bCs/>
                <w:sz w:val="18"/>
                <w:szCs w:val="18"/>
              </w:rPr>
            </w:pPr>
          </w:p>
          <w:p w:rsidR="00EF0DFA" w:rsidP="2DB12543" w:rsidRDefault="00EF0DFA" w14:paraId="2E5D3ADC" w14:textId="5E29A1E2">
            <w:pPr>
              <w:rPr>
                <w:sz w:val="18"/>
                <w:szCs w:val="18"/>
              </w:rPr>
            </w:pPr>
            <w:r w:rsidRPr="071E111D">
              <w:rPr>
                <w:sz w:val="18"/>
                <w:szCs w:val="18"/>
              </w:rPr>
              <w:t>Click on the following link:</w:t>
            </w:r>
            <w:r w:rsidRPr="071E111D" w:rsidR="2AEBBBBF">
              <w:rPr>
                <w:sz w:val="18"/>
                <w:szCs w:val="18"/>
              </w:rPr>
              <w:t xml:space="preserve"> </w:t>
            </w:r>
          </w:p>
          <w:p w:rsidR="2AEBBBBF" w:rsidP="2DB12543" w:rsidRDefault="00957034" w14:paraId="1BA29991" w14:textId="0171021D">
            <w:pPr>
              <w:rPr>
                <w:sz w:val="18"/>
                <w:szCs w:val="18"/>
              </w:rPr>
            </w:pPr>
            <w:hyperlink r:id="rId17">
              <w:r w:rsidRPr="071E111D" w:rsidR="2AEBBBBF">
                <w:rPr>
                  <w:rStyle w:val="Hyperlink"/>
                  <w:rFonts w:ascii="Calibri" w:hAnsi="Calibri" w:eastAsia="Calibri" w:cs="Calibri"/>
                  <w:sz w:val="18"/>
                  <w:szCs w:val="18"/>
                  <w:u w:val="none"/>
                </w:rPr>
                <w:t>https://whiterosemaths.com/homelearning/year-6/</w:t>
              </w:r>
            </w:hyperlink>
          </w:p>
          <w:p w:rsidR="00EF0DFA" w:rsidP="2DB12543" w:rsidRDefault="2AEBBBBF" w14:paraId="6623F076" w14:textId="7B4918F9">
            <w:pPr>
              <w:rPr>
                <w:b/>
                <w:bCs/>
                <w:sz w:val="18"/>
                <w:szCs w:val="18"/>
              </w:rPr>
            </w:pPr>
            <w:r w:rsidRPr="071E111D">
              <w:rPr>
                <w:sz w:val="18"/>
                <w:szCs w:val="18"/>
              </w:rPr>
              <w:t>a</w:t>
            </w:r>
            <w:r w:rsidRPr="071E111D" w:rsidR="00EF0DFA">
              <w:rPr>
                <w:sz w:val="18"/>
                <w:szCs w:val="18"/>
              </w:rPr>
              <w:t xml:space="preserve">nd click on </w:t>
            </w:r>
            <w:r w:rsidRPr="071E111D" w:rsidR="00616DCF">
              <w:rPr>
                <w:b/>
                <w:bCs/>
                <w:sz w:val="18"/>
                <w:szCs w:val="18"/>
              </w:rPr>
              <w:t>Lesson 2</w:t>
            </w:r>
          </w:p>
          <w:p w:rsidR="00426417" w:rsidP="2DB12543" w:rsidRDefault="00EF0DFA" w14:paraId="0BCCD316" w14:textId="77777777">
            <w:pPr>
              <w:rPr>
                <w:sz w:val="18"/>
                <w:szCs w:val="18"/>
              </w:rPr>
            </w:pPr>
            <w:r w:rsidRPr="071E111D">
              <w:rPr>
                <w:sz w:val="18"/>
                <w:szCs w:val="18"/>
              </w:rPr>
              <w:t>Watch the video clip which explains the mathematical concepts and follow the link to ‘Get the Activity’. The children can then complete the activity and check their answers.</w:t>
            </w:r>
          </w:p>
          <w:p w:rsidR="2DB12543" w:rsidP="2DB12543" w:rsidRDefault="2DB12543" w14:paraId="48BA2A0C" w14:textId="371E394B">
            <w:pPr>
              <w:rPr>
                <w:sz w:val="18"/>
                <w:szCs w:val="18"/>
              </w:rPr>
            </w:pPr>
          </w:p>
          <w:p w:rsidR="35BDEFE4" w:rsidP="2DB12543" w:rsidRDefault="721B0E0F" w14:paraId="6ACAC1CC" w14:textId="55942DB6">
            <w:pPr>
              <w:rPr>
                <w:sz w:val="18"/>
                <w:szCs w:val="18"/>
              </w:rPr>
            </w:pPr>
            <w:r w:rsidRPr="7D74F6FB">
              <w:rPr>
                <w:sz w:val="18"/>
                <w:szCs w:val="18"/>
              </w:rPr>
              <w:t>Extension</w:t>
            </w:r>
            <w:r w:rsidRPr="7D74F6FB" w:rsidR="491567A3">
              <w:rPr>
                <w:sz w:val="18"/>
                <w:szCs w:val="18"/>
              </w:rPr>
              <w:t xml:space="preserve"> (if you want an extra challenge)</w:t>
            </w:r>
            <w:r w:rsidRPr="7D74F6FB" w:rsidR="35BDEFE4">
              <w:rPr>
                <w:sz w:val="18"/>
                <w:szCs w:val="18"/>
              </w:rPr>
              <w:t xml:space="preserve">: </w:t>
            </w:r>
            <w:hyperlink r:id="rId18">
              <w:r w:rsidRPr="7D74F6FB" w:rsidR="35BDEFE4">
                <w:rPr>
                  <w:rStyle w:val="Hyperlink"/>
                  <w:rFonts w:ascii="Calibri" w:hAnsi="Calibri" w:eastAsia="Calibri" w:cs="Calibri"/>
                  <w:sz w:val="18"/>
                  <w:szCs w:val="18"/>
                  <w:u w:val="none"/>
                </w:rPr>
                <w:t>https://www.bbc.co.uk/bitesize/guides/zshb97h/revision/4</w:t>
              </w:r>
            </w:hyperlink>
          </w:p>
          <w:p w:rsidRPr="00426417" w:rsidR="00A86D67" w:rsidP="2DB12543" w:rsidRDefault="00426417" w14:paraId="4BCA9BE7" w14:textId="77777777">
            <w:pPr>
              <w:jc w:val="center"/>
              <w:rPr>
                <w:sz w:val="18"/>
                <w:szCs w:val="18"/>
              </w:rPr>
            </w:pPr>
            <w:r w:rsidRPr="00426417">
              <w:rPr>
                <w:noProof/>
                <w:sz w:val="16"/>
                <w:szCs w:val="16"/>
              </w:rPr>
              <w:drawing>
                <wp:inline distT="0" distB="0" distL="0" distR="0" wp14:anchorId="49F125CA" wp14:editId="43438429">
                  <wp:extent cx="388385" cy="352369"/>
                  <wp:effectExtent l="19050" t="0" r="0" b="0"/>
                  <wp:docPr id="2"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4"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3628" w:type="dxa"/>
            <w:tcMar/>
          </w:tcPr>
          <w:p w:rsidRPr="00D84DEB" w:rsidR="00A86D67" w:rsidP="7D74F6FB" w:rsidRDefault="32AC9A2E" w14:paraId="66094152" w14:textId="00121080">
            <w:pPr>
              <w:rPr>
                <w:b/>
                <w:bCs/>
                <w:sz w:val="18"/>
                <w:szCs w:val="18"/>
                <w:u w:val="single"/>
              </w:rPr>
            </w:pPr>
            <w:r w:rsidRPr="7D74F6FB">
              <w:rPr>
                <w:b/>
                <w:bCs/>
                <w:sz w:val="18"/>
                <w:szCs w:val="18"/>
                <w:u w:val="single"/>
              </w:rPr>
              <w:t>Design Technology – Learn about bridges and structures</w:t>
            </w:r>
          </w:p>
          <w:p w:rsidRPr="00D84DEB" w:rsidR="00A86D67" w:rsidP="7D74F6FB" w:rsidRDefault="32AC9A2E" w14:paraId="73847954" w14:textId="44B93ECA">
            <w:pPr>
              <w:rPr>
                <w:sz w:val="18"/>
                <w:szCs w:val="18"/>
              </w:rPr>
            </w:pPr>
            <w:r w:rsidRPr="7D74F6FB">
              <w:rPr>
                <w:sz w:val="18"/>
                <w:szCs w:val="18"/>
              </w:rPr>
              <w:t xml:space="preserve">Go onto </w:t>
            </w:r>
            <w:hyperlink r:id="rId19">
              <w:r w:rsidRPr="7D74F6FB">
                <w:rPr>
                  <w:rStyle w:val="Hyperlink"/>
                  <w:sz w:val="18"/>
                  <w:szCs w:val="18"/>
                  <w:u w:val="none"/>
                </w:rPr>
                <w:t>www.twinkl.co.uk</w:t>
              </w:r>
            </w:hyperlink>
            <w:r w:rsidRPr="7D74F6FB">
              <w:rPr>
                <w:sz w:val="18"/>
                <w:szCs w:val="18"/>
              </w:rPr>
              <w:t xml:space="preserve"> and join the home learning hub. Your offer code is: </w:t>
            </w:r>
            <w:r w:rsidRPr="7D74F6FB">
              <w:rPr>
                <w:color w:val="FF0000"/>
                <w:sz w:val="18"/>
                <w:szCs w:val="18"/>
              </w:rPr>
              <w:t>UKTWINKLHELPS</w:t>
            </w:r>
          </w:p>
          <w:p w:rsidRPr="00D84DEB" w:rsidR="00A86D67" w:rsidP="7D74F6FB" w:rsidRDefault="32AC9A2E" w14:paraId="7AEFC8AA" w14:textId="665C8B03">
            <w:pPr>
              <w:rPr>
                <w:color w:val="FF0000"/>
                <w:sz w:val="18"/>
                <w:szCs w:val="18"/>
              </w:rPr>
            </w:pPr>
            <w:r w:rsidRPr="7D74F6FB">
              <w:rPr>
                <w:sz w:val="18"/>
                <w:szCs w:val="18"/>
              </w:rPr>
              <w:t xml:space="preserve">Look at the PowerPoint that describes different types of bridges: </w:t>
            </w:r>
          </w:p>
          <w:p w:rsidRPr="00D84DEB" w:rsidR="00A86D67" w:rsidP="155E4F1E" w:rsidRDefault="00957034" w14:paraId="02FF2B22" w14:textId="157920A9">
            <w:hyperlink r:id="rId20">
              <w:r w:rsidRPr="7D74F6FB" w:rsidR="32AC9A2E">
                <w:rPr>
                  <w:rStyle w:val="Hyperlink"/>
                  <w:rFonts w:ascii="Calibri" w:hAnsi="Calibri" w:eastAsia="Calibri" w:cs="Calibri"/>
                  <w:sz w:val="18"/>
                  <w:szCs w:val="18"/>
                </w:rPr>
                <w:t>https://www.twinkl.co.uk/resource/types-of-bridges-information-powerpoint-cfe-t-1000000034</w:t>
              </w:r>
            </w:hyperlink>
          </w:p>
          <w:p w:rsidRPr="00D84DEB" w:rsidR="00A86D67" w:rsidP="7D74F6FB" w:rsidRDefault="32AC9A2E" w14:paraId="072DBE40" w14:textId="1E93A826">
            <w:pPr>
              <w:rPr>
                <w:rFonts w:ascii="Calibri" w:hAnsi="Calibri" w:eastAsia="Calibri" w:cs="Calibri"/>
                <w:sz w:val="18"/>
                <w:szCs w:val="18"/>
              </w:rPr>
            </w:pPr>
            <w:r w:rsidRPr="7D74F6FB">
              <w:rPr>
                <w:rFonts w:ascii="Calibri" w:hAnsi="Calibri" w:eastAsia="Calibri" w:cs="Calibri"/>
                <w:sz w:val="18"/>
                <w:szCs w:val="18"/>
              </w:rPr>
              <w:t xml:space="preserve">Now do some research to find examples of each type of bridge from around the world to complete this worksheet: </w:t>
            </w:r>
          </w:p>
          <w:p w:rsidRPr="00D84DEB" w:rsidR="00A86D67" w:rsidP="155E4F1E" w:rsidRDefault="00957034" w14:paraId="3308A030" w14:textId="34FD3F59">
            <w:hyperlink r:id="rId21">
              <w:r w:rsidRPr="7D74F6FB" w:rsidR="32AC9A2E">
                <w:rPr>
                  <w:rStyle w:val="Hyperlink"/>
                  <w:rFonts w:ascii="Calibri" w:hAnsi="Calibri" w:eastAsia="Calibri" w:cs="Calibri"/>
                  <w:sz w:val="18"/>
                  <w:szCs w:val="18"/>
                </w:rPr>
                <w:t>https://www.twinkl.co.uk/resource/t2-t-369-brilliant-bridges-activity-sheet</w:t>
              </w:r>
            </w:hyperlink>
          </w:p>
          <w:p w:rsidRPr="00D84DEB" w:rsidR="00A86D67" w:rsidP="155E4F1E" w:rsidRDefault="00A86D67" w14:paraId="3D1F40F6" w14:textId="682CE67C">
            <w:pPr>
              <w:rPr>
                <w:rFonts w:ascii="Calibri" w:hAnsi="Calibri" w:eastAsia="Calibri" w:cs="Calibri"/>
                <w:sz w:val="20"/>
                <w:szCs w:val="20"/>
              </w:rPr>
            </w:pPr>
          </w:p>
        </w:tc>
      </w:tr>
      <w:tr w:rsidR="00A86D67" w:rsidTr="65C6FD1D" w14:paraId="0157C340" w14:textId="77777777">
        <w:trPr>
          <w:cantSplit/>
          <w:trHeight w:val="1134"/>
        </w:trPr>
        <w:tc>
          <w:tcPr>
            <w:tcW w:w="557" w:type="dxa"/>
            <w:tcMar/>
            <w:textDirection w:val="btLr"/>
          </w:tcPr>
          <w:p w:rsidRPr="00A86D67" w:rsidR="00A86D67" w:rsidP="5B9F5622" w:rsidRDefault="393D7645" w14:paraId="2B1AB4D1" w14:textId="327662BD">
            <w:pPr>
              <w:spacing w:after="200" w:line="276" w:lineRule="auto"/>
              <w:ind w:left="113" w:right="113"/>
              <w:jc w:val="center"/>
            </w:pPr>
            <w:proofErr w:type="spellStart"/>
            <w:r w:rsidRPr="5B9F5622">
              <w:rPr>
                <w:sz w:val="16"/>
                <w:szCs w:val="16"/>
              </w:rPr>
              <w:t>Thur</w:t>
            </w:r>
            <w:proofErr w:type="spellEnd"/>
          </w:p>
        </w:tc>
        <w:tc>
          <w:tcPr>
            <w:tcW w:w="2953" w:type="dxa"/>
            <w:tcMar/>
          </w:tcPr>
          <w:p w:rsidRPr="00E36210" w:rsidR="00A86D67" w:rsidP="2DB12543" w:rsidRDefault="0A034EA4" w14:paraId="33576D49" w14:textId="2D09BF01">
            <w:pPr>
              <w:spacing w:after="200" w:line="276" w:lineRule="auto"/>
              <w:rPr>
                <w:b/>
                <w:bCs/>
                <w:sz w:val="20"/>
                <w:szCs w:val="20"/>
                <w:u w:val="single"/>
              </w:rPr>
            </w:pPr>
            <w:r w:rsidRPr="2DB12543">
              <w:rPr>
                <w:b/>
                <w:bCs/>
                <w:sz w:val="20"/>
                <w:szCs w:val="20"/>
                <w:u w:val="single"/>
              </w:rPr>
              <w:t>Lesson 3: Write the article</w:t>
            </w:r>
          </w:p>
          <w:p w:rsidRPr="00E36210" w:rsidR="00A86D67" w:rsidP="2DB12543" w:rsidRDefault="13D15989" w14:paraId="616E586C" w14:textId="59D7F65E">
            <w:pPr>
              <w:pStyle w:val="NoSpacing"/>
              <w:rPr>
                <w:b/>
                <w:bCs/>
                <w:sz w:val="18"/>
                <w:szCs w:val="18"/>
              </w:rPr>
            </w:pPr>
            <w:r w:rsidRPr="2DB12543">
              <w:rPr>
                <w:b/>
                <w:bCs/>
                <w:sz w:val="18"/>
                <w:szCs w:val="18"/>
              </w:rPr>
              <w:t xml:space="preserve">Learning Objectives: </w:t>
            </w:r>
          </w:p>
          <w:p w:rsidRPr="00E36210" w:rsidR="00A86D67" w:rsidP="0EDD6C44" w:rsidRDefault="13D15989" w14:paraId="0A692B9B" w14:textId="6DC0828C">
            <w:pPr>
              <w:pStyle w:val="NoSpacing"/>
            </w:pPr>
            <w:r>
              <w:t xml:space="preserve">To write </w:t>
            </w:r>
            <w:r w:rsidR="4D46C474">
              <w:t xml:space="preserve">using </w:t>
            </w:r>
            <w:r>
              <w:t>formal language</w:t>
            </w:r>
          </w:p>
          <w:p w:rsidRPr="00E36210" w:rsidR="00A86D67" w:rsidP="2DB12543" w:rsidRDefault="13D15989" w14:paraId="5DC5A16D" w14:textId="33DA388A">
            <w:pPr>
              <w:pStyle w:val="NoSpacing"/>
              <w:rPr>
                <w:sz w:val="18"/>
                <w:szCs w:val="18"/>
              </w:rPr>
            </w:pPr>
            <w:r>
              <w:t xml:space="preserve">To write a detailed news report in chronological order. </w:t>
            </w:r>
          </w:p>
          <w:p w:rsidRPr="00E36210" w:rsidR="00A86D67" w:rsidP="2DB12543" w:rsidRDefault="00A86D67" w14:paraId="34085850" w14:textId="611D298A">
            <w:pPr>
              <w:pStyle w:val="NoSpacing"/>
            </w:pPr>
          </w:p>
          <w:p w:rsidRPr="00E36210" w:rsidR="00A86D67" w:rsidP="2DB12543" w:rsidRDefault="13D15989" w14:paraId="1ABA95EA" w14:textId="2E531BDC">
            <w:pPr>
              <w:pStyle w:val="NoSpacing"/>
            </w:pPr>
            <w:r w:rsidRPr="2DB12543">
              <w:rPr>
                <w:rFonts w:ascii="Calibri" w:hAnsi="Calibri" w:eastAsia="Calibri" w:cs="Calibri"/>
                <w:sz w:val="18"/>
                <w:szCs w:val="18"/>
              </w:rPr>
              <w:t xml:space="preserve">Look at this revision page about formal and informal writing: </w:t>
            </w:r>
          </w:p>
          <w:p w:rsidRPr="00E36210" w:rsidR="00A86D67" w:rsidP="2DB12543" w:rsidRDefault="00957034" w14:paraId="004D5575" w14:textId="73D699FA">
            <w:pPr>
              <w:pStyle w:val="NoSpacing"/>
            </w:pPr>
            <w:hyperlink r:id="rId22">
              <w:r w:rsidRPr="2DB12543" w:rsidR="282F1839">
                <w:rPr>
                  <w:rStyle w:val="Hyperlink"/>
                  <w:rFonts w:ascii="Calibri" w:hAnsi="Calibri" w:eastAsia="Calibri" w:cs="Calibri"/>
                  <w:sz w:val="18"/>
                  <w:szCs w:val="18"/>
                </w:rPr>
                <w:t>https://www.bbc.co.uk/bitesize/clips/zdmw2hv</w:t>
              </w:r>
            </w:hyperlink>
          </w:p>
          <w:p w:rsidRPr="00E36210" w:rsidR="00A86D67" w:rsidP="2DB12543" w:rsidRDefault="00A86D67" w14:paraId="04BEEC17" w14:textId="3629E48B">
            <w:pPr>
              <w:pStyle w:val="NoSpacing"/>
              <w:rPr>
                <w:rFonts w:ascii="Calibri" w:hAnsi="Calibri" w:eastAsia="Calibri" w:cs="Calibri"/>
                <w:sz w:val="18"/>
                <w:szCs w:val="18"/>
              </w:rPr>
            </w:pPr>
          </w:p>
          <w:p w:rsidRPr="00E36210" w:rsidR="00A86D67" w:rsidP="2DB12543" w:rsidRDefault="6E142D8C" w14:paraId="51B81A7A" w14:textId="15329E6F">
            <w:pPr>
              <w:pStyle w:val="NoSpacing"/>
              <w:rPr>
                <w:rFonts w:ascii="Calibri" w:hAnsi="Calibri" w:eastAsia="Calibri" w:cs="Calibri"/>
                <w:sz w:val="18"/>
                <w:szCs w:val="18"/>
              </w:rPr>
            </w:pPr>
            <w:r w:rsidRPr="2DB12543">
              <w:rPr>
                <w:rFonts w:ascii="Calibri" w:hAnsi="Calibri" w:eastAsia="Calibri" w:cs="Calibri"/>
                <w:sz w:val="18"/>
                <w:szCs w:val="18"/>
              </w:rPr>
              <w:t xml:space="preserve">Open your news report on Purple Mash: </w:t>
            </w:r>
          </w:p>
          <w:p w:rsidRPr="00E36210" w:rsidR="00A86D67" w:rsidP="2DB12543" w:rsidRDefault="13D15989" w14:paraId="290FB07B" w14:textId="310353E9">
            <w:pPr>
              <w:rPr>
                <w:rFonts w:ascii="Calibri" w:hAnsi="Calibri" w:eastAsia="Calibri" w:cs="Calibri"/>
                <w:sz w:val="20"/>
                <w:szCs w:val="20"/>
              </w:rPr>
            </w:pPr>
            <w:r w:rsidRPr="0EDD6C44">
              <w:rPr>
                <w:rFonts w:ascii="Calibri" w:hAnsi="Calibri" w:eastAsia="Calibri" w:cs="Calibri"/>
                <w:sz w:val="18"/>
                <w:szCs w:val="18"/>
              </w:rPr>
              <w:t xml:space="preserve">Use your </w:t>
            </w:r>
            <w:r w:rsidRPr="0EDD6C44" w:rsidR="4CD2961C">
              <w:rPr>
                <w:rFonts w:ascii="Calibri" w:hAnsi="Calibri" w:eastAsia="Calibri" w:cs="Calibri"/>
                <w:sz w:val="18"/>
                <w:szCs w:val="18"/>
              </w:rPr>
              <w:t xml:space="preserve">notes from Day 1 and your quotes from yesterday to write the news article </w:t>
            </w:r>
            <w:r w:rsidRPr="0EDD6C44" w:rsidR="0D1E8AFD">
              <w:rPr>
                <w:rFonts w:ascii="Calibri" w:hAnsi="Calibri" w:eastAsia="Calibri" w:cs="Calibri"/>
                <w:sz w:val="18"/>
                <w:szCs w:val="18"/>
              </w:rPr>
              <w:t>using</w:t>
            </w:r>
            <w:r w:rsidRPr="0EDD6C44" w:rsidR="4CD2961C">
              <w:rPr>
                <w:rFonts w:ascii="Calibri" w:hAnsi="Calibri" w:eastAsia="Calibri" w:cs="Calibri"/>
                <w:sz w:val="18"/>
                <w:szCs w:val="18"/>
              </w:rPr>
              <w:t xml:space="preserve"> formal language, including facts, not opinions. Remember to</w:t>
            </w:r>
            <w:r w:rsidRPr="0EDD6C44" w:rsidR="5274E2C2">
              <w:rPr>
                <w:rFonts w:ascii="Calibri" w:hAnsi="Calibri" w:eastAsia="Calibri" w:cs="Calibri"/>
                <w:sz w:val="18"/>
                <w:szCs w:val="18"/>
              </w:rPr>
              <w:t>:</w:t>
            </w:r>
          </w:p>
          <w:p w:rsidRPr="00E36210" w:rsidR="00A86D67" w:rsidP="2DB12543" w:rsidRDefault="5274E2C2" w14:paraId="749D4466" w14:textId="04394D87">
            <w:pPr>
              <w:pStyle w:val="ListParagraph"/>
              <w:numPr>
                <w:ilvl w:val="0"/>
                <w:numId w:val="4"/>
              </w:numPr>
              <w:rPr>
                <w:sz w:val="18"/>
                <w:szCs w:val="18"/>
              </w:rPr>
              <w:pPrChange w:author="Unknown" w:date="2020-04-14T11:25:00Z" w:id="2">
                <w:pPr>
                  <w:pStyle w:val="ListParagraph"/>
                  <w:framePr w:hSpace="180" w:wrap="around" w:hAnchor="margin" w:vAnchor="page" w:y="1606"/>
                  <w:numPr>
                    <w:numId w:val="1"/>
                  </w:numPr>
                  <w:ind w:hanging="360"/>
                </w:pPr>
              </w:pPrChange>
            </w:pPr>
            <w:r w:rsidRPr="2DB12543">
              <w:rPr>
                <w:rFonts w:ascii="Calibri" w:hAnsi="Calibri" w:eastAsia="Calibri" w:cs="Calibri"/>
                <w:sz w:val="18"/>
                <w:szCs w:val="18"/>
              </w:rPr>
              <w:t>Include all the relevant details in chronological order</w:t>
            </w:r>
          </w:p>
          <w:p w:rsidRPr="00E36210" w:rsidR="00A86D67" w:rsidP="2DB12543" w:rsidRDefault="2FFC7F9C" w14:paraId="017130F6" w14:textId="23816F34">
            <w:pPr>
              <w:pStyle w:val="ListParagraph"/>
              <w:numPr>
                <w:ilvl w:val="0"/>
                <w:numId w:val="4"/>
              </w:numPr>
              <w:rPr>
                <w:sz w:val="18"/>
                <w:szCs w:val="18"/>
              </w:rPr>
              <w:pPrChange w:author="Unknown" w:date="2020-04-14T11:25:00Z" w:id="3">
                <w:pPr>
                  <w:pStyle w:val="ListParagraph"/>
                  <w:framePr w:hSpace="180" w:wrap="around" w:hAnchor="margin" w:vAnchor="page" w:y="1606"/>
                  <w:numPr>
                    <w:numId w:val="1"/>
                  </w:numPr>
                  <w:ind w:hanging="360"/>
                </w:pPr>
              </w:pPrChange>
            </w:pPr>
            <w:r w:rsidRPr="2DB12543">
              <w:rPr>
                <w:rFonts w:ascii="Calibri" w:hAnsi="Calibri" w:eastAsia="Calibri" w:cs="Calibri"/>
                <w:sz w:val="18"/>
                <w:szCs w:val="18"/>
              </w:rPr>
              <w:t>Use formal language</w:t>
            </w:r>
          </w:p>
          <w:p w:rsidRPr="00E36210" w:rsidR="00A86D67" w:rsidP="2DB12543" w:rsidRDefault="4CD2961C" w14:paraId="32A4CD1D" w14:textId="537ABDAE">
            <w:pPr>
              <w:pStyle w:val="ListParagraph"/>
              <w:numPr>
                <w:ilvl w:val="0"/>
                <w:numId w:val="4"/>
              </w:numPr>
              <w:rPr>
                <w:sz w:val="18"/>
                <w:szCs w:val="18"/>
              </w:rPr>
              <w:pPrChange w:author="Unknown" w:date="2020-04-14T11:25:00Z" w:id="4">
                <w:pPr>
                  <w:pStyle w:val="ListParagraph"/>
                  <w:framePr w:hSpace="180" w:wrap="around" w:hAnchor="margin" w:vAnchor="page" w:y="1606"/>
                  <w:numPr>
                    <w:numId w:val="1"/>
                  </w:numPr>
                  <w:ind w:hanging="360"/>
                </w:pPr>
              </w:pPrChange>
            </w:pPr>
            <w:r w:rsidRPr="2DB12543">
              <w:rPr>
                <w:rFonts w:ascii="Calibri" w:hAnsi="Calibri" w:eastAsia="Calibri" w:cs="Calibri"/>
                <w:sz w:val="18"/>
                <w:szCs w:val="18"/>
              </w:rPr>
              <w:t xml:space="preserve"> </w:t>
            </w:r>
            <w:r w:rsidRPr="2DB12543" w:rsidR="64E2D996">
              <w:rPr>
                <w:rFonts w:ascii="Calibri" w:hAnsi="Calibri" w:eastAsia="Calibri" w:cs="Calibri"/>
                <w:sz w:val="18"/>
                <w:szCs w:val="18"/>
              </w:rPr>
              <w:t>P</w:t>
            </w:r>
            <w:r w:rsidRPr="2DB12543" w:rsidR="6224922D">
              <w:rPr>
                <w:rFonts w:ascii="Calibri" w:hAnsi="Calibri" w:eastAsia="Calibri" w:cs="Calibri"/>
                <w:sz w:val="18"/>
                <w:szCs w:val="18"/>
              </w:rPr>
              <w:t>unctuate</w:t>
            </w:r>
            <w:r w:rsidRPr="2DB12543">
              <w:rPr>
                <w:rFonts w:ascii="Calibri" w:hAnsi="Calibri" w:eastAsia="Calibri" w:cs="Calibri"/>
                <w:sz w:val="18"/>
                <w:szCs w:val="18"/>
              </w:rPr>
              <w:t xml:space="preserve"> </w:t>
            </w:r>
            <w:r w:rsidRPr="2DB12543" w:rsidR="6B642709">
              <w:rPr>
                <w:rFonts w:ascii="Calibri" w:hAnsi="Calibri" w:eastAsia="Calibri" w:cs="Calibri"/>
                <w:sz w:val="18"/>
                <w:szCs w:val="18"/>
              </w:rPr>
              <w:t xml:space="preserve">the quotes </w:t>
            </w:r>
            <w:r w:rsidRPr="2DB12543" w:rsidR="4030A432">
              <w:rPr>
                <w:rFonts w:ascii="Calibri" w:hAnsi="Calibri" w:eastAsia="Calibri" w:cs="Calibri"/>
                <w:sz w:val="18"/>
                <w:szCs w:val="18"/>
              </w:rPr>
              <w:t>as direct speech</w:t>
            </w:r>
            <w:r w:rsidRPr="2DB12543" w:rsidR="27096791">
              <w:rPr>
                <w:rFonts w:ascii="Calibri" w:hAnsi="Calibri" w:eastAsia="Calibri" w:cs="Calibri"/>
                <w:sz w:val="18"/>
                <w:szCs w:val="18"/>
              </w:rPr>
              <w:t xml:space="preserve"> - the speech will be using informal language. </w:t>
            </w:r>
          </w:p>
          <w:p w:rsidRPr="00E36210" w:rsidR="00A86D67" w:rsidP="2DB12543" w:rsidRDefault="3CB29FA6" w14:paraId="0439843C" w14:textId="41000B7B">
            <w:pPr>
              <w:pStyle w:val="ListParagraph"/>
              <w:numPr>
                <w:ilvl w:val="0"/>
                <w:numId w:val="4"/>
              </w:numPr>
              <w:rPr>
                <w:sz w:val="18"/>
                <w:szCs w:val="18"/>
              </w:rPr>
              <w:pPrChange w:author="Unknown" w:date="2020-04-14T11:25:00Z" w:id="5">
                <w:pPr>
                  <w:pStyle w:val="ListParagraph"/>
                  <w:framePr w:hSpace="180" w:wrap="around" w:hAnchor="margin" w:vAnchor="page" w:y="1606"/>
                  <w:numPr>
                    <w:numId w:val="1"/>
                  </w:numPr>
                  <w:ind w:hanging="360"/>
                </w:pPr>
              </w:pPrChange>
            </w:pPr>
            <w:r w:rsidRPr="2DB12543">
              <w:rPr>
                <w:rFonts w:ascii="Calibri" w:hAnsi="Calibri" w:eastAsia="Calibri" w:cs="Calibri"/>
                <w:sz w:val="18"/>
                <w:szCs w:val="18"/>
              </w:rPr>
              <w:t xml:space="preserve">Include description to elaborate so the reader knows exactly who, what, where, when and why. </w:t>
            </w:r>
          </w:p>
          <w:p w:rsidRPr="00E36210" w:rsidR="00A86D67" w:rsidP="2DB12543" w:rsidRDefault="3CB29FA6" w14:paraId="108A3A29" w14:textId="0491DC6F">
            <w:pPr>
              <w:rPr>
                <w:rFonts w:ascii="Calibri" w:hAnsi="Calibri" w:eastAsia="Calibri" w:cs="Calibri"/>
                <w:sz w:val="18"/>
                <w:szCs w:val="18"/>
              </w:rPr>
            </w:pPr>
            <w:r w:rsidRPr="2DB12543">
              <w:rPr>
                <w:rFonts w:ascii="Calibri" w:hAnsi="Calibri" w:eastAsia="Calibri" w:cs="Calibri"/>
                <w:sz w:val="18"/>
                <w:szCs w:val="18"/>
              </w:rPr>
              <w:t>Save your work but do not submit it yet!</w:t>
            </w:r>
          </w:p>
        </w:tc>
        <w:tc>
          <w:tcPr>
            <w:tcW w:w="3544" w:type="dxa"/>
            <w:tcMar/>
          </w:tcPr>
          <w:p w:rsidRPr="00616DCF" w:rsidR="00EF0DFA" w:rsidP="2DB12543" w:rsidRDefault="00EF0DFA" w14:paraId="21E5EA39" w14:textId="65C7E936">
            <w:pPr>
              <w:rPr>
                <w:b/>
                <w:bCs/>
                <w:sz w:val="16"/>
                <w:szCs w:val="16"/>
                <w:u w:val="single"/>
              </w:rPr>
            </w:pPr>
            <w:r w:rsidRPr="2DB12543">
              <w:rPr>
                <w:b/>
                <w:bCs/>
                <w:sz w:val="18"/>
                <w:szCs w:val="18"/>
                <w:u w:val="single"/>
              </w:rPr>
              <w:t xml:space="preserve">Lesson 3 – </w:t>
            </w:r>
            <w:r w:rsidRPr="2DB12543" w:rsidR="0EA93B68">
              <w:rPr>
                <w:b/>
                <w:bCs/>
                <w:sz w:val="18"/>
                <w:szCs w:val="18"/>
                <w:u w:val="single"/>
              </w:rPr>
              <w:t xml:space="preserve">Angles: </w:t>
            </w:r>
            <w:r w:rsidRPr="2DB12543" w:rsidR="1926E7A3">
              <w:rPr>
                <w:sz w:val="18"/>
                <w:szCs w:val="18"/>
              </w:rPr>
              <w:t>To learn about special cases in triangles</w:t>
            </w:r>
          </w:p>
          <w:p w:rsidR="00EF0DFA" w:rsidP="00EF0DFA" w:rsidRDefault="00EF0DFA" w14:paraId="0C575072" w14:textId="77777777">
            <w:pPr>
              <w:rPr>
                <w:sz w:val="16"/>
                <w:szCs w:val="16"/>
              </w:rPr>
            </w:pPr>
          </w:p>
          <w:p w:rsidRPr="00EF0DFA" w:rsidR="00EF0DFA" w:rsidP="2DB12543" w:rsidRDefault="00EF0DFA" w14:paraId="0CB5E0B0" w14:textId="77777777">
            <w:pPr>
              <w:rPr>
                <w:sz w:val="18"/>
                <w:szCs w:val="18"/>
              </w:rPr>
            </w:pPr>
            <w:r w:rsidRPr="2DB12543">
              <w:rPr>
                <w:sz w:val="18"/>
                <w:szCs w:val="18"/>
              </w:rPr>
              <w:t>Click on the following link:</w:t>
            </w:r>
          </w:p>
          <w:p w:rsidR="5E322303" w:rsidP="2DB12543" w:rsidRDefault="00957034" w14:paraId="0929F999" w14:textId="0171021D">
            <w:pPr>
              <w:rPr>
                <w:sz w:val="18"/>
                <w:szCs w:val="18"/>
              </w:rPr>
            </w:pPr>
            <w:hyperlink r:id="rId23">
              <w:r w:rsidRPr="2DB12543" w:rsidR="5E322303">
                <w:rPr>
                  <w:rStyle w:val="Hyperlink"/>
                  <w:rFonts w:ascii="Calibri" w:hAnsi="Calibri" w:eastAsia="Calibri" w:cs="Calibri"/>
                  <w:sz w:val="18"/>
                  <w:szCs w:val="18"/>
                </w:rPr>
                <w:t>https://whiterosemaths.com/homelearning/year-6/</w:t>
              </w:r>
            </w:hyperlink>
          </w:p>
          <w:p w:rsidR="2DB12543" w:rsidP="2DB12543" w:rsidRDefault="2DB12543" w14:paraId="17E4E371" w14:textId="26D4E364">
            <w:pPr>
              <w:rPr>
                <w:sz w:val="18"/>
                <w:szCs w:val="18"/>
              </w:rPr>
            </w:pPr>
          </w:p>
          <w:p w:rsidR="00EF0DFA" w:rsidP="2DB12543" w:rsidRDefault="00EF0DFA" w14:paraId="3879670D" w14:textId="2D72D403">
            <w:pPr>
              <w:rPr>
                <w:b/>
                <w:bCs/>
                <w:sz w:val="18"/>
                <w:szCs w:val="18"/>
              </w:rPr>
            </w:pPr>
            <w:r w:rsidRPr="2DB12543">
              <w:rPr>
                <w:sz w:val="18"/>
                <w:szCs w:val="18"/>
              </w:rPr>
              <w:t xml:space="preserve"> and click on </w:t>
            </w:r>
            <w:r w:rsidRPr="2DB12543" w:rsidR="00616DCF">
              <w:rPr>
                <w:b/>
                <w:bCs/>
                <w:sz w:val="18"/>
                <w:szCs w:val="18"/>
              </w:rPr>
              <w:t>Lesson 3</w:t>
            </w:r>
          </w:p>
          <w:p w:rsidR="00426417" w:rsidP="2DB12543" w:rsidRDefault="00EF0DFA" w14:paraId="24733085" w14:textId="77777777">
            <w:pPr>
              <w:rPr>
                <w:sz w:val="18"/>
                <w:szCs w:val="18"/>
              </w:rPr>
            </w:pPr>
            <w:r w:rsidRPr="2DB12543">
              <w:rPr>
                <w:sz w:val="18"/>
                <w:szCs w:val="18"/>
              </w:rPr>
              <w:t>Watch the video clip which explains the mathematical concepts and follow the link to ‘Get the Activity’. The children can then complete the activity and check their answers.</w:t>
            </w:r>
          </w:p>
          <w:p w:rsidRPr="00426417" w:rsidR="00A86D67" w:rsidP="2DB12543" w:rsidRDefault="00426417" w14:paraId="755840F8" w14:textId="34206232">
            <w:pPr>
              <w:jc w:val="center"/>
              <w:rPr>
                <w:sz w:val="18"/>
                <w:szCs w:val="18"/>
              </w:rPr>
            </w:pPr>
            <w:del w:author="Jacki Piper" w:date="2020-04-14T11:25:00Z" w:id="1107114862">
              <w:r w:rsidR="1B40E707">
                <w:drawing>
                  <wp:inline wp14:editId="19417D35" wp14:anchorId="52E66DFB">
                    <wp:extent cx="388385" cy="352369"/>
                    <wp:effectExtent l="19050" t="0" r="0" b="0"/>
                    <wp:docPr id="131240558" name="Picture 1" descr="Free Maths Cartoon, Download Free Clip Art, Free Clip Art on ..." title=""/>
                    <wp:cNvGraphicFramePr>
                      <a:graphicFrameLocks noChangeAspect="1"/>
                    </wp:cNvGraphicFramePr>
                    <a:graphic>
                      <a:graphicData uri="http://schemas.openxmlformats.org/drawingml/2006/picture">
                        <pic:pic>
                          <pic:nvPicPr>
                            <pic:cNvPr id="0" name="Picture 1"/>
                            <pic:cNvPicPr/>
                          </pic:nvPicPr>
                          <pic:blipFill>
                            <a:blip r:embed="R2c657cfae41b4a8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8385" cy="352369"/>
                            </a:xfrm>
                            <a:prstGeom prst="rect">
                              <a:avLst/>
                            </a:prstGeom>
                          </pic:spPr>
                        </pic:pic>
                      </a:graphicData>
                    </a:graphic>
                  </wp:inline>
                </w:drawing>
              </w:r>
            </w:del>
            <w:ins w:author="Jacki Piper" w:date="2020-04-14T11:25:00Z" w:id="1185370814">
              <w:r w:rsidR="1B40E707">
                <w:drawing>
                  <wp:inline wp14:editId="656462C8" wp14:anchorId="5DFA0085">
                    <wp:extent cx="388385" cy="352369"/>
                    <wp:effectExtent l="19050" t="0" r="0" b="0"/>
                    <wp:docPr id="1459746517" name="Picture 1" descr="Free Maths Cartoon, Download Free Clip Art, Free Clip Art on ..." title=""/>
                    <wp:cNvGraphicFramePr>
                      <a:graphicFrameLocks noChangeAspect="1"/>
                    </wp:cNvGraphicFramePr>
                    <a:graphic>
                      <a:graphicData uri="http://schemas.openxmlformats.org/drawingml/2006/picture">
                        <pic:pic>
                          <pic:nvPicPr>
                            <pic:cNvPr id="0" name="Picture 1"/>
                            <pic:cNvPicPr/>
                          </pic:nvPicPr>
                          <pic:blipFill>
                            <a:blip r:embed="R3c63ddc82f964d2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8385" cy="352369"/>
                            </a:xfrm>
                            <a:prstGeom prst="rect">
                              <a:avLst/>
                            </a:prstGeom>
                          </pic:spPr>
                        </pic:pic>
                      </a:graphicData>
                    </a:graphic>
                  </wp:inline>
                </w:drawing>
              </w:r>
            </w:ins>
          </w:p>
          <w:p w:rsidRPr="00426417" w:rsidR="00A86D67" w:rsidP="7D74F6FB" w:rsidRDefault="083BEB83" w14:paraId="72192D23" w14:textId="6F145D8B">
            <w:pPr>
              <w:rPr>
                <w:b/>
                <w:bCs/>
                <w:sz w:val="18"/>
                <w:szCs w:val="18"/>
              </w:rPr>
            </w:pPr>
            <w:r w:rsidRPr="7D74F6FB">
              <w:rPr>
                <w:b/>
                <w:bCs/>
                <w:sz w:val="18"/>
                <w:szCs w:val="18"/>
              </w:rPr>
              <w:t xml:space="preserve">Now go onto TT </w:t>
            </w:r>
            <w:proofErr w:type="spellStart"/>
            <w:r w:rsidRPr="7D74F6FB">
              <w:rPr>
                <w:b/>
                <w:bCs/>
                <w:sz w:val="18"/>
                <w:szCs w:val="18"/>
              </w:rPr>
              <w:t>Rockstars</w:t>
            </w:r>
            <w:proofErr w:type="spellEnd"/>
            <w:r w:rsidRPr="7D74F6FB" w:rsidR="089F1F52">
              <w:rPr>
                <w:b/>
                <w:bCs/>
                <w:sz w:val="18"/>
                <w:szCs w:val="18"/>
              </w:rPr>
              <w:t>.</w:t>
            </w:r>
          </w:p>
        </w:tc>
        <w:tc>
          <w:tcPr>
            <w:tcW w:w="3628" w:type="dxa"/>
            <w:tcMar/>
          </w:tcPr>
          <w:p w:rsidRPr="00D84DEB" w:rsidR="00A86D67" w:rsidP="7D74F6FB" w:rsidRDefault="3D6229BC" w14:paraId="49EBCE09" w14:textId="04DF6CC8">
            <w:pPr>
              <w:spacing w:after="200" w:line="276" w:lineRule="auto"/>
              <w:rPr>
                <w:rFonts w:ascii="Calibri" w:hAnsi="Calibri" w:eastAsia="Calibri" w:cs="Calibri"/>
                <w:b/>
                <w:bCs/>
                <w:sz w:val="18"/>
                <w:szCs w:val="18"/>
                <w:u w:val="single"/>
              </w:rPr>
            </w:pPr>
            <w:r w:rsidRPr="7D74F6FB">
              <w:rPr>
                <w:rFonts w:ascii="Calibri" w:hAnsi="Calibri" w:eastAsia="Calibri" w:cs="Calibri"/>
                <w:b/>
                <w:bCs/>
                <w:sz w:val="18"/>
                <w:szCs w:val="18"/>
                <w:u w:val="single"/>
              </w:rPr>
              <w:t>D&amp;T: Design a bridge</w:t>
            </w:r>
          </w:p>
          <w:p w:rsidRPr="00D84DEB" w:rsidR="00A86D67" w:rsidP="7D74F6FB" w:rsidRDefault="0DDD1352" w14:paraId="58E8775D" w14:textId="2EB3C46E">
            <w:pPr>
              <w:spacing w:after="200" w:line="276" w:lineRule="auto"/>
              <w:rPr>
                <w:rFonts w:ascii="Calibri" w:hAnsi="Calibri" w:eastAsia="Calibri" w:cs="Calibri"/>
                <w:b/>
                <w:bCs/>
                <w:sz w:val="18"/>
                <w:szCs w:val="18"/>
                <w:u w:val="single"/>
              </w:rPr>
            </w:pPr>
            <w:r w:rsidRPr="7D74F6FB">
              <w:rPr>
                <w:rFonts w:ascii="Calibri" w:hAnsi="Calibri" w:eastAsia="Calibri" w:cs="Calibri"/>
                <w:b/>
                <w:bCs/>
                <w:sz w:val="18"/>
                <w:szCs w:val="18"/>
                <w:u w:val="single"/>
              </w:rPr>
              <w:t>Look at the bridges of Londo</w:t>
            </w:r>
            <w:r w:rsidRPr="7D74F6FB" w:rsidR="6C2E6178">
              <w:rPr>
                <w:rFonts w:ascii="Calibri" w:hAnsi="Calibri" w:eastAsia="Calibri" w:cs="Calibri"/>
                <w:b/>
                <w:bCs/>
                <w:sz w:val="18"/>
                <w:szCs w:val="18"/>
                <w:u w:val="single"/>
              </w:rPr>
              <w:t>n</w:t>
            </w:r>
            <w:r w:rsidRPr="7D74F6FB">
              <w:rPr>
                <w:rFonts w:ascii="Calibri" w:hAnsi="Calibri" w:eastAsia="Calibri" w:cs="Calibri"/>
                <w:b/>
                <w:bCs/>
                <w:sz w:val="18"/>
                <w:szCs w:val="18"/>
                <w:u w:val="single"/>
              </w:rPr>
              <w:t>:</w:t>
            </w:r>
          </w:p>
          <w:p w:rsidRPr="00D84DEB" w:rsidR="00A86D67" w:rsidP="7D74F6FB" w:rsidRDefault="0DDD1352" w14:paraId="7F93A3CE" w14:textId="415D34EB">
            <w:pPr>
              <w:spacing w:after="200" w:line="276" w:lineRule="auto"/>
              <w:rPr>
                <w:rFonts w:ascii="Calibri" w:hAnsi="Calibri" w:eastAsia="Calibri" w:cs="Calibri"/>
                <w:b/>
                <w:bCs/>
                <w:sz w:val="18"/>
                <w:szCs w:val="18"/>
                <w:u w:val="single"/>
              </w:rPr>
            </w:pPr>
            <w:r w:rsidRPr="7D74F6FB">
              <w:rPr>
                <w:rFonts w:ascii="Calibri" w:hAnsi="Calibri" w:eastAsia="Calibri" w:cs="Calibri"/>
                <w:b/>
                <w:bCs/>
                <w:sz w:val="18"/>
                <w:szCs w:val="18"/>
                <w:u w:val="single"/>
              </w:rPr>
              <w:t xml:space="preserve"> </w:t>
            </w:r>
            <w:hyperlink r:id="rId24">
              <w:r w:rsidRPr="7D74F6FB" w:rsidR="52D157E0">
                <w:rPr>
                  <w:rStyle w:val="Hyperlink"/>
                  <w:rFonts w:ascii="Calibri" w:hAnsi="Calibri" w:eastAsia="Calibri" w:cs="Calibri"/>
                  <w:sz w:val="18"/>
                  <w:szCs w:val="18"/>
                </w:rPr>
                <w:t>https://www.theoriginaltour.com/en/discover/bridges-london</w:t>
              </w:r>
            </w:hyperlink>
          </w:p>
          <w:p w:rsidRPr="00D84DEB" w:rsidR="00A86D67" w:rsidP="7D74F6FB" w:rsidRDefault="086D5EE7" w14:paraId="1DCE9E3C" w14:textId="249F3AD2">
            <w:pPr>
              <w:spacing w:after="200" w:line="276" w:lineRule="auto"/>
              <w:rPr>
                <w:rFonts w:ascii="Calibri" w:hAnsi="Calibri" w:eastAsia="Calibri" w:cs="Calibri"/>
                <w:sz w:val="18"/>
                <w:szCs w:val="18"/>
              </w:rPr>
            </w:pPr>
            <w:r w:rsidRPr="7D74F6FB">
              <w:rPr>
                <w:rFonts w:ascii="Calibri" w:hAnsi="Calibri" w:eastAsia="Calibri" w:cs="Calibri"/>
                <w:sz w:val="18"/>
                <w:szCs w:val="18"/>
              </w:rPr>
              <w:t>Can you see examples of the different bridge types in London?</w:t>
            </w:r>
          </w:p>
          <w:p w:rsidRPr="00D84DEB" w:rsidR="00A86D67" w:rsidP="7D74F6FB" w:rsidRDefault="00A86D67" w14:paraId="03B42343" w14:textId="357C2CC7">
            <w:pPr>
              <w:spacing w:after="200" w:line="276" w:lineRule="auto"/>
              <w:rPr>
                <w:rFonts w:ascii="Calibri" w:hAnsi="Calibri" w:eastAsia="Calibri" w:cs="Calibri"/>
                <w:sz w:val="18"/>
                <w:szCs w:val="18"/>
              </w:rPr>
            </w:pPr>
          </w:p>
          <w:p w:rsidRPr="00D84DEB" w:rsidR="00A86D67" w:rsidP="7D74F6FB" w:rsidRDefault="3D6229BC" w14:paraId="294CC27F" w14:textId="44C2AC17">
            <w:pPr>
              <w:spacing w:after="200" w:line="276" w:lineRule="auto"/>
              <w:rPr>
                <w:rFonts w:ascii="Calibri" w:hAnsi="Calibri" w:eastAsia="Calibri" w:cs="Calibri"/>
                <w:sz w:val="18"/>
                <w:szCs w:val="18"/>
              </w:rPr>
            </w:pPr>
            <w:r w:rsidRPr="7D74F6FB">
              <w:rPr>
                <w:rFonts w:ascii="Calibri" w:hAnsi="Calibri" w:eastAsia="Calibri" w:cs="Calibri"/>
                <w:sz w:val="18"/>
                <w:szCs w:val="18"/>
              </w:rPr>
              <w:t xml:space="preserve">Using 1 sheet of A4 paper, make the strongest bridge that you can. Remember the different types of bridge you researched yesterday. </w:t>
            </w:r>
          </w:p>
          <w:p w:rsidRPr="00D84DEB" w:rsidR="00A86D67" w:rsidP="7D74F6FB" w:rsidRDefault="3D6229BC" w14:paraId="26A128BE" w14:textId="3E2DC274">
            <w:pPr>
              <w:spacing w:after="200" w:line="276" w:lineRule="auto"/>
              <w:rPr>
                <w:rFonts w:ascii="Calibri" w:hAnsi="Calibri" w:eastAsia="Calibri" w:cs="Calibri"/>
                <w:sz w:val="18"/>
                <w:szCs w:val="18"/>
              </w:rPr>
            </w:pPr>
            <w:r w:rsidRPr="7D74F6FB">
              <w:rPr>
                <w:rFonts w:ascii="Calibri" w:hAnsi="Calibri" w:eastAsia="Calibri" w:cs="Calibri"/>
                <w:sz w:val="18"/>
                <w:szCs w:val="18"/>
              </w:rPr>
              <w:t xml:space="preserve">You will need to make several different designs to test. </w:t>
            </w:r>
          </w:p>
          <w:p w:rsidRPr="00D84DEB" w:rsidR="00A86D67" w:rsidP="7D74F6FB" w:rsidRDefault="3D6229BC" w14:paraId="2A7F063D" w14:textId="771996E9">
            <w:pPr>
              <w:spacing w:after="200" w:line="276" w:lineRule="auto"/>
              <w:rPr>
                <w:rFonts w:ascii="Calibri" w:hAnsi="Calibri" w:eastAsia="Calibri" w:cs="Calibri"/>
                <w:sz w:val="18"/>
                <w:szCs w:val="18"/>
              </w:rPr>
            </w:pPr>
            <w:r w:rsidRPr="7D74F6FB">
              <w:rPr>
                <w:rFonts w:ascii="Calibri" w:hAnsi="Calibri" w:eastAsia="Calibri" w:cs="Calibri"/>
                <w:sz w:val="18"/>
                <w:szCs w:val="18"/>
              </w:rPr>
              <w:t xml:space="preserve">Test each bridge design with coins to see which is the strongest. Remember to keep the test fair. </w:t>
            </w:r>
          </w:p>
          <w:p w:rsidRPr="00D84DEB" w:rsidR="00A86D67" w:rsidP="7D74F6FB" w:rsidRDefault="3D6229BC" w14:paraId="2004A472" w14:textId="4AB0AAE3">
            <w:pPr>
              <w:spacing w:after="200" w:line="276" w:lineRule="auto"/>
              <w:rPr>
                <w:rFonts w:ascii="Calibri" w:hAnsi="Calibri" w:eastAsia="Calibri" w:cs="Calibri"/>
                <w:sz w:val="18"/>
                <w:szCs w:val="18"/>
              </w:rPr>
            </w:pPr>
            <w:r w:rsidRPr="7D74F6FB">
              <w:rPr>
                <w:rFonts w:ascii="Calibri" w:hAnsi="Calibri" w:eastAsia="Calibri" w:cs="Calibri"/>
                <w:sz w:val="18"/>
                <w:szCs w:val="18"/>
              </w:rPr>
              <w:t xml:space="preserve">Take photos of your bridges and send them to me so I can see your fabulous designs. </w:t>
            </w:r>
          </w:p>
          <w:p w:rsidRPr="00D84DEB" w:rsidR="00A86D67" w:rsidP="7D74F6FB" w:rsidRDefault="3D6229BC" w14:paraId="1DB43EB3" w14:textId="17C8149F">
            <w:pPr>
              <w:spacing w:after="200" w:line="276" w:lineRule="auto"/>
              <w:rPr>
                <w:rFonts w:ascii="Calibri" w:hAnsi="Calibri" w:eastAsia="Calibri" w:cs="Calibri"/>
                <w:sz w:val="18"/>
                <w:szCs w:val="18"/>
              </w:rPr>
            </w:pPr>
            <w:r w:rsidRPr="7D74F6FB">
              <w:rPr>
                <w:rFonts w:ascii="Calibri" w:hAnsi="Calibri" w:eastAsia="Calibri" w:cs="Calibri"/>
                <w:sz w:val="18"/>
                <w:szCs w:val="18"/>
              </w:rPr>
              <w:t xml:space="preserve">Draw a table to collect your test results in your workbook. </w:t>
            </w:r>
          </w:p>
          <w:p w:rsidRPr="00D84DEB" w:rsidR="00A86D67" w:rsidP="7D74F6FB" w:rsidRDefault="3D6229BC" w14:paraId="7BF99ED4" w14:textId="0F2CB5AE">
            <w:pPr>
              <w:spacing w:after="200" w:line="276" w:lineRule="auto"/>
              <w:rPr>
                <w:rFonts w:ascii="Calibri" w:hAnsi="Calibri" w:eastAsia="Calibri" w:cs="Calibri"/>
                <w:sz w:val="18"/>
                <w:szCs w:val="18"/>
              </w:rPr>
            </w:pPr>
            <w:r w:rsidRPr="7D74F6FB">
              <w:rPr>
                <w:rFonts w:ascii="Calibri" w:hAnsi="Calibri" w:eastAsia="Calibri" w:cs="Calibri"/>
                <w:sz w:val="18"/>
                <w:szCs w:val="18"/>
              </w:rPr>
              <w:t>Which of your designs was strongest? Why do you think this was?</w:t>
            </w:r>
          </w:p>
          <w:p w:rsidRPr="00D84DEB" w:rsidR="00A86D67" w:rsidP="071E111D" w:rsidRDefault="00A86D67" w14:paraId="52EDA174" w14:textId="58D376C9">
            <w:pPr>
              <w:spacing w:after="200" w:line="276" w:lineRule="auto"/>
              <w:rPr>
                <w:b/>
                <w:bCs/>
                <w:sz w:val="18"/>
                <w:szCs w:val="18"/>
                <w:u w:val="single"/>
              </w:rPr>
            </w:pPr>
          </w:p>
        </w:tc>
      </w:tr>
      <w:tr w:rsidR="00A86D67" w:rsidTr="65C6FD1D" w14:paraId="43E88604" w14:textId="77777777">
        <w:trPr>
          <w:cantSplit/>
          <w:trHeight w:val="1134"/>
        </w:trPr>
        <w:tc>
          <w:tcPr>
            <w:tcW w:w="557" w:type="dxa"/>
            <w:tcMar/>
            <w:textDirection w:val="btLr"/>
          </w:tcPr>
          <w:p w:rsidRPr="00A86D67" w:rsidR="00A86D67" w:rsidP="00A86D67" w:rsidRDefault="6CF644F4" w14:paraId="1EEA1524" w14:textId="6086EDCA">
            <w:pPr>
              <w:ind w:left="113" w:right="113"/>
              <w:jc w:val="center"/>
              <w:rPr>
                <w:sz w:val="16"/>
                <w:szCs w:val="16"/>
              </w:rPr>
            </w:pPr>
            <w:r w:rsidRPr="7D74F6FB">
              <w:rPr>
                <w:sz w:val="16"/>
                <w:szCs w:val="16"/>
              </w:rPr>
              <w:t>Fri</w:t>
            </w:r>
          </w:p>
        </w:tc>
        <w:tc>
          <w:tcPr>
            <w:tcW w:w="2953" w:type="dxa"/>
            <w:tcMar/>
          </w:tcPr>
          <w:p w:rsidR="00E36210" w:rsidP="2DB12543" w:rsidRDefault="0204FF27" w14:paraId="086A1AE0" w14:textId="05BD3292">
            <w:pPr>
              <w:spacing w:after="200" w:line="276" w:lineRule="auto"/>
              <w:rPr>
                <w:b/>
                <w:bCs/>
                <w:sz w:val="20"/>
                <w:szCs w:val="20"/>
                <w:u w:val="single"/>
              </w:rPr>
            </w:pPr>
            <w:r w:rsidRPr="2DB12543">
              <w:rPr>
                <w:b/>
                <w:bCs/>
                <w:sz w:val="20"/>
                <w:szCs w:val="20"/>
                <w:u w:val="single"/>
              </w:rPr>
              <w:t>Lesson 4: Edit and improve</w:t>
            </w:r>
          </w:p>
          <w:p w:rsidR="0204FF27" w:rsidP="2DB12543" w:rsidRDefault="0204FF27" w14:paraId="29850308" w14:textId="79598D04">
            <w:pPr>
              <w:pStyle w:val="NoSpacing"/>
              <w:rPr>
                <w:b/>
                <w:bCs/>
                <w:sz w:val="18"/>
                <w:szCs w:val="18"/>
              </w:rPr>
            </w:pPr>
            <w:r w:rsidRPr="2DB12543">
              <w:rPr>
                <w:b/>
                <w:bCs/>
                <w:sz w:val="18"/>
                <w:szCs w:val="18"/>
              </w:rPr>
              <w:t>Learning Objectives:</w:t>
            </w:r>
          </w:p>
          <w:p w:rsidR="00991E84" w:rsidP="2DB12543" w:rsidRDefault="0204FF27" w14:paraId="6995AF0E" w14:textId="07672F4D">
            <w:pPr>
              <w:pStyle w:val="NoSpacing"/>
            </w:pPr>
            <w:r>
              <w:t>To read through your work and edit the spelling, grammar and punctuation</w:t>
            </w:r>
          </w:p>
          <w:p w:rsidR="0204FF27" w:rsidP="2DB12543" w:rsidRDefault="0204FF27" w14:paraId="6E5943FE" w14:textId="1E30581E">
            <w:pPr>
              <w:pStyle w:val="NoSpacing"/>
            </w:pPr>
            <w:r>
              <w:t>To add extra details/vocabulary to improve the quality of the writing</w:t>
            </w:r>
          </w:p>
          <w:p w:rsidRPr="00EF0DFA" w:rsidR="00991E84" w:rsidP="2DB12543" w:rsidRDefault="00991E84" w14:paraId="23F8F636" w14:textId="2395A9FC">
            <w:pPr>
              <w:rPr>
                <w:sz w:val="16"/>
                <w:szCs w:val="16"/>
              </w:rPr>
            </w:pPr>
          </w:p>
          <w:p w:rsidRPr="00EF0DFA" w:rsidR="00991E84" w:rsidP="2DB12543" w:rsidRDefault="0204FF27" w14:paraId="24A06EFC" w14:textId="2AECE6C8">
            <w:pPr>
              <w:rPr>
                <w:sz w:val="20"/>
                <w:szCs w:val="20"/>
              </w:rPr>
            </w:pPr>
            <w:r w:rsidRPr="2DB12543">
              <w:rPr>
                <w:sz w:val="18"/>
                <w:szCs w:val="18"/>
              </w:rPr>
              <w:t xml:space="preserve">Open Purple Mash and read through your work so far. Use an online dictionary and thesaurus to check spelling and upgrade vocabulary. </w:t>
            </w:r>
          </w:p>
          <w:p w:rsidRPr="00EF0DFA" w:rsidR="00991E84" w:rsidP="2DB12543" w:rsidRDefault="0204FF27" w14:paraId="5AFDD892" w14:textId="46A37B0A">
            <w:pPr>
              <w:rPr>
                <w:sz w:val="20"/>
                <w:szCs w:val="20"/>
              </w:rPr>
            </w:pPr>
            <w:r w:rsidRPr="2DB12543">
              <w:rPr>
                <w:sz w:val="18"/>
                <w:szCs w:val="18"/>
              </w:rPr>
              <w:t>Check that you have included some high-end punctuation: colons, semi-colons, parenthesis (brackets, commas, dashes), speech punctuation, apostroph</w:t>
            </w:r>
            <w:r w:rsidRPr="2DB12543" w:rsidR="00FE921B">
              <w:rPr>
                <w:sz w:val="18"/>
                <w:szCs w:val="18"/>
              </w:rPr>
              <w:t>es</w:t>
            </w:r>
            <w:r w:rsidRPr="2DB12543">
              <w:rPr>
                <w:sz w:val="18"/>
                <w:szCs w:val="18"/>
              </w:rPr>
              <w:t xml:space="preserve">. </w:t>
            </w:r>
          </w:p>
          <w:p w:rsidRPr="00EF0DFA" w:rsidR="00991E84" w:rsidP="2DB12543" w:rsidRDefault="36D05131" w14:paraId="1720AFDD" w14:textId="0F70F08E">
            <w:pPr>
              <w:rPr>
                <w:sz w:val="20"/>
                <w:szCs w:val="20"/>
              </w:rPr>
            </w:pPr>
            <w:r w:rsidRPr="2DB12543">
              <w:rPr>
                <w:sz w:val="18"/>
                <w:szCs w:val="18"/>
              </w:rPr>
              <w:t xml:space="preserve">If you can, get someone in your family to read your work. Does it make sense to them? Can they suggest any Improvements? </w:t>
            </w:r>
          </w:p>
          <w:p w:rsidR="597FA7BC" w:rsidP="7D74F6FB" w:rsidRDefault="597FA7BC" w14:paraId="26638124" w14:textId="6AF5D747">
            <w:pPr>
              <w:rPr>
                <w:sz w:val="20"/>
                <w:szCs w:val="20"/>
              </w:rPr>
            </w:pPr>
            <w:r w:rsidRPr="7D74F6FB">
              <w:rPr>
                <w:sz w:val="20"/>
                <w:szCs w:val="20"/>
              </w:rPr>
              <w:t xml:space="preserve">Now you can import some pictures and submit your work. I look forward to reading them! </w:t>
            </w:r>
          </w:p>
          <w:p w:rsidR="0598A980" w:rsidP="7D74F6FB" w:rsidRDefault="0598A980" w14:paraId="55067B15" w14:textId="68B20C8D">
            <w:pPr>
              <w:rPr>
                <w:sz w:val="20"/>
                <w:szCs w:val="20"/>
              </w:rPr>
            </w:pPr>
            <w:r w:rsidRPr="7D74F6FB">
              <w:rPr>
                <w:b/>
                <w:bCs/>
                <w:sz w:val="20"/>
                <w:szCs w:val="20"/>
              </w:rPr>
              <w:t>I have also set you an assignment in SPAG.com.</w:t>
            </w:r>
            <w:r w:rsidRPr="7D74F6FB">
              <w:rPr>
                <w:sz w:val="20"/>
                <w:szCs w:val="20"/>
              </w:rPr>
              <w:t xml:space="preserve"> </w:t>
            </w:r>
          </w:p>
          <w:p w:rsidRPr="00EF0DFA" w:rsidR="00991E84" w:rsidP="2DB12543" w:rsidRDefault="00991E84" w14:paraId="2E69A852" w14:textId="2E244444">
            <w:pPr>
              <w:rPr>
                <w:sz w:val="16"/>
                <w:szCs w:val="16"/>
              </w:rPr>
            </w:pPr>
          </w:p>
        </w:tc>
        <w:tc>
          <w:tcPr>
            <w:tcW w:w="3544" w:type="dxa"/>
            <w:tcMar/>
          </w:tcPr>
          <w:p w:rsidRPr="00616DCF" w:rsidR="00EF0DFA" w:rsidP="2DB12543" w:rsidRDefault="00EF0DFA" w14:paraId="266B0B69" w14:textId="7428FF67">
            <w:pPr>
              <w:rPr>
                <w:sz w:val="18"/>
                <w:szCs w:val="18"/>
              </w:rPr>
            </w:pPr>
            <w:r w:rsidRPr="2DB12543">
              <w:rPr>
                <w:b/>
                <w:bCs/>
                <w:sz w:val="18"/>
                <w:szCs w:val="18"/>
                <w:u w:val="single"/>
              </w:rPr>
              <w:t xml:space="preserve">Lesson 4 – </w:t>
            </w:r>
            <w:r w:rsidRPr="2DB12543" w:rsidR="0A687C51">
              <w:rPr>
                <w:b/>
                <w:bCs/>
                <w:sz w:val="18"/>
                <w:szCs w:val="18"/>
                <w:u w:val="single"/>
              </w:rPr>
              <w:t>Angles:</w:t>
            </w:r>
            <w:r w:rsidRPr="2DB12543" w:rsidR="0A687C51">
              <w:rPr>
                <w:sz w:val="18"/>
                <w:szCs w:val="18"/>
              </w:rPr>
              <w:t xml:space="preserve"> Calculating </w:t>
            </w:r>
            <w:r w:rsidRPr="2DB12543" w:rsidR="2D16CA52">
              <w:rPr>
                <w:sz w:val="18"/>
                <w:szCs w:val="18"/>
              </w:rPr>
              <w:t>Missing Angles</w:t>
            </w:r>
          </w:p>
          <w:p w:rsidR="2DB12543" w:rsidP="2DB12543" w:rsidRDefault="2DB12543" w14:paraId="56854279" w14:textId="47137E15">
            <w:pPr>
              <w:rPr>
                <w:b/>
                <w:bCs/>
                <w:sz w:val="16"/>
                <w:szCs w:val="16"/>
                <w:u w:val="single"/>
              </w:rPr>
            </w:pPr>
          </w:p>
          <w:p w:rsidR="00EF0DFA" w:rsidP="00EF0DFA" w:rsidRDefault="00EF0DFA" w14:paraId="73A188C4" w14:textId="77777777">
            <w:pPr>
              <w:rPr>
                <w:sz w:val="16"/>
                <w:szCs w:val="16"/>
              </w:rPr>
            </w:pPr>
          </w:p>
          <w:p w:rsidR="00EF0DFA" w:rsidP="2DB12543" w:rsidRDefault="00EF0DFA" w14:paraId="25348434" w14:textId="509CEBFD">
            <w:pPr>
              <w:rPr>
                <w:sz w:val="18"/>
                <w:szCs w:val="18"/>
              </w:rPr>
            </w:pPr>
            <w:r w:rsidRPr="2DB12543">
              <w:rPr>
                <w:sz w:val="18"/>
                <w:szCs w:val="18"/>
              </w:rPr>
              <w:t>Click on the following link:</w:t>
            </w:r>
          </w:p>
          <w:p w:rsidR="2DB2D57A" w:rsidP="2DB12543" w:rsidRDefault="2DB2D57A" w14:paraId="7252E2FC" w14:textId="0B685303">
            <w:pPr>
              <w:rPr>
                <w:sz w:val="18"/>
                <w:szCs w:val="18"/>
              </w:rPr>
            </w:pPr>
            <w:r w:rsidRPr="2DB12543">
              <w:rPr>
                <w:sz w:val="18"/>
                <w:szCs w:val="18"/>
              </w:rPr>
              <w:t xml:space="preserve"> </w:t>
            </w:r>
            <w:hyperlink r:id="rId25">
              <w:r w:rsidRPr="2DB12543">
                <w:rPr>
                  <w:rStyle w:val="Hyperlink"/>
                  <w:rFonts w:ascii="Calibri" w:hAnsi="Calibri" w:eastAsia="Calibri" w:cs="Calibri"/>
                  <w:sz w:val="18"/>
                  <w:szCs w:val="18"/>
                </w:rPr>
                <w:t>https://whiterosemaths.com/homelearning/year-6/</w:t>
              </w:r>
            </w:hyperlink>
          </w:p>
          <w:p w:rsidR="2DB12543" w:rsidP="2DB12543" w:rsidRDefault="2DB12543" w14:paraId="2CBF46C0" w14:textId="2D8E5EA2">
            <w:pPr>
              <w:rPr>
                <w:sz w:val="18"/>
                <w:szCs w:val="18"/>
              </w:rPr>
            </w:pPr>
          </w:p>
          <w:p w:rsidR="00EF0DFA" w:rsidP="2DB12543" w:rsidRDefault="00EF0DFA" w14:paraId="47DF26A1" w14:textId="5500CC2F">
            <w:pPr>
              <w:rPr>
                <w:b/>
                <w:bCs/>
                <w:sz w:val="18"/>
                <w:szCs w:val="18"/>
              </w:rPr>
            </w:pPr>
            <w:r w:rsidRPr="2DB12543">
              <w:rPr>
                <w:sz w:val="18"/>
                <w:szCs w:val="18"/>
              </w:rPr>
              <w:t xml:space="preserve"> and click on </w:t>
            </w:r>
            <w:r w:rsidRPr="2DB12543" w:rsidR="00616DCF">
              <w:rPr>
                <w:b/>
                <w:bCs/>
                <w:sz w:val="18"/>
                <w:szCs w:val="18"/>
              </w:rPr>
              <w:t>Lesson 4</w:t>
            </w:r>
          </w:p>
          <w:p w:rsidR="00426417" w:rsidP="2DB12543" w:rsidRDefault="00EF0DFA" w14:paraId="56D9D357" w14:textId="77777777">
            <w:pPr>
              <w:rPr>
                <w:sz w:val="18"/>
                <w:szCs w:val="18"/>
              </w:rPr>
            </w:pPr>
            <w:r w:rsidRPr="2DB12543">
              <w:rPr>
                <w:sz w:val="18"/>
                <w:szCs w:val="18"/>
              </w:rPr>
              <w:t>Watch the video clip which explains the mathematical concepts and follow the link to ‘Get the Activity’. The children can then complete the activity and check their answers.</w:t>
            </w:r>
          </w:p>
          <w:p w:rsidR="00991E84" w:rsidP="00426417" w:rsidRDefault="00991E84" w14:paraId="7D8D9D2C" w14:textId="77777777">
            <w:pPr>
              <w:jc w:val="center"/>
              <w:rPr>
                <w:sz w:val="16"/>
                <w:szCs w:val="16"/>
              </w:rPr>
            </w:pPr>
          </w:p>
          <w:p w:rsidRPr="00426417" w:rsidR="00A86D67" w:rsidP="7D74F6FB" w:rsidRDefault="00426417" w14:paraId="5D8347E2" w14:textId="17FCD758">
            <w:pPr>
              <w:jc w:val="center"/>
            </w:pPr>
            <w:del w:author="Jacki Piper" w:date="2020-04-14T11:25:00Z" w:id="1293677717">
              <w:r w:rsidR="1B40E707">
                <w:drawing>
                  <wp:inline wp14:editId="2D63706A" wp14:anchorId="327D0A48">
                    <wp:extent cx="388385" cy="352369"/>
                    <wp:effectExtent l="19050" t="0" r="0" b="0"/>
                    <wp:docPr id="729893388" name="Picture 1" descr="Free Maths Cartoon, Download Free Clip Art, Free Clip Art on ..." title=""/>
                    <wp:cNvGraphicFramePr>
                      <a:graphicFrameLocks noChangeAspect="1"/>
                    </wp:cNvGraphicFramePr>
                    <a:graphic>
                      <a:graphicData uri="http://schemas.openxmlformats.org/drawingml/2006/picture">
                        <pic:pic>
                          <pic:nvPicPr>
                            <pic:cNvPr id="0" name="Picture 1"/>
                            <pic:cNvPicPr/>
                          </pic:nvPicPr>
                          <pic:blipFill>
                            <a:blip r:embed="Rdce9deeb164f44c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8385" cy="352369"/>
                            </a:xfrm>
                            <a:prstGeom prst="rect">
                              <a:avLst/>
                            </a:prstGeom>
                          </pic:spPr>
                        </pic:pic>
                      </a:graphicData>
                    </a:graphic>
                  </wp:inline>
                </w:drawing>
              </w:r>
            </w:del>
            <w:ins w:author="Jacki Piper" w:date="2020-04-14T11:25:00Z" w:id="998104183">
              <w:r w:rsidR="1B40E707">
                <w:drawing>
                  <wp:inline wp14:editId="009B5E9B" wp14:anchorId="3C9F1600">
                    <wp:extent cx="388385" cy="352369"/>
                    <wp:effectExtent l="19050" t="0" r="0" b="0"/>
                    <wp:docPr id="264226084" name="Picture 1" descr="Free Maths Cartoon, Download Free Clip Art, Free Clip Art on ..." title=""/>
                    <wp:cNvGraphicFramePr>
                      <a:graphicFrameLocks noChangeAspect="1"/>
                    </wp:cNvGraphicFramePr>
                    <a:graphic>
                      <a:graphicData uri="http://schemas.openxmlformats.org/drawingml/2006/picture">
                        <pic:pic>
                          <pic:nvPicPr>
                            <pic:cNvPr id="0" name="Picture 1"/>
                            <pic:cNvPicPr/>
                          </pic:nvPicPr>
                          <pic:blipFill>
                            <a:blip r:embed="Rc4d9d7a078524a0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8385" cy="352369"/>
                            </a:xfrm>
                            <a:prstGeom prst="rect">
                              <a:avLst/>
                            </a:prstGeom>
                          </pic:spPr>
                        </pic:pic>
                      </a:graphicData>
                    </a:graphic>
                  </wp:inline>
                </w:drawing>
              </w:r>
            </w:ins>
          </w:p>
          <w:p w:rsidRPr="00426417" w:rsidR="00A86D67" w:rsidP="7D74F6FB" w:rsidRDefault="4C331AA5" w14:paraId="3CD3A8C1" w14:textId="17A3A649">
            <w:pPr>
              <w:rPr>
                <w:b/>
                <w:bCs/>
                <w:sz w:val="20"/>
                <w:szCs w:val="20"/>
              </w:rPr>
            </w:pPr>
            <w:r w:rsidRPr="7D74F6FB">
              <w:rPr>
                <w:b/>
                <w:bCs/>
                <w:sz w:val="20"/>
                <w:szCs w:val="20"/>
              </w:rPr>
              <w:t xml:space="preserve">Now go onto TT </w:t>
            </w:r>
            <w:proofErr w:type="spellStart"/>
            <w:r w:rsidRPr="7D74F6FB">
              <w:rPr>
                <w:b/>
                <w:bCs/>
                <w:sz w:val="20"/>
                <w:szCs w:val="20"/>
              </w:rPr>
              <w:t>Rockstars</w:t>
            </w:r>
            <w:proofErr w:type="spellEnd"/>
            <w:r w:rsidRPr="7D74F6FB" w:rsidR="517A8A85">
              <w:rPr>
                <w:b/>
                <w:bCs/>
                <w:sz w:val="20"/>
                <w:szCs w:val="20"/>
              </w:rPr>
              <w:t>.</w:t>
            </w:r>
          </w:p>
        </w:tc>
        <w:tc>
          <w:tcPr>
            <w:tcW w:w="3628" w:type="dxa"/>
            <w:tcMar/>
          </w:tcPr>
          <w:p w:rsidR="48793C00" w:rsidP="7D74F6FB" w:rsidRDefault="48793C00" w14:paraId="6A7905DE" w14:textId="3F3CBC44">
            <w:pPr>
              <w:rPr>
                <w:b/>
                <w:bCs/>
                <w:sz w:val="18"/>
                <w:szCs w:val="18"/>
                <w:u w:val="single"/>
              </w:rPr>
            </w:pPr>
            <w:r w:rsidRPr="7D74F6FB">
              <w:rPr>
                <w:b/>
                <w:bCs/>
                <w:sz w:val="18"/>
                <w:szCs w:val="18"/>
                <w:u w:val="single"/>
              </w:rPr>
              <w:t>D&amp;T Make the longest bridge you can</w:t>
            </w:r>
          </w:p>
          <w:p w:rsidR="48793C00" w:rsidP="7D74F6FB" w:rsidRDefault="48793C00" w14:paraId="1FB7539A" w14:textId="381F943C">
            <w:pPr>
              <w:rPr>
                <w:sz w:val="18"/>
                <w:szCs w:val="18"/>
              </w:rPr>
            </w:pPr>
            <w:r w:rsidRPr="7D74F6FB">
              <w:rPr>
                <w:sz w:val="18"/>
                <w:szCs w:val="18"/>
              </w:rPr>
              <w:t>Now, use a single piece of A4 paper to make the longest bridge you can. You will find that it is not as strong as yesterday’s bridge. It needs to hold 30g (use dried pasta/rice as weights but take care to do it over a tray so you don’t make a mess!)</w:t>
            </w:r>
          </w:p>
          <w:p w:rsidR="48793C00" w:rsidP="7D74F6FB" w:rsidRDefault="48793C00" w14:paraId="737895CE" w14:textId="7A06FE1B">
            <w:pPr>
              <w:rPr>
                <w:sz w:val="18"/>
                <w:szCs w:val="18"/>
                <w:u w:val="single"/>
              </w:rPr>
            </w:pPr>
            <w:r w:rsidRPr="7D74F6FB">
              <w:rPr>
                <w:sz w:val="18"/>
                <w:szCs w:val="18"/>
              </w:rPr>
              <w:t xml:space="preserve">What can you add to your design to improve its strength? </w:t>
            </w:r>
          </w:p>
          <w:p w:rsidR="48793C00" w:rsidP="7D74F6FB" w:rsidRDefault="48793C00" w14:paraId="7760D942" w14:textId="3F90973C">
            <w:pPr>
              <w:rPr>
                <w:sz w:val="18"/>
                <w:szCs w:val="18"/>
              </w:rPr>
            </w:pPr>
            <w:r w:rsidRPr="7D74F6FB">
              <w:rPr>
                <w:sz w:val="18"/>
                <w:szCs w:val="18"/>
              </w:rPr>
              <w:t xml:space="preserve">Measure your bridge and we can see who manages to make the longest bridge! Send me a picture and the measurements. </w:t>
            </w:r>
          </w:p>
          <w:p w:rsidR="7D74F6FB" w:rsidP="7D74F6FB" w:rsidRDefault="7D74F6FB" w14:paraId="126487B9" w14:textId="000B53A1">
            <w:pPr>
              <w:rPr>
                <w:sz w:val="18"/>
                <w:szCs w:val="18"/>
              </w:rPr>
            </w:pPr>
          </w:p>
          <w:p w:rsidR="48793C00" w:rsidP="7D74F6FB" w:rsidRDefault="00957034" w14:paraId="2703B929" w14:textId="3A5EAD1C">
            <w:pPr>
              <w:jc w:val="right"/>
            </w:pPr>
            <w:hyperlink w:anchor="&amp;gid=undefined&amp;pid=4" r:id="rId26">
              <w:r w:rsidRPr="7D74F6FB" w:rsidR="48793C00">
                <w:rPr>
                  <w:rStyle w:val="Hyperlink"/>
                  <w:rFonts w:ascii="Calibri" w:hAnsi="Calibri" w:eastAsia="Calibri" w:cs="Calibri"/>
                </w:rPr>
                <w:t>https://www.stem.org.uk/resources/elibrary/resource/25329/bridges-and-structures#&amp;gid=undefined&amp;pid=4</w:t>
              </w:r>
            </w:hyperlink>
          </w:p>
          <w:p w:rsidR="7D74F6FB" w:rsidP="7D74F6FB" w:rsidRDefault="7D74F6FB" w14:paraId="1A150511" w14:textId="078063D5">
            <w:pPr>
              <w:rPr>
                <w:rFonts w:ascii="Calibri" w:hAnsi="Calibri" w:eastAsia="Calibri" w:cs="Calibri"/>
                <w:sz w:val="18"/>
                <w:szCs w:val="18"/>
              </w:rPr>
            </w:pPr>
          </w:p>
          <w:p w:rsidR="071E111D" w:rsidP="071E111D" w:rsidRDefault="071E111D" w14:paraId="653BCDFF" w14:textId="6064866F">
            <w:pPr>
              <w:rPr>
                <w:b/>
                <w:bCs/>
                <w:sz w:val="18"/>
                <w:szCs w:val="18"/>
                <w:u w:val="single"/>
              </w:rPr>
            </w:pPr>
          </w:p>
          <w:p w:rsidRPr="00EF0DFA" w:rsidR="00A86D67" w:rsidP="00A86D67" w:rsidRDefault="00A86D67" w14:paraId="0A965286" w14:textId="0EA44E00"/>
        </w:tc>
      </w:tr>
    </w:tbl>
    <w:p w:rsidR="7D74F6FB" w:rsidP="0EDD6C44" w:rsidRDefault="0AD38A85" w14:paraId="72EDB4E0" w14:textId="49E38CD0">
      <w:pPr>
        <w:rPr>
          <w:sz w:val="28"/>
          <w:szCs w:val="28"/>
        </w:rPr>
      </w:pPr>
      <w:r w:rsidRPr="0EDD6C44">
        <w:rPr>
          <w:sz w:val="28"/>
          <w:szCs w:val="28"/>
        </w:rPr>
        <w:t xml:space="preserve">Remember to include at least one hour of exercise </w:t>
      </w:r>
      <w:r w:rsidRPr="0EDD6C44" w:rsidR="73831B05">
        <w:rPr>
          <w:sz w:val="28"/>
          <w:szCs w:val="28"/>
        </w:rPr>
        <w:t xml:space="preserve">daily. </w:t>
      </w:r>
      <w:r w:rsidRPr="0EDD6C44" w:rsidR="0EB5E011">
        <w:rPr>
          <w:sz w:val="28"/>
          <w:szCs w:val="28"/>
        </w:rPr>
        <w:t>This might be to go for a run</w:t>
      </w:r>
      <w:r w:rsidRPr="0EDD6C44" w:rsidR="336C5EAF">
        <w:rPr>
          <w:sz w:val="28"/>
          <w:szCs w:val="28"/>
        </w:rPr>
        <w:t xml:space="preserve"> or brisk walk</w:t>
      </w:r>
      <w:r w:rsidRPr="0EDD6C44" w:rsidR="0EB5E011">
        <w:rPr>
          <w:sz w:val="28"/>
          <w:szCs w:val="28"/>
        </w:rPr>
        <w:t xml:space="preserve">, bounce on the trampoline, ride your bike or scooter or do an online exercise routine, such as Joe </w:t>
      </w:r>
      <w:r w:rsidRPr="0EDD6C44" w:rsidR="18D89B65">
        <w:rPr>
          <w:sz w:val="28"/>
          <w:szCs w:val="28"/>
        </w:rPr>
        <w:t>Wicks</w:t>
      </w:r>
      <w:r w:rsidRPr="0EDD6C44" w:rsidR="0EB5E011">
        <w:rPr>
          <w:sz w:val="28"/>
          <w:szCs w:val="28"/>
        </w:rPr>
        <w:t xml:space="preserve">. </w:t>
      </w:r>
    </w:p>
    <w:p w:rsidRPr="008B3882" w:rsidR="00065EEB" w:rsidRDefault="008B3882" w14:paraId="087CCB33" w14:textId="6C97E430">
      <w:pPr>
        <w:rPr>
          <w:b/>
        </w:rPr>
      </w:pPr>
      <w:r>
        <w:tab/>
      </w:r>
      <w:r>
        <w:tab/>
      </w:r>
      <w:r>
        <w:rPr>
          <w:b/>
        </w:rPr>
        <w:t xml:space="preserve"> </w:t>
      </w:r>
    </w:p>
    <w:p w:rsidR="00065EEB" w:rsidRDefault="00065EEB" w14:paraId="2C22AB50" w14:textId="77777777"/>
    <w:sectPr w:rsidR="00065EEB" w:rsidSect="00A86D67">
      <w:headerReference w:type="default" r:id="rId27"/>
      <w:footerReference w:type="default" r:id="rId28"/>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6D67" w:rsidP="00A86D67" w:rsidRDefault="00A86D67" w14:paraId="01DA706B" w14:textId="77777777">
      <w:pPr>
        <w:spacing w:after="0" w:line="240" w:lineRule="auto"/>
      </w:pPr>
      <w:r>
        <w:separator/>
      </w:r>
    </w:p>
  </w:endnote>
  <w:endnote w:type="continuationSeparator" w:id="0">
    <w:p w:rsidR="00A86D67" w:rsidP="00A86D67" w:rsidRDefault="00A86D67" w14:paraId="02763A92" w14:textId="77777777">
      <w:pPr>
        <w:spacing w:after="0" w:line="240" w:lineRule="auto"/>
      </w:pPr>
      <w:r>
        <w:continuationSeparator/>
      </w:r>
    </w:p>
  </w:endnote>
  <w:endnote w:type="continuationNotice" w:id="1">
    <w:p w:rsidR="00957034" w:rsidRDefault="00957034" w14:paraId="12AAC90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034" w:rsidRDefault="00957034" w14:paraId="4B17C0A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6D67" w:rsidP="00A86D67" w:rsidRDefault="00A86D67" w14:paraId="10FF06F1" w14:textId="77777777">
      <w:pPr>
        <w:spacing w:after="0" w:line="240" w:lineRule="auto"/>
      </w:pPr>
      <w:r>
        <w:separator/>
      </w:r>
    </w:p>
  </w:footnote>
  <w:footnote w:type="continuationSeparator" w:id="0">
    <w:p w:rsidR="00A86D67" w:rsidP="00A86D67" w:rsidRDefault="00A86D67" w14:paraId="5739C187" w14:textId="77777777">
      <w:pPr>
        <w:spacing w:after="0" w:line="240" w:lineRule="auto"/>
      </w:pPr>
      <w:r>
        <w:continuationSeparator/>
      </w:r>
    </w:p>
  </w:footnote>
  <w:footnote w:type="continuationNotice" w:id="1">
    <w:p w:rsidR="00957034" w:rsidRDefault="00957034" w14:paraId="65D3C3D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251D3" w:rsidP="005251D3" w:rsidRDefault="7FD52657" w14:paraId="3B568982" w14:textId="3EF70AC8">
    <w:pPr>
      <w:pStyle w:val="Header"/>
      <w:jc w:val="center"/>
    </w:pPr>
    <w:r w:rsidR="65C6FD1D">
      <w:drawing>
        <wp:inline wp14:editId="57A707C1" wp14:anchorId="7D362435">
          <wp:extent cx="1814129" cy="390525"/>
          <wp:effectExtent l="0" t="0" r="0" b="0"/>
          <wp:docPr id="1798150167" name="Picture 7" title=""/>
          <wp:cNvGraphicFramePr>
            <a:graphicFrameLocks noChangeAspect="1"/>
          </wp:cNvGraphicFramePr>
          <a:graphic>
            <a:graphicData uri="http://schemas.openxmlformats.org/drawingml/2006/picture">
              <pic:pic>
                <pic:nvPicPr>
                  <pic:cNvPr id="0" name="Picture 7"/>
                  <pic:cNvPicPr/>
                </pic:nvPicPr>
                <pic:blipFill>
                  <a:blip r:embed="Rfda3652c15954fe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14129" cy="390525"/>
                  </a:xfrm>
                  <a:prstGeom prst="rect">
                    <a:avLst/>
                  </a:prstGeom>
                </pic:spPr>
              </pic:pic>
            </a:graphicData>
          </a:graphic>
        </wp:inline>
      </w:drawing>
    </w:r>
  </w:p>
  <w:p w:rsidR="005251D3" w:rsidRDefault="005251D3" w14:paraId="2EF5AE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0116065"/>
    <w:multiLevelType w:val="hybridMultilevel"/>
    <w:tmpl w:val="897CD4D4"/>
    <w:lvl w:ilvl="0" w:tplc="70B2EF6E">
      <w:start w:val="1"/>
      <w:numFmt w:val="bullet"/>
      <w:lvlText w:val=""/>
      <w:lvlJc w:val="left"/>
      <w:pPr>
        <w:ind w:left="720" w:hanging="360"/>
      </w:pPr>
      <w:rPr>
        <w:rFonts w:hint="default" w:ascii="Symbol" w:hAnsi="Symbol"/>
      </w:rPr>
    </w:lvl>
    <w:lvl w:ilvl="1" w:tplc="F8C64EC0">
      <w:start w:val="1"/>
      <w:numFmt w:val="bullet"/>
      <w:lvlText w:val="o"/>
      <w:lvlJc w:val="left"/>
      <w:pPr>
        <w:ind w:left="1440" w:hanging="360"/>
      </w:pPr>
      <w:rPr>
        <w:rFonts w:hint="default" w:ascii="Courier New" w:hAnsi="Courier New"/>
      </w:rPr>
    </w:lvl>
    <w:lvl w:ilvl="2" w:tplc="B106DE92">
      <w:start w:val="1"/>
      <w:numFmt w:val="bullet"/>
      <w:lvlText w:val=""/>
      <w:lvlJc w:val="left"/>
      <w:pPr>
        <w:ind w:left="2160" w:hanging="360"/>
      </w:pPr>
      <w:rPr>
        <w:rFonts w:hint="default" w:ascii="Wingdings" w:hAnsi="Wingdings"/>
      </w:rPr>
    </w:lvl>
    <w:lvl w:ilvl="3" w:tplc="15522B5C">
      <w:start w:val="1"/>
      <w:numFmt w:val="bullet"/>
      <w:lvlText w:val=""/>
      <w:lvlJc w:val="left"/>
      <w:pPr>
        <w:ind w:left="2880" w:hanging="360"/>
      </w:pPr>
      <w:rPr>
        <w:rFonts w:hint="default" w:ascii="Symbol" w:hAnsi="Symbol"/>
      </w:rPr>
    </w:lvl>
    <w:lvl w:ilvl="4" w:tplc="F07C6942">
      <w:start w:val="1"/>
      <w:numFmt w:val="bullet"/>
      <w:lvlText w:val="o"/>
      <w:lvlJc w:val="left"/>
      <w:pPr>
        <w:ind w:left="3600" w:hanging="360"/>
      </w:pPr>
      <w:rPr>
        <w:rFonts w:hint="default" w:ascii="Courier New" w:hAnsi="Courier New"/>
      </w:rPr>
    </w:lvl>
    <w:lvl w:ilvl="5" w:tplc="7FD22FA6">
      <w:start w:val="1"/>
      <w:numFmt w:val="bullet"/>
      <w:lvlText w:val=""/>
      <w:lvlJc w:val="left"/>
      <w:pPr>
        <w:ind w:left="4320" w:hanging="360"/>
      </w:pPr>
      <w:rPr>
        <w:rFonts w:hint="default" w:ascii="Wingdings" w:hAnsi="Wingdings"/>
      </w:rPr>
    </w:lvl>
    <w:lvl w:ilvl="6" w:tplc="6FEC481C">
      <w:start w:val="1"/>
      <w:numFmt w:val="bullet"/>
      <w:lvlText w:val=""/>
      <w:lvlJc w:val="left"/>
      <w:pPr>
        <w:ind w:left="5040" w:hanging="360"/>
      </w:pPr>
      <w:rPr>
        <w:rFonts w:hint="default" w:ascii="Symbol" w:hAnsi="Symbol"/>
      </w:rPr>
    </w:lvl>
    <w:lvl w:ilvl="7" w:tplc="E3F4AFDE">
      <w:start w:val="1"/>
      <w:numFmt w:val="bullet"/>
      <w:lvlText w:val="o"/>
      <w:lvlJc w:val="left"/>
      <w:pPr>
        <w:ind w:left="5760" w:hanging="360"/>
      </w:pPr>
      <w:rPr>
        <w:rFonts w:hint="default" w:ascii="Courier New" w:hAnsi="Courier New"/>
      </w:rPr>
    </w:lvl>
    <w:lvl w:ilvl="8" w:tplc="66B6E234">
      <w:start w:val="1"/>
      <w:numFmt w:val="bullet"/>
      <w:lvlText w:val=""/>
      <w:lvlJc w:val="left"/>
      <w:pPr>
        <w:ind w:left="6480" w:hanging="360"/>
      </w:pPr>
      <w:rPr>
        <w:rFonts w:hint="default" w:ascii="Wingdings" w:hAnsi="Wingdings"/>
      </w:rPr>
    </w:lvl>
  </w:abstractNum>
  <w:abstractNum w:abstractNumId="1" w15:restartNumberingAfterBreak="0">
    <w:nsid w:val="2F2D7E0A"/>
    <w:multiLevelType w:val="hybridMultilevel"/>
    <w:tmpl w:val="48AC8280"/>
    <w:lvl w:ilvl="0" w:tplc="E0C0A394">
      <w:start w:val="1"/>
      <w:numFmt w:val="decimal"/>
      <w:lvlText w:val="%1."/>
      <w:lvlJc w:val="left"/>
      <w:pPr>
        <w:ind w:left="720" w:hanging="360"/>
      </w:pPr>
    </w:lvl>
    <w:lvl w:ilvl="1" w:tplc="174C0422">
      <w:start w:val="1"/>
      <w:numFmt w:val="lowerLetter"/>
      <w:lvlText w:val="%2."/>
      <w:lvlJc w:val="left"/>
      <w:pPr>
        <w:ind w:left="1440" w:hanging="360"/>
      </w:pPr>
    </w:lvl>
    <w:lvl w:ilvl="2" w:tplc="EF983878">
      <w:start w:val="1"/>
      <w:numFmt w:val="lowerRoman"/>
      <w:lvlText w:val="%3."/>
      <w:lvlJc w:val="right"/>
      <w:pPr>
        <w:ind w:left="2160" w:hanging="180"/>
      </w:pPr>
    </w:lvl>
    <w:lvl w:ilvl="3" w:tplc="ADAC3768">
      <w:start w:val="1"/>
      <w:numFmt w:val="decimal"/>
      <w:lvlText w:val="%4."/>
      <w:lvlJc w:val="left"/>
      <w:pPr>
        <w:ind w:left="2880" w:hanging="360"/>
      </w:pPr>
    </w:lvl>
    <w:lvl w:ilvl="4" w:tplc="E9B2FC28">
      <w:start w:val="1"/>
      <w:numFmt w:val="lowerLetter"/>
      <w:lvlText w:val="%5."/>
      <w:lvlJc w:val="left"/>
      <w:pPr>
        <w:ind w:left="3600" w:hanging="360"/>
      </w:pPr>
    </w:lvl>
    <w:lvl w:ilvl="5" w:tplc="56F2031C">
      <w:start w:val="1"/>
      <w:numFmt w:val="lowerRoman"/>
      <w:lvlText w:val="%6."/>
      <w:lvlJc w:val="right"/>
      <w:pPr>
        <w:ind w:left="4320" w:hanging="180"/>
      </w:pPr>
    </w:lvl>
    <w:lvl w:ilvl="6" w:tplc="944A53F6">
      <w:start w:val="1"/>
      <w:numFmt w:val="decimal"/>
      <w:lvlText w:val="%7."/>
      <w:lvlJc w:val="left"/>
      <w:pPr>
        <w:ind w:left="5040" w:hanging="360"/>
      </w:pPr>
    </w:lvl>
    <w:lvl w:ilvl="7" w:tplc="7820EB40">
      <w:start w:val="1"/>
      <w:numFmt w:val="lowerLetter"/>
      <w:lvlText w:val="%8."/>
      <w:lvlJc w:val="left"/>
      <w:pPr>
        <w:ind w:left="5760" w:hanging="360"/>
      </w:pPr>
    </w:lvl>
    <w:lvl w:ilvl="8" w:tplc="9D6A7C62">
      <w:start w:val="1"/>
      <w:numFmt w:val="lowerRoman"/>
      <w:lvlText w:val="%9."/>
      <w:lvlJc w:val="right"/>
      <w:pPr>
        <w:ind w:left="6480" w:hanging="180"/>
      </w:pPr>
    </w:lvl>
  </w:abstractNum>
  <w:abstractNum w:abstractNumId="2" w15:restartNumberingAfterBreak="0">
    <w:nsid w:val="3CF12AE2"/>
    <w:multiLevelType w:val="hybridMultilevel"/>
    <w:tmpl w:val="FFFFFFFF"/>
    <w:lvl w:ilvl="0" w:tplc="930CBCDC">
      <w:start w:val="1"/>
      <w:numFmt w:val="bullet"/>
      <w:lvlText w:val=""/>
      <w:lvlJc w:val="left"/>
      <w:pPr>
        <w:ind w:left="720" w:hanging="360"/>
      </w:pPr>
      <w:rPr>
        <w:rFonts w:hint="default" w:ascii="Symbol" w:hAnsi="Symbol"/>
      </w:rPr>
    </w:lvl>
    <w:lvl w:ilvl="1" w:tplc="B764EF32">
      <w:start w:val="1"/>
      <w:numFmt w:val="bullet"/>
      <w:lvlText w:val="o"/>
      <w:lvlJc w:val="left"/>
      <w:pPr>
        <w:ind w:left="1440" w:hanging="360"/>
      </w:pPr>
      <w:rPr>
        <w:rFonts w:hint="default" w:ascii="Courier New" w:hAnsi="Courier New"/>
      </w:rPr>
    </w:lvl>
    <w:lvl w:ilvl="2" w:tplc="E29057E8">
      <w:start w:val="1"/>
      <w:numFmt w:val="bullet"/>
      <w:lvlText w:val=""/>
      <w:lvlJc w:val="left"/>
      <w:pPr>
        <w:ind w:left="2160" w:hanging="360"/>
      </w:pPr>
      <w:rPr>
        <w:rFonts w:hint="default" w:ascii="Wingdings" w:hAnsi="Wingdings"/>
      </w:rPr>
    </w:lvl>
    <w:lvl w:ilvl="3" w:tplc="BE543698">
      <w:start w:val="1"/>
      <w:numFmt w:val="bullet"/>
      <w:lvlText w:val=""/>
      <w:lvlJc w:val="left"/>
      <w:pPr>
        <w:ind w:left="2880" w:hanging="360"/>
      </w:pPr>
      <w:rPr>
        <w:rFonts w:hint="default" w:ascii="Symbol" w:hAnsi="Symbol"/>
      </w:rPr>
    </w:lvl>
    <w:lvl w:ilvl="4" w:tplc="E2127C2C">
      <w:start w:val="1"/>
      <w:numFmt w:val="bullet"/>
      <w:lvlText w:val="o"/>
      <w:lvlJc w:val="left"/>
      <w:pPr>
        <w:ind w:left="3600" w:hanging="360"/>
      </w:pPr>
      <w:rPr>
        <w:rFonts w:hint="default" w:ascii="Courier New" w:hAnsi="Courier New"/>
      </w:rPr>
    </w:lvl>
    <w:lvl w:ilvl="5" w:tplc="01A08E64">
      <w:start w:val="1"/>
      <w:numFmt w:val="bullet"/>
      <w:lvlText w:val=""/>
      <w:lvlJc w:val="left"/>
      <w:pPr>
        <w:ind w:left="4320" w:hanging="360"/>
      </w:pPr>
      <w:rPr>
        <w:rFonts w:hint="default" w:ascii="Wingdings" w:hAnsi="Wingdings"/>
      </w:rPr>
    </w:lvl>
    <w:lvl w:ilvl="6" w:tplc="2E060E0E">
      <w:start w:val="1"/>
      <w:numFmt w:val="bullet"/>
      <w:lvlText w:val=""/>
      <w:lvlJc w:val="left"/>
      <w:pPr>
        <w:ind w:left="5040" w:hanging="360"/>
      </w:pPr>
      <w:rPr>
        <w:rFonts w:hint="default" w:ascii="Symbol" w:hAnsi="Symbol"/>
      </w:rPr>
    </w:lvl>
    <w:lvl w:ilvl="7" w:tplc="760E71B6">
      <w:start w:val="1"/>
      <w:numFmt w:val="bullet"/>
      <w:lvlText w:val="o"/>
      <w:lvlJc w:val="left"/>
      <w:pPr>
        <w:ind w:left="5760" w:hanging="360"/>
      </w:pPr>
      <w:rPr>
        <w:rFonts w:hint="default" w:ascii="Courier New" w:hAnsi="Courier New"/>
      </w:rPr>
    </w:lvl>
    <w:lvl w:ilvl="8" w:tplc="B14C33E8">
      <w:start w:val="1"/>
      <w:numFmt w:val="bullet"/>
      <w:lvlText w:val=""/>
      <w:lvlJc w:val="left"/>
      <w:pPr>
        <w:ind w:left="6480" w:hanging="360"/>
      </w:pPr>
      <w:rPr>
        <w:rFonts w:hint="default" w:ascii="Wingdings" w:hAnsi="Wingdings"/>
      </w:rPr>
    </w:lvl>
  </w:abstractNum>
  <w:abstractNum w:abstractNumId="3" w15:restartNumberingAfterBreak="0">
    <w:nsid w:val="3DFA643C"/>
    <w:multiLevelType w:val="hybridMultilevel"/>
    <w:tmpl w:val="254E9850"/>
    <w:lvl w:ilvl="0" w:tplc="55AADBD6">
      <w:numFmt w:val="bullet"/>
      <w:lvlText w:val=""/>
      <w:lvlJc w:val="left"/>
      <w:pPr>
        <w:ind w:left="720" w:hanging="360"/>
      </w:pPr>
      <w:rPr>
        <w:rFonts w:hint="default" w:ascii="Wingdings" w:hAnsi="Wingding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FA82559"/>
    <w:multiLevelType w:val="hybridMultilevel"/>
    <w:tmpl w:val="26E0B320"/>
    <w:lvl w:ilvl="0" w:tplc="43EC4172">
      <w:start w:val="1"/>
      <w:numFmt w:val="decimal"/>
      <w:lvlText w:val="%1."/>
      <w:lvlJc w:val="left"/>
      <w:pPr>
        <w:ind w:left="720" w:hanging="360"/>
      </w:pPr>
    </w:lvl>
    <w:lvl w:ilvl="1" w:tplc="08F85B46">
      <w:start w:val="1"/>
      <w:numFmt w:val="lowerLetter"/>
      <w:lvlText w:val="%2."/>
      <w:lvlJc w:val="left"/>
      <w:pPr>
        <w:ind w:left="1440" w:hanging="360"/>
      </w:pPr>
    </w:lvl>
    <w:lvl w:ilvl="2" w:tplc="FDE874E0">
      <w:start w:val="1"/>
      <w:numFmt w:val="lowerRoman"/>
      <w:lvlText w:val="%3."/>
      <w:lvlJc w:val="right"/>
      <w:pPr>
        <w:ind w:left="2160" w:hanging="180"/>
      </w:pPr>
    </w:lvl>
    <w:lvl w:ilvl="3" w:tplc="308E41F2">
      <w:start w:val="1"/>
      <w:numFmt w:val="decimal"/>
      <w:lvlText w:val="%4."/>
      <w:lvlJc w:val="left"/>
      <w:pPr>
        <w:ind w:left="2880" w:hanging="360"/>
      </w:pPr>
    </w:lvl>
    <w:lvl w:ilvl="4" w:tplc="745C726C">
      <w:start w:val="1"/>
      <w:numFmt w:val="lowerLetter"/>
      <w:lvlText w:val="%5."/>
      <w:lvlJc w:val="left"/>
      <w:pPr>
        <w:ind w:left="3600" w:hanging="360"/>
      </w:pPr>
    </w:lvl>
    <w:lvl w:ilvl="5" w:tplc="273EF33E">
      <w:start w:val="1"/>
      <w:numFmt w:val="lowerRoman"/>
      <w:lvlText w:val="%6."/>
      <w:lvlJc w:val="right"/>
      <w:pPr>
        <w:ind w:left="4320" w:hanging="180"/>
      </w:pPr>
    </w:lvl>
    <w:lvl w:ilvl="6" w:tplc="2F60F538">
      <w:start w:val="1"/>
      <w:numFmt w:val="decimal"/>
      <w:lvlText w:val="%7."/>
      <w:lvlJc w:val="left"/>
      <w:pPr>
        <w:ind w:left="5040" w:hanging="360"/>
      </w:pPr>
    </w:lvl>
    <w:lvl w:ilvl="7" w:tplc="21843F64">
      <w:start w:val="1"/>
      <w:numFmt w:val="lowerLetter"/>
      <w:lvlText w:val="%8."/>
      <w:lvlJc w:val="left"/>
      <w:pPr>
        <w:ind w:left="5760" w:hanging="360"/>
      </w:pPr>
    </w:lvl>
    <w:lvl w:ilvl="8" w:tplc="33C69AD4">
      <w:start w:val="1"/>
      <w:numFmt w:val="lowerRoman"/>
      <w:lvlText w:val="%9."/>
      <w:lvlJc w:val="right"/>
      <w:pPr>
        <w:ind w:left="6480" w:hanging="180"/>
      </w:pPr>
    </w:lvl>
  </w:abstractNum>
  <w:abstractNum w:abstractNumId="5" w15:restartNumberingAfterBreak="0">
    <w:nsid w:val="608E6A19"/>
    <w:multiLevelType w:val="hybridMultilevel"/>
    <w:tmpl w:val="11680596"/>
    <w:lvl w:ilvl="0" w:tplc="88EA20A0">
      <w:start w:val="1"/>
      <w:numFmt w:val="bullet"/>
      <w:lvlText w:val=""/>
      <w:lvlJc w:val="left"/>
      <w:pPr>
        <w:ind w:left="720" w:hanging="360"/>
      </w:pPr>
      <w:rPr>
        <w:rFonts w:hint="default" w:ascii="Symbol" w:hAnsi="Symbol"/>
      </w:rPr>
    </w:lvl>
    <w:lvl w:ilvl="1" w:tplc="1750BF62">
      <w:start w:val="1"/>
      <w:numFmt w:val="bullet"/>
      <w:lvlText w:val="o"/>
      <w:lvlJc w:val="left"/>
      <w:pPr>
        <w:ind w:left="1440" w:hanging="360"/>
      </w:pPr>
      <w:rPr>
        <w:rFonts w:hint="default" w:ascii="Courier New" w:hAnsi="Courier New"/>
      </w:rPr>
    </w:lvl>
    <w:lvl w:ilvl="2" w:tplc="A2C850F2">
      <w:start w:val="1"/>
      <w:numFmt w:val="bullet"/>
      <w:lvlText w:val=""/>
      <w:lvlJc w:val="left"/>
      <w:pPr>
        <w:ind w:left="2160" w:hanging="360"/>
      </w:pPr>
      <w:rPr>
        <w:rFonts w:hint="default" w:ascii="Wingdings" w:hAnsi="Wingdings"/>
      </w:rPr>
    </w:lvl>
    <w:lvl w:ilvl="3" w:tplc="B15CB862">
      <w:start w:val="1"/>
      <w:numFmt w:val="bullet"/>
      <w:lvlText w:val=""/>
      <w:lvlJc w:val="left"/>
      <w:pPr>
        <w:ind w:left="2880" w:hanging="360"/>
      </w:pPr>
      <w:rPr>
        <w:rFonts w:hint="default" w:ascii="Symbol" w:hAnsi="Symbol"/>
      </w:rPr>
    </w:lvl>
    <w:lvl w:ilvl="4" w:tplc="101A0204">
      <w:start w:val="1"/>
      <w:numFmt w:val="bullet"/>
      <w:lvlText w:val="o"/>
      <w:lvlJc w:val="left"/>
      <w:pPr>
        <w:ind w:left="3600" w:hanging="360"/>
      </w:pPr>
      <w:rPr>
        <w:rFonts w:hint="default" w:ascii="Courier New" w:hAnsi="Courier New"/>
      </w:rPr>
    </w:lvl>
    <w:lvl w:ilvl="5" w:tplc="C5C00D0E">
      <w:start w:val="1"/>
      <w:numFmt w:val="bullet"/>
      <w:lvlText w:val=""/>
      <w:lvlJc w:val="left"/>
      <w:pPr>
        <w:ind w:left="4320" w:hanging="360"/>
      </w:pPr>
      <w:rPr>
        <w:rFonts w:hint="default" w:ascii="Wingdings" w:hAnsi="Wingdings"/>
      </w:rPr>
    </w:lvl>
    <w:lvl w:ilvl="6" w:tplc="298E851E">
      <w:start w:val="1"/>
      <w:numFmt w:val="bullet"/>
      <w:lvlText w:val=""/>
      <w:lvlJc w:val="left"/>
      <w:pPr>
        <w:ind w:left="5040" w:hanging="360"/>
      </w:pPr>
      <w:rPr>
        <w:rFonts w:hint="default" w:ascii="Symbol" w:hAnsi="Symbol"/>
      </w:rPr>
    </w:lvl>
    <w:lvl w:ilvl="7" w:tplc="64EAFC40">
      <w:start w:val="1"/>
      <w:numFmt w:val="bullet"/>
      <w:lvlText w:val="o"/>
      <w:lvlJc w:val="left"/>
      <w:pPr>
        <w:ind w:left="5760" w:hanging="360"/>
      </w:pPr>
      <w:rPr>
        <w:rFonts w:hint="default" w:ascii="Courier New" w:hAnsi="Courier New"/>
      </w:rPr>
    </w:lvl>
    <w:lvl w:ilvl="8" w:tplc="B44A273A">
      <w:start w:val="1"/>
      <w:numFmt w:val="bullet"/>
      <w:lvlText w:val=""/>
      <w:lvlJc w:val="left"/>
      <w:pPr>
        <w:ind w:left="6480" w:hanging="360"/>
      </w:pPr>
      <w:rPr>
        <w:rFonts w:hint="default" w:ascii="Wingdings" w:hAnsi="Wingdings"/>
      </w:rPr>
    </w:lvl>
  </w:abstractNum>
  <w:abstractNum w:abstractNumId="6" w15:restartNumberingAfterBreak="0">
    <w:nsid w:val="6C9E4A85"/>
    <w:multiLevelType w:val="hybridMultilevel"/>
    <w:tmpl w:val="FFFFFFFF"/>
    <w:lvl w:ilvl="0" w:tplc="24D431D2">
      <w:start w:val="1"/>
      <w:numFmt w:val="decimal"/>
      <w:lvlText w:val="%1."/>
      <w:lvlJc w:val="left"/>
      <w:pPr>
        <w:ind w:left="720" w:hanging="360"/>
      </w:pPr>
    </w:lvl>
    <w:lvl w:ilvl="1" w:tplc="B7746124">
      <w:start w:val="1"/>
      <w:numFmt w:val="lowerLetter"/>
      <w:lvlText w:val="%2."/>
      <w:lvlJc w:val="left"/>
      <w:pPr>
        <w:ind w:left="1440" w:hanging="360"/>
      </w:pPr>
    </w:lvl>
    <w:lvl w:ilvl="2" w:tplc="310C2308">
      <w:start w:val="1"/>
      <w:numFmt w:val="lowerRoman"/>
      <w:lvlText w:val="%3."/>
      <w:lvlJc w:val="right"/>
      <w:pPr>
        <w:ind w:left="2160" w:hanging="180"/>
      </w:pPr>
    </w:lvl>
    <w:lvl w:ilvl="3" w:tplc="6F7EB5E4">
      <w:start w:val="1"/>
      <w:numFmt w:val="decimal"/>
      <w:lvlText w:val="%4."/>
      <w:lvlJc w:val="left"/>
      <w:pPr>
        <w:ind w:left="2880" w:hanging="360"/>
      </w:pPr>
    </w:lvl>
    <w:lvl w:ilvl="4" w:tplc="66E4B63A">
      <w:start w:val="1"/>
      <w:numFmt w:val="lowerLetter"/>
      <w:lvlText w:val="%5."/>
      <w:lvlJc w:val="left"/>
      <w:pPr>
        <w:ind w:left="3600" w:hanging="360"/>
      </w:pPr>
    </w:lvl>
    <w:lvl w:ilvl="5" w:tplc="839EC426">
      <w:start w:val="1"/>
      <w:numFmt w:val="lowerRoman"/>
      <w:lvlText w:val="%6."/>
      <w:lvlJc w:val="right"/>
      <w:pPr>
        <w:ind w:left="4320" w:hanging="180"/>
      </w:pPr>
    </w:lvl>
    <w:lvl w:ilvl="6" w:tplc="8CD0AFF8">
      <w:start w:val="1"/>
      <w:numFmt w:val="decimal"/>
      <w:lvlText w:val="%7."/>
      <w:lvlJc w:val="left"/>
      <w:pPr>
        <w:ind w:left="5040" w:hanging="360"/>
      </w:pPr>
    </w:lvl>
    <w:lvl w:ilvl="7" w:tplc="62FAA1E2">
      <w:start w:val="1"/>
      <w:numFmt w:val="lowerLetter"/>
      <w:lvlText w:val="%8."/>
      <w:lvlJc w:val="left"/>
      <w:pPr>
        <w:ind w:left="5760" w:hanging="360"/>
      </w:pPr>
    </w:lvl>
    <w:lvl w:ilvl="8" w:tplc="F30E0B08">
      <w:start w:val="1"/>
      <w:numFmt w:val="lowerRoman"/>
      <w:lvlText w:val="%9."/>
      <w:lvlJc w:val="right"/>
      <w:pPr>
        <w:ind w:left="6480" w:hanging="180"/>
      </w:pPr>
    </w:lvl>
  </w:abstractNum>
  <w:num w:numId="8">
    <w:abstractNumId w:val="7"/>
  </w:num>
  <w:num w:numId="1">
    <w:abstractNumId w:val="5"/>
  </w:num>
  <w:num w:numId="2">
    <w:abstractNumId w:val="1"/>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drawingGridHorizontalSpacing w:val="110"/>
  <w:displayHorizontalDrawingGridEvery w:val="2"/>
  <w:characterSpacingControl w:val="doNotCompress"/>
  <w:hdrShapeDefaults>
    <o:shapedefaults v:ext="edit" spidmax="4097">
      <o:colormenu v:ext="edit" strokecolor="none [3212]"/>
    </o:shapedefaults>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86D67"/>
    <w:rsid w:val="0004263B"/>
    <w:rsid w:val="00065EEB"/>
    <w:rsid w:val="00156BE0"/>
    <w:rsid w:val="001B6216"/>
    <w:rsid w:val="001E7176"/>
    <w:rsid w:val="001F0DF0"/>
    <w:rsid w:val="00281103"/>
    <w:rsid w:val="002D310A"/>
    <w:rsid w:val="003318ED"/>
    <w:rsid w:val="00426417"/>
    <w:rsid w:val="005251D3"/>
    <w:rsid w:val="00530782"/>
    <w:rsid w:val="00556AEC"/>
    <w:rsid w:val="005D5138"/>
    <w:rsid w:val="006022E6"/>
    <w:rsid w:val="00616DCF"/>
    <w:rsid w:val="0075750F"/>
    <w:rsid w:val="00771811"/>
    <w:rsid w:val="0087553B"/>
    <w:rsid w:val="008905E2"/>
    <w:rsid w:val="008956B0"/>
    <w:rsid w:val="008B3882"/>
    <w:rsid w:val="008E0BAC"/>
    <w:rsid w:val="00957034"/>
    <w:rsid w:val="00982B08"/>
    <w:rsid w:val="00990FAD"/>
    <w:rsid w:val="00991E84"/>
    <w:rsid w:val="00A86D67"/>
    <w:rsid w:val="00CD70F1"/>
    <w:rsid w:val="00CF5AAA"/>
    <w:rsid w:val="00D111C9"/>
    <w:rsid w:val="00D84DEB"/>
    <w:rsid w:val="00DA4640"/>
    <w:rsid w:val="00E02C1C"/>
    <w:rsid w:val="00E36210"/>
    <w:rsid w:val="00E70B7C"/>
    <w:rsid w:val="00ED23CC"/>
    <w:rsid w:val="00EF0DFA"/>
    <w:rsid w:val="00FE921B"/>
    <w:rsid w:val="0121E307"/>
    <w:rsid w:val="020071DF"/>
    <w:rsid w:val="0204FF27"/>
    <w:rsid w:val="024094FA"/>
    <w:rsid w:val="02BB1FD8"/>
    <w:rsid w:val="02DB86E9"/>
    <w:rsid w:val="0598A980"/>
    <w:rsid w:val="05A62FB6"/>
    <w:rsid w:val="0610DB60"/>
    <w:rsid w:val="063721D6"/>
    <w:rsid w:val="06A2C04A"/>
    <w:rsid w:val="06AC5718"/>
    <w:rsid w:val="06B696EB"/>
    <w:rsid w:val="071E111D"/>
    <w:rsid w:val="075B2335"/>
    <w:rsid w:val="078750D5"/>
    <w:rsid w:val="07E98D73"/>
    <w:rsid w:val="08207E79"/>
    <w:rsid w:val="0827E5B3"/>
    <w:rsid w:val="082A1D75"/>
    <w:rsid w:val="083BEB83"/>
    <w:rsid w:val="083F63F2"/>
    <w:rsid w:val="086D5EE7"/>
    <w:rsid w:val="089F1F52"/>
    <w:rsid w:val="08BED8AD"/>
    <w:rsid w:val="090594FD"/>
    <w:rsid w:val="091890CC"/>
    <w:rsid w:val="093F466D"/>
    <w:rsid w:val="09638CD8"/>
    <w:rsid w:val="0A034EA4"/>
    <w:rsid w:val="0A687C51"/>
    <w:rsid w:val="0A9AFD7F"/>
    <w:rsid w:val="0AD38A85"/>
    <w:rsid w:val="0CE7B32B"/>
    <w:rsid w:val="0D1E8AFD"/>
    <w:rsid w:val="0DA01C76"/>
    <w:rsid w:val="0DDD1352"/>
    <w:rsid w:val="0E45F808"/>
    <w:rsid w:val="0EA93B68"/>
    <w:rsid w:val="0EA9E2B7"/>
    <w:rsid w:val="0EB5E011"/>
    <w:rsid w:val="0EDD6C44"/>
    <w:rsid w:val="0F4DCE14"/>
    <w:rsid w:val="0F9A3609"/>
    <w:rsid w:val="0FB3B826"/>
    <w:rsid w:val="1021C759"/>
    <w:rsid w:val="10A1EB20"/>
    <w:rsid w:val="10F61BD2"/>
    <w:rsid w:val="11F1B879"/>
    <w:rsid w:val="12994A19"/>
    <w:rsid w:val="12B30891"/>
    <w:rsid w:val="12BB1687"/>
    <w:rsid w:val="12E47B9A"/>
    <w:rsid w:val="135C93C4"/>
    <w:rsid w:val="13956B6C"/>
    <w:rsid w:val="13D15989"/>
    <w:rsid w:val="14784F56"/>
    <w:rsid w:val="150D4461"/>
    <w:rsid w:val="1519980F"/>
    <w:rsid w:val="155E4F1E"/>
    <w:rsid w:val="162AD5F1"/>
    <w:rsid w:val="17B94431"/>
    <w:rsid w:val="18876BBA"/>
    <w:rsid w:val="18D89B65"/>
    <w:rsid w:val="1926E7A3"/>
    <w:rsid w:val="1997E3A8"/>
    <w:rsid w:val="19FDA8A9"/>
    <w:rsid w:val="1B01FA9D"/>
    <w:rsid w:val="1B24B8A8"/>
    <w:rsid w:val="1B40E707"/>
    <w:rsid w:val="1BE9D33E"/>
    <w:rsid w:val="1D372E0E"/>
    <w:rsid w:val="1D707FE0"/>
    <w:rsid w:val="1E119619"/>
    <w:rsid w:val="1ED3E6B6"/>
    <w:rsid w:val="1F5393AD"/>
    <w:rsid w:val="1FCCE389"/>
    <w:rsid w:val="210CF959"/>
    <w:rsid w:val="213E67CF"/>
    <w:rsid w:val="251591AB"/>
    <w:rsid w:val="25AFE3BC"/>
    <w:rsid w:val="25B8B939"/>
    <w:rsid w:val="2680AF6A"/>
    <w:rsid w:val="26C46282"/>
    <w:rsid w:val="27096791"/>
    <w:rsid w:val="2741BF09"/>
    <w:rsid w:val="2783C0FC"/>
    <w:rsid w:val="27DDA85D"/>
    <w:rsid w:val="282F1839"/>
    <w:rsid w:val="28694A2F"/>
    <w:rsid w:val="2875FA6A"/>
    <w:rsid w:val="2897F08A"/>
    <w:rsid w:val="29DE79D5"/>
    <w:rsid w:val="2A07F715"/>
    <w:rsid w:val="2A39595B"/>
    <w:rsid w:val="2A529CE2"/>
    <w:rsid w:val="2ACAEEC3"/>
    <w:rsid w:val="2AEBBBBF"/>
    <w:rsid w:val="2B5F2D40"/>
    <w:rsid w:val="2B97D12E"/>
    <w:rsid w:val="2BF55C17"/>
    <w:rsid w:val="2C53DCD5"/>
    <w:rsid w:val="2CB3C08B"/>
    <w:rsid w:val="2CEF0A07"/>
    <w:rsid w:val="2CFB64C7"/>
    <w:rsid w:val="2D16CA52"/>
    <w:rsid w:val="2DB12543"/>
    <w:rsid w:val="2DB2D57A"/>
    <w:rsid w:val="2E58F488"/>
    <w:rsid w:val="2E818303"/>
    <w:rsid w:val="2E924B2D"/>
    <w:rsid w:val="2EB47765"/>
    <w:rsid w:val="2EC55D3A"/>
    <w:rsid w:val="2EE08ACB"/>
    <w:rsid w:val="2F01BC46"/>
    <w:rsid w:val="2F692B51"/>
    <w:rsid w:val="2FFC7F9C"/>
    <w:rsid w:val="3011A15C"/>
    <w:rsid w:val="30B2CE4E"/>
    <w:rsid w:val="3106854E"/>
    <w:rsid w:val="312CC5A2"/>
    <w:rsid w:val="317ECEF2"/>
    <w:rsid w:val="327F40CB"/>
    <w:rsid w:val="32AC9A2E"/>
    <w:rsid w:val="32B3515E"/>
    <w:rsid w:val="32B56764"/>
    <w:rsid w:val="32F57AEB"/>
    <w:rsid w:val="3368B161"/>
    <w:rsid w:val="336C5EAF"/>
    <w:rsid w:val="339048F2"/>
    <w:rsid w:val="33A588FD"/>
    <w:rsid w:val="34682B85"/>
    <w:rsid w:val="349F6103"/>
    <w:rsid w:val="35BDEFE4"/>
    <w:rsid w:val="35CD50E0"/>
    <w:rsid w:val="3682C76A"/>
    <w:rsid w:val="36D05131"/>
    <w:rsid w:val="36E3F6BE"/>
    <w:rsid w:val="3720AA21"/>
    <w:rsid w:val="37AE45E6"/>
    <w:rsid w:val="37EB8AB9"/>
    <w:rsid w:val="382D3354"/>
    <w:rsid w:val="38B676FA"/>
    <w:rsid w:val="393D7645"/>
    <w:rsid w:val="3981D3F6"/>
    <w:rsid w:val="39A90819"/>
    <w:rsid w:val="39D8093B"/>
    <w:rsid w:val="3A531F31"/>
    <w:rsid w:val="3B185549"/>
    <w:rsid w:val="3C417265"/>
    <w:rsid w:val="3CB29FA6"/>
    <w:rsid w:val="3D493475"/>
    <w:rsid w:val="3D6229BC"/>
    <w:rsid w:val="3D828DD9"/>
    <w:rsid w:val="3ECB089E"/>
    <w:rsid w:val="3F4CFBDC"/>
    <w:rsid w:val="3F54C886"/>
    <w:rsid w:val="3FCA9D99"/>
    <w:rsid w:val="4030A432"/>
    <w:rsid w:val="406AEEC1"/>
    <w:rsid w:val="40BF42C4"/>
    <w:rsid w:val="42DAF2AA"/>
    <w:rsid w:val="4355B054"/>
    <w:rsid w:val="4360ADA7"/>
    <w:rsid w:val="43ADE3D0"/>
    <w:rsid w:val="43CB2FEB"/>
    <w:rsid w:val="441B7A10"/>
    <w:rsid w:val="442A0E9C"/>
    <w:rsid w:val="44AD1D09"/>
    <w:rsid w:val="4647832B"/>
    <w:rsid w:val="46895EE9"/>
    <w:rsid w:val="4751CED2"/>
    <w:rsid w:val="4754794D"/>
    <w:rsid w:val="47D0889E"/>
    <w:rsid w:val="47EEA35C"/>
    <w:rsid w:val="48793C00"/>
    <w:rsid w:val="48962E73"/>
    <w:rsid w:val="491567A3"/>
    <w:rsid w:val="49591054"/>
    <w:rsid w:val="4A1BFEFA"/>
    <w:rsid w:val="4A3A361A"/>
    <w:rsid w:val="4ABBF6AE"/>
    <w:rsid w:val="4AD03DA2"/>
    <w:rsid w:val="4C331AA5"/>
    <w:rsid w:val="4C4F7D4E"/>
    <w:rsid w:val="4CC1540A"/>
    <w:rsid w:val="4CD2961C"/>
    <w:rsid w:val="4D04615F"/>
    <w:rsid w:val="4D303870"/>
    <w:rsid w:val="4D46C474"/>
    <w:rsid w:val="4DB7E36C"/>
    <w:rsid w:val="4EA5878E"/>
    <w:rsid w:val="4F3B767C"/>
    <w:rsid w:val="4F5C01E9"/>
    <w:rsid w:val="4FDFA92C"/>
    <w:rsid w:val="50294F5C"/>
    <w:rsid w:val="502A4BD9"/>
    <w:rsid w:val="50E4B3A1"/>
    <w:rsid w:val="50F6DDA1"/>
    <w:rsid w:val="510C6EF2"/>
    <w:rsid w:val="517A8A85"/>
    <w:rsid w:val="52091BF7"/>
    <w:rsid w:val="524BB047"/>
    <w:rsid w:val="52739F62"/>
    <w:rsid w:val="5274E2C2"/>
    <w:rsid w:val="527993AF"/>
    <w:rsid w:val="528B0BD6"/>
    <w:rsid w:val="52D157E0"/>
    <w:rsid w:val="53416652"/>
    <w:rsid w:val="566E4435"/>
    <w:rsid w:val="566F5A29"/>
    <w:rsid w:val="5707CF2F"/>
    <w:rsid w:val="5822DE30"/>
    <w:rsid w:val="597FA7BC"/>
    <w:rsid w:val="5A8CD06A"/>
    <w:rsid w:val="5B4027A4"/>
    <w:rsid w:val="5B6F7727"/>
    <w:rsid w:val="5B8C0AF1"/>
    <w:rsid w:val="5B8D376D"/>
    <w:rsid w:val="5B9F5622"/>
    <w:rsid w:val="5C10B5D0"/>
    <w:rsid w:val="5D0FEE6B"/>
    <w:rsid w:val="5D2C7EB6"/>
    <w:rsid w:val="5D3BA49D"/>
    <w:rsid w:val="5D7E5A5E"/>
    <w:rsid w:val="5DA9DA3E"/>
    <w:rsid w:val="5E1A9275"/>
    <w:rsid w:val="5E2F87C0"/>
    <w:rsid w:val="5E322303"/>
    <w:rsid w:val="5E72FB32"/>
    <w:rsid w:val="5E8DD306"/>
    <w:rsid w:val="5EB22F83"/>
    <w:rsid w:val="5F0482EC"/>
    <w:rsid w:val="5F5D6CE7"/>
    <w:rsid w:val="602BC0C8"/>
    <w:rsid w:val="605272CF"/>
    <w:rsid w:val="60AB0275"/>
    <w:rsid w:val="60BC132D"/>
    <w:rsid w:val="6187D46F"/>
    <w:rsid w:val="61C6DD0B"/>
    <w:rsid w:val="61E78815"/>
    <w:rsid w:val="6224922D"/>
    <w:rsid w:val="6277B429"/>
    <w:rsid w:val="62ED06F9"/>
    <w:rsid w:val="6327EDD3"/>
    <w:rsid w:val="636DF90B"/>
    <w:rsid w:val="63F62AD9"/>
    <w:rsid w:val="63FC6E9D"/>
    <w:rsid w:val="64E26BDA"/>
    <w:rsid w:val="64E2D996"/>
    <w:rsid w:val="65237899"/>
    <w:rsid w:val="655F23F6"/>
    <w:rsid w:val="65C6FD1D"/>
    <w:rsid w:val="67B7ECD4"/>
    <w:rsid w:val="67EAA8EA"/>
    <w:rsid w:val="68130013"/>
    <w:rsid w:val="68CAA807"/>
    <w:rsid w:val="6A099CA6"/>
    <w:rsid w:val="6B642709"/>
    <w:rsid w:val="6C2E6178"/>
    <w:rsid w:val="6C995212"/>
    <w:rsid w:val="6CA7EE64"/>
    <w:rsid w:val="6CD79C1D"/>
    <w:rsid w:val="6CF644F4"/>
    <w:rsid w:val="6D1C137E"/>
    <w:rsid w:val="6D544A30"/>
    <w:rsid w:val="6DDA4855"/>
    <w:rsid w:val="6DFF98D3"/>
    <w:rsid w:val="6E142D8C"/>
    <w:rsid w:val="6E49675F"/>
    <w:rsid w:val="6F4EAAE5"/>
    <w:rsid w:val="6FB12843"/>
    <w:rsid w:val="705D5ED8"/>
    <w:rsid w:val="705E76C5"/>
    <w:rsid w:val="7116FDF6"/>
    <w:rsid w:val="713B5BC8"/>
    <w:rsid w:val="721B0E0F"/>
    <w:rsid w:val="722CD1F7"/>
    <w:rsid w:val="72C0F507"/>
    <w:rsid w:val="72D94491"/>
    <w:rsid w:val="733DF303"/>
    <w:rsid w:val="73831B05"/>
    <w:rsid w:val="74B9EE15"/>
    <w:rsid w:val="752C80D5"/>
    <w:rsid w:val="757DC505"/>
    <w:rsid w:val="75C8245C"/>
    <w:rsid w:val="779C89A3"/>
    <w:rsid w:val="77A639C5"/>
    <w:rsid w:val="77F54E3C"/>
    <w:rsid w:val="7838678A"/>
    <w:rsid w:val="78B597D4"/>
    <w:rsid w:val="790968CE"/>
    <w:rsid w:val="794CB951"/>
    <w:rsid w:val="79DDC1D4"/>
    <w:rsid w:val="7AC054E0"/>
    <w:rsid w:val="7AFCF4D5"/>
    <w:rsid w:val="7B734D80"/>
    <w:rsid w:val="7BE62DAB"/>
    <w:rsid w:val="7C0ADC7E"/>
    <w:rsid w:val="7C2942C3"/>
    <w:rsid w:val="7C5A2B4A"/>
    <w:rsid w:val="7C5C2A49"/>
    <w:rsid w:val="7CBECAF0"/>
    <w:rsid w:val="7D621543"/>
    <w:rsid w:val="7D74F6FB"/>
    <w:rsid w:val="7D778AE3"/>
    <w:rsid w:val="7DA58862"/>
    <w:rsid w:val="7DDA0EF2"/>
    <w:rsid w:val="7E4406F9"/>
    <w:rsid w:val="7EA80AE2"/>
    <w:rsid w:val="7EBC7EA5"/>
    <w:rsid w:val="7F4414EC"/>
    <w:rsid w:val="7FA6DC33"/>
    <w:rsid w:val="7FD52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3212]"/>
    </o:shapedefaults>
    <o:shapelayout v:ext="edit">
      <o:idmap v:ext="edit" data="1"/>
    </o:shapelayout>
  </w:shapeDefaults>
  <w:decimalSymbol w:val="."/>
  <w:listSeparator w:val=","/>
  <w14:docId w14:val="1DFE574B"/>
  <w15:docId w15:val="{17ECC50A-AA97-4D8C-A263-B3888516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717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86D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A86D67"/>
  </w:style>
  <w:style w:type="character" w:styleId="Hyperlink">
    <w:name w:val="Hyperlink"/>
    <w:basedOn w:val="DefaultParagraphFont"/>
    <w:uiPriority w:val="99"/>
    <w:semiHidden/>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mathigon.org/course/triangles/properties" TargetMode="External" Id="rId13" /><Relationship Type="http://schemas.openxmlformats.org/officeDocument/2006/relationships/hyperlink" Target="https://www.bbc.co.uk/bitesize/guides/zshb97h/revision/4" TargetMode="External" Id="rId18" /><Relationship Type="http://schemas.openxmlformats.org/officeDocument/2006/relationships/hyperlink" Target="https://www.stem.org.uk/resources/elibrary/resource/25329/bridges-and-structures" TargetMode="External" Id="rId26" /><Relationship Type="http://schemas.openxmlformats.org/officeDocument/2006/relationships/customXml" Target="../customXml/item3.xml" Id="rId3" /><Relationship Type="http://schemas.openxmlformats.org/officeDocument/2006/relationships/hyperlink" Target="https://www.twinkl.co.uk/resource/t2-t-369-brilliant-bridges-activity-sheet" TargetMode="External" Id="rId21" /><Relationship Type="http://schemas.openxmlformats.org/officeDocument/2006/relationships/webSettings" Target="webSettings.xml" Id="rId7" /><Relationship Type="http://schemas.openxmlformats.org/officeDocument/2006/relationships/hyperlink" Target="https://whiterosemaths.com/homelearning/year-6/" TargetMode="External" Id="rId17" /><Relationship Type="http://schemas.openxmlformats.org/officeDocument/2006/relationships/hyperlink" Target="https://whiterosemaths.com/homelearning/year-6/" TargetMode="External" Id="rId25" /><Relationship Type="http://schemas.openxmlformats.org/officeDocument/2006/relationships/customXml" Target="../customXml/item2.xml" Id="rId2" /><Relationship Type="http://schemas.openxmlformats.org/officeDocument/2006/relationships/hyperlink" Target="https://www.bbc.co.uk/cbbc/quizzes/top-class-european-capital-cities?collection=top-class-quizzes" TargetMode="External" Id="rId16" /><Relationship Type="http://schemas.openxmlformats.org/officeDocument/2006/relationships/hyperlink" Target="https://www.twinkl.co.uk/resource/types-of-bridges-information-powerpoint-cfe-t-1000000034"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bc.co.uk/bitesize/topics/zkgcwmn/articles/zbsbwty" TargetMode="External" Id="rId11" /><Relationship Type="http://schemas.openxmlformats.org/officeDocument/2006/relationships/hyperlink" Target="https://www.theoriginaltour.com/en/discover/bridges-london" TargetMode="External" Id="rId24" /><Relationship Type="http://schemas.openxmlformats.org/officeDocument/2006/relationships/styles" Target="styles.xml" Id="rId5" /><Relationship Type="http://schemas.openxmlformats.org/officeDocument/2006/relationships/hyperlink" Target="http://www.sheppardsoftware.com/Europe/Eur_GL_Caps_1024_768.html" TargetMode="External" Id="rId15" /><Relationship Type="http://schemas.openxmlformats.org/officeDocument/2006/relationships/hyperlink" Target="https://whiterosemaths.com/homelearning/year-6/" TargetMode="External" Id="rId23" /><Relationship Type="http://schemas.openxmlformats.org/officeDocument/2006/relationships/footer" Target="footer1.xml" Id="rId28" /><Relationship Type="http://schemas.openxmlformats.org/officeDocument/2006/relationships/hyperlink" Target="https://www.youtube.com/watch?v=6HfBbSUORvo" TargetMode="External" Id="rId10" /><Relationship Type="http://schemas.openxmlformats.org/officeDocument/2006/relationships/hyperlink" Target="http://www.twinkl.co.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1.gif" Id="rId14" /><Relationship Type="http://schemas.openxmlformats.org/officeDocument/2006/relationships/hyperlink" Target="https://www.bbc.co.uk/bitesize/clips/zdmw2hv" TargetMode="External" Id="rId22" /><Relationship Type="http://schemas.openxmlformats.org/officeDocument/2006/relationships/header" Target="header1.xml" Id="rId27" /><Relationship Type="http://schemas.openxmlformats.org/officeDocument/2006/relationships/theme" Target="theme/theme1.xml" Id="rId30" /><Relationship Type="http://schemas.openxmlformats.org/officeDocument/2006/relationships/hyperlink" Target="https://whiterosemaths.com/homelearn" TargetMode="External" Id="R23693215e5ee48b0" /><Relationship Type="http://schemas.openxmlformats.org/officeDocument/2006/relationships/image" Target="/media/image8.gif" Id="R7296b6d58e134642" /><Relationship Type="http://schemas.openxmlformats.org/officeDocument/2006/relationships/image" Target="/media/image9.gif" Id="R6c7ce044629d46b0" /><Relationship Type="http://schemas.openxmlformats.org/officeDocument/2006/relationships/image" Target="/media/imagea.gif" Id="R2c657cfae41b4a80" /><Relationship Type="http://schemas.openxmlformats.org/officeDocument/2006/relationships/image" Target="/media/imageb.gif" Id="R3c63ddc82f964d21" /><Relationship Type="http://schemas.openxmlformats.org/officeDocument/2006/relationships/image" Target="/media/imagec.gif" Id="Rdce9deeb164f44cb" /><Relationship Type="http://schemas.openxmlformats.org/officeDocument/2006/relationships/image" Target="/media/imaged.gif" Id="Rc4d9d7a078524a0f" /></Relationships>
</file>

<file path=word/_rels/header1.xml.rels>&#65279;<?xml version="1.0" encoding="utf-8"?><Relationships xmlns="http://schemas.openxmlformats.org/package/2006/relationships"><Relationship Type="http://schemas.openxmlformats.org/officeDocument/2006/relationships/image" Target="/media/image3.jpg" Id="Rfda3652c15954f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A4A56-8B64-4BEA-9C9B-616A5FC6EFA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karenmorris</dc:creator>
  <keywords/>
  <lastModifiedBy>Guest User</lastModifiedBy>
  <revision>12</revision>
  <lastPrinted>2020-04-07T21:42:00.0000000Z</lastPrinted>
  <dcterms:created xsi:type="dcterms:W3CDTF">2020-04-08T17:32:00.0000000Z</dcterms:created>
  <dcterms:modified xsi:type="dcterms:W3CDTF">2020-04-15T08:05:46.7550335Z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