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5ED2" w14:textId="77777777" w:rsidR="0024000F" w:rsidRPr="00731046" w:rsidRDefault="0024000F" w:rsidP="0024000F">
      <w:pPr>
        <w:suppressAutoHyphens w:val="0"/>
        <w:autoSpaceDE w:val="0"/>
        <w:adjustRightInd w:val="0"/>
        <w:spacing w:after="0" w:line="240" w:lineRule="auto"/>
        <w:jc w:val="center"/>
        <w:textAlignment w:val="auto"/>
        <w:rPr>
          <w:ins w:id="0" w:author="LEdwards" w:date="2023-05-19T10:56:00Z"/>
          <w:rFonts w:cs="Arial"/>
          <w:color w:val="000000"/>
          <w:sz w:val="56"/>
          <w:szCs w:val="56"/>
          <w:lang w:val="en-US" w:eastAsia="en-US"/>
        </w:rPr>
      </w:pPr>
      <w:smartTag w:uri="urn:schemas-microsoft-com:office:smarttags" w:element="place">
        <w:smartTag w:uri="urn:schemas-microsoft-com:office:smarttags" w:element="PlaceName">
          <w:ins w:id="1" w:author="LEdwards" w:date="2023-05-19T10:56:00Z">
            <w:r w:rsidRPr="00731046">
              <w:rPr>
                <w:rFonts w:cs="Arial"/>
                <w:color w:val="000000"/>
                <w:sz w:val="56"/>
                <w:szCs w:val="56"/>
                <w:lang w:val="en-US" w:eastAsia="en-US"/>
              </w:rPr>
              <w:t>Ashurst</w:t>
            </w:r>
          </w:ins>
        </w:smartTag>
        <w:ins w:id="2" w:author="LEdwards" w:date="2023-05-19T10:56:00Z">
          <w:r w:rsidRPr="00731046">
            <w:rPr>
              <w:rFonts w:cs="Arial"/>
              <w:color w:val="000000"/>
              <w:sz w:val="56"/>
              <w:szCs w:val="56"/>
              <w:lang w:val="en-US" w:eastAsia="en-US"/>
            </w:rPr>
            <w:t xml:space="preserve"> </w:t>
          </w:r>
          <w:smartTag w:uri="urn:schemas-microsoft-com:office:smarttags" w:element="PlaceName">
            <w:r w:rsidRPr="00731046">
              <w:rPr>
                <w:rFonts w:cs="Arial"/>
                <w:color w:val="000000"/>
                <w:sz w:val="56"/>
                <w:szCs w:val="56"/>
                <w:lang w:val="en-US" w:eastAsia="en-US"/>
              </w:rPr>
              <w:t>Wood</w:t>
            </w:r>
          </w:smartTag>
          <w:r w:rsidRPr="00731046">
            <w:rPr>
              <w:rFonts w:cs="Arial"/>
              <w:color w:val="000000"/>
              <w:sz w:val="56"/>
              <w:szCs w:val="56"/>
              <w:lang w:val="en-US" w:eastAsia="en-US"/>
            </w:rPr>
            <w:t xml:space="preserve"> </w:t>
          </w:r>
          <w:smartTag w:uri="urn:schemas-microsoft-com:office:smarttags" w:element="PlaceType">
            <w:r w:rsidRPr="00731046">
              <w:rPr>
                <w:rFonts w:cs="Arial"/>
                <w:color w:val="000000"/>
                <w:sz w:val="56"/>
                <w:szCs w:val="56"/>
                <w:lang w:val="en-US" w:eastAsia="en-US"/>
              </w:rPr>
              <w:t>Primary School</w:t>
            </w:r>
          </w:smartTag>
        </w:ins>
      </w:smartTag>
    </w:p>
    <w:p w14:paraId="14966D31" w14:textId="77777777" w:rsidR="0024000F" w:rsidRPr="00731046" w:rsidRDefault="0024000F" w:rsidP="0024000F">
      <w:pPr>
        <w:suppressAutoHyphens w:val="0"/>
        <w:autoSpaceDE w:val="0"/>
        <w:adjustRightInd w:val="0"/>
        <w:spacing w:after="0" w:line="240" w:lineRule="auto"/>
        <w:jc w:val="center"/>
        <w:textAlignment w:val="auto"/>
        <w:rPr>
          <w:ins w:id="3" w:author="LEdwards" w:date="2023-05-19T10:56:00Z"/>
          <w:rFonts w:cs="Arial"/>
          <w:color w:val="000000"/>
          <w:sz w:val="56"/>
          <w:szCs w:val="56"/>
          <w:lang w:val="en-US" w:eastAsia="en-US"/>
        </w:rPr>
      </w:pPr>
    </w:p>
    <w:p w14:paraId="69E7AE8A" w14:textId="77777777" w:rsidR="0024000F" w:rsidRPr="00731046" w:rsidRDefault="0024000F" w:rsidP="0024000F">
      <w:pPr>
        <w:suppressAutoHyphens w:val="0"/>
        <w:autoSpaceDE w:val="0"/>
        <w:adjustRightInd w:val="0"/>
        <w:spacing w:after="0" w:line="240" w:lineRule="auto"/>
        <w:jc w:val="center"/>
        <w:textAlignment w:val="auto"/>
        <w:rPr>
          <w:ins w:id="4" w:author="LEdwards" w:date="2023-05-19T10:56:00Z"/>
          <w:rFonts w:cs="Arial"/>
          <w:b/>
          <w:color w:val="000000"/>
          <w:sz w:val="56"/>
          <w:szCs w:val="56"/>
          <w:lang w:val="en-US" w:eastAsia="en-US"/>
        </w:rPr>
      </w:pPr>
      <w:ins w:id="5" w:author="LEdwards" w:date="2023-05-19T10:56:00Z">
        <w:r w:rsidRPr="00731046">
          <w:rPr>
            <w:rFonts w:cs="Arial"/>
            <w:b/>
            <w:color w:val="000000"/>
            <w:sz w:val="56"/>
            <w:szCs w:val="56"/>
            <w:lang w:val="en-US" w:eastAsia="en-US"/>
          </w:rPr>
          <w:t>Complaints Policy</w:t>
        </w:r>
      </w:ins>
    </w:p>
    <w:p w14:paraId="781FD7BE" w14:textId="77777777" w:rsidR="0024000F" w:rsidRDefault="0024000F" w:rsidP="0024000F">
      <w:pPr>
        <w:suppressAutoHyphens w:val="0"/>
        <w:autoSpaceDE w:val="0"/>
        <w:adjustRightInd w:val="0"/>
        <w:spacing w:after="0" w:line="240" w:lineRule="auto"/>
        <w:jc w:val="center"/>
        <w:textAlignment w:val="auto"/>
        <w:rPr>
          <w:ins w:id="6" w:author="LEdwards" w:date="2023-05-19T10:56:00Z"/>
          <w:rFonts w:cs="Arial"/>
          <w:color w:val="000000"/>
          <w:szCs w:val="22"/>
          <w:lang w:val="en-US" w:eastAsia="en-US"/>
        </w:rPr>
      </w:pPr>
      <w:ins w:id="7" w:author="LEdwards" w:date="2023-05-19T10:56:00Z">
        <w:r>
          <w:rPr>
            <w:rFonts w:cs="Arial"/>
            <w:color w:val="000000"/>
            <w:szCs w:val="22"/>
            <w:lang w:val="en-US" w:eastAsia="en-US"/>
          </w:rPr>
          <w:t>(West Sussex Model Policy – updated by W.S. June 2021)</w:t>
        </w:r>
      </w:ins>
    </w:p>
    <w:p w14:paraId="78A49EA3" w14:textId="77777777" w:rsidR="0024000F" w:rsidRDefault="0024000F" w:rsidP="0024000F">
      <w:pPr>
        <w:suppressAutoHyphens w:val="0"/>
        <w:autoSpaceDE w:val="0"/>
        <w:adjustRightInd w:val="0"/>
        <w:spacing w:after="0" w:line="240" w:lineRule="auto"/>
        <w:jc w:val="center"/>
        <w:textAlignment w:val="auto"/>
        <w:rPr>
          <w:ins w:id="8" w:author="LEdwards" w:date="2023-05-19T10:56:00Z"/>
          <w:rFonts w:cs="Arial"/>
          <w:color w:val="000000"/>
          <w:szCs w:val="22"/>
          <w:lang w:val="en-US" w:eastAsia="en-US"/>
        </w:rPr>
      </w:pPr>
    </w:p>
    <w:p w14:paraId="5E66D4EA" w14:textId="77777777" w:rsidR="0024000F" w:rsidRPr="00C92E5C" w:rsidRDefault="0024000F" w:rsidP="0024000F">
      <w:pPr>
        <w:suppressAutoHyphens w:val="0"/>
        <w:autoSpaceDE w:val="0"/>
        <w:adjustRightInd w:val="0"/>
        <w:spacing w:after="0" w:line="240" w:lineRule="auto"/>
        <w:jc w:val="center"/>
        <w:textAlignment w:val="auto"/>
        <w:rPr>
          <w:ins w:id="9" w:author="LEdwards" w:date="2023-05-19T10:56:00Z"/>
          <w:rFonts w:cs="Arial"/>
          <w:color w:val="000000"/>
          <w:szCs w:val="22"/>
          <w:lang w:val="en-US" w:eastAsia="en-US"/>
        </w:rPr>
      </w:pPr>
    </w:p>
    <w:p w14:paraId="2A02FF08" w14:textId="77777777" w:rsidR="0024000F" w:rsidRDefault="0024000F" w:rsidP="0024000F">
      <w:pPr>
        <w:suppressAutoHyphens w:val="0"/>
        <w:autoSpaceDE w:val="0"/>
        <w:adjustRightInd w:val="0"/>
        <w:spacing w:after="0" w:line="240" w:lineRule="auto"/>
        <w:jc w:val="center"/>
        <w:textAlignment w:val="auto"/>
        <w:rPr>
          <w:ins w:id="10" w:author="LEdwards" w:date="2023-05-19T10:56:00Z"/>
          <w:rFonts w:cs="Arial"/>
          <w:color w:val="000000"/>
          <w:sz w:val="32"/>
          <w:szCs w:val="32"/>
          <w:lang w:val="en-US" w:eastAsia="en-US"/>
        </w:rPr>
      </w:pPr>
      <w:ins w:id="11" w:author="LEdwards" w:date="2023-05-19T10:56:00Z">
        <w:r w:rsidRPr="00731046">
          <w:rPr>
            <w:rFonts w:cs="Arial"/>
            <w:color w:val="000000"/>
            <w:sz w:val="32"/>
            <w:szCs w:val="32"/>
            <w:lang w:val="en-US" w:eastAsia="en-US"/>
          </w:rPr>
          <w:t xml:space="preserve">inc. </w:t>
        </w:r>
        <w:r>
          <w:rPr>
            <w:rFonts w:cs="Arial"/>
            <w:color w:val="000000"/>
            <w:sz w:val="32"/>
            <w:szCs w:val="32"/>
            <w:lang w:val="en-US" w:eastAsia="en-US"/>
          </w:rPr>
          <w:t>See Appendix 1:</w:t>
        </w:r>
      </w:ins>
    </w:p>
    <w:p w14:paraId="4FFEB092" w14:textId="77777777" w:rsidR="0024000F" w:rsidRPr="00731046" w:rsidRDefault="0024000F" w:rsidP="0024000F">
      <w:pPr>
        <w:suppressAutoHyphens w:val="0"/>
        <w:autoSpaceDE w:val="0"/>
        <w:adjustRightInd w:val="0"/>
        <w:spacing w:after="0" w:line="240" w:lineRule="auto"/>
        <w:jc w:val="center"/>
        <w:textAlignment w:val="auto"/>
        <w:rPr>
          <w:ins w:id="12" w:author="LEdwards" w:date="2023-05-19T10:56:00Z"/>
          <w:rFonts w:cs="Arial"/>
          <w:b/>
          <w:color w:val="000000"/>
          <w:sz w:val="32"/>
          <w:szCs w:val="32"/>
          <w:lang w:val="en-US" w:eastAsia="en-US"/>
        </w:rPr>
      </w:pPr>
      <w:ins w:id="13" w:author="LEdwards" w:date="2023-05-19T10:56:00Z">
        <w:r w:rsidRPr="00731046">
          <w:rPr>
            <w:rFonts w:cs="Arial"/>
            <w:b/>
            <w:color w:val="000000"/>
            <w:sz w:val="32"/>
            <w:szCs w:val="32"/>
            <w:lang w:val="en-US" w:eastAsia="en-US"/>
          </w:rPr>
          <w:t>Model Policy for Managing Serial and Unreasonable Complaints</w:t>
        </w:r>
      </w:ins>
    </w:p>
    <w:p w14:paraId="78C8A2A2" w14:textId="77777777" w:rsidR="0024000F" w:rsidRPr="00731046" w:rsidRDefault="0024000F" w:rsidP="0024000F">
      <w:pPr>
        <w:suppressAutoHyphens w:val="0"/>
        <w:autoSpaceDE w:val="0"/>
        <w:adjustRightInd w:val="0"/>
        <w:spacing w:after="0" w:line="240" w:lineRule="auto"/>
        <w:jc w:val="center"/>
        <w:textAlignment w:val="auto"/>
        <w:rPr>
          <w:ins w:id="14" w:author="LEdwards" w:date="2023-05-19T10:56:00Z"/>
          <w:rFonts w:cs="Arial"/>
          <w:color w:val="000000"/>
          <w:sz w:val="56"/>
          <w:szCs w:val="56"/>
          <w:lang w:val="en-US" w:eastAsia="en-US"/>
        </w:rPr>
      </w:pPr>
    </w:p>
    <w:p w14:paraId="441419A3" w14:textId="77777777" w:rsidR="0024000F" w:rsidRPr="00731046" w:rsidRDefault="0024000F" w:rsidP="0024000F">
      <w:pPr>
        <w:suppressAutoHyphens w:val="0"/>
        <w:autoSpaceDE w:val="0"/>
        <w:adjustRightInd w:val="0"/>
        <w:spacing w:after="0" w:line="240" w:lineRule="auto"/>
        <w:jc w:val="center"/>
        <w:textAlignment w:val="auto"/>
        <w:rPr>
          <w:ins w:id="15" w:author="LEdwards" w:date="2023-05-19T10:56:00Z"/>
          <w:rFonts w:cs="Arial"/>
          <w:color w:val="000000"/>
          <w:sz w:val="56"/>
          <w:szCs w:val="56"/>
          <w:lang w:val="en-US" w:eastAsia="en-US"/>
        </w:rPr>
      </w:pPr>
      <w:ins w:id="16" w:author="LEdwards" w:date="2023-05-19T10:56:00Z">
        <w:r w:rsidRPr="00731046">
          <w:rPr>
            <w:rFonts w:cs="Arial"/>
            <w:noProof/>
            <w:color w:val="000000"/>
            <w:sz w:val="56"/>
            <w:szCs w:val="56"/>
            <w:lang w:val="en-US" w:eastAsia="en-US"/>
          </w:rPr>
          <w:drawing>
            <wp:inline distT="0" distB="0" distL="0" distR="0" wp14:anchorId="05A3863C" wp14:editId="6D615AC6">
              <wp:extent cx="2876550" cy="2876550"/>
              <wp:effectExtent l="0" t="0" r="0" b="0"/>
              <wp:docPr id="2" name="Picture 2"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ins>
    </w:p>
    <w:p w14:paraId="7040E3B0" w14:textId="547A73BD" w:rsidR="0024000F" w:rsidRPr="00731046" w:rsidRDefault="0024000F" w:rsidP="0024000F">
      <w:pPr>
        <w:suppressAutoHyphens w:val="0"/>
        <w:autoSpaceDE w:val="0"/>
        <w:adjustRightInd w:val="0"/>
        <w:spacing w:after="0" w:line="240" w:lineRule="auto"/>
        <w:jc w:val="center"/>
        <w:textAlignment w:val="auto"/>
        <w:rPr>
          <w:ins w:id="17" w:author="LEdwards" w:date="2023-05-19T10:56:00Z"/>
          <w:rFonts w:cs="Arial"/>
          <w:color w:val="000000"/>
          <w:sz w:val="56"/>
          <w:szCs w:val="56"/>
          <w:lang w:val="en-US" w:eastAsia="en-US"/>
        </w:rPr>
      </w:pPr>
      <w:ins w:id="18" w:author="LEdwards" w:date="2023-05-19T10:56:00Z">
        <w:r w:rsidRPr="00731046">
          <w:rPr>
            <w:rFonts w:cs="Arial"/>
            <w:color w:val="000000"/>
            <w:sz w:val="28"/>
            <w:szCs w:val="28"/>
            <w:lang w:val="en-US" w:eastAsia="en-US"/>
          </w:rPr>
          <w:t>The Little School with a Big Heart</w:t>
        </w:r>
      </w:ins>
    </w:p>
    <w:p w14:paraId="046BCCCE" w14:textId="77777777" w:rsidR="0024000F" w:rsidRPr="00731046" w:rsidRDefault="0024000F" w:rsidP="0024000F">
      <w:pPr>
        <w:suppressAutoHyphens w:val="0"/>
        <w:autoSpaceDE w:val="0"/>
        <w:adjustRightInd w:val="0"/>
        <w:spacing w:after="0" w:line="240" w:lineRule="auto"/>
        <w:jc w:val="center"/>
        <w:textAlignment w:val="auto"/>
        <w:rPr>
          <w:ins w:id="19" w:author="LEdwards" w:date="2023-05-19T10:56:00Z"/>
          <w:rFonts w:cs="Arial"/>
          <w:color w:val="000000"/>
          <w:sz w:val="56"/>
          <w:szCs w:val="56"/>
          <w:lang w:val="en-US" w:eastAsia="en-US"/>
        </w:rPr>
      </w:pPr>
    </w:p>
    <w:p w14:paraId="369CA3AC" w14:textId="04DF4A27" w:rsidR="0024000F" w:rsidRPr="00731046" w:rsidRDefault="0024000F" w:rsidP="0024000F">
      <w:pPr>
        <w:keepNext/>
        <w:widowControl w:val="0"/>
        <w:autoSpaceDN/>
        <w:spacing w:after="0" w:line="240" w:lineRule="auto"/>
        <w:jc w:val="center"/>
        <w:textAlignment w:val="auto"/>
        <w:outlineLvl w:val="0"/>
        <w:rPr>
          <w:ins w:id="20" w:author="LEdwards" w:date="2023-05-19T10:56:00Z"/>
          <w:rFonts w:cs="Arial"/>
          <w:sz w:val="48"/>
          <w:szCs w:val="48"/>
          <w:lang w:val="en-US" w:eastAsia="en-US"/>
        </w:rPr>
      </w:pPr>
      <w:ins w:id="21" w:author="LEdwards" w:date="2023-05-19T10:56:00Z">
        <w:r w:rsidRPr="00731046">
          <w:rPr>
            <w:rFonts w:cs="Arial"/>
            <w:sz w:val="48"/>
            <w:szCs w:val="48"/>
            <w:lang w:val="en-US" w:eastAsia="en-US"/>
          </w:rPr>
          <w:t>Updated: Ma</w:t>
        </w:r>
        <w:r>
          <w:rPr>
            <w:rFonts w:cs="Arial"/>
            <w:sz w:val="48"/>
            <w:szCs w:val="48"/>
            <w:lang w:val="en-US" w:eastAsia="en-US"/>
          </w:rPr>
          <w:t>rch</w:t>
        </w:r>
        <w:r w:rsidRPr="00731046">
          <w:rPr>
            <w:rFonts w:cs="Arial"/>
            <w:sz w:val="48"/>
            <w:szCs w:val="48"/>
            <w:lang w:val="en-US" w:eastAsia="en-US"/>
          </w:rPr>
          <w:t xml:space="preserve"> 20</w:t>
        </w:r>
        <w:r>
          <w:rPr>
            <w:rFonts w:cs="Arial"/>
            <w:sz w:val="48"/>
            <w:szCs w:val="48"/>
            <w:lang w:val="en-US" w:eastAsia="en-US"/>
          </w:rPr>
          <w:t>23</w:t>
        </w:r>
      </w:ins>
    </w:p>
    <w:p w14:paraId="323FD71A" w14:textId="77777777" w:rsidR="0024000F" w:rsidRPr="00731046" w:rsidRDefault="0024000F" w:rsidP="0024000F">
      <w:pPr>
        <w:keepNext/>
        <w:widowControl w:val="0"/>
        <w:autoSpaceDN/>
        <w:spacing w:after="0" w:line="240" w:lineRule="auto"/>
        <w:jc w:val="center"/>
        <w:textAlignment w:val="auto"/>
        <w:outlineLvl w:val="0"/>
        <w:rPr>
          <w:ins w:id="22" w:author="LEdwards" w:date="2023-05-19T10:56:00Z"/>
          <w:rFonts w:cs="Arial"/>
          <w:sz w:val="36"/>
          <w:szCs w:val="36"/>
          <w:lang w:val="en-US" w:eastAsia="en-US"/>
        </w:rPr>
      </w:pPr>
    </w:p>
    <w:p w14:paraId="562BBD36" w14:textId="36210388" w:rsidR="0024000F" w:rsidRPr="00731046" w:rsidRDefault="0024000F" w:rsidP="0024000F">
      <w:pPr>
        <w:widowControl w:val="0"/>
        <w:suppressAutoHyphens w:val="0"/>
        <w:overflowPunct w:val="0"/>
        <w:autoSpaceDE w:val="0"/>
        <w:adjustRightInd w:val="0"/>
        <w:spacing w:after="0" w:line="240" w:lineRule="auto"/>
        <w:jc w:val="center"/>
        <w:rPr>
          <w:ins w:id="23" w:author="LEdwards" w:date="2023-05-19T10:56:00Z"/>
          <w:rFonts w:cs="Arial"/>
          <w:sz w:val="48"/>
          <w:szCs w:val="48"/>
          <w:lang w:val="en-US" w:eastAsia="en-US"/>
        </w:rPr>
      </w:pPr>
      <w:ins w:id="24" w:author="LEdwards" w:date="2023-05-19T10:56:00Z">
        <w:r w:rsidRPr="00731046">
          <w:rPr>
            <w:rFonts w:cs="Arial"/>
            <w:sz w:val="48"/>
            <w:szCs w:val="48"/>
            <w:lang w:val="en-US" w:eastAsia="en-US"/>
          </w:rPr>
          <w:t>Review: Spring 2 202</w:t>
        </w:r>
        <w:r>
          <w:rPr>
            <w:rFonts w:cs="Arial"/>
            <w:sz w:val="48"/>
            <w:szCs w:val="48"/>
            <w:lang w:val="en-US" w:eastAsia="en-US"/>
          </w:rPr>
          <w:t>5</w:t>
        </w:r>
      </w:ins>
    </w:p>
    <w:p w14:paraId="6706A65E" w14:textId="77777777" w:rsidR="0024000F" w:rsidRPr="00731046" w:rsidRDefault="0024000F" w:rsidP="0024000F">
      <w:pPr>
        <w:widowControl w:val="0"/>
        <w:suppressAutoHyphens w:val="0"/>
        <w:overflowPunct w:val="0"/>
        <w:autoSpaceDE w:val="0"/>
        <w:adjustRightInd w:val="0"/>
        <w:spacing w:after="0" w:line="240" w:lineRule="auto"/>
        <w:jc w:val="center"/>
        <w:rPr>
          <w:ins w:id="25" w:author="LEdwards" w:date="2023-05-19T10:56:00Z"/>
          <w:rFonts w:ascii="Times New Roman" w:hAnsi="Times New Roman"/>
          <w:b/>
          <w:sz w:val="36"/>
          <w:szCs w:val="36"/>
          <w:lang w:val="en-US" w:eastAsia="en-US"/>
        </w:rPr>
      </w:pPr>
    </w:p>
    <w:p w14:paraId="0529579E" w14:textId="77777777" w:rsidR="0024000F" w:rsidRPr="00731046" w:rsidRDefault="0024000F" w:rsidP="0024000F">
      <w:pPr>
        <w:suppressAutoHyphens w:val="0"/>
        <w:autoSpaceDN/>
        <w:spacing w:after="0" w:line="240" w:lineRule="auto"/>
        <w:jc w:val="center"/>
        <w:textAlignment w:val="auto"/>
        <w:rPr>
          <w:ins w:id="26" w:author="LEdwards" w:date="2023-05-19T10:56:00Z"/>
          <w:b/>
          <w:color w:val="000000"/>
          <w:szCs w:val="20"/>
          <w:lang w:eastAsia="en-US"/>
        </w:rPr>
      </w:pPr>
      <w:ins w:id="27" w:author="LEdwards" w:date="2023-05-19T10:56:00Z">
        <w:r w:rsidRPr="00731046">
          <w:rPr>
            <w:b/>
            <w:color w:val="000000"/>
            <w:szCs w:val="20"/>
            <w:lang w:eastAsia="en-US"/>
          </w:rPr>
          <w:t>In the event of West Sussex updating the model policy before our review date,</w:t>
        </w:r>
      </w:ins>
    </w:p>
    <w:p w14:paraId="1E12F85B" w14:textId="77777777" w:rsidR="0024000F" w:rsidRPr="00731046" w:rsidRDefault="0024000F" w:rsidP="0024000F">
      <w:pPr>
        <w:suppressAutoHyphens w:val="0"/>
        <w:autoSpaceDN/>
        <w:spacing w:after="0" w:line="240" w:lineRule="auto"/>
        <w:jc w:val="center"/>
        <w:textAlignment w:val="auto"/>
        <w:rPr>
          <w:ins w:id="28" w:author="LEdwards" w:date="2023-05-19T10:56:00Z"/>
          <w:b/>
          <w:color w:val="000000"/>
          <w:szCs w:val="20"/>
          <w:lang w:eastAsia="en-US"/>
        </w:rPr>
      </w:pPr>
      <w:ins w:id="29" w:author="LEdwards" w:date="2023-05-19T10:56:00Z">
        <w:r w:rsidRPr="00731046">
          <w:rPr>
            <w:b/>
            <w:color w:val="000000"/>
            <w:szCs w:val="20"/>
            <w:lang w:eastAsia="en-US"/>
          </w:rPr>
          <w:t xml:space="preserve">the updated West Sussex Policy will supersede this policy </w:t>
        </w:r>
      </w:ins>
    </w:p>
    <w:p w14:paraId="58CE7820" w14:textId="77777777" w:rsidR="0024000F" w:rsidRPr="00731046" w:rsidRDefault="0024000F" w:rsidP="0024000F">
      <w:pPr>
        <w:widowControl w:val="0"/>
        <w:suppressAutoHyphens w:val="0"/>
        <w:overflowPunct w:val="0"/>
        <w:autoSpaceDE w:val="0"/>
        <w:adjustRightInd w:val="0"/>
        <w:spacing w:after="0" w:line="240" w:lineRule="auto"/>
        <w:rPr>
          <w:ins w:id="30" w:author="LEdwards" w:date="2023-05-19T10:56:00Z"/>
          <w:rFonts w:ascii="Times New Roman" w:hAnsi="Times New Roman"/>
          <w:b/>
          <w:sz w:val="36"/>
          <w:szCs w:val="36"/>
          <w:lang w:eastAsia="en-US"/>
        </w:rPr>
      </w:pPr>
    </w:p>
    <w:p w14:paraId="03E33EE4" w14:textId="09BADBD4" w:rsidR="0024000F" w:rsidRPr="0024000F" w:rsidRDefault="0024000F" w:rsidP="0024000F">
      <w:pPr>
        <w:widowControl w:val="0"/>
        <w:suppressAutoHyphens w:val="0"/>
        <w:overflowPunct w:val="0"/>
        <w:autoSpaceDE w:val="0"/>
        <w:adjustRightInd w:val="0"/>
        <w:spacing w:after="0" w:line="240" w:lineRule="auto"/>
        <w:jc w:val="center"/>
        <w:rPr>
          <w:ins w:id="31" w:author="LEdwards" w:date="2023-05-19T10:56:00Z"/>
          <w:rFonts w:cs="Arial"/>
          <w:b/>
          <w:sz w:val="36"/>
          <w:szCs w:val="36"/>
          <w:lang w:val="en-US" w:eastAsia="en-US"/>
        </w:rPr>
      </w:pPr>
      <w:ins w:id="32" w:author="LEdwards" w:date="2023-05-19T10:56:00Z">
        <w:r w:rsidRPr="0024000F">
          <w:rPr>
            <w:rFonts w:cs="Arial"/>
            <w:b/>
            <w:sz w:val="36"/>
            <w:szCs w:val="36"/>
            <w:lang w:val="en-US" w:eastAsia="en-US"/>
          </w:rPr>
          <w:t>Governing Body Complaints Committees will be</w:t>
        </w:r>
      </w:ins>
    </w:p>
    <w:p w14:paraId="7A7A57AC" w14:textId="77777777" w:rsidR="0024000F" w:rsidRPr="0024000F" w:rsidRDefault="0024000F" w:rsidP="0024000F">
      <w:pPr>
        <w:pStyle w:val="Heading1"/>
        <w:spacing w:before="0" w:after="0"/>
        <w:jc w:val="center"/>
        <w:rPr>
          <w:ins w:id="33" w:author="LEdwards" w:date="2023-05-19T10:57:00Z"/>
          <w:rFonts w:cs="Arial"/>
          <w:color w:val="auto"/>
          <w:szCs w:val="36"/>
          <w:lang w:val="en-US" w:eastAsia="en-US"/>
          <w:rPrChange w:id="34" w:author="LEdwards" w:date="2023-05-19T10:57:00Z">
            <w:rPr>
              <w:ins w:id="35" w:author="LEdwards" w:date="2023-05-19T10:57:00Z"/>
              <w:rFonts w:cs="Arial"/>
              <w:b w:val="0"/>
              <w:szCs w:val="36"/>
              <w:lang w:val="en-US" w:eastAsia="en-US"/>
            </w:rPr>
          </w:rPrChange>
        </w:rPr>
        <w:pPrChange w:id="36" w:author="LEdwards" w:date="2023-05-19T10:58:00Z">
          <w:pPr>
            <w:pStyle w:val="Heading1"/>
          </w:pPr>
        </w:pPrChange>
      </w:pPr>
      <w:proofErr w:type="gramStart"/>
      <w:ins w:id="37" w:author="LEdwards" w:date="2023-05-19T10:56:00Z">
        <w:r w:rsidRPr="0024000F">
          <w:rPr>
            <w:rFonts w:cs="Arial"/>
            <w:color w:val="auto"/>
            <w:szCs w:val="36"/>
            <w:lang w:val="en-US" w:eastAsia="en-US"/>
            <w:rPrChange w:id="38" w:author="LEdwards" w:date="2023-05-19T10:57:00Z">
              <w:rPr>
                <w:rFonts w:cs="Arial"/>
                <w:szCs w:val="36"/>
                <w:lang w:val="en-US" w:eastAsia="en-US"/>
              </w:rPr>
            </w:rPrChange>
          </w:rPr>
          <w:t xml:space="preserve">convened </w:t>
        </w:r>
        <w:r w:rsidRPr="0024000F">
          <w:rPr>
            <w:rFonts w:cs="Arial"/>
            <w:color w:val="auto"/>
            <w:szCs w:val="36"/>
            <w:lang w:val="en-US" w:eastAsia="en-US"/>
            <w:rPrChange w:id="39" w:author="LEdwards" w:date="2023-05-19T10:57:00Z">
              <w:rPr>
                <w:rFonts w:cs="Arial"/>
                <w:b w:val="0"/>
                <w:szCs w:val="36"/>
                <w:lang w:val="en-US" w:eastAsia="en-US"/>
              </w:rPr>
            </w:rPrChange>
          </w:rPr>
          <w:t xml:space="preserve"> when</w:t>
        </w:r>
        <w:proofErr w:type="gramEnd"/>
        <w:r w:rsidRPr="0024000F">
          <w:rPr>
            <w:rFonts w:cs="Arial"/>
            <w:color w:val="auto"/>
            <w:szCs w:val="36"/>
            <w:lang w:val="en-US" w:eastAsia="en-US"/>
            <w:rPrChange w:id="40" w:author="LEdwards" w:date="2023-05-19T10:57:00Z">
              <w:rPr>
                <w:rFonts w:cs="Arial"/>
                <w:b w:val="0"/>
                <w:szCs w:val="36"/>
                <w:lang w:val="en-US" w:eastAsia="en-US"/>
              </w:rPr>
            </w:rPrChange>
          </w:rPr>
          <w:t xml:space="preserve"> required</w:t>
        </w:r>
      </w:ins>
    </w:p>
    <w:p w14:paraId="221EEA49" w14:textId="77777777" w:rsidR="0024000F" w:rsidRDefault="0024000F" w:rsidP="0024000F">
      <w:pPr>
        <w:pStyle w:val="Heading1"/>
        <w:rPr>
          <w:ins w:id="41" w:author="LEdwards" w:date="2023-05-19T10:58:00Z"/>
        </w:rPr>
      </w:pPr>
    </w:p>
    <w:p w14:paraId="0447F4C4" w14:textId="35F5648B" w:rsidR="00E242AD" w:rsidRDefault="00CC273D" w:rsidP="0024000F">
      <w:pPr>
        <w:pStyle w:val="Heading1"/>
      </w:pPr>
      <w:r>
        <w:lastRenderedPageBreak/>
        <w:t xml:space="preserve">West Sussex County Council </w:t>
      </w:r>
      <w:r w:rsidR="002E5E8E">
        <w:t>Model complaints procedure</w:t>
      </w:r>
    </w:p>
    <w:p w14:paraId="5785C8CF" w14:textId="760D41AA" w:rsidR="00E242AD" w:rsidRDefault="0094641E">
      <w:pPr>
        <w:pStyle w:val="Heading2"/>
      </w:pPr>
      <w:ins w:id="42" w:author="LEdwards" w:date="2023-05-19T10:49:00Z">
        <w:r>
          <w:t>Ashurst Wood</w:t>
        </w:r>
      </w:ins>
      <w:ins w:id="43" w:author="LEdwards" w:date="2023-05-19T10:50:00Z">
        <w:r>
          <w:t xml:space="preserve"> Primary School</w:t>
        </w:r>
      </w:ins>
      <w:del w:id="44" w:author="LEdwards" w:date="2023-05-19T10:49:00Z">
        <w:r w:rsidR="002E5E8E" w:rsidDel="0094641E">
          <w:delText>Insert school name/logo</w:delText>
        </w:r>
      </w:del>
    </w:p>
    <w:tbl>
      <w:tblPr>
        <w:tblpPr w:leftFromText="180" w:rightFromText="180" w:horzAnchor="page" w:tblpX="1601" w:tblpY="250"/>
        <w:tblW w:w="9774" w:type="dxa"/>
        <w:tblCellMar>
          <w:left w:w="10" w:type="dxa"/>
          <w:right w:w="10" w:type="dxa"/>
        </w:tblCellMar>
        <w:tblLook w:val="0000" w:firstRow="0" w:lastRow="0" w:firstColumn="0" w:lastColumn="0" w:noHBand="0" w:noVBand="0"/>
        <w:tblPrChange w:id="45" w:author="LEdwards" w:date="2023-05-19T10:50:00Z">
          <w:tblPr>
            <w:tblW w:w="9714" w:type="dxa"/>
            <w:tblCellMar>
              <w:left w:w="10" w:type="dxa"/>
              <w:right w:w="10" w:type="dxa"/>
            </w:tblCellMar>
            <w:tblLook w:val="0000" w:firstRow="0" w:lastRow="0" w:firstColumn="0" w:lastColumn="0" w:noHBand="0" w:noVBand="0"/>
          </w:tblPr>
        </w:tblPrChange>
      </w:tblPr>
      <w:tblGrid>
        <w:gridCol w:w="9774"/>
        <w:tblGridChange w:id="46">
          <w:tblGrid>
            <w:gridCol w:w="9714"/>
          </w:tblGrid>
        </w:tblGridChange>
      </w:tblGrid>
      <w:tr w:rsidR="00E242AD" w:rsidDel="0094641E" w14:paraId="5A0F8E11" w14:textId="34142650" w:rsidTr="0094641E">
        <w:trPr>
          <w:trHeight w:val="1461"/>
          <w:tblHeader/>
          <w:del w:id="47" w:author="LEdwards" w:date="2023-05-19T10:51:00Z"/>
          <w:trPrChange w:id="48" w:author="LEdwards" w:date="2023-05-19T10:50:00Z">
            <w:trPr>
              <w:trHeight w:val="1392"/>
              <w:tblHeader/>
            </w:trPr>
          </w:trPrChange>
        </w:trPr>
        <w:tc>
          <w:tcPr>
            <w:tcW w:w="977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Change w:id="49" w:author="LEdwards" w:date="2023-05-19T10:50:00Z">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tcPrChange>
          </w:tcPr>
          <w:p w14:paraId="4275A396" w14:textId="4A851C5D" w:rsidR="00E242AD" w:rsidDel="0094641E" w:rsidRDefault="002E5E8E" w:rsidP="0094641E">
            <w:pPr>
              <w:pStyle w:val="ColouredBoxHeadline"/>
              <w:rPr>
                <w:del w:id="50" w:author="LEdwards" w:date="2023-05-19T10:49:00Z"/>
              </w:rPr>
            </w:pPr>
            <w:del w:id="51" w:author="LEdwards" w:date="2023-05-19T10:49:00Z">
              <w:r w:rsidDel="0094641E">
                <w:delText>Note</w:delText>
              </w:r>
            </w:del>
          </w:p>
          <w:p w14:paraId="36118B08" w14:textId="2E0294D3" w:rsidR="00E242AD" w:rsidDel="0094641E" w:rsidRDefault="002E5E8E" w:rsidP="0094641E">
            <w:pPr>
              <w:rPr>
                <w:del w:id="52" w:author="LEdwards" w:date="2023-05-19T10:51:00Z"/>
              </w:rPr>
            </w:pPr>
            <w:del w:id="53" w:author="LEdwards" w:date="2023-05-19T10:49:00Z">
              <w:r w:rsidDel="0094641E">
                <w:delText>If using this model policy, governing bodies must tailor it to their own schools.</w:delText>
              </w:r>
            </w:del>
          </w:p>
        </w:tc>
      </w:tr>
    </w:tbl>
    <w:p w14:paraId="21CA0C0D" w14:textId="77777777" w:rsidR="00E242AD" w:rsidDel="0094641E" w:rsidRDefault="00E242AD">
      <w:pPr>
        <w:rPr>
          <w:del w:id="54" w:author="LEdwards" w:date="2023-05-19T10:51:00Z"/>
        </w:rPr>
      </w:pPr>
    </w:p>
    <w:p w14:paraId="5F3D1B73" w14:textId="77777777" w:rsidR="00E242AD" w:rsidRDefault="00080143">
      <w:pPr>
        <w:pStyle w:val="Heading2"/>
      </w:pPr>
      <w:r>
        <w:t>1.1</w:t>
      </w:r>
      <w:r>
        <w:tab/>
      </w:r>
      <w:r w:rsidR="002E5E8E">
        <w:t>Who can make a complaint?</w:t>
      </w:r>
    </w:p>
    <w:p w14:paraId="4652E49E" w14:textId="627A9AF1" w:rsidR="00E242AD" w:rsidRDefault="002E5E8E">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bookmarkStart w:id="55" w:name="_Hlk135385481"/>
      <w:ins w:id="56" w:author="LEdwards" w:date="2023-05-19T10:43:00Z">
        <w:r w:rsidR="0056288D" w:rsidRPr="0056288D">
          <w:rPr>
            <w:rFonts w:cs="Arial"/>
            <w:rPrChange w:id="57" w:author="LEdwards" w:date="2023-05-19T10:43:00Z">
              <w:rPr>
                <w:rFonts w:cs="Arial"/>
                <w:color w:val="114575"/>
                <w:highlight w:val="yellow"/>
              </w:rPr>
            </w:rPrChange>
          </w:rPr>
          <w:t>Ashurst Wood Primary School</w:t>
        </w:r>
      </w:ins>
      <w:del w:id="58" w:author="LEdwards" w:date="2023-05-19T10:43:00Z">
        <w:r w:rsidRPr="0056288D" w:rsidDel="0056288D">
          <w:rPr>
            <w:rFonts w:cs="Arial"/>
            <w:rPrChange w:id="59" w:author="LEdwards" w:date="2023-05-19T10:43:00Z">
              <w:rPr>
                <w:rFonts w:cs="Arial"/>
                <w:color w:val="114575"/>
                <w:highlight w:val="yellow"/>
              </w:rPr>
            </w:rPrChange>
          </w:rPr>
          <w:delText>&lt;School Name&gt;</w:delText>
        </w:r>
      </w:del>
      <w:r w:rsidRPr="0056288D">
        <w:rPr>
          <w:rFonts w:cs="Arial"/>
          <w:rPrChange w:id="60" w:author="LEdwards" w:date="2023-05-19T10:43:00Z">
            <w:rPr>
              <w:rFonts w:cs="Arial"/>
              <w:color w:val="000000"/>
            </w:rPr>
          </w:rPrChange>
        </w:rPr>
        <w:t xml:space="preserve"> </w:t>
      </w:r>
      <w:bookmarkEnd w:id="55"/>
      <w:r w:rsidRPr="0056288D">
        <w:rPr>
          <w:rFonts w:cs="Arial"/>
        </w:rPr>
        <w:t xml:space="preserve">about </w:t>
      </w:r>
      <w:r>
        <w:rPr>
          <w:rFonts w:cs="Arial"/>
        </w:rPr>
        <w:t xml:space="preserve">any provision of facilities or services that we provide. Unless complaints are dealt with under separate statutory procedures (such as appeals relating to exclusions or admissions), we will use this complaints procedure. </w:t>
      </w:r>
    </w:p>
    <w:p w14:paraId="75195311" w14:textId="77777777" w:rsidR="00E242AD" w:rsidRDefault="00080143">
      <w:pPr>
        <w:pStyle w:val="Heading2"/>
      </w:pPr>
      <w:r>
        <w:t>1.2</w:t>
      </w:r>
      <w:r>
        <w:tab/>
      </w:r>
      <w:r w:rsidR="002E5E8E">
        <w:t>The difference between a concern and a complaint</w:t>
      </w:r>
    </w:p>
    <w:p w14:paraId="6794B2ED" w14:textId="77777777" w:rsidR="00E242AD" w:rsidRDefault="002E5E8E">
      <w:r>
        <w:t>A concern may be defined as ‘</w:t>
      </w:r>
      <w:r>
        <w:rPr>
          <w:i/>
        </w:rPr>
        <w:t>an expression of worry or doubt over an issue considered to be important for which reassurances are sought’</w:t>
      </w:r>
      <w:r>
        <w:t xml:space="preserve">. </w:t>
      </w:r>
    </w:p>
    <w:p w14:paraId="4EA122C3" w14:textId="77777777" w:rsidR="00E242AD" w:rsidRDefault="002E5E8E">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14:paraId="16BF6590" w14:textId="56173CFF" w:rsidR="00E242AD" w:rsidRDefault="002E5E8E">
      <w:r>
        <w:rPr>
          <w:rFonts w:cs="Arial"/>
        </w:rPr>
        <w:t xml:space="preserve">It is in everyone’s interest that concerns and complaints are resolved at the earliest possible stage. Many issues can be resolved informally, without the need to use the formal stages of the complaints procedure. </w:t>
      </w:r>
      <w:ins w:id="61" w:author="LEdwards" w:date="2023-05-19T10:44:00Z">
        <w:r w:rsidR="0056288D" w:rsidRPr="00C92E5C">
          <w:rPr>
            <w:rFonts w:cs="Arial"/>
          </w:rPr>
          <w:t xml:space="preserve">Ashurst Wood Primary School </w:t>
        </w:r>
      </w:ins>
      <w:del w:id="62" w:author="LEdwards" w:date="2023-05-19T10:44:00Z">
        <w:r w:rsidRPr="00080143" w:rsidDel="0056288D">
          <w:rPr>
            <w:rFonts w:cs="Arial"/>
            <w:color w:val="114575"/>
            <w:highlight w:val="yellow"/>
          </w:rPr>
          <w:delText>&lt;School Name&gt;</w:delText>
        </w:r>
        <w:r w:rsidDel="0056288D">
          <w:rPr>
            <w:rFonts w:cs="Arial"/>
            <w:color w:val="114575"/>
          </w:rPr>
          <w:delText xml:space="preserve"> </w:delText>
        </w:r>
      </w:del>
      <w:r>
        <w:rPr>
          <w:rFonts w:cs="Arial"/>
        </w:rPr>
        <w:t xml:space="preserve">takes concerns seriously and will make every effort to resolve the matter as quickly as possible. </w:t>
      </w:r>
    </w:p>
    <w:p w14:paraId="47A80D2B" w14:textId="0F91C912" w:rsidR="00E242AD" w:rsidRDefault="002E5E8E">
      <w:r>
        <w:rPr>
          <w:rFonts w:cs="Arial"/>
        </w:rPr>
        <w:t>If you</w:t>
      </w:r>
      <w:r>
        <w:t xml:space="preserve"> have difficulty discussing a concern with a particular member of staff, we will respect your views. In these cases</w:t>
      </w:r>
      <w:r w:rsidRPr="0056288D">
        <w:t xml:space="preserve">, </w:t>
      </w:r>
      <w:ins w:id="63" w:author="LEdwards" w:date="2023-05-19T10:36:00Z">
        <w:r w:rsidR="0056288D" w:rsidRPr="0056288D">
          <w:rPr>
            <w:rFonts w:cs="Arial"/>
            <w:color w:val="114575"/>
            <w:rPrChange w:id="64" w:author="LEdwards" w:date="2023-05-19T10:44:00Z">
              <w:rPr>
                <w:rFonts w:cs="Arial"/>
                <w:color w:val="114575"/>
                <w:highlight w:val="yellow"/>
              </w:rPr>
            </w:rPrChange>
          </w:rPr>
          <w:t>Lisa Hobby</w:t>
        </w:r>
      </w:ins>
      <w:del w:id="65" w:author="LEdwards" w:date="2023-05-19T10:36:00Z">
        <w:r w:rsidRPr="0056288D" w:rsidDel="0056288D">
          <w:rPr>
            <w:rFonts w:cs="Arial"/>
            <w:color w:val="114575"/>
            <w:rPrChange w:id="66" w:author="LEdwards" w:date="2023-05-19T10:44:00Z">
              <w:rPr>
                <w:rFonts w:cs="Arial"/>
                <w:color w:val="114575"/>
                <w:highlight w:val="yellow"/>
              </w:rPr>
            </w:rPrChange>
          </w:rPr>
          <w:delText>&lt;Name&gt;</w:delText>
        </w:r>
      </w:del>
      <w:r w:rsidRPr="0056288D">
        <w:rPr>
          <w:rFonts w:cs="Arial"/>
          <w:rPrChange w:id="67" w:author="LEdwards" w:date="2023-05-19T10:44:00Z">
            <w:rPr>
              <w:rFonts w:cs="Arial"/>
              <w:highlight w:val="yellow"/>
            </w:rPr>
          </w:rPrChange>
        </w:rPr>
        <w:t>,</w:t>
      </w:r>
      <w:del w:id="68" w:author="LEdwards" w:date="2023-05-19T10:44:00Z">
        <w:r w:rsidRPr="0056288D" w:rsidDel="0056288D">
          <w:rPr>
            <w:rFonts w:cs="Arial"/>
            <w:color w:val="114575"/>
          </w:rPr>
          <w:delText xml:space="preserve"> </w:delText>
        </w:r>
        <w:r w:rsidRPr="0056288D" w:rsidDel="0056288D">
          <w:rPr>
            <w:rFonts w:cs="Arial"/>
            <w:i/>
            <w:color w:val="FF0000"/>
          </w:rPr>
          <w:delText xml:space="preserve">(school to nominate </w:delText>
        </w:r>
        <w:r w:rsidRPr="0056288D" w:rsidDel="0056288D">
          <w:rPr>
            <w:i/>
            <w:color w:val="FF0000"/>
          </w:rPr>
          <w:delText>the headteacher or the complaints administrator if one is used)</w:delText>
        </w:r>
        <w:r w:rsidRPr="0056288D" w:rsidDel="0056288D">
          <w:delText>,</w:delText>
        </w:r>
      </w:del>
      <w:r>
        <w:t xml:space="preserve"> will refer you to another staff member. </w:t>
      </w:r>
      <w:r>
        <w:rPr>
          <w:lang w:eastAsia="en-US"/>
        </w:rPr>
        <w:t>Similarly, if the member of staff directly involved feels unable to deal with a concern</w:t>
      </w:r>
      <w:r w:rsidRPr="0056288D">
        <w:rPr>
          <w:lang w:eastAsia="en-US"/>
        </w:rPr>
        <w:t>,</w:t>
      </w:r>
      <w:r w:rsidRPr="0056288D">
        <w:rPr>
          <w:rFonts w:cs="Arial"/>
          <w:color w:val="114575"/>
        </w:rPr>
        <w:t xml:space="preserve"> </w:t>
      </w:r>
      <w:ins w:id="69" w:author="LEdwards" w:date="2023-05-19T10:36:00Z">
        <w:r w:rsidR="0056288D" w:rsidRPr="0056288D">
          <w:rPr>
            <w:rFonts w:cs="Arial"/>
            <w:color w:val="114575"/>
            <w:rPrChange w:id="70" w:author="LEdwards" w:date="2023-05-19T10:44:00Z">
              <w:rPr>
                <w:rFonts w:cs="Arial"/>
                <w:color w:val="114575"/>
                <w:highlight w:val="yellow"/>
              </w:rPr>
            </w:rPrChange>
          </w:rPr>
          <w:t>Lisa Hobby</w:t>
        </w:r>
      </w:ins>
      <w:del w:id="71" w:author="LEdwards" w:date="2023-05-19T10:36:00Z">
        <w:r w:rsidRPr="0056288D" w:rsidDel="0056288D">
          <w:rPr>
            <w:rFonts w:cs="Arial"/>
            <w:color w:val="114575"/>
            <w:rPrChange w:id="72" w:author="LEdwards" w:date="2023-05-19T10:44:00Z">
              <w:rPr>
                <w:rFonts w:cs="Arial"/>
                <w:color w:val="114575"/>
                <w:highlight w:val="yellow"/>
              </w:rPr>
            </w:rPrChange>
          </w:rPr>
          <w:delText>&lt;Name&gt;</w:delText>
        </w:r>
      </w:del>
      <w:r>
        <w:rPr>
          <w:lang w:eastAsia="en-US"/>
        </w:rPr>
        <w:t xml:space="preserve"> will refer you to another staff member. The member of staff may be more senior but does not have to be. The ability to consider the concern objectively and impartially is more important. </w:t>
      </w:r>
    </w:p>
    <w:p w14:paraId="150E0BE2" w14:textId="14560624" w:rsidR="00E242AD" w:rsidRDefault="002E5E8E">
      <w:r>
        <w:rPr>
          <w:rFonts w:cs="Arial"/>
        </w:rPr>
        <w:t xml:space="preserve">We understand however, that there are occasions when people would like to raise their concerns formally. In this case, </w:t>
      </w:r>
      <w:ins w:id="73" w:author="LEdwards" w:date="2023-05-19T10:45:00Z">
        <w:r w:rsidR="0094641E" w:rsidRPr="00C92E5C">
          <w:rPr>
            <w:rFonts w:cs="Arial"/>
          </w:rPr>
          <w:t xml:space="preserve">Ashurst Wood Primary School </w:t>
        </w:r>
      </w:ins>
      <w:del w:id="74" w:author="LEdwards" w:date="2023-05-19T10:45:00Z">
        <w:r w:rsidRPr="00080143" w:rsidDel="0094641E">
          <w:rPr>
            <w:rFonts w:cs="Arial"/>
            <w:color w:val="114575"/>
            <w:highlight w:val="yellow"/>
          </w:rPr>
          <w:delText>&lt;School Name&gt;</w:delText>
        </w:r>
        <w:r w:rsidDel="0094641E">
          <w:rPr>
            <w:rFonts w:cs="Arial"/>
            <w:color w:val="114575"/>
          </w:rPr>
          <w:delText xml:space="preserve"> </w:delText>
        </w:r>
      </w:del>
      <w:r>
        <w:rPr>
          <w:rFonts w:cs="Arial"/>
        </w:rPr>
        <w:t xml:space="preserve">will attempt to resolve the issue internally, through the </w:t>
      </w:r>
      <w:r>
        <w:t>stages</w:t>
      </w:r>
      <w:r>
        <w:rPr>
          <w:rFonts w:cs="Arial"/>
        </w:rPr>
        <w:t xml:space="preserve"> outlined within this </w:t>
      </w:r>
      <w:proofErr w:type="gramStart"/>
      <w:r>
        <w:rPr>
          <w:rFonts w:cs="Arial"/>
        </w:rPr>
        <w:t>complaints</w:t>
      </w:r>
      <w:proofErr w:type="gramEnd"/>
      <w:r>
        <w:rPr>
          <w:rFonts w:cs="Arial"/>
        </w:rPr>
        <w:t xml:space="preserve"> procedure.  </w:t>
      </w:r>
    </w:p>
    <w:p w14:paraId="56EA87BC" w14:textId="77777777" w:rsidR="00E242AD" w:rsidRDefault="00080143">
      <w:pPr>
        <w:pStyle w:val="Heading2"/>
      </w:pPr>
      <w:r>
        <w:t>1.3</w:t>
      </w:r>
      <w:r>
        <w:tab/>
      </w:r>
      <w:r w:rsidR="002E5E8E">
        <w:t>How to raise a concern or make a complaint</w:t>
      </w:r>
    </w:p>
    <w:p w14:paraId="7E661EB2" w14:textId="77777777" w:rsidR="00E242AD" w:rsidRDefault="002E5E8E">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14:paraId="2EB485FB" w14:textId="77777777" w:rsidR="00E242AD" w:rsidRDefault="002E5E8E">
      <w:pPr>
        <w:rPr>
          <w:rFonts w:cs="Arial"/>
        </w:rPr>
      </w:pPr>
      <w:r>
        <w:rPr>
          <w:rFonts w:cs="Arial"/>
        </w:rPr>
        <w:t>Concerns should be raised with either the class teacher</w:t>
      </w:r>
      <w:r w:rsidR="00A12C4F">
        <w:rPr>
          <w:rFonts w:cs="Arial"/>
        </w:rPr>
        <w:t>, a member of staff</w:t>
      </w:r>
      <w:r>
        <w:rPr>
          <w:rFonts w:cs="Arial"/>
        </w:rPr>
        <w:t xml:space="preserve"> or</w:t>
      </w:r>
      <w:r w:rsidR="00A12C4F">
        <w:rPr>
          <w:rFonts w:cs="Arial"/>
        </w:rPr>
        <w:t xml:space="preserve"> the</w:t>
      </w:r>
      <w:r>
        <w:rPr>
          <w:rFonts w:cs="Arial"/>
        </w:rPr>
        <w:t xml:space="preserve"> headteacher. If the issue remains unresolved, the next step is to make a formal complaint.  </w:t>
      </w:r>
    </w:p>
    <w:p w14:paraId="5E84B6A3" w14:textId="77777777" w:rsidR="00E242AD" w:rsidRDefault="002E5E8E">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14:paraId="245F7DDB" w14:textId="77777777" w:rsidR="00E242AD" w:rsidRDefault="002E5E8E">
      <w:r>
        <w:rPr>
          <w:rFonts w:cs="Arial"/>
        </w:rPr>
        <w:t>Complaints against school staff (except the headteacher) should be made in the first instance, to the headteacher</w:t>
      </w:r>
      <w:r w:rsidR="004C178E">
        <w:rPr>
          <w:rFonts w:cs="Arial"/>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14:paraId="7E6C10F3" w14:textId="77777777" w:rsidR="00E242AD" w:rsidRDefault="002E5E8E">
      <w:r>
        <w:rPr>
          <w:rFonts w:cs="Arial"/>
        </w:rPr>
        <w:lastRenderedPageBreak/>
        <w:t>Complaints that involve or are about the headteacher should be addressed to the Chair of Governors, via the school office. Please mark them as Private and Confidential.</w:t>
      </w:r>
    </w:p>
    <w:p w14:paraId="12D324AE" w14:textId="77777777" w:rsidR="00E242AD" w:rsidRDefault="002E5E8E">
      <w:r>
        <w:rPr>
          <w:rFonts w:cs="Arial"/>
        </w:rPr>
        <w:t>Complaints about the Chair of Governors, any individual governor or the whole governing body should be addressed to the Clerk to the Governing Body via the school office. Please mark them as Private and Confidential.</w:t>
      </w:r>
    </w:p>
    <w:p w14:paraId="4932D7FD" w14:textId="77777777" w:rsidR="00E242AD" w:rsidRDefault="002E5E8E">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14:paraId="3E94E844" w14:textId="77777777" w:rsidR="00E242AD" w:rsidRDefault="002E5E8E">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719F4CFF" w14:textId="77777777" w:rsidR="00E242AD" w:rsidRDefault="00080143">
      <w:pPr>
        <w:pStyle w:val="Heading2"/>
      </w:pPr>
      <w:r>
        <w:t>1.4</w:t>
      </w:r>
      <w:r>
        <w:tab/>
      </w:r>
      <w:r w:rsidR="002E5E8E">
        <w:t>Anonymous complaints</w:t>
      </w:r>
    </w:p>
    <w:p w14:paraId="0759B9BE" w14:textId="77777777" w:rsidR="00E242AD" w:rsidRDefault="002E5E8E">
      <w:pPr>
        <w:rPr>
          <w:rFonts w:cs="Arial"/>
        </w:rPr>
      </w:pPr>
      <w:r>
        <w:rPr>
          <w:rFonts w:cs="Arial"/>
        </w:rPr>
        <w:t>We will not normally investigate anonymous complaints. However, the headteacher or Chair of Governors, if appropriate, will determine whether the complaint warrants an investigation.</w:t>
      </w:r>
    </w:p>
    <w:p w14:paraId="18375F1B" w14:textId="77777777" w:rsidR="00E242AD" w:rsidRDefault="00080143">
      <w:pPr>
        <w:pStyle w:val="Heading2"/>
      </w:pPr>
      <w:r>
        <w:t>1.5</w:t>
      </w:r>
      <w:r>
        <w:tab/>
      </w:r>
      <w:r w:rsidR="002E5E8E">
        <w:t>Time scales</w:t>
      </w:r>
    </w:p>
    <w:p w14:paraId="1F484150" w14:textId="77777777" w:rsidR="00E242AD" w:rsidRDefault="002E5E8E">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31FE5DE0" w14:textId="77777777" w:rsidR="00E242AD" w:rsidRDefault="00080143">
      <w:pPr>
        <w:pStyle w:val="Heading2"/>
      </w:pPr>
      <w:r>
        <w:t>1.6</w:t>
      </w:r>
      <w:r>
        <w:tab/>
      </w:r>
      <w:r w:rsidR="002E5E8E">
        <w:t>Complaints received outside of term time</w:t>
      </w:r>
    </w:p>
    <w:p w14:paraId="06641C9E" w14:textId="77777777" w:rsidR="00E242AD" w:rsidRDefault="002E5E8E">
      <w:r>
        <w:rPr>
          <w:rFonts w:cs="Arial"/>
        </w:rPr>
        <w:t>We will consider complaints made outside of term time to have been received on the first school day after the holiday period.</w:t>
      </w:r>
    </w:p>
    <w:p w14:paraId="49AA7C64" w14:textId="77777777" w:rsidR="00E242AD" w:rsidRDefault="00080143">
      <w:pPr>
        <w:pStyle w:val="Heading2"/>
      </w:pPr>
      <w:r>
        <w:t>1.7</w:t>
      </w:r>
      <w:r>
        <w:tab/>
      </w:r>
      <w:r w:rsidR="002E5E8E">
        <w:t>Scope of this Complaints Procedure</w:t>
      </w:r>
    </w:p>
    <w:p w14:paraId="2C72DB80" w14:textId="18C6F269" w:rsidR="00E242AD" w:rsidRDefault="002E5E8E">
      <w:r>
        <w:rPr>
          <w:rFonts w:cs="Arial"/>
        </w:rPr>
        <w:t xml:space="preserve">This procedure covers all complaints about any provision of community facilities or services by </w:t>
      </w:r>
      <w:ins w:id="75" w:author="LEdwards" w:date="2023-05-19T10:45:00Z">
        <w:r w:rsidR="0094641E" w:rsidRPr="00C92E5C">
          <w:rPr>
            <w:rFonts w:cs="Arial"/>
          </w:rPr>
          <w:t xml:space="preserve">Ashurst Wood Primary School </w:t>
        </w:r>
      </w:ins>
      <w:del w:id="76" w:author="LEdwards" w:date="2023-05-19T10:45:00Z">
        <w:r w:rsidRPr="00080143" w:rsidDel="0094641E">
          <w:rPr>
            <w:rFonts w:cs="Arial"/>
            <w:color w:val="114575"/>
            <w:highlight w:val="yellow"/>
          </w:rPr>
          <w:delText>&lt;School Name&gt;</w:delText>
        </w:r>
        <w:r w:rsidRPr="00080143" w:rsidDel="0094641E">
          <w:rPr>
            <w:rFonts w:cs="Arial"/>
            <w:highlight w:val="yellow"/>
          </w:rPr>
          <w:delText>,</w:delText>
        </w:r>
        <w:r w:rsidDel="0094641E">
          <w:rPr>
            <w:rFonts w:cs="Arial"/>
          </w:rPr>
          <w:delText xml:space="preserve"> </w:delText>
        </w:r>
      </w:del>
      <w:r>
        <w:rPr>
          <w:rFonts w:cs="Arial"/>
        </w:rPr>
        <w:t>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E242AD" w14:paraId="3D065C65"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B88CD" w14:textId="77777777" w:rsidR="00E242AD" w:rsidRDefault="002E5E8E">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C0F5E" w14:textId="77777777" w:rsidR="00E242AD" w:rsidRDefault="002E5E8E">
            <w:pPr>
              <w:tabs>
                <w:tab w:val="left" w:pos="1260"/>
              </w:tabs>
              <w:spacing w:after="0" w:line="240" w:lineRule="auto"/>
              <w:jc w:val="center"/>
              <w:rPr>
                <w:b/>
              </w:rPr>
            </w:pPr>
            <w:r>
              <w:rPr>
                <w:b/>
              </w:rPr>
              <w:t>Who to contact</w:t>
            </w:r>
          </w:p>
        </w:tc>
      </w:tr>
      <w:tr w:rsidR="00E242AD" w14:paraId="0C2F355D"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360F7" w14:textId="77777777" w:rsidR="00E242AD" w:rsidRDefault="002E5E8E">
            <w:pPr>
              <w:widowControl w:val="0"/>
              <w:numPr>
                <w:ilvl w:val="0"/>
                <w:numId w:val="9"/>
              </w:numPr>
              <w:tabs>
                <w:tab w:val="left" w:pos="360"/>
              </w:tabs>
              <w:overflowPunct w:val="0"/>
              <w:autoSpaceDE w:val="0"/>
              <w:spacing w:after="0"/>
              <w:ind w:left="357"/>
              <w:jc w:val="both"/>
            </w:pPr>
            <w:r>
              <w:t>Admissions to schools</w:t>
            </w:r>
          </w:p>
          <w:p w14:paraId="5A7BA824" w14:textId="77777777" w:rsidR="00E242AD" w:rsidRDefault="002E5E8E">
            <w:pPr>
              <w:widowControl w:val="0"/>
              <w:numPr>
                <w:ilvl w:val="0"/>
                <w:numId w:val="9"/>
              </w:numPr>
              <w:tabs>
                <w:tab w:val="left" w:pos="360"/>
                <w:tab w:val="left" w:pos="1260"/>
              </w:tabs>
              <w:overflowPunct w:val="0"/>
              <w:autoSpaceDE w:val="0"/>
              <w:spacing w:after="0"/>
              <w:ind w:left="357"/>
            </w:pPr>
            <w:r>
              <w:t xml:space="preserve">Statutory assessments of Special Educational Needs </w:t>
            </w:r>
          </w:p>
          <w:p w14:paraId="54EE40B2" w14:textId="77777777" w:rsidR="00E242AD" w:rsidRDefault="002E5E8E">
            <w:pPr>
              <w:widowControl w:val="0"/>
              <w:numPr>
                <w:ilvl w:val="0"/>
                <w:numId w:val="9"/>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4E1C7" w14:textId="77777777" w:rsidR="00E242AD" w:rsidRDefault="002E5E8E">
            <w:pPr>
              <w:tabs>
                <w:tab w:val="left" w:pos="1260"/>
              </w:tabs>
              <w:spacing w:after="0"/>
            </w:pPr>
            <w:r>
              <w:t xml:space="preserve">Concerns about admissions, statutory assessments of Special Educational Needs, or school re-organisation proposals should be raised with </w:t>
            </w:r>
            <w:r w:rsidR="00203486">
              <w:t xml:space="preserve">the appropriate team within West Sussex County Council </w:t>
            </w:r>
            <w:r>
              <w:rPr>
                <w:color w:val="114575"/>
              </w:rPr>
              <w:t xml:space="preserve"> </w:t>
            </w:r>
          </w:p>
          <w:p w14:paraId="2EC66576" w14:textId="77777777" w:rsidR="00E242AD" w:rsidRDefault="00E242AD">
            <w:pPr>
              <w:tabs>
                <w:tab w:val="left" w:pos="1260"/>
              </w:tabs>
              <w:spacing w:after="0"/>
              <w:rPr>
                <w:color w:val="114575"/>
              </w:rPr>
            </w:pPr>
          </w:p>
        </w:tc>
      </w:tr>
      <w:tr w:rsidR="00E242AD" w14:paraId="6DDD238E"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EEDEE" w14:textId="77777777" w:rsidR="00E242AD" w:rsidRDefault="002E5E8E">
            <w:pPr>
              <w:pStyle w:val="ListParagraph"/>
              <w:widowControl w:val="0"/>
              <w:numPr>
                <w:ilvl w:val="0"/>
                <w:numId w:val="10"/>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7F54" w14:textId="77777777" w:rsidR="00E242AD" w:rsidRDefault="002E5E8E">
            <w:pPr>
              <w:tabs>
                <w:tab w:val="left" w:pos="1260"/>
              </w:tabs>
              <w:spacing w:after="120"/>
            </w:pPr>
            <w:r>
              <w:t>Complaints about child protection matters are handled under our child protection and safeguarding policy and in accordance with relevant statutory guidance.</w:t>
            </w:r>
          </w:p>
          <w:p w14:paraId="45139860" w14:textId="77777777" w:rsidR="00203486" w:rsidRDefault="002E5E8E" w:rsidP="00203486">
            <w:pPr>
              <w:tabs>
                <w:tab w:val="left" w:pos="1260"/>
              </w:tabs>
              <w:spacing w:after="0"/>
            </w:pPr>
            <w:r>
              <w:t>If you have serious concerns, you may wish to contact the local authority designated officer (LADO) who has local responsibility for safeguarding or the Multi-Agency Safeguarding Hub (MASH)</w:t>
            </w:r>
            <w:r w:rsidR="00203486">
              <w:t>:</w:t>
            </w:r>
          </w:p>
          <w:p w14:paraId="1BC97311" w14:textId="77777777" w:rsidR="00203486" w:rsidRDefault="00203486" w:rsidP="00203486">
            <w:pPr>
              <w:tabs>
                <w:tab w:val="left" w:pos="1260"/>
              </w:tabs>
              <w:spacing w:after="0"/>
            </w:pPr>
          </w:p>
          <w:p w14:paraId="1A502500" w14:textId="0CDF6221" w:rsidR="00203486" w:rsidRDefault="00203486" w:rsidP="00203486">
            <w:pPr>
              <w:tabs>
                <w:tab w:val="left" w:pos="1260"/>
              </w:tabs>
              <w:spacing w:after="0"/>
            </w:pPr>
            <w:r>
              <w:t>The LADO</w:t>
            </w:r>
            <w:r w:rsidR="00FE33D5">
              <w:t>s</w:t>
            </w:r>
            <w:r>
              <w:t xml:space="preserve"> for West Sussex County Council </w:t>
            </w:r>
            <w:r w:rsidR="00FE33D5">
              <w:t>are:</w:t>
            </w:r>
            <w:r>
              <w:t xml:space="preserve"> </w:t>
            </w:r>
          </w:p>
          <w:p w14:paraId="7D550F31" w14:textId="77777777" w:rsidR="00FA43AE" w:rsidRDefault="00FA43AE" w:rsidP="00203486">
            <w:pPr>
              <w:tabs>
                <w:tab w:val="left" w:pos="1260"/>
              </w:tabs>
              <w:spacing w:after="0"/>
            </w:pPr>
          </w:p>
          <w:p w14:paraId="363E5F3D" w14:textId="6A3E9132" w:rsidR="00FA43AE" w:rsidRDefault="00FE33D5" w:rsidP="00203486">
            <w:pPr>
              <w:tabs>
                <w:tab w:val="left" w:pos="1260"/>
              </w:tabs>
              <w:spacing w:after="0"/>
            </w:pPr>
            <w:r>
              <w:t>Donna Tomlinson</w:t>
            </w:r>
          </w:p>
          <w:p w14:paraId="3880BE31" w14:textId="77777777" w:rsidR="00FA43AE" w:rsidRDefault="00203486" w:rsidP="00203486">
            <w:pPr>
              <w:tabs>
                <w:tab w:val="left" w:pos="1260"/>
              </w:tabs>
              <w:spacing w:after="0"/>
            </w:pPr>
            <w:r>
              <w:t xml:space="preserve">Tel: 0330 222 </w:t>
            </w:r>
            <w:r w:rsidR="00FE33D5">
              <w:t>7381</w:t>
            </w:r>
            <w:r>
              <w:t xml:space="preserve">        </w:t>
            </w:r>
          </w:p>
          <w:p w14:paraId="5C56598C" w14:textId="1E1318A1" w:rsidR="00FE33D5" w:rsidRDefault="00FA43AE" w:rsidP="00203486">
            <w:pPr>
              <w:tabs>
                <w:tab w:val="left" w:pos="1260"/>
              </w:tabs>
              <w:spacing w:after="0"/>
            </w:pPr>
            <w:r>
              <w:t>E</w:t>
            </w:r>
            <w:r w:rsidR="00203486">
              <w:t xml:space="preserve">mail: </w:t>
            </w:r>
            <w:r w:rsidR="00000000">
              <w:fldChar w:fldCharType="begin"/>
            </w:r>
            <w:r w:rsidR="00000000">
              <w:instrText>HYPERLINK "mailto:donna.tomlinson@westsussex.gov.uk"</w:instrText>
            </w:r>
            <w:r w:rsidR="00000000">
              <w:fldChar w:fldCharType="separate"/>
            </w:r>
            <w:r w:rsidRPr="00FA43AE">
              <w:rPr>
                <w:rStyle w:val="Hyperlink"/>
              </w:rPr>
              <w:t>d</w:t>
            </w:r>
            <w:r w:rsidRPr="00FA43AE">
              <w:rPr>
                <w:rStyle w:val="Hyperlink"/>
                <w:sz w:val="22"/>
              </w:rPr>
              <w:t>onna.tomlinson@westsussex.gov.uk</w:t>
            </w:r>
            <w:r w:rsidR="00000000">
              <w:rPr>
                <w:rStyle w:val="Hyperlink"/>
                <w:sz w:val="22"/>
              </w:rPr>
              <w:fldChar w:fldCharType="end"/>
            </w:r>
          </w:p>
          <w:p w14:paraId="4A13DEA9" w14:textId="77777777" w:rsidR="00FA43AE" w:rsidRDefault="00FA43AE" w:rsidP="00203486">
            <w:pPr>
              <w:tabs>
                <w:tab w:val="left" w:pos="1260"/>
              </w:tabs>
              <w:spacing w:after="0"/>
            </w:pPr>
          </w:p>
          <w:p w14:paraId="404D3D52" w14:textId="49957028" w:rsidR="00FE33D5" w:rsidRDefault="00FA43AE" w:rsidP="00203486">
            <w:pPr>
              <w:tabs>
                <w:tab w:val="left" w:pos="1260"/>
              </w:tabs>
              <w:spacing w:after="0"/>
            </w:pPr>
            <w:r>
              <w:t>a</w:t>
            </w:r>
            <w:r w:rsidR="00FE33D5">
              <w:t>nd</w:t>
            </w:r>
          </w:p>
          <w:p w14:paraId="04FC9DCE" w14:textId="77777777" w:rsidR="00FA43AE" w:rsidRDefault="00FA43AE" w:rsidP="00203486">
            <w:pPr>
              <w:tabs>
                <w:tab w:val="left" w:pos="1260"/>
              </w:tabs>
              <w:spacing w:after="0"/>
            </w:pPr>
          </w:p>
          <w:p w14:paraId="738CF163" w14:textId="212277F1" w:rsidR="00FE33D5" w:rsidRDefault="00FE33D5" w:rsidP="00203486">
            <w:pPr>
              <w:tabs>
                <w:tab w:val="left" w:pos="1260"/>
              </w:tabs>
              <w:spacing w:after="0"/>
            </w:pPr>
            <w:r>
              <w:t>Miriam Will</w:t>
            </w:r>
            <w:r w:rsidR="00FA43AE">
              <w:t>ia</w:t>
            </w:r>
            <w:r>
              <w:t>ms</w:t>
            </w:r>
          </w:p>
          <w:p w14:paraId="18807DB7" w14:textId="77777777" w:rsidR="00FA43AE" w:rsidRDefault="00FE33D5" w:rsidP="00203486">
            <w:pPr>
              <w:tabs>
                <w:tab w:val="left" w:pos="1260"/>
              </w:tabs>
              <w:spacing w:after="0"/>
            </w:pPr>
            <w:r>
              <w:t xml:space="preserve">Tel: 0330 222 8663 </w:t>
            </w:r>
          </w:p>
          <w:p w14:paraId="520CB4EE" w14:textId="14638942" w:rsidR="00FE33D5" w:rsidRDefault="00FE33D5" w:rsidP="00203486">
            <w:pPr>
              <w:tabs>
                <w:tab w:val="left" w:pos="1260"/>
              </w:tabs>
              <w:spacing w:after="0"/>
            </w:pPr>
            <w:r>
              <w:t xml:space="preserve">Email: </w:t>
            </w:r>
            <w:r w:rsidR="00000000">
              <w:fldChar w:fldCharType="begin"/>
            </w:r>
            <w:r w:rsidR="00000000">
              <w:instrText>HYPERLINK "mailto:miriam.williams@westsussex.gov.uk"</w:instrText>
            </w:r>
            <w:r w:rsidR="00000000">
              <w:fldChar w:fldCharType="separate"/>
            </w:r>
            <w:r w:rsidR="00FA43AE" w:rsidRPr="00FA43AE">
              <w:rPr>
                <w:rStyle w:val="Hyperlink"/>
              </w:rPr>
              <w:t>m</w:t>
            </w:r>
            <w:r w:rsidR="00FA43AE" w:rsidRPr="00FA43AE">
              <w:rPr>
                <w:rStyle w:val="Hyperlink"/>
                <w:sz w:val="22"/>
              </w:rPr>
              <w:t>iriam.williams@westsussex.gov.uk</w:t>
            </w:r>
            <w:r w:rsidR="00000000">
              <w:rPr>
                <w:rStyle w:val="Hyperlink"/>
                <w:sz w:val="22"/>
              </w:rPr>
              <w:fldChar w:fldCharType="end"/>
            </w:r>
          </w:p>
          <w:p w14:paraId="06DAD41E" w14:textId="77777777" w:rsidR="00203486" w:rsidRDefault="00203486" w:rsidP="00203486">
            <w:pPr>
              <w:tabs>
                <w:tab w:val="left" w:pos="1260"/>
              </w:tabs>
              <w:spacing w:after="0"/>
            </w:pPr>
          </w:p>
          <w:p w14:paraId="1D5F18DC" w14:textId="7D88E1F7" w:rsidR="00E242AD" w:rsidRDefault="00E242AD" w:rsidP="00203486">
            <w:pPr>
              <w:tabs>
                <w:tab w:val="left" w:pos="1260"/>
              </w:tabs>
              <w:spacing w:after="0"/>
              <w:rPr>
                <w:color w:val="114575"/>
              </w:rPr>
            </w:pPr>
          </w:p>
          <w:p w14:paraId="19F743D4" w14:textId="77777777" w:rsidR="00816ABE" w:rsidRPr="00DD011E" w:rsidRDefault="00816ABE" w:rsidP="00203486">
            <w:pPr>
              <w:tabs>
                <w:tab w:val="left" w:pos="1260"/>
              </w:tabs>
              <w:spacing w:after="0"/>
            </w:pPr>
            <w:r w:rsidRPr="00DD011E">
              <w:t xml:space="preserve">Integrated Front Door – formerly MASH </w:t>
            </w:r>
          </w:p>
          <w:p w14:paraId="0F481E9E" w14:textId="77777777" w:rsidR="00816ABE" w:rsidRPr="00DD011E" w:rsidRDefault="00816ABE" w:rsidP="00203486">
            <w:pPr>
              <w:tabs>
                <w:tab w:val="left" w:pos="1260"/>
              </w:tabs>
              <w:spacing w:after="0"/>
            </w:pPr>
            <w:r w:rsidRPr="00DD011E">
              <w:t>01403 229 900</w:t>
            </w:r>
          </w:p>
          <w:p w14:paraId="08A9BFFA" w14:textId="77777777" w:rsidR="00816ABE" w:rsidRDefault="00000000" w:rsidP="00203486">
            <w:pPr>
              <w:tabs>
                <w:tab w:val="left" w:pos="1260"/>
              </w:tabs>
              <w:spacing w:after="0"/>
            </w:pPr>
            <w:r>
              <w:fldChar w:fldCharType="begin"/>
            </w:r>
            <w:r>
              <w:instrText>HYPERLINK "http://WSChildrenservices@westsussex.gov.uk/" \t "_blank"</w:instrText>
            </w:r>
            <w:r>
              <w:fldChar w:fldCharType="separate"/>
            </w:r>
            <w:r w:rsidR="00816ABE" w:rsidRPr="00816ABE">
              <w:rPr>
                <w:rStyle w:val="Hyperlink"/>
                <w:sz w:val="22"/>
              </w:rPr>
              <w:t>WSChildrenservices@westsussex.gov.uk  </w:t>
            </w:r>
            <w:r>
              <w:rPr>
                <w:rStyle w:val="Hyperlink"/>
                <w:sz w:val="22"/>
              </w:rPr>
              <w:fldChar w:fldCharType="end"/>
            </w:r>
          </w:p>
          <w:p w14:paraId="1141727B" w14:textId="77777777" w:rsidR="00816ABE" w:rsidRDefault="00816ABE" w:rsidP="00203486">
            <w:pPr>
              <w:tabs>
                <w:tab w:val="left" w:pos="1260"/>
              </w:tabs>
              <w:spacing w:after="0"/>
            </w:pPr>
          </w:p>
          <w:p w14:paraId="10A039FC" w14:textId="73369D67" w:rsidR="00816ABE" w:rsidRDefault="00816ABE" w:rsidP="00203486">
            <w:pPr>
              <w:tabs>
                <w:tab w:val="left" w:pos="1260"/>
              </w:tabs>
              <w:spacing w:after="0"/>
            </w:pPr>
          </w:p>
        </w:tc>
      </w:tr>
      <w:tr w:rsidR="00E242AD" w14:paraId="7FAEE655"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9E277" w14:textId="77777777" w:rsidR="00E242AD" w:rsidRDefault="002E5E8E">
            <w:pPr>
              <w:widowControl w:val="0"/>
              <w:numPr>
                <w:ilvl w:val="0"/>
                <w:numId w:val="11"/>
              </w:numPr>
              <w:overflowPunct w:val="0"/>
              <w:autoSpaceDE w:val="0"/>
              <w:spacing w:after="0"/>
              <w:ind w:left="349" w:hanging="349"/>
            </w:pPr>
            <w:r>
              <w:lastRenderedPageBreak/>
              <w:t>Exclusion of children from school*</w:t>
            </w:r>
          </w:p>
          <w:p w14:paraId="2B61CE04" w14:textId="77777777" w:rsidR="00E242AD" w:rsidRDefault="002E5E8E">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940AC" w14:textId="77777777" w:rsidR="00E242AD" w:rsidRDefault="002E5E8E">
            <w:pPr>
              <w:widowControl w:val="0"/>
              <w:overflowPunct w:val="0"/>
              <w:autoSpaceDE w:val="0"/>
              <w:spacing w:after="120"/>
            </w:pPr>
            <w:r>
              <w:t xml:space="preserve">Further information about raising concerns about exclusion can be found at: </w:t>
            </w:r>
            <w:r w:rsidR="00000000">
              <w:fldChar w:fldCharType="begin"/>
            </w:r>
            <w:r w:rsidR="00000000">
              <w:instrText>HYPERLINK "http://www.gov.uk/school-discipline-exclusions/exclusions"</w:instrText>
            </w:r>
            <w:r w:rsidR="00000000">
              <w:fldChar w:fldCharType="separate"/>
            </w:r>
            <w:r>
              <w:rPr>
                <w:rStyle w:val="Hyperlink"/>
              </w:rPr>
              <w:t>www.gov.uk/school-discipline-exclusions/exclusions</w:t>
            </w:r>
            <w:r w:rsidR="00000000">
              <w:rPr>
                <w:rStyle w:val="Hyperlink"/>
              </w:rPr>
              <w:fldChar w:fldCharType="end"/>
            </w:r>
            <w:r>
              <w:t xml:space="preserve">. </w:t>
            </w:r>
          </w:p>
          <w:p w14:paraId="63A302CA" w14:textId="72184651" w:rsidR="00E242AD" w:rsidRDefault="002E5E8E">
            <w:pPr>
              <w:widowControl w:val="0"/>
              <w:overflowPunct w:val="0"/>
              <w:autoSpaceDE w:val="0"/>
              <w:spacing w:after="120"/>
            </w:pPr>
            <w:r>
              <w:rPr>
                <w:i/>
              </w:rPr>
              <w:t>*</w:t>
            </w:r>
            <w:proofErr w:type="gramStart"/>
            <w:r>
              <w:rPr>
                <w:i/>
              </w:rPr>
              <w:t>complaints</w:t>
            </w:r>
            <w:proofErr w:type="gramEnd"/>
            <w:r>
              <w:rPr>
                <w:i/>
              </w:rPr>
              <w:t xml:space="preserve"> about the application of the behaviour policy can be made through the school’s complaints procedure.</w:t>
            </w:r>
            <w:r>
              <w:rPr>
                <w:color w:val="114575"/>
              </w:rPr>
              <w:t xml:space="preserve"> </w:t>
            </w:r>
            <w:ins w:id="77" w:author="LEdwards" w:date="2023-05-19T14:27:00Z">
              <w:r w:rsidR="00591788">
                <w:rPr>
                  <w:color w:val="114575"/>
                </w:rPr>
                <w:fldChar w:fldCharType="begin"/>
              </w:r>
              <w:r w:rsidR="00591788">
                <w:rPr>
                  <w:color w:val="114575"/>
                </w:rPr>
                <w:instrText xml:space="preserve"> HYPERLINK "https://ashurstwoodprimary.co.uk/key-information/policies" </w:instrText>
              </w:r>
              <w:r w:rsidR="00591788">
                <w:rPr>
                  <w:color w:val="114575"/>
                </w:rPr>
              </w:r>
              <w:r w:rsidR="00591788">
                <w:rPr>
                  <w:color w:val="114575"/>
                </w:rPr>
                <w:fldChar w:fldCharType="separate"/>
              </w:r>
              <w:r w:rsidR="00591788" w:rsidRPr="00591788">
                <w:rPr>
                  <w:rStyle w:val="Hyperlink"/>
                  <w:sz w:val="22"/>
                </w:rPr>
                <w:t>click here to view our Behaviour Po</w:t>
              </w:r>
              <w:r w:rsidR="00591788" w:rsidRPr="00591788">
                <w:rPr>
                  <w:rStyle w:val="Hyperlink"/>
                  <w:sz w:val="22"/>
                </w:rPr>
                <w:t>l</w:t>
              </w:r>
              <w:r w:rsidR="00591788" w:rsidRPr="00591788">
                <w:rPr>
                  <w:rStyle w:val="Hyperlink"/>
                  <w:sz w:val="22"/>
                </w:rPr>
                <w:t>icy</w:t>
              </w:r>
              <w:del w:id="78" w:author="LEdwards" w:date="2023-05-19T11:44:00Z">
                <w:r w:rsidRPr="00591788" w:rsidDel="00A67886">
                  <w:rPr>
                    <w:rStyle w:val="Hyperlink"/>
                    <w:iCs/>
                    <w:sz w:val="22"/>
                    <w:highlight w:val="yellow"/>
                    <w:rPrChange w:id="79" w:author="LEdwards" w:date="2023-05-19T11:46:00Z">
                      <w:rPr>
                        <w:i/>
                        <w:color w:val="114575"/>
                        <w:highlight w:val="yellow"/>
                      </w:rPr>
                    </w:rPrChange>
                  </w:rPr>
                  <w:delText>&lt;</w:delText>
                </w:r>
              </w:del>
              <w:del w:id="80" w:author="LEdwards" w:date="2023-05-19T14:24:00Z">
                <w:r w:rsidRPr="00591788" w:rsidDel="00591788">
                  <w:rPr>
                    <w:rStyle w:val="Hyperlink"/>
                    <w:iCs/>
                    <w:sz w:val="22"/>
                    <w:highlight w:val="yellow"/>
                    <w:rPrChange w:id="81" w:author="LEdwards" w:date="2023-05-19T11:46:00Z">
                      <w:rPr>
                        <w:i/>
                        <w:color w:val="114575"/>
                        <w:highlight w:val="yellow"/>
                      </w:rPr>
                    </w:rPrChange>
                  </w:rPr>
                  <w:delText>link to school beha</w:delText>
                </w:r>
              </w:del>
              <w:r w:rsidR="00591788">
                <w:rPr>
                  <w:color w:val="114575"/>
                </w:rPr>
                <w:fldChar w:fldCharType="end"/>
              </w:r>
            </w:ins>
            <w:del w:id="82" w:author="LEdwards" w:date="2023-05-19T14:24:00Z">
              <w:r w:rsidRPr="00A67886" w:rsidDel="00591788">
                <w:rPr>
                  <w:iCs/>
                  <w:color w:val="114575"/>
                  <w:highlight w:val="yellow"/>
                  <w:rPrChange w:id="83" w:author="LEdwards" w:date="2023-05-19T11:46:00Z">
                    <w:rPr>
                      <w:i/>
                      <w:color w:val="114575"/>
                      <w:highlight w:val="yellow"/>
                    </w:rPr>
                  </w:rPrChange>
                </w:rPr>
                <w:delText>viour policy</w:delText>
              </w:r>
            </w:del>
            <w:del w:id="84" w:author="LEdwards" w:date="2023-05-19T11:44:00Z">
              <w:r w:rsidRPr="00A67886" w:rsidDel="00A67886">
                <w:rPr>
                  <w:iCs/>
                  <w:color w:val="114575"/>
                  <w:rPrChange w:id="85" w:author="LEdwards" w:date="2023-05-19T11:44:00Z">
                    <w:rPr>
                      <w:i/>
                      <w:color w:val="114575"/>
                      <w:highlight w:val="yellow"/>
                    </w:rPr>
                  </w:rPrChange>
                </w:rPr>
                <w:delText>&gt;.</w:delText>
              </w:r>
            </w:del>
          </w:p>
        </w:tc>
      </w:tr>
      <w:tr w:rsidR="00E242AD" w14:paraId="06F96180"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73ABE" w14:textId="77777777" w:rsidR="00E242AD" w:rsidRDefault="002E5E8E">
            <w:pPr>
              <w:widowControl w:val="0"/>
              <w:numPr>
                <w:ilvl w:val="0"/>
                <w:numId w:val="11"/>
              </w:numPr>
              <w:overflowPunct w:val="0"/>
              <w:autoSpaceDE w:val="0"/>
              <w:spacing w:after="0" w:line="240" w:lineRule="auto"/>
              <w:ind w:left="349" w:hanging="349"/>
              <w:jc w:val="both"/>
            </w:pPr>
            <w:r>
              <w:t>Whistleblowing</w:t>
            </w:r>
            <w:r w:rsidR="008E0F47">
              <w:t>/Confidential Reporting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59292" w14:textId="77777777" w:rsidR="00E242AD" w:rsidRDefault="002E5E8E">
            <w:pPr>
              <w:widowControl w:val="0"/>
              <w:overflowPunct w:val="0"/>
              <w:autoSpaceDE w:val="0"/>
              <w:spacing w:after="120"/>
            </w:pPr>
            <w:r>
              <w:t>We have an internal whistleblowing procedure for all our employees, including temporary staff and contractors.</w:t>
            </w:r>
          </w:p>
          <w:p w14:paraId="6574B524" w14:textId="77777777" w:rsidR="00E242AD" w:rsidRDefault="002E5E8E">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r w:rsidR="00000000">
              <w:fldChar w:fldCharType="begin"/>
            </w:r>
            <w:r w:rsidR="00000000">
              <w:instrText>HYPERLINK "http://www.education.gov.uk/contactus"</w:instrText>
            </w:r>
            <w:r w:rsidR="00000000">
              <w:fldChar w:fldCharType="separate"/>
            </w:r>
            <w:r>
              <w:rPr>
                <w:rStyle w:val="Hyperlink"/>
                <w:rFonts w:cs="Arial"/>
              </w:rPr>
              <w:t>www.education.gov.uk/contactus</w:t>
            </w:r>
            <w:r w:rsidR="00000000">
              <w:rPr>
                <w:rStyle w:val="Hyperlink"/>
                <w:rFonts w:cs="Arial"/>
              </w:rPr>
              <w:fldChar w:fldCharType="end"/>
            </w:r>
            <w:r>
              <w:rPr>
                <w:rFonts w:cs="Arial"/>
              </w:rPr>
              <w:t>.</w:t>
            </w:r>
          </w:p>
          <w:p w14:paraId="49561891" w14:textId="77777777" w:rsidR="00E242AD" w:rsidRDefault="002E5E8E">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E242AD" w14:paraId="191692F5"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E116A" w14:textId="77777777" w:rsidR="00E242AD" w:rsidRDefault="002E5E8E">
            <w:pPr>
              <w:widowControl w:val="0"/>
              <w:numPr>
                <w:ilvl w:val="0"/>
                <w:numId w:val="9"/>
              </w:numPr>
              <w:tabs>
                <w:tab w:val="left" w:pos="-720"/>
                <w:tab w:val="left" w:pos="-360"/>
                <w:tab w:val="left" w:pos="54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EE5E7" w14:textId="77777777" w:rsidR="00E242AD" w:rsidRDefault="002E5E8E">
            <w:pPr>
              <w:widowControl w:val="0"/>
              <w:overflowPunct w:val="0"/>
              <w:autoSpaceDE w:val="0"/>
              <w:spacing w:after="120"/>
            </w:pPr>
            <w:r>
              <w:t xml:space="preserve">Complaints from staff will be dealt with under the school’s internal grievance procedures. </w:t>
            </w:r>
          </w:p>
        </w:tc>
      </w:tr>
      <w:tr w:rsidR="00E242AD" w14:paraId="5A2552B4"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071C9" w14:textId="77777777" w:rsidR="00E242AD" w:rsidRDefault="002E5E8E">
            <w:pPr>
              <w:widowControl w:val="0"/>
              <w:numPr>
                <w:ilvl w:val="0"/>
                <w:numId w:val="9"/>
              </w:numPr>
              <w:tabs>
                <w:tab w:val="left" w:pos="-360"/>
                <w:tab w:val="left" w:pos="54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9E904" w14:textId="77777777" w:rsidR="00E242AD" w:rsidRDefault="002E5E8E">
            <w:pPr>
              <w:widowControl w:val="0"/>
              <w:overflowPunct w:val="0"/>
              <w:autoSpaceDE w:val="0"/>
              <w:spacing w:after="120"/>
            </w:pPr>
            <w:r>
              <w:t>Complaints about staff will be dealt with under the school’s internal disciplinary procedures, if appropriate.</w:t>
            </w:r>
          </w:p>
          <w:p w14:paraId="779CEC62" w14:textId="77777777" w:rsidR="00E242AD" w:rsidRDefault="002E5E8E">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E242AD" w14:paraId="070E52B3"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29AD4" w14:textId="77777777" w:rsidR="00E242AD" w:rsidRDefault="002E5E8E">
            <w:pPr>
              <w:widowControl w:val="0"/>
              <w:numPr>
                <w:ilvl w:val="0"/>
                <w:numId w:val="9"/>
              </w:numPr>
              <w:tabs>
                <w:tab w:val="left" w:pos="0"/>
                <w:tab w:val="left" w:pos="360"/>
                <w:tab w:val="left" w:pos="1260"/>
              </w:tabs>
              <w:overflowPunct w:val="0"/>
              <w:autoSpaceDE w:val="0"/>
              <w:spacing w:after="0"/>
              <w:ind w:left="357" w:hanging="357"/>
            </w:pPr>
            <w:r>
              <w:lastRenderedPageBreak/>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AB63E" w14:textId="77777777" w:rsidR="00E242AD" w:rsidRDefault="002E5E8E">
            <w:pPr>
              <w:tabs>
                <w:tab w:val="left" w:pos="1260"/>
              </w:tabs>
              <w:spacing w:after="0"/>
            </w:pPr>
            <w:r>
              <w:t>Providers should have their own complaints procedure to deal with complaints about service. Please contact them direct.</w:t>
            </w:r>
          </w:p>
        </w:tc>
      </w:tr>
      <w:tr w:rsidR="00E242AD" w14:paraId="7AF07B9E"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5F43" w14:textId="77777777" w:rsidR="00E242AD" w:rsidRDefault="002E5E8E">
            <w:pPr>
              <w:widowControl w:val="0"/>
              <w:numPr>
                <w:ilvl w:val="0"/>
                <w:numId w:val="9"/>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E7D0F" w14:textId="77777777" w:rsidR="00E242AD" w:rsidRDefault="002E5E8E">
            <w:pPr>
              <w:tabs>
                <w:tab w:val="left" w:pos="1260"/>
              </w:tabs>
              <w:spacing w:after="0"/>
            </w:pPr>
            <w:r>
              <w:t xml:space="preserve">Please contact the Department for Education at: </w:t>
            </w:r>
            <w:r>
              <w:br/>
            </w:r>
            <w:r w:rsidR="00000000">
              <w:fldChar w:fldCharType="begin"/>
            </w:r>
            <w:r w:rsidR="00000000">
              <w:instrText>HYPERLINK "http://www.education.gov.uk/contactus"</w:instrText>
            </w:r>
            <w:r w:rsidR="00000000">
              <w:fldChar w:fldCharType="separate"/>
            </w:r>
            <w:r>
              <w:rPr>
                <w:rStyle w:val="Hyperlink"/>
              </w:rPr>
              <w:t>www.education.gov.uk/contactus</w:t>
            </w:r>
            <w:r w:rsidR="00000000">
              <w:rPr>
                <w:rStyle w:val="Hyperlink"/>
              </w:rPr>
              <w:fldChar w:fldCharType="end"/>
            </w:r>
            <w:r>
              <w:t xml:space="preserve"> </w:t>
            </w:r>
          </w:p>
        </w:tc>
      </w:tr>
    </w:tbl>
    <w:p w14:paraId="76C34E10" w14:textId="77777777" w:rsidR="00E242AD" w:rsidRDefault="00E242AD">
      <w:pPr>
        <w:spacing w:after="0" w:line="240" w:lineRule="auto"/>
        <w:rPr>
          <w:rFonts w:cs="Arial"/>
        </w:rPr>
      </w:pPr>
    </w:p>
    <w:p w14:paraId="3D96AAC8" w14:textId="77777777" w:rsidR="00E242AD" w:rsidRDefault="002E5E8E">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582294F2" w14:textId="31C5AFD2" w:rsidR="00E242AD" w:rsidRDefault="002E5E8E">
      <w:pPr>
        <w:spacing w:before="240"/>
      </w:pPr>
      <w:r>
        <w:t xml:space="preserve">If a complainant commences legal action against </w:t>
      </w:r>
      <w:ins w:id="86" w:author="LEdwards" w:date="2023-05-19T10:46:00Z">
        <w:r w:rsidR="0094641E" w:rsidRPr="00C92E5C">
          <w:rPr>
            <w:rFonts w:cs="Arial"/>
          </w:rPr>
          <w:t xml:space="preserve">Ashurst Wood Primary School </w:t>
        </w:r>
      </w:ins>
      <w:del w:id="87" w:author="LEdwards" w:date="2023-05-19T10:46:00Z">
        <w:r w:rsidRPr="00080143" w:rsidDel="0094641E">
          <w:rPr>
            <w:rFonts w:cs="Arial"/>
            <w:bCs/>
            <w:color w:val="114575"/>
            <w:highlight w:val="yellow"/>
            <w:lang w:eastAsia="en-US"/>
          </w:rPr>
          <w:delText>&lt;School Name&gt;</w:delText>
        </w:r>
        <w:r w:rsidDel="0094641E">
          <w:rPr>
            <w:rFonts w:cs="Arial"/>
            <w:bCs/>
            <w:color w:val="000000"/>
            <w:lang w:eastAsia="en-US"/>
          </w:rPr>
          <w:delText xml:space="preserve"> </w:delText>
        </w:r>
      </w:del>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14:paraId="41B8DD08" w14:textId="77777777" w:rsidR="00E242AD" w:rsidRDefault="00080143">
      <w:pPr>
        <w:pStyle w:val="Heading2"/>
      </w:pPr>
      <w:r>
        <w:t>1.8</w:t>
      </w:r>
      <w:r>
        <w:tab/>
      </w:r>
      <w:r w:rsidR="002E5E8E">
        <w:t>Resolving complaints</w:t>
      </w:r>
    </w:p>
    <w:p w14:paraId="6C0462EE" w14:textId="2D2648D2" w:rsidR="00E242AD" w:rsidRDefault="002E5E8E">
      <w:pPr>
        <w:keepNext/>
        <w:spacing w:after="120"/>
        <w:outlineLvl w:val="1"/>
      </w:pPr>
      <w:bookmarkStart w:id="88" w:name="_Toc513024878"/>
      <w:bookmarkStart w:id="89" w:name="_Toc513026163"/>
      <w:bookmarkStart w:id="90" w:name="_Toc513794835"/>
      <w:bookmarkStart w:id="91" w:name="_Toc513794900"/>
      <w:bookmarkStart w:id="92" w:name="_Toc517863260"/>
      <w:bookmarkStart w:id="93" w:name="_Toc518631498"/>
      <w:bookmarkStart w:id="94" w:name="_Toc530393512"/>
      <w:r>
        <w:rPr>
          <w:rFonts w:cs="Arial"/>
          <w:bCs/>
          <w:lang w:eastAsia="en-US"/>
        </w:rPr>
        <w:t xml:space="preserve">At each stage in the procedure, </w:t>
      </w:r>
      <w:ins w:id="95" w:author="LEdwards" w:date="2023-05-19T10:46:00Z">
        <w:r w:rsidR="0094641E" w:rsidRPr="00C92E5C">
          <w:rPr>
            <w:rFonts w:cs="Arial"/>
          </w:rPr>
          <w:t xml:space="preserve">Ashurst Wood Primary School </w:t>
        </w:r>
      </w:ins>
      <w:del w:id="96" w:author="LEdwards" w:date="2023-05-19T10:46:00Z">
        <w:r w:rsidRPr="00080143" w:rsidDel="0094641E">
          <w:rPr>
            <w:rFonts w:cs="Arial"/>
            <w:bCs/>
            <w:color w:val="114575"/>
            <w:highlight w:val="yellow"/>
            <w:lang w:eastAsia="en-US"/>
          </w:rPr>
          <w:delText>&lt;School Name&gt;</w:delText>
        </w:r>
        <w:r w:rsidDel="0094641E">
          <w:rPr>
            <w:rFonts w:cs="Arial"/>
            <w:bCs/>
            <w:color w:val="114575"/>
            <w:lang w:eastAsia="en-US"/>
          </w:rPr>
          <w:delText xml:space="preserve"> </w:delText>
        </w:r>
      </w:del>
      <w:r>
        <w:rPr>
          <w:rFonts w:cs="Arial"/>
          <w:bCs/>
          <w:lang w:eastAsia="en-US"/>
        </w:rPr>
        <w:t>wants to resolve the complaint. If appropriate, we will acknowledge that the complaint is upheld in whole or in part. In addition, we may offer one or more of the following:</w:t>
      </w:r>
      <w:bookmarkEnd w:id="88"/>
      <w:bookmarkEnd w:id="89"/>
      <w:bookmarkEnd w:id="90"/>
      <w:bookmarkEnd w:id="91"/>
      <w:bookmarkEnd w:id="92"/>
      <w:bookmarkEnd w:id="93"/>
      <w:bookmarkEnd w:id="94"/>
      <w:r>
        <w:rPr>
          <w:rFonts w:cs="Arial"/>
          <w:bCs/>
          <w:lang w:eastAsia="en-US"/>
        </w:rPr>
        <w:t xml:space="preserve"> </w:t>
      </w:r>
    </w:p>
    <w:p w14:paraId="7F543B4B" w14:textId="77777777"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w:t>
      </w:r>
    </w:p>
    <w:p w14:paraId="5D73AFBE" w14:textId="77777777"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14:paraId="3A2A03D6" w14:textId="77777777"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14:paraId="78E1ED39" w14:textId="77777777"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14:paraId="0E56A4A9" w14:textId="77777777"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14:paraId="2CF7B219" w14:textId="77777777" w:rsidR="00E242AD" w:rsidRDefault="002E5E8E">
      <w:pPr>
        <w:widowControl w:val="0"/>
        <w:numPr>
          <w:ilvl w:val="0"/>
          <w:numId w:val="12"/>
        </w:numPr>
        <w:tabs>
          <w:tab w:val="left" w:pos="360"/>
          <w:tab w:val="left" w:pos="567"/>
        </w:tabs>
        <w:overflowPunct w:val="0"/>
        <w:autoSpaceDE w:val="0"/>
        <w:spacing w:after="240" w:line="240" w:lineRule="auto"/>
        <w:ind w:left="567" w:hanging="283"/>
        <w:rPr>
          <w:rFonts w:cs="Arial"/>
        </w:rPr>
      </w:pPr>
      <w:r>
        <w:rPr>
          <w:rFonts w:cs="Arial"/>
        </w:rPr>
        <w:t>an apology.</w:t>
      </w:r>
    </w:p>
    <w:p w14:paraId="35784698" w14:textId="77777777" w:rsidR="00E242AD" w:rsidRDefault="00080143">
      <w:pPr>
        <w:pStyle w:val="Heading2"/>
      </w:pPr>
      <w:r>
        <w:t>1.9</w:t>
      </w:r>
      <w:r>
        <w:tab/>
      </w:r>
      <w:r w:rsidR="002E5E8E">
        <w:t>Withdrawal of a Complaint</w:t>
      </w:r>
    </w:p>
    <w:p w14:paraId="62390311" w14:textId="77777777" w:rsidR="00E242AD" w:rsidRDefault="002E5E8E">
      <w:pPr>
        <w:spacing w:before="120"/>
        <w:jc w:val="both"/>
      </w:pPr>
      <w:r>
        <w:rPr>
          <w:rFonts w:cs="Arial"/>
        </w:rPr>
        <w:t>If a complainant wants to withdraw their complaint, we will ask them to confirm this in writing.</w:t>
      </w:r>
    </w:p>
    <w:p w14:paraId="403798D0" w14:textId="77777777" w:rsidR="00E242AD" w:rsidRDefault="001D59D3">
      <w:pPr>
        <w:pStyle w:val="Heading2"/>
      </w:pPr>
      <w:r>
        <w:t>2</w:t>
      </w:r>
      <w:r w:rsidR="00080143">
        <w:tab/>
      </w:r>
      <w:r w:rsidR="002E5E8E">
        <w:t>Stage 1</w:t>
      </w:r>
    </w:p>
    <w:p w14:paraId="2FEE4425" w14:textId="77777777" w:rsidR="00E242AD" w:rsidRDefault="001D59D3">
      <w:pPr>
        <w:rPr>
          <w:rFonts w:cs="Arial"/>
        </w:rPr>
      </w:pPr>
      <w:r w:rsidRPr="001D59D3">
        <w:rPr>
          <w:rFonts w:cs="Arial"/>
          <w:b/>
        </w:rPr>
        <w:t>2.1</w:t>
      </w:r>
      <w:r>
        <w:rPr>
          <w:rFonts w:cs="Arial"/>
        </w:rPr>
        <w:tab/>
      </w:r>
      <w:r w:rsidR="002E5E8E">
        <w:rPr>
          <w:rFonts w:cs="Arial"/>
        </w:rPr>
        <w:t xml:space="preserve">Formal complaints must be made to the headteacher (unless they are about the headteacher), via the school office. This may be done in person, in writing (preferably on the Complaint Form), or by telephone. </w:t>
      </w:r>
    </w:p>
    <w:p w14:paraId="62B91E73" w14:textId="77777777" w:rsidR="00E242AD" w:rsidRDefault="001D59D3">
      <w:r w:rsidRPr="001D59D3">
        <w:rPr>
          <w:rFonts w:cs="Arial"/>
          <w:b/>
        </w:rPr>
        <w:t>2.2</w:t>
      </w:r>
      <w:r>
        <w:rPr>
          <w:rFonts w:cs="Arial"/>
        </w:rPr>
        <w:tab/>
      </w:r>
      <w:r w:rsidR="002E5E8E">
        <w:rPr>
          <w:rFonts w:cs="Arial"/>
        </w:rPr>
        <w:t>The headteacher will record the date the complaint is received and will acknowledge receipt of the complaint in writing (either by letter or email) within</w:t>
      </w:r>
      <w:r w:rsidR="006C59E0">
        <w:rPr>
          <w:rFonts w:cs="Arial"/>
        </w:rPr>
        <w:t xml:space="preserve"> 5</w:t>
      </w:r>
      <w:r w:rsidR="002E5E8E">
        <w:rPr>
          <w:rFonts w:cs="Arial"/>
        </w:rPr>
        <w:t xml:space="preserve"> school days. </w:t>
      </w:r>
    </w:p>
    <w:p w14:paraId="72D207E7" w14:textId="77777777" w:rsidR="00E242AD" w:rsidRDefault="001D59D3">
      <w:pPr>
        <w:rPr>
          <w:rFonts w:cs="Arial"/>
        </w:rPr>
      </w:pPr>
      <w:r w:rsidRPr="001D59D3">
        <w:rPr>
          <w:rFonts w:cs="Arial"/>
          <w:b/>
        </w:rPr>
        <w:t>2.3</w:t>
      </w:r>
      <w:r>
        <w:rPr>
          <w:rFonts w:cs="Arial"/>
        </w:rPr>
        <w:tab/>
      </w:r>
      <w:r w:rsidR="002E5E8E">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14:paraId="7E8618DB" w14:textId="77777777" w:rsidR="00E242AD" w:rsidRDefault="002E5E8E">
      <w:pPr>
        <w:rPr>
          <w:rFonts w:cs="Arial"/>
          <w:i/>
        </w:rPr>
      </w:pPr>
      <w:r>
        <w:rPr>
          <w:rFonts w:cs="Arial"/>
          <w:i/>
        </w:rPr>
        <w:t>Note: The headteacher may delegate the investigation to another member of the school’s senior leadership team but not the decision to be taken.</w:t>
      </w:r>
    </w:p>
    <w:p w14:paraId="7230E161" w14:textId="77777777" w:rsidR="005135A3" w:rsidRDefault="005135A3">
      <w:pPr>
        <w:rPr>
          <w:ins w:id="97" w:author="LEdwards" w:date="2023-05-19T11:08:00Z"/>
          <w:rFonts w:cs="Arial"/>
          <w:b/>
        </w:rPr>
      </w:pPr>
    </w:p>
    <w:p w14:paraId="79749825" w14:textId="446BAF4C" w:rsidR="00E242AD" w:rsidRDefault="001D59D3">
      <w:pPr>
        <w:rPr>
          <w:rFonts w:cs="Arial"/>
        </w:rPr>
      </w:pPr>
      <w:r w:rsidRPr="001D59D3">
        <w:rPr>
          <w:rFonts w:cs="Arial"/>
          <w:b/>
        </w:rPr>
        <w:lastRenderedPageBreak/>
        <w:t>2.4</w:t>
      </w:r>
      <w:r>
        <w:rPr>
          <w:rFonts w:cs="Arial"/>
        </w:rPr>
        <w:tab/>
      </w:r>
      <w:r w:rsidR="002E5E8E">
        <w:rPr>
          <w:rFonts w:cs="Arial"/>
        </w:rPr>
        <w:t>During the investigation, the headteacher (or investigator) will:</w:t>
      </w:r>
    </w:p>
    <w:p w14:paraId="08FDB6C2" w14:textId="77777777" w:rsidR="00E242AD" w:rsidRDefault="002E5E8E">
      <w:pPr>
        <w:widowControl w:val="0"/>
        <w:numPr>
          <w:ilvl w:val="0"/>
          <w:numId w:val="13"/>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14:paraId="0858F8F0" w14:textId="77777777" w:rsidR="00E242AD" w:rsidRDefault="002E5E8E">
      <w:pPr>
        <w:widowControl w:val="0"/>
        <w:numPr>
          <w:ilvl w:val="0"/>
          <w:numId w:val="13"/>
        </w:numPr>
        <w:overflowPunct w:val="0"/>
        <w:autoSpaceDE w:val="0"/>
        <w:spacing w:after="240" w:line="240" w:lineRule="auto"/>
        <w:ind w:left="567" w:hanging="283"/>
      </w:pPr>
      <w:r>
        <w:rPr>
          <w:rFonts w:cs="Arial"/>
        </w:rPr>
        <w:t>keep a written record of any meetings/interviews in relation to their investigation.</w:t>
      </w:r>
    </w:p>
    <w:p w14:paraId="5852B51A" w14:textId="77777777" w:rsidR="00E242AD" w:rsidRDefault="001D59D3">
      <w:pPr>
        <w:widowControl w:val="0"/>
        <w:overflowPunct w:val="0"/>
        <w:autoSpaceDE w:val="0"/>
      </w:pPr>
      <w:r w:rsidRPr="001D59D3">
        <w:rPr>
          <w:rFonts w:eastAsia="Arial Unicode MS" w:cs="Arial"/>
          <w:b/>
          <w:lang w:eastAsia="en-US"/>
        </w:rPr>
        <w:t>2.5</w:t>
      </w:r>
      <w:r>
        <w:rPr>
          <w:rFonts w:eastAsia="Arial Unicode MS" w:cs="Arial"/>
          <w:lang w:eastAsia="en-US"/>
        </w:rPr>
        <w:tab/>
      </w:r>
      <w:r w:rsidR="002E5E8E">
        <w:rPr>
          <w:rFonts w:eastAsia="Arial Unicode MS" w:cs="Arial"/>
          <w:lang w:eastAsia="en-US"/>
        </w:rPr>
        <w:t xml:space="preserve">At the conclusion of their investigation, the headteacher will provide a formal written response within </w:t>
      </w:r>
      <w:r w:rsidR="006C59E0" w:rsidRPr="002B2159">
        <w:rPr>
          <w:rFonts w:cs="Arial"/>
          <w:bCs/>
          <w:lang w:eastAsia="en-US"/>
        </w:rPr>
        <w:t>15</w:t>
      </w:r>
      <w:r w:rsidR="002E5E8E">
        <w:t xml:space="preserve"> </w:t>
      </w:r>
      <w:r w:rsidR="002E5E8E">
        <w:rPr>
          <w:rFonts w:eastAsia="Arial Unicode MS" w:cs="Arial"/>
          <w:lang w:eastAsia="en-US"/>
        </w:rPr>
        <w:t xml:space="preserve">school days of the date of receipt of the complaint. </w:t>
      </w:r>
    </w:p>
    <w:p w14:paraId="77FA7CD6" w14:textId="77777777" w:rsidR="00E242AD" w:rsidRDefault="001D59D3">
      <w:pPr>
        <w:widowControl w:val="0"/>
        <w:overflowPunct w:val="0"/>
        <w:autoSpaceDE w:val="0"/>
        <w:rPr>
          <w:rFonts w:eastAsia="Arial Unicode MS" w:cs="Arial"/>
          <w:lang w:eastAsia="en-US"/>
        </w:rPr>
      </w:pPr>
      <w:r w:rsidRPr="001D59D3">
        <w:rPr>
          <w:rFonts w:eastAsia="Arial Unicode MS" w:cs="Arial"/>
          <w:b/>
          <w:lang w:eastAsia="en-US"/>
        </w:rPr>
        <w:t>2.6</w:t>
      </w:r>
      <w:r>
        <w:rPr>
          <w:rFonts w:eastAsia="Arial Unicode MS" w:cs="Arial"/>
          <w:lang w:eastAsia="en-US"/>
        </w:rPr>
        <w:tab/>
      </w:r>
      <w:r w:rsidR="002E5E8E">
        <w:rPr>
          <w:rFonts w:eastAsia="Arial Unicode MS" w:cs="Arial"/>
          <w:lang w:eastAsia="en-US"/>
        </w:rPr>
        <w:t>If the headteacher is unable to meet this deadline, they will provide the complainant with an update and revised response date.</w:t>
      </w:r>
    </w:p>
    <w:p w14:paraId="5F940824" w14:textId="35D65C96" w:rsidR="00E242AD" w:rsidRDefault="001D59D3">
      <w:r w:rsidRPr="001D59D3">
        <w:rPr>
          <w:rFonts w:eastAsia="Arial Unicode MS" w:cs="Arial"/>
          <w:b/>
          <w:lang w:eastAsia="en-US"/>
        </w:rPr>
        <w:t>2.7</w:t>
      </w:r>
      <w:r>
        <w:rPr>
          <w:rFonts w:eastAsia="Arial Unicode MS" w:cs="Arial"/>
          <w:lang w:eastAsia="en-US"/>
        </w:rPr>
        <w:tab/>
      </w:r>
      <w:r w:rsidR="002E5E8E">
        <w:rPr>
          <w:rFonts w:eastAsia="Arial Unicode MS" w:cs="Arial"/>
          <w:lang w:eastAsia="en-US"/>
        </w:rPr>
        <w:t xml:space="preserve">The response will detail any actions taken to investigate the complaint and provide a full explanation of the decision made and the reason(s) for it. </w:t>
      </w:r>
      <w:r w:rsidR="002E5E8E">
        <w:rPr>
          <w:rFonts w:cs="Arial"/>
          <w:lang w:eastAsia="en-US"/>
        </w:rPr>
        <w:t xml:space="preserve">Where appropriate, it will include details of actions </w:t>
      </w:r>
      <w:ins w:id="98" w:author="LEdwards" w:date="2023-05-19T10:46:00Z">
        <w:r w:rsidR="0094641E" w:rsidRPr="00C92E5C">
          <w:rPr>
            <w:rFonts w:cs="Arial"/>
          </w:rPr>
          <w:t xml:space="preserve">Ashurst Wood Primary School </w:t>
        </w:r>
      </w:ins>
      <w:del w:id="99" w:author="LEdwards" w:date="2023-05-19T10:46:00Z">
        <w:r w:rsidR="002E5E8E" w:rsidRPr="00080143" w:rsidDel="0094641E">
          <w:rPr>
            <w:rFonts w:eastAsia="Arial Unicode MS" w:cs="Arial"/>
            <w:color w:val="114575"/>
            <w:highlight w:val="yellow"/>
            <w:lang w:eastAsia="en-US"/>
          </w:rPr>
          <w:delText>&lt;School Name&gt;</w:delText>
        </w:r>
        <w:r w:rsidR="002E5E8E" w:rsidDel="0094641E">
          <w:rPr>
            <w:rFonts w:eastAsia="Arial Unicode MS" w:cs="Arial"/>
            <w:color w:val="114575"/>
            <w:lang w:eastAsia="en-US"/>
          </w:rPr>
          <w:delText xml:space="preserve"> </w:delText>
        </w:r>
      </w:del>
      <w:r w:rsidR="002E5E8E">
        <w:rPr>
          <w:rFonts w:cs="Arial"/>
          <w:lang w:eastAsia="en-US"/>
        </w:rPr>
        <w:t xml:space="preserve">will take to resolve the complaint. </w:t>
      </w:r>
    </w:p>
    <w:p w14:paraId="4D092438" w14:textId="77777777" w:rsidR="00E242AD" w:rsidRDefault="001D59D3">
      <w:r w:rsidRPr="001D59D3">
        <w:rPr>
          <w:b/>
        </w:rPr>
        <w:t>2.8</w:t>
      </w:r>
      <w:r>
        <w:tab/>
      </w:r>
      <w:r w:rsidR="002E5E8E">
        <w:t xml:space="preserve">The headteacher will advise the complainant of how to escalate their complaint should they remain dissatisfied with the outcome of Stage 1. </w:t>
      </w:r>
    </w:p>
    <w:p w14:paraId="72BF5BB2" w14:textId="77777777" w:rsidR="00E242AD" w:rsidRDefault="001D59D3">
      <w:r w:rsidRPr="001D59D3">
        <w:rPr>
          <w:b/>
        </w:rPr>
        <w:t>2.9</w:t>
      </w:r>
      <w:r>
        <w:tab/>
      </w:r>
      <w:r w:rsidR="002E5E8E">
        <w:t xml:space="preserve">If the complaint is about the headteacher, or a member of the governing body (including the Chair or Vice-Chair), a suitably skilled governor will be appointed to complete all the actions at Stage 1. </w:t>
      </w:r>
    </w:p>
    <w:p w14:paraId="322DB653" w14:textId="77777777" w:rsidR="00E242AD" w:rsidRDefault="001D59D3">
      <w:r w:rsidRPr="001D59D3">
        <w:rPr>
          <w:b/>
        </w:rPr>
        <w:t>2.10</w:t>
      </w:r>
      <w:r>
        <w:tab/>
      </w:r>
      <w:r w:rsidR="002E5E8E">
        <w:t xml:space="preserve">Complaints about the </w:t>
      </w:r>
      <w:r w:rsidR="008E0F47">
        <w:t>chair, vice chair</w:t>
      </w:r>
      <w:r w:rsidR="002E5E8E">
        <w:t xml:space="preserve"> or member of the governing body must be made to </w:t>
      </w:r>
      <w:r w:rsidR="002E5E8E">
        <w:rPr>
          <w:rFonts w:cs="Arial"/>
        </w:rPr>
        <w:t>the Clerk, via the school office.</w:t>
      </w:r>
    </w:p>
    <w:p w14:paraId="1EB84EF8" w14:textId="77777777" w:rsidR="00E242AD" w:rsidRDefault="001D59D3">
      <w:r w:rsidRPr="001D59D3">
        <w:rPr>
          <w:b/>
        </w:rPr>
        <w:t>2.11</w:t>
      </w:r>
      <w:r>
        <w:tab/>
      </w:r>
      <w:r w:rsidR="002E5E8E">
        <w:t>If the complaint is:</w:t>
      </w:r>
    </w:p>
    <w:p w14:paraId="1FBA3824" w14:textId="77777777" w:rsidR="00E242AD" w:rsidRDefault="002E5E8E">
      <w:pPr>
        <w:numPr>
          <w:ilvl w:val="0"/>
          <w:numId w:val="14"/>
        </w:numPr>
        <w:spacing w:after="240"/>
      </w:pPr>
      <w:r>
        <w:t>jointly about the Chair and Vice Chair or</w:t>
      </w:r>
    </w:p>
    <w:p w14:paraId="460891D2" w14:textId="77777777" w:rsidR="00E242AD" w:rsidRDefault="002E5E8E">
      <w:pPr>
        <w:numPr>
          <w:ilvl w:val="0"/>
          <w:numId w:val="14"/>
        </w:numPr>
        <w:spacing w:after="240"/>
      </w:pPr>
      <w:r>
        <w:t>the entire governing body or</w:t>
      </w:r>
    </w:p>
    <w:p w14:paraId="51CF0FD6" w14:textId="77777777" w:rsidR="00E242AD" w:rsidRDefault="002E5E8E">
      <w:pPr>
        <w:numPr>
          <w:ilvl w:val="0"/>
          <w:numId w:val="14"/>
        </w:numPr>
        <w:spacing w:after="240"/>
      </w:pPr>
      <w:r>
        <w:t>the majority of the governing body</w:t>
      </w:r>
    </w:p>
    <w:p w14:paraId="0F9F69D3" w14:textId="77777777" w:rsidR="00E242AD" w:rsidRDefault="002E5E8E">
      <w:r>
        <w:t xml:space="preserve">Stage 1 will be considered by an independent investigator appointed by the governing </w:t>
      </w:r>
      <w:r w:rsidRPr="0056288D">
        <w:t>body</w:t>
      </w:r>
      <w:del w:id="100" w:author="LEdwards" w:date="2023-05-19T10:38:00Z">
        <w:r w:rsidRPr="0056288D" w:rsidDel="0056288D">
          <w:delText xml:space="preserve"> or </w:delText>
        </w:r>
        <w:r w:rsidRPr="0056288D" w:rsidDel="0056288D">
          <w:rPr>
            <w:rPrChange w:id="101" w:author="LEdwards" w:date="2023-05-19T10:38:00Z">
              <w:rPr>
                <w:highlight w:val="yellow"/>
              </w:rPr>
            </w:rPrChange>
          </w:rPr>
          <w:delText>(&lt;</w:delText>
        </w:r>
        <w:r w:rsidRPr="0056288D" w:rsidDel="0056288D">
          <w:rPr>
            <w:color w:val="104F75"/>
            <w:rPrChange w:id="102" w:author="LEdwards" w:date="2023-05-19T10:38:00Z">
              <w:rPr>
                <w:color w:val="104F75"/>
                <w:highlight w:val="yellow"/>
              </w:rPr>
            </w:rPrChange>
          </w:rPr>
          <w:delText>insert Diocese details if appropriate</w:delText>
        </w:r>
        <w:r w:rsidRPr="0056288D" w:rsidDel="0056288D">
          <w:rPr>
            <w:rPrChange w:id="103" w:author="LEdwards" w:date="2023-05-19T10:38:00Z">
              <w:rPr>
                <w:highlight w:val="yellow"/>
              </w:rPr>
            </w:rPrChange>
          </w:rPr>
          <w:delText>&gt;)</w:delText>
        </w:r>
      </w:del>
      <w:r w:rsidRPr="0056288D">
        <w:rPr>
          <w:rPrChange w:id="104" w:author="LEdwards" w:date="2023-05-19T10:38:00Z">
            <w:rPr>
              <w:highlight w:val="yellow"/>
            </w:rPr>
          </w:rPrChange>
        </w:rPr>
        <w:t>.</w:t>
      </w:r>
      <w:r>
        <w:t xml:space="preserve"> At the conclusion of their investigation, the independent investigator will provide a formal written response.</w:t>
      </w:r>
    </w:p>
    <w:p w14:paraId="71AB7866" w14:textId="77777777" w:rsidR="00E242AD" w:rsidRDefault="001D59D3">
      <w:pPr>
        <w:pStyle w:val="Heading2"/>
      </w:pPr>
      <w:r>
        <w:t>3</w:t>
      </w:r>
      <w:r w:rsidR="00080143">
        <w:tab/>
      </w:r>
      <w:r w:rsidR="002E5E8E">
        <w:t xml:space="preserve">Stage 2 </w:t>
      </w:r>
    </w:p>
    <w:p w14:paraId="5A36DC76" w14:textId="77777777" w:rsidR="00E242AD" w:rsidRDefault="001D59D3">
      <w:pPr>
        <w:rPr>
          <w:rFonts w:eastAsia="Arial Unicode MS" w:cs="Arial"/>
          <w:lang w:eastAsia="en-US"/>
        </w:rPr>
      </w:pPr>
      <w:r w:rsidRPr="001D59D3">
        <w:rPr>
          <w:rFonts w:eastAsia="Arial Unicode MS" w:cs="Arial"/>
          <w:b/>
          <w:lang w:eastAsia="en-US"/>
        </w:rPr>
        <w:t>3.1</w:t>
      </w:r>
      <w:r>
        <w:rPr>
          <w:rFonts w:eastAsia="Arial Unicode MS" w:cs="Arial"/>
          <w:lang w:eastAsia="en-US"/>
        </w:rPr>
        <w:tab/>
      </w:r>
      <w:r w:rsidR="002E5E8E">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14:paraId="05B47B01" w14:textId="77777777" w:rsidR="00E242AD" w:rsidRDefault="001D59D3">
      <w:r w:rsidRPr="001D59D3">
        <w:rPr>
          <w:rFonts w:eastAsia="Arial Unicode MS" w:cs="Arial"/>
          <w:b/>
          <w:lang w:eastAsia="en-US"/>
        </w:rPr>
        <w:t>3.2</w:t>
      </w:r>
      <w:r>
        <w:rPr>
          <w:rFonts w:eastAsia="Arial Unicode MS" w:cs="Arial"/>
          <w:lang w:eastAsia="en-US"/>
        </w:rPr>
        <w:tab/>
      </w:r>
      <w:r w:rsidR="002E5E8E">
        <w:rPr>
          <w:rFonts w:eastAsia="Arial Unicode MS" w:cs="Arial"/>
          <w:lang w:eastAsia="en-US"/>
        </w:rPr>
        <w:t xml:space="preserve">A request to escalate to Stage 2 must be made to the Clerk, via the school office, within </w:t>
      </w:r>
      <w:r w:rsidR="002B2159" w:rsidRPr="002B2159">
        <w:rPr>
          <w:rFonts w:cs="Arial"/>
          <w:bCs/>
          <w:lang w:eastAsia="en-US"/>
        </w:rPr>
        <w:t xml:space="preserve">20 </w:t>
      </w:r>
      <w:r w:rsidR="002E5E8E">
        <w:rPr>
          <w:rFonts w:eastAsia="Arial Unicode MS" w:cs="Arial"/>
          <w:lang w:eastAsia="en-US"/>
        </w:rPr>
        <w:t xml:space="preserve"> school days of receipt of the Stage 1 response. </w:t>
      </w:r>
    </w:p>
    <w:p w14:paraId="77DF8A8F" w14:textId="77777777" w:rsidR="00E242AD" w:rsidRDefault="001D59D3">
      <w:r w:rsidRPr="001D59D3">
        <w:rPr>
          <w:rFonts w:eastAsia="Arial Unicode MS" w:cs="Arial"/>
          <w:b/>
          <w:lang w:eastAsia="en-US"/>
        </w:rPr>
        <w:t>3.3</w:t>
      </w:r>
      <w:r>
        <w:rPr>
          <w:rFonts w:eastAsia="Arial Unicode MS" w:cs="Arial"/>
          <w:lang w:eastAsia="en-US"/>
        </w:rPr>
        <w:tab/>
      </w:r>
      <w:r w:rsidR="002E5E8E">
        <w:rPr>
          <w:rFonts w:eastAsia="Arial Unicode MS" w:cs="Arial"/>
          <w:lang w:eastAsia="en-US"/>
        </w:rPr>
        <w:t xml:space="preserve">The Clerk will record the date the complaint is received and acknowledge receipt of the complaint in writing (either by letter or email) within </w:t>
      </w:r>
      <w:r w:rsidR="006C59E0" w:rsidRPr="002B2159">
        <w:rPr>
          <w:rFonts w:cs="Arial"/>
          <w:bCs/>
          <w:lang w:eastAsia="en-US"/>
        </w:rPr>
        <w:t>5</w:t>
      </w:r>
      <w:r w:rsidR="002E5E8E" w:rsidRPr="002B2159">
        <w:rPr>
          <w:rFonts w:eastAsia="Arial Unicode MS" w:cs="Arial"/>
          <w:lang w:eastAsia="en-US"/>
        </w:rPr>
        <w:t xml:space="preserve"> </w:t>
      </w:r>
      <w:r w:rsidR="002E5E8E">
        <w:rPr>
          <w:rFonts w:eastAsia="Arial Unicode MS" w:cs="Arial"/>
          <w:lang w:eastAsia="en-US"/>
        </w:rPr>
        <w:t>school days.</w:t>
      </w:r>
    </w:p>
    <w:p w14:paraId="55D38ECD" w14:textId="77777777" w:rsidR="00E242AD" w:rsidRDefault="001D59D3">
      <w:pPr>
        <w:rPr>
          <w:rFonts w:eastAsia="Arial Unicode MS" w:cs="Arial"/>
          <w:lang w:eastAsia="en-US"/>
        </w:rPr>
      </w:pPr>
      <w:r w:rsidRPr="001D59D3">
        <w:rPr>
          <w:rFonts w:eastAsia="Arial Unicode MS" w:cs="Arial"/>
          <w:b/>
          <w:lang w:eastAsia="en-US"/>
        </w:rPr>
        <w:t>3.4</w:t>
      </w:r>
      <w:r>
        <w:rPr>
          <w:rFonts w:eastAsia="Arial Unicode MS" w:cs="Arial"/>
          <w:lang w:eastAsia="en-US"/>
        </w:rPr>
        <w:tab/>
      </w:r>
      <w:r w:rsidR="002E5E8E">
        <w:rPr>
          <w:rFonts w:eastAsia="Arial Unicode MS" w:cs="Arial"/>
          <w:lang w:eastAsia="en-US"/>
        </w:rPr>
        <w:t>Requests received outside of this time frame will only be considered if exceptional circumstances apply.</w:t>
      </w:r>
    </w:p>
    <w:p w14:paraId="301A3C3E" w14:textId="77777777" w:rsidR="00E242AD" w:rsidRDefault="001D59D3">
      <w:r w:rsidRPr="001D59D3">
        <w:rPr>
          <w:rFonts w:eastAsia="Arial Unicode MS" w:cs="Arial"/>
          <w:b/>
          <w:lang w:eastAsia="en-US"/>
        </w:rPr>
        <w:t>3.5</w:t>
      </w:r>
      <w:r>
        <w:rPr>
          <w:rFonts w:eastAsia="Arial Unicode MS" w:cs="Arial"/>
          <w:lang w:eastAsia="en-US"/>
        </w:rPr>
        <w:tab/>
      </w:r>
      <w:r w:rsidR="002E5E8E">
        <w:rPr>
          <w:rFonts w:eastAsia="Arial Unicode MS" w:cs="Arial"/>
          <w:lang w:eastAsia="en-US"/>
        </w:rPr>
        <w:t>The Clerk will write to the complainant to inform them of the date of the meeting. They will aim to convene a meeting within</w:t>
      </w:r>
      <w:r w:rsidR="002E5E8E" w:rsidRPr="002B2159">
        <w:rPr>
          <w:rFonts w:eastAsia="Arial Unicode MS" w:cs="Arial"/>
          <w:lang w:eastAsia="en-US"/>
        </w:rPr>
        <w:t xml:space="preserve"> </w:t>
      </w:r>
      <w:r w:rsidR="006C59E0" w:rsidRPr="002B2159">
        <w:rPr>
          <w:rFonts w:cs="Arial"/>
          <w:bCs/>
          <w:lang w:eastAsia="en-US"/>
        </w:rPr>
        <w:t>15</w:t>
      </w:r>
      <w:r w:rsidR="002E5E8E" w:rsidRPr="002B2159">
        <w:rPr>
          <w:rFonts w:eastAsia="Arial Unicode MS" w:cs="Arial"/>
          <w:lang w:eastAsia="en-US"/>
        </w:rPr>
        <w:t xml:space="preserve"> </w:t>
      </w:r>
      <w:r w:rsidR="002E5E8E">
        <w:rPr>
          <w:rFonts w:eastAsia="Arial Unicode MS" w:cs="Arial"/>
          <w:lang w:eastAsia="en-US"/>
        </w:rPr>
        <w:t xml:space="preserve">school days of receipt of the Stage 2 request. If this is not possible, the Clerk will provide an anticipated date and keep the complainant informed. </w:t>
      </w:r>
    </w:p>
    <w:p w14:paraId="7985F455" w14:textId="77777777" w:rsidR="00E242AD" w:rsidRDefault="001D59D3">
      <w:pPr>
        <w:rPr>
          <w:rFonts w:eastAsia="Arial Unicode MS" w:cs="Arial"/>
          <w:lang w:eastAsia="en-US"/>
        </w:rPr>
      </w:pPr>
      <w:r w:rsidRPr="001D59D3">
        <w:rPr>
          <w:rFonts w:eastAsia="Arial Unicode MS" w:cs="Arial"/>
          <w:b/>
          <w:lang w:eastAsia="en-US"/>
        </w:rPr>
        <w:lastRenderedPageBreak/>
        <w:t>3.6</w:t>
      </w:r>
      <w:r>
        <w:rPr>
          <w:rFonts w:eastAsia="Arial Unicode MS" w:cs="Arial"/>
          <w:lang w:eastAsia="en-US"/>
        </w:rPr>
        <w:tab/>
      </w:r>
      <w:r w:rsidR="002E5E8E">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14:paraId="22FB4A9B" w14:textId="75AAFB0B" w:rsidR="00E242AD" w:rsidRDefault="001D59D3">
      <w:r w:rsidRPr="001D59D3">
        <w:rPr>
          <w:rFonts w:eastAsia="Arial Unicode MS" w:cs="Arial"/>
          <w:b/>
          <w:lang w:eastAsia="en-US"/>
        </w:rPr>
        <w:t>3.7</w:t>
      </w:r>
      <w:r>
        <w:rPr>
          <w:rFonts w:eastAsia="Arial Unicode MS" w:cs="Arial"/>
          <w:lang w:eastAsia="en-US"/>
        </w:rPr>
        <w:tab/>
      </w:r>
      <w:r w:rsidR="002E5E8E">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ins w:id="105" w:author="LEdwards" w:date="2023-05-19T10:47:00Z">
        <w:r w:rsidR="0094641E" w:rsidRPr="00C92E5C">
          <w:rPr>
            <w:rFonts w:cs="Arial"/>
          </w:rPr>
          <w:t xml:space="preserve">Ashurst Wood Primary School </w:t>
        </w:r>
      </w:ins>
      <w:del w:id="106" w:author="LEdwards" w:date="2023-05-19T10:47:00Z">
        <w:r w:rsidR="002E5E8E" w:rsidRPr="00080143" w:rsidDel="0094641E">
          <w:rPr>
            <w:rFonts w:eastAsia="Arial Unicode MS" w:cs="Arial"/>
            <w:color w:val="114575"/>
            <w:highlight w:val="yellow"/>
            <w:lang w:eastAsia="en-US"/>
          </w:rPr>
          <w:delText>&lt;School Name&gt;</w:delText>
        </w:r>
        <w:r w:rsidR="002E5E8E" w:rsidDel="0094641E">
          <w:rPr>
            <w:rFonts w:eastAsia="Arial Unicode MS" w:cs="Arial"/>
            <w:lang w:eastAsia="en-US"/>
          </w:rPr>
          <w:delText xml:space="preserve"> </w:delText>
        </w:r>
      </w:del>
      <w:r w:rsidR="002E5E8E">
        <w:rPr>
          <w:rFonts w:eastAsia="Arial Unicode MS" w:cs="Arial"/>
          <w:lang w:eastAsia="en-US"/>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1D69DB2D" w14:textId="77777777" w:rsidR="00E242AD" w:rsidRDefault="001D59D3">
      <w:pPr>
        <w:rPr>
          <w:rFonts w:eastAsia="Arial Unicode MS" w:cs="Arial"/>
          <w:lang w:eastAsia="en-US"/>
        </w:rPr>
      </w:pPr>
      <w:r w:rsidRPr="001D59D3">
        <w:rPr>
          <w:rFonts w:eastAsia="Arial Unicode MS" w:cs="Arial"/>
          <w:b/>
          <w:lang w:eastAsia="en-US"/>
        </w:rPr>
        <w:t>3.8</w:t>
      </w:r>
      <w:r>
        <w:rPr>
          <w:rFonts w:eastAsia="Arial Unicode MS" w:cs="Arial"/>
          <w:lang w:eastAsia="en-US"/>
        </w:rPr>
        <w:tab/>
      </w:r>
      <w:r w:rsidR="002E5E8E">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14:paraId="010A100A" w14:textId="77777777" w:rsidR="00E242AD" w:rsidRDefault="001D59D3">
      <w:r w:rsidRPr="001D59D3">
        <w:rPr>
          <w:rFonts w:eastAsia="Arial Unicode MS" w:cs="Arial"/>
          <w:b/>
          <w:lang w:eastAsia="en-US"/>
        </w:rPr>
        <w:t>3.9</w:t>
      </w:r>
      <w:r>
        <w:rPr>
          <w:rFonts w:eastAsia="Arial Unicode MS" w:cs="Arial"/>
          <w:lang w:eastAsia="en-US"/>
        </w:rPr>
        <w:tab/>
      </w:r>
      <w:r w:rsidR="002E5E8E">
        <w:rPr>
          <w:rFonts w:eastAsia="Arial Unicode MS" w:cs="Arial"/>
          <w:lang w:eastAsia="en-US"/>
        </w:rPr>
        <w:t>If the complainant is invited to attend the meeting, they may bring</w:t>
      </w:r>
      <w:r w:rsidR="002E5E8E">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rsidR="002E5E8E">
        <w:t xml:space="preserve">However, there may be occasions when legal representation is appropriate. </w:t>
      </w:r>
    </w:p>
    <w:p w14:paraId="7A15F611" w14:textId="77777777" w:rsidR="00E242AD" w:rsidRDefault="001D59D3">
      <w:r w:rsidRPr="001D59D3">
        <w:rPr>
          <w:b/>
        </w:rPr>
        <w:t>3.10</w:t>
      </w:r>
      <w:r>
        <w:tab/>
      </w:r>
      <w:r w:rsidR="002E5E8E">
        <w:t xml:space="preserve">For instance, if a school employee is called as a witness in a complaint meeting, they may wish to be supported by union and/or legal representation. </w:t>
      </w:r>
    </w:p>
    <w:p w14:paraId="378DF159" w14:textId="77777777" w:rsidR="00E242AD" w:rsidRDefault="002E5E8E">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5B70BC6C" w14:textId="77777777" w:rsidR="00E242AD" w:rsidRDefault="001D59D3">
      <w:r w:rsidRPr="001D59D3">
        <w:rPr>
          <w:rFonts w:eastAsia="Arial Unicode MS" w:cs="Arial"/>
          <w:b/>
          <w:color w:val="000000"/>
          <w:lang w:eastAsia="en-US"/>
        </w:rPr>
        <w:t>3.11</w:t>
      </w:r>
      <w:r>
        <w:rPr>
          <w:rFonts w:eastAsia="Arial Unicode MS" w:cs="Arial"/>
          <w:color w:val="000000"/>
          <w:lang w:eastAsia="en-US"/>
        </w:rPr>
        <w:tab/>
      </w:r>
      <w:r w:rsidR="002E5E8E">
        <w:rPr>
          <w:rFonts w:eastAsia="Arial Unicode MS" w:cs="Arial"/>
          <w:color w:val="000000"/>
          <w:lang w:eastAsia="en-US"/>
        </w:rPr>
        <w:t>Representatives from the media are not permitted to attend.</w:t>
      </w:r>
    </w:p>
    <w:p w14:paraId="0EF953F4" w14:textId="77777777" w:rsidR="00E242AD" w:rsidRDefault="001D59D3">
      <w:pPr>
        <w:spacing w:after="120"/>
      </w:pPr>
      <w:r w:rsidRPr="001D59D3">
        <w:rPr>
          <w:rFonts w:eastAsia="Arial Unicode MS" w:cs="Arial"/>
          <w:b/>
          <w:lang w:eastAsia="en-US"/>
        </w:rPr>
        <w:t>3.12</w:t>
      </w:r>
      <w:r>
        <w:rPr>
          <w:rFonts w:eastAsia="Arial Unicode MS" w:cs="Arial"/>
          <w:lang w:eastAsia="en-US"/>
        </w:rPr>
        <w:tab/>
      </w:r>
      <w:r w:rsidR="002E5E8E">
        <w:rPr>
          <w:rFonts w:eastAsia="Arial Unicode MS" w:cs="Arial"/>
          <w:lang w:eastAsia="en-US"/>
        </w:rPr>
        <w:t>At least</w:t>
      </w:r>
      <w:r w:rsidR="002E5E8E" w:rsidRPr="002B2159">
        <w:rPr>
          <w:rFonts w:eastAsia="Arial Unicode MS" w:cs="Arial"/>
          <w:lang w:eastAsia="en-US"/>
        </w:rPr>
        <w:t xml:space="preserve"> </w:t>
      </w:r>
      <w:r w:rsidR="006C59E0" w:rsidRPr="002B2159">
        <w:rPr>
          <w:rFonts w:cs="Arial"/>
          <w:bCs/>
          <w:lang w:eastAsia="en-US"/>
        </w:rPr>
        <w:t>5</w:t>
      </w:r>
      <w:r w:rsidR="002E5E8E" w:rsidRPr="002B2159">
        <w:rPr>
          <w:rFonts w:eastAsia="Arial Unicode MS" w:cs="Arial"/>
          <w:lang w:eastAsia="en-US"/>
        </w:rPr>
        <w:t xml:space="preserve"> </w:t>
      </w:r>
      <w:r w:rsidR="002E5E8E">
        <w:rPr>
          <w:rFonts w:eastAsia="Arial Unicode MS" w:cs="Arial"/>
          <w:lang w:eastAsia="en-US"/>
        </w:rPr>
        <w:t>school days before the meeting, the Clerk will:</w:t>
      </w:r>
    </w:p>
    <w:p w14:paraId="0E166D84" w14:textId="77777777" w:rsidR="00E242AD" w:rsidRDefault="002E5E8E">
      <w:pPr>
        <w:widowControl w:val="0"/>
        <w:numPr>
          <w:ilvl w:val="0"/>
          <w:numId w:val="13"/>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0D742B6F" w14:textId="77777777" w:rsidR="00E242AD" w:rsidRDefault="002E5E8E">
      <w:pPr>
        <w:widowControl w:val="0"/>
        <w:numPr>
          <w:ilvl w:val="0"/>
          <w:numId w:val="15"/>
        </w:numPr>
        <w:overflowPunct w:val="0"/>
        <w:autoSpaceDE w:val="0"/>
        <w:spacing w:after="240"/>
        <w:ind w:left="567" w:hanging="283"/>
        <w:jc w:val="both"/>
      </w:pPr>
      <w:r>
        <w:rPr>
          <w:rFonts w:eastAsia="Arial Unicode MS" w:cs="Arial"/>
          <w:lang w:eastAsia="en-US"/>
        </w:rPr>
        <w:t>request copies of any further written material to be submitted to the committee at least</w:t>
      </w:r>
      <w:r w:rsidRPr="002B2159">
        <w:rPr>
          <w:rFonts w:eastAsia="Arial Unicode MS" w:cs="Arial"/>
          <w:lang w:eastAsia="en-US"/>
        </w:rPr>
        <w:t xml:space="preserve"> </w:t>
      </w:r>
      <w:r w:rsidR="006C59E0" w:rsidRPr="002B2159">
        <w:rPr>
          <w:rFonts w:cs="Arial"/>
          <w:bCs/>
          <w:lang w:eastAsia="en-US"/>
        </w:rPr>
        <w:t>2</w:t>
      </w:r>
      <w:r w:rsidRPr="002B2159">
        <w:t xml:space="preserve"> </w:t>
      </w:r>
      <w:r>
        <w:rPr>
          <w:rFonts w:eastAsia="Arial Unicode MS" w:cs="Arial"/>
          <w:lang w:eastAsia="en-US"/>
        </w:rPr>
        <w:t>school days before the meeting.</w:t>
      </w:r>
    </w:p>
    <w:p w14:paraId="3CB309EE" w14:textId="77777777" w:rsidR="00E242AD" w:rsidRDefault="001D59D3">
      <w:pPr>
        <w:widowControl w:val="0"/>
        <w:overflowPunct w:val="0"/>
        <w:autoSpaceDE w:val="0"/>
      </w:pPr>
      <w:r w:rsidRPr="00F07A89">
        <w:rPr>
          <w:rFonts w:cs="Arial"/>
          <w:b/>
          <w:lang w:eastAsia="en-US"/>
        </w:rPr>
        <w:t>3.13</w:t>
      </w:r>
      <w:r>
        <w:rPr>
          <w:rFonts w:cs="Arial"/>
          <w:lang w:eastAsia="en-US"/>
        </w:rPr>
        <w:tab/>
      </w:r>
      <w:r w:rsidR="002E5E8E">
        <w:rPr>
          <w:rFonts w:cs="Arial"/>
          <w:lang w:eastAsia="en-US"/>
        </w:rPr>
        <w:t>Any written material will be circulated to all parties at least</w:t>
      </w:r>
      <w:r w:rsidR="002E5E8E" w:rsidRPr="002B2159">
        <w:rPr>
          <w:rFonts w:cs="Arial"/>
          <w:lang w:eastAsia="en-US"/>
        </w:rPr>
        <w:t xml:space="preserve"> </w:t>
      </w:r>
      <w:r w:rsidR="006C59E0" w:rsidRPr="002B2159">
        <w:rPr>
          <w:rFonts w:cs="Arial"/>
          <w:bCs/>
          <w:lang w:eastAsia="en-US"/>
        </w:rPr>
        <w:t>5</w:t>
      </w:r>
      <w:r w:rsidR="002E5E8E" w:rsidRPr="002B2159">
        <w:t xml:space="preserve"> </w:t>
      </w:r>
      <w:r w:rsidR="002E5E8E">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3B90C9AD" w14:textId="77777777" w:rsidR="00E242AD" w:rsidRDefault="001D59D3">
      <w:pPr>
        <w:widowControl w:val="0"/>
        <w:overflowPunct w:val="0"/>
        <w:autoSpaceDE w:val="0"/>
        <w:rPr>
          <w:rFonts w:cs="Arial"/>
          <w:lang w:eastAsia="en-US"/>
        </w:rPr>
      </w:pPr>
      <w:r w:rsidRPr="00F07A89">
        <w:rPr>
          <w:rFonts w:cs="Arial"/>
          <w:b/>
          <w:lang w:eastAsia="en-US"/>
        </w:rPr>
        <w:t>3.14</w:t>
      </w:r>
      <w:r>
        <w:rPr>
          <w:rFonts w:cs="Arial"/>
          <w:lang w:eastAsia="en-US"/>
        </w:rPr>
        <w:tab/>
      </w:r>
      <w:r w:rsidR="002E5E8E">
        <w:rPr>
          <w:rFonts w:cs="Arial"/>
          <w:lang w:eastAsia="en-US"/>
        </w:rPr>
        <w:t>The committee will also not review any new complaints at this stage or consider evidence unrelated to the initial complaint to be included. New complaints must be dealt with from Stage 1 of the procedure.</w:t>
      </w:r>
    </w:p>
    <w:p w14:paraId="3C95C000" w14:textId="77777777" w:rsidR="00E242AD" w:rsidRDefault="001D59D3">
      <w:pPr>
        <w:rPr>
          <w:rFonts w:cs="Arial"/>
        </w:rPr>
      </w:pPr>
      <w:r w:rsidRPr="00F07A89">
        <w:rPr>
          <w:rFonts w:cs="Arial"/>
          <w:b/>
        </w:rPr>
        <w:t>3.15</w:t>
      </w:r>
      <w:r>
        <w:rPr>
          <w:rFonts w:cs="Arial"/>
        </w:rPr>
        <w:tab/>
      </w:r>
      <w:r w:rsidR="002E5E8E">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018C9035" w14:textId="77777777" w:rsidR="005135A3" w:rsidRDefault="005135A3">
      <w:pPr>
        <w:spacing w:after="120"/>
        <w:rPr>
          <w:ins w:id="107" w:author="LEdwards" w:date="2023-05-19T11:08:00Z"/>
          <w:rFonts w:cs="Arial"/>
          <w:b/>
          <w:lang w:eastAsia="en-US"/>
        </w:rPr>
      </w:pPr>
    </w:p>
    <w:p w14:paraId="63399F21" w14:textId="77777777" w:rsidR="005135A3" w:rsidRDefault="005135A3">
      <w:pPr>
        <w:spacing w:after="120"/>
        <w:rPr>
          <w:ins w:id="108" w:author="LEdwards" w:date="2023-05-19T11:08:00Z"/>
          <w:rFonts w:cs="Arial"/>
          <w:b/>
          <w:lang w:eastAsia="en-US"/>
        </w:rPr>
      </w:pPr>
    </w:p>
    <w:p w14:paraId="57F384C8" w14:textId="1CEDA0AC" w:rsidR="00E242AD" w:rsidRDefault="001D59D3">
      <w:pPr>
        <w:spacing w:after="120"/>
        <w:rPr>
          <w:rFonts w:cs="Arial"/>
          <w:lang w:eastAsia="en-US"/>
        </w:rPr>
      </w:pPr>
      <w:r w:rsidRPr="00F07A89">
        <w:rPr>
          <w:rFonts w:cs="Arial"/>
          <w:b/>
          <w:lang w:eastAsia="en-US"/>
        </w:rPr>
        <w:lastRenderedPageBreak/>
        <w:t>3.16</w:t>
      </w:r>
      <w:r>
        <w:rPr>
          <w:rFonts w:cs="Arial"/>
          <w:lang w:eastAsia="en-US"/>
        </w:rPr>
        <w:tab/>
      </w:r>
      <w:r w:rsidR="002E5E8E">
        <w:rPr>
          <w:rFonts w:cs="Arial"/>
          <w:lang w:eastAsia="en-US"/>
        </w:rPr>
        <w:t>The committee will consider the complaint and all the evidence presented. The committee can:</w:t>
      </w:r>
    </w:p>
    <w:p w14:paraId="3439E31E" w14:textId="77777777" w:rsidR="00E242AD" w:rsidRDefault="002E5E8E">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14:paraId="2BCAD668" w14:textId="77777777" w:rsidR="00E242AD" w:rsidRDefault="002E5E8E">
      <w:pPr>
        <w:widowControl w:val="0"/>
        <w:numPr>
          <w:ilvl w:val="0"/>
          <w:numId w:val="16"/>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14:paraId="1F902BD3" w14:textId="77777777" w:rsidR="00E242AD" w:rsidRDefault="001D59D3">
      <w:pPr>
        <w:widowControl w:val="0"/>
        <w:tabs>
          <w:tab w:val="left" w:pos="567"/>
        </w:tabs>
        <w:overflowPunct w:val="0"/>
        <w:autoSpaceDE w:val="0"/>
        <w:spacing w:after="120" w:line="240" w:lineRule="auto"/>
        <w:rPr>
          <w:rFonts w:cs="Arial"/>
          <w:lang w:eastAsia="en-US"/>
        </w:rPr>
      </w:pPr>
      <w:r w:rsidRPr="00F07A89">
        <w:rPr>
          <w:rFonts w:cs="Arial"/>
          <w:b/>
          <w:lang w:eastAsia="en-US"/>
        </w:rPr>
        <w:t>3.17</w:t>
      </w:r>
      <w:r>
        <w:rPr>
          <w:rFonts w:cs="Arial"/>
          <w:lang w:eastAsia="en-US"/>
        </w:rPr>
        <w:tab/>
      </w:r>
      <w:r w:rsidR="002E5E8E">
        <w:rPr>
          <w:rFonts w:cs="Arial"/>
          <w:lang w:eastAsia="en-US"/>
        </w:rPr>
        <w:t>If the complaint is upheld in whole or in part, the committee will:</w:t>
      </w:r>
    </w:p>
    <w:p w14:paraId="78EE0189" w14:textId="77777777" w:rsidR="00E242AD" w:rsidRDefault="002E5E8E">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14:paraId="5DBDD456" w14:textId="77777777" w:rsidR="00E242AD" w:rsidRDefault="002E5E8E">
      <w:pPr>
        <w:widowControl w:val="0"/>
        <w:numPr>
          <w:ilvl w:val="0"/>
          <w:numId w:val="16"/>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14:paraId="5687D2EA" w14:textId="60BA4CD5" w:rsidR="00E242AD" w:rsidRDefault="001D59D3">
      <w:pPr>
        <w:widowControl w:val="0"/>
        <w:overflowPunct w:val="0"/>
        <w:autoSpaceDE w:val="0"/>
      </w:pPr>
      <w:r w:rsidRPr="00F07A89">
        <w:rPr>
          <w:rFonts w:cs="Arial"/>
          <w:b/>
        </w:rPr>
        <w:t>3.18</w:t>
      </w:r>
      <w:r>
        <w:rPr>
          <w:rFonts w:cs="Arial"/>
        </w:rPr>
        <w:tab/>
      </w:r>
      <w:r w:rsidR="002E5E8E">
        <w:rPr>
          <w:rFonts w:cs="Arial"/>
        </w:rPr>
        <w:t xml:space="preserve">The Chair of the Committee will provide the complainant and </w:t>
      </w:r>
      <w:ins w:id="109" w:author="LEdwards" w:date="2023-05-19T10:47:00Z">
        <w:r w:rsidR="0094641E" w:rsidRPr="00C92E5C">
          <w:rPr>
            <w:rFonts w:cs="Arial"/>
          </w:rPr>
          <w:t xml:space="preserve">Ashurst Wood Primary School </w:t>
        </w:r>
      </w:ins>
      <w:del w:id="110" w:author="LEdwards" w:date="2023-05-19T10:47:00Z">
        <w:r w:rsidR="002E5E8E" w:rsidRPr="00080143" w:rsidDel="0094641E">
          <w:rPr>
            <w:rFonts w:eastAsia="Arial Unicode MS" w:cs="Arial"/>
            <w:color w:val="114575"/>
            <w:highlight w:val="yellow"/>
            <w:lang w:eastAsia="en-US"/>
          </w:rPr>
          <w:delText>&lt;School Name&gt;</w:delText>
        </w:r>
        <w:r w:rsidR="002E5E8E" w:rsidDel="0094641E">
          <w:rPr>
            <w:rFonts w:eastAsia="Arial Unicode MS" w:cs="Arial"/>
            <w:color w:val="114575"/>
            <w:lang w:eastAsia="en-US"/>
          </w:rPr>
          <w:delText xml:space="preserve"> </w:delText>
        </w:r>
      </w:del>
      <w:r w:rsidR="002E5E8E">
        <w:rPr>
          <w:rFonts w:eastAsia="Arial Unicode MS" w:cs="Arial"/>
          <w:lang w:eastAsia="en-US"/>
        </w:rPr>
        <w:t xml:space="preserve">with a full </w:t>
      </w:r>
      <w:r w:rsidR="002E5E8E">
        <w:rPr>
          <w:rFonts w:eastAsia="Arial Unicode MS" w:cs="Arial"/>
          <w:color w:val="000000"/>
          <w:lang w:eastAsia="en-US"/>
        </w:rPr>
        <w:t xml:space="preserve">explanation of their decision and the reason(s) for it, in writing, </w:t>
      </w:r>
      <w:r w:rsidR="002E5E8E">
        <w:rPr>
          <w:rFonts w:cs="Arial"/>
          <w:color w:val="000000"/>
        </w:rPr>
        <w:t xml:space="preserve">within </w:t>
      </w:r>
      <w:r w:rsidR="006C59E0" w:rsidRPr="002B2159">
        <w:rPr>
          <w:rFonts w:cs="Arial"/>
          <w:bCs/>
          <w:lang w:eastAsia="en-US"/>
        </w:rPr>
        <w:t>10</w:t>
      </w:r>
      <w:r w:rsidR="002E5E8E">
        <w:rPr>
          <w:color w:val="114575"/>
        </w:rPr>
        <w:t xml:space="preserve"> </w:t>
      </w:r>
      <w:r w:rsidR="002E5E8E">
        <w:rPr>
          <w:rFonts w:cs="Arial"/>
          <w:color w:val="000000"/>
        </w:rPr>
        <w:t xml:space="preserve">school days. </w:t>
      </w:r>
    </w:p>
    <w:p w14:paraId="33B33586" w14:textId="3EAF19C6" w:rsidR="00E242AD" w:rsidRDefault="001D59D3">
      <w:pPr>
        <w:widowControl w:val="0"/>
        <w:overflowPunct w:val="0"/>
        <w:autoSpaceDE w:val="0"/>
      </w:pPr>
      <w:r w:rsidRPr="00F07A89">
        <w:rPr>
          <w:rFonts w:cs="Arial"/>
          <w:b/>
        </w:rPr>
        <w:t>3.19</w:t>
      </w:r>
      <w:r>
        <w:rPr>
          <w:rFonts w:cs="Arial"/>
        </w:rPr>
        <w:tab/>
      </w:r>
      <w:r w:rsidR="002E5E8E">
        <w:rPr>
          <w:rFonts w:cs="Arial"/>
        </w:rPr>
        <w:t xml:space="preserve">The letter to the complainant will include details of how to contact the Department for Education if they are dissatisfied with the way their complaint has been handled by </w:t>
      </w:r>
      <w:ins w:id="111" w:author="LEdwards" w:date="2023-05-19T10:47:00Z">
        <w:r w:rsidR="0094641E" w:rsidRPr="00C92E5C">
          <w:rPr>
            <w:rFonts w:cs="Arial"/>
          </w:rPr>
          <w:t>Ashurst Wood Primary School</w:t>
        </w:r>
        <w:r w:rsidR="0094641E">
          <w:rPr>
            <w:rFonts w:cs="Arial"/>
          </w:rPr>
          <w:t>.</w:t>
        </w:r>
      </w:ins>
      <w:del w:id="112" w:author="LEdwards" w:date="2023-05-19T10:47:00Z">
        <w:r w:rsidR="002E5E8E" w:rsidRPr="00080143" w:rsidDel="0094641E">
          <w:rPr>
            <w:rFonts w:eastAsia="Arial Unicode MS" w:cs="Arial"/>
            <w:color w:val="114575"/>
            <w:highlight w:val="yellow"/>
            <w:lang w:eastAsia="en-US"/>
          </w:rPr>
          <w:delText>&lt;…School&gt;</w:delText>
        </w:r>
        <w:r w:rsidR="002E5E8E" w:rsidRPr="00080143" w:rsidDel="0094641E">
          <w:rPr>
            <w:rFonts w:cs="Arial"/>
            <w:highlight w:val="yellow"/>
          </w:rPr>
          <w:delText>.</w:delText>
        </w:r>
        <w:r w:rsidR="002E5E8E" w:rsidDel="0094641E">
          <w:rPr>
            <w:rFonts w:cs="Arial"/>
          </w:rPr>
          <w:delText xml:space="preserve"> </w:delText>
        </w:r>
      </w:del>
    </w:p>
    <w:p w14:paraId="7D191956" w14:textId="77777777" w:rsidR="00E242AD" w:rsidRDefault="001D59D3">
      <w:r w:rsidRPr="00F07A89">
        <w:rPr>
          <w:b/>
        </w:rPr>
        <w:t>3.20</w:t>
      </w:r>
      <w:r>
        <w:tab/>
      </w:r>
      <w:r w:rsidR="002E5E8E">
        <w:t>If the complaint is:</w:t>
      </w:r>
    </w:p>
    <w:p w14:paraId="46EDF945" w14:textId="77777777" w:rsidR="00E242AD" w:rsidRDefault="002E5E8E" w:rsidP="005135A3">
      <w:pPr>
        <w:pStyle w:val="ListParagraph"/>
        <w:numPr>
          <w:ilvl w:val="0"/>
          <w:numId w:val="14"/>
        </w:numPr>
        <w:spacing w:after="120"/>
        <w:ind w:left="714" w:hanging="357"/>
        <w:pPrChange w:id="113" w:author="LEdwards" w:date="2023-05-19T11:09:00Z">
          <w:pPr>
            <w:pStyle w:val="ListParagraph"/>
            <w:numPr>
              <w:numId w:val="14"/>
            </w:numPr>
          </w:pPr>
        </w:pPrChange>
      </w:pPr>
      <w:r>
        <w:t>jointly about the Chair and Vice Chair or</w:t>
      </w:r>
    </w:p>
    <w:p w14:paraId="32809DD0" w14:textId="77777777" w:rsidR="00E242AD" w:rsidRDefault="002E5E8E" w:rsidP="005135A3">
      <w:pPr>
        <w:pStyle w:val="ListParagraph"/>
        <w:numPr>
          <w:ilvl w:val="0"/>
          <w:numId w:val="14"/>
        </w:numPr>
        <w:spacing w:after="120"/>
        <w:ind w:left="714" w:hanging="357"/>
        <w:pPrChange w:id="114" w:author="LEdwards" w:date="2023-05-19T11:09:00Z">
          <w:pPr>
            <w:pStyle w:val="ListParagraph"/>
            <w:numPr>
              <w:numId w:val="14"/>
            </w:numPr>
          </w:pPr>
        </w:pPrChange>
      </w:pPr>
      <w:r>
        <w:t>the entire governing body or</w:t>
      </w:r>
    </w:p>
    <w:p w14:paraId="0B3314ED" w14:textId="77777777" w:rsidR="00E242AD" w:rsidRDefault="002E5E8E" w:rsidP="005135A3">
      <w:pPr>
        <w:pStyle w:val="ListParagraph"/>
        <w:numPr>
          <w:ilvl w:val="0"/>
          <w:numId w:val="14"/>
        </w:numPr>
        <w:spacing w:after="120"/>
        <w:ind w:left="714" w:hanging="357"/>
        <w:pPrChange w:id="115" w:author="LEdwards" w:date="2023-05-19T11:09:00Z">
          <w:pPr>
            <w:pStyle w:val="ListParagraph"/>
            <w:numPr>
              <w:numId w:val="14"/>
            </w:numPr>
          </w:pPr>
        </w:pPrChange>
      </w:pPr>
      <w:r>
        <w:t>the majority of the governing body</w:t>
      </w:r>
    </w:p>
    <w:p w14:paraId="41B66BD7" w14:textId="77777777" w:rsidR="00E242AD" w:rsidRDefault="002E5E8E">
      <w:r>
        <w:t>Stage 2 will be heard by a committee of independent governors.</w:t>
      </w:r>
    </w:p>
    <w:p w14:paraId="0E53E33C" w14:textId="20221B83" w:rsidR="00E242AD" w:rsidRDefault="001D59D3">
      <w:r w:rsidRPr="00F07A89">
        <w:rPr>
          <w:b/>
        </w:rPr>
        <w:t>3.21</w:t>
      </w:r>
      <w:r>
        <w:tab/>
      </w:r>
      <w:r w:rsidR="002E5E8E">
        <w:t xml:space="preserve">The response will detail any actions taken to investigate the complaint and provide a full explanation of the decision made and the reason(s) for it. Where appropriate, it will include details of actions </w:t>
      </w:r>
      <w:ins w:id="116" w:author="LEdwards" w:date="2023-05-19T10:47:00Z">
        <w:r w:rsidR="0094641E" w:rsidRPr="00C92E5C">
          <w:rPr>
            <w:rFonts w:cs="Arial"/>
          </w:rPr>
          <w:t xml:space="preserve">Ashurst Wood Primary School </w:t>
        </w:r>
      </w:ins>
      <w:del w:id="117" w:author="LEdwards" w:date="2023-05-19T10:47:00Z">
        <w:r w:rsidR="002E5E8E" w:rsidRPr="00080143" w:rsidDel="0094641E">
          <w:rPr>
            <w:rFonts w:cs="Arial"/>
            <w:bCs/>
            <w:color w:val="114575"/>
            <w:highlight w:val="yellow"/>
            <w:lang w:eastAsia="en-US"/>
          </w:rPr>
          <w:delText>&lt;School Name&gt;</w:delText>
        </w:r>
        <w:r w:rsidR="002E5E8E" w:rsidDel="0094641E">
          <w:rPr>
            <w:rFonts w:cs="Arial"/>
            <w:bCs/>
            <w:color w:val="000000"/>
            <w:lang w:eastAsia="en-US"/>
          </w:rPr>
          <w:delText xml:space="preserve"> </w:delText>
        </w:r>
      </w:del>
      <w:r w:rsidR="002E5E8E">
        <w:t xml:space="preserve">will take to resolve the complaint.  </w:t>
      </w:r>
    </w:p>
    <w:p w14:paraId="43413D41" w14:textId="77777777" w:rsidR="00E242AD" w:rsidRDefault="001D59D3">
      <w:r w:rsidRPr="00F07A89">
        <w:rPr>
          <w:b/>
        </w:rPr>
        <w:t>3.22</w:t>
      </w:r>
      <w:r>
        <w:tab/>
      </w:r>
      <w:r w:rsidR="002E5E8E">
        <w:t>The response will also advise the complainant of how to escalate their complaint should they remain dissatisfied.</w:t>
      </w:r>
    </w:p>
    <w:p w14:paraId="38D7B2E4" w14:textId="77777777" w:rsidR="00E242AD" w:rsidRDefault="001D59D3">
      <w:pPr>
        <w:pStyle w:val="Heading2"/>
      </w:pPr>
      <w:r>
        <w:t>4</w:t>
      </w:r>
      <w:r w:rsidR="00080143">
        <w:tab/>
      </w:r>
      <w:r w:rsidR="002E5E8E">
        <w:t>Next Steps</w:t>
      </w:r>
    </w:p>
    <w:p w14:paraId="45F6AB38" w14:textId="77777777" w:rsidR="00E242AD" w:rsidRDefault="001D59D3">
      <w:pPr>
        <w:rPr>
          <w:rFonts w:cs="Arial"/>
        </w:rPr>
      </w:pPr>
      <w:r w:rsidRPr="0023497D">
        <w:rPr>
          <w:rFonts w:cs="Arial"/>
          <w:b/>
        </w:rPr>
        <w:t>4.1</w:t>
      </w:r>
      <w:r>
        <w:rPr>
          <w:rFonts w:cs="Arial"/>
        </w:rPr>
        <w:tab/>
      </w:r>
      <w:r w:rsidR="002E5E8E">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23136DBE" w14:textId="78A845DD" w:rsidR="00E242AD" w:rsidRDefault="001D59D3">
      <w:r w:rsidRPr="0023497D">
        <w:rPr>
          <w:rFonts w:cs="Arial"/>
          <w:b/>
        </w:rPr>
        <w:t>4.2</w:t>
      </w:r>
      <w:r>
        <w:rPr>
          <w:rFonts w:cs="Arial"/>
        </w:rPr>
        <w:tab/>
      </w:r>
      <w:r w:rsidR="002E5E8E">
        <w:rPr>
          <w:rFonts w:cs="Arial"/>
        </w:rPr>
        <w:t xml:space="preserve">The Department for Education will not normally reinvestigate the substance of complaints or overturn any decisions made by </w:t>
      </w:r>
      <w:ins w:id="118" w:author="LEdwards" w:date="2023-05-19T10:48:00Z">
        <w:r w:rsidR="0094641E" w:rsidRPr="00C92E5C">
          <w:rPr>
            <w:rFonts w:cs="Arial"/>
          </w:rPr>
          <w:t>Ashurst Wood Primary School</w:t>
        </w:r>
        <w:r w:rsidR="0094641E">
          <w:rPr>
            <w:rFonts w:cs="Arial"/>
          </w:rPr>
          <w:t xml:space="preserve">. </w:t>
        </w:r>
      </w:ins>
      <w:del w:id="119" w:author="LEdwards" w:date="2023-05-19T10:48:00Z">
        <w:r w:rsidR="002E5E8E" w:rsidRPr="00080143" w:rsidDel="0094641E">
          <w:rPr>
            <w:rFonts w:eastAsia="Arial Unicode MS" w:cs="Arial"/>
            <w:color w:val="114575"/>
            <w:highlight w:val="yellow"/>
            <w:lang w:eastAsia="en-US"/>
          </w:rPr>
          <w:delText>&lt;School Name&gt;</w:delText>
        </w:r>
        <w:r w:rsidR="002E5E8E" w:rsidRPr="00080143" w:rsidDel="0094641E">
          <w:rPr>
            <w:rFonts w:cs="Arial"/>
            <w:highlight w:val="yellow"/>
          </w:rPr>
          <w:delText>.</w:delText>
        </w:r>
        <w:r w:rsidR="002E5E8E" w:rsidDel="0094641E">
          <w:rPr>
            <w:rFonts w:cs="Arial"/>
          </w:rPr>
          <w:delText xml:space="preserve"> </w:delText>
        </w:r>
      </w:del>
      <w:r w:rsidR="002E5E8E">
        <w:rPr>
          <w:rFonts w:cs="Arial"/>
        </w:rPr>
        <w:t xml:space="preserve">They will consider whether </w:t>
      </w:r>
      <w:ins w:id="120" w:author="LEdwards" w:date="2023-05-19T10:48:00Z">
        <w:r w:rsidR="0094641E" w:rsidRPr="00C92E5C">
          <w:rPr>
            <w:rFonts w:cs="Arial"/>
          </w:rPr>
          <w:t xml:space="preserve">Ashurst Wood Primary School </w:t>
        </w:r>
      </w:ins>
      <w:del w:id="121" w:author="LEdwards" w:date="2023-05-19T10:48:00Z">
        <w:r w:rsidR="002E5E8E" w:rsidRPr="00080143" w:rsidDel="0094641E">
          <w:rPr>
            <w:rFonts w:eastAsia="Arial Unicode MS" w:cs="Arial"/>
            <w:color w:val="114575"/>
            <w:highlight w:val="yellow"/>
            <w:lang w:eastAsia="en-US"/>
          </w:rPr>
          <w:delText>&lt;School Name&gt;</w:delText>
        </w:r>
        <w:r w:rsidR="002E5E8E" w:rsidDel="0094641E">
          <w:rPr>
            <w:rFonts w:cs="Arial"/>
          </w:rPr>
          <w:delText xml:space="preserve"> </w:delText>
        </w:r>
      </w:del>
      <w:r w:rsidR="002E5E8E">
        <w:rPr>
          <w:rFonts w:cs="Arial"/>
        </w:rPr>
        <w:t>has adhered to education legislation and any statutory policies connected with the complaint.</w:t>
      </w:r>
      <w:r w:rsidR="002E5E8E">
        <w:rPr>
          <w:rFonts w:ascii="Times New Roman" w:hAnsi="Times New Roman" w:cs="Arial"/>
        </w:rPr>
        <w:t xml:space="preserve"> </w:t>
      </w:r>
    </w:p>
    <w:p w14:paraId="3B65E92A" w14:textId="77777777" w:rsidR="00E242AD" w:rsidRDefault="001D59D3">
      <w:r w:rsidRPr="0023497D">
        <w:rPr>
          <w:rFonts w:cs="Arial"/>
          <w:b/>
        </w:rPr>
        <w:t>4.3</w:t>
      </w:r>
      <w:r>
        <w:rPr>
          <w:rFonts w:cs="Arial"/>
        </w:rPr>
        <w:tab/>
      </w:r>
      <w:r w:rsidR="002E5E8E">
        <w:rPr>
          <w:rFonts w:cs="Arial"/>
        </w:rPr>
        <w:t xml:space="preserve">The complainant can refer their complaint to the Department for Education online at: </w:t>
      </w:r>
      <w:r w:rsidR="00000000">
        <w:fldChar w:fldCharType="begin"/>
      </w:r>
      <w:r w:rsidR="00000000">
        <w:instrText>HYPERLINK "http://www.education.gov.uk/contactus"</w:instrText>
      </w:r>
      <w:r w:rsidR="00000000">
        <w:fldChar w:fldCharType="separate"/>
      </w:r>
      <w:r w:rsidR="002E5E8E">
        <w:rPr>
          <w:rFonts w:cs="Arial"/>
          <w:color w:val="0000FF"/>
          <w:u w:val="single"/>
        </w:rPr>
        <w:t>www.education.gov.uk/contactus</w:t>
      </w:r>
      <w:r w:rsidR="00000000">
        <w:rPr>
          <w:rFonts w:cs="Arial"/>
          <w:color w:val="0000FF"/>
          <w:u w:val="single"/>
        </w:rPr>
        <w:fldChar w:fldCharType="end"/>
      </w:r>
      <w:r w:rsidR="002E5E8E">
        <w:rPr>
          <w:rFonts w:cs="Arial"/>
        </w:rPr>
        <w:t>, by telephone on: 0370 000 2288 or by writing to:</w:t>
      </w:r>
    </w:p>
    <w:p w14:paraId="4FAED39D" w14:textId="77777777" w:rsidR="00E242AD" w:rsidRDefault="002E5E8E">
      <w:pPr>
        <w:widowControl w:val="0"/>
        <w:overflowPunct w:val="0"/>
        <w:autoSpaceDE w:val="0"/>
        <w:spacing w:after="0"/>
      </w:pPr>
      <w:r>
        <w:t>Department for Education</w:t>
      </w:r>
      <w:r>
        <w:br/>
        <w:t>Piccadilly Gate</w:t>
      </w:r>
      <w:r>
        <w:br/>
        <w:t>Store Street</w:t>
      </w:r>
      <w:r>
        <w:br/>
        <w:t>Manchester</w:t>
      </w:r>
      <w:r>
        <w:rPr>
          <w:b/>
          <w:lang w:eastAsia="en-US"/>
        </w:rPr>
        <w:t xml:space="preserve"> </w:t>
      </w:r>
    </w:p>
    <w:p w14:paraId="00F90255" w14:textId="77777777" w:rsidR="00E242AD" w:rsidRDefault="002E5E8E">
      <w:r>
        <w:t>M1 2WD.</w:t>
      </w:r>
      <w:bookmarkStart w:id="122" w:name="_Toc393875173"/>
      <w:bookmarkStart w:id="123" w:name="_Toc513024879"/>
      <w:bookmarkStart w:id="124" w:name="_Toc513794836"/>
      <w:bookmarkStart w:id="125" w:name="_Toc513794901"/>
      <w:bookmarkStart w:id="126" w:name="_Toc517863261"/>
      <w:bookmarkStart w:id="127" w:name="_Toc518631499"/>
      <w:bookmarkStart w:id="128" w:name="_Toc530393513"/>
    </w:p>
    <w:p w14:paraId="6BDB379D" w14:textId="77777777" w:rsidR="00E242AD" w:rsidRDefault="00E242AD">
      <w:pPr>
        <w:pageBreakBefore/>
        <w:suppressAutoHyphens w:val="0"/>
        <w:spacing w:after="0" w:line="240" w:lineRule="auto"/>
      </w:pPr>
    </w:p>
    <w:p w14:paraId="53F17FD7" w14:textId="77777777" w:rsidR="00E242AD" w:rsidRDefault="001D59D3">
      <w:pPr>
        <w:pStyle w:val="Heading2"/>
      </w:pPr>
      <w:r>
        <w:t>5</w:t>
      </w:r>
      <w:r w:rsidR="00080143">
        <w:tab/>
      </w:r>
      <w:r w:rsidR="002E5E8E">
        <w:t>Complaint Form</w:t>
      </w:r>
      <w:bookmarkEnd w:id="122"/>
      <w:bookmarkEnd w:id="123"/>
      <w:bookmarkEnd w:id="124"/>
      <w:bookmarkEnd w:id="125"/>
      <w:bookmarkEnd w:id="126"/>
      <w:bookmarkEnd w:id="127"/>
      <w:bookmarkEnd w:id="128"/>
    </w:p>
    <w:p w14:paraId="72C23F95" w14:textId="5D6570CA" w:rsidR="00E242AD" w:rsidRDefault="002E5E8E">
      <w:r>
        <w:rPr>
          <w:lang w:eastAsia="en-US"/>
        </w:rPr>
        <w:t>Please complete and return to</w:t>
      </w:r>
      <w:ins w:id="129" w:author="LEdwards" w:date="2023-05-19T10:42:00Z">
        <w:r w:rsidR="0056288D">
          <w:rPr>
            <w:lang w:eastAsia="en-US"/>
          </w:rPr>
          <w:t xml:space="preserve"> the Headteacher</w:t>
        </w:r>
      </w:ins>
      <w:ins w:id="130" w:author="LEdwards" w:date="2023-05-19T10:40:00Z">
        <w:r w:rsidR="0056288D">
          <w:rPr>
            <w:lang w:eastAsia="en-US"/>
          </w:rPr>
          <w:t xml:space="preserve"> </w:t>
        </w:r>
      </w:ins>
      <w:ins w:id="131" w:author="LEdwards" w:date="2023-05-19T10:42:00Z">
        <w:r w:rsidR="0056288D">
          <w:rPr>
            <w:lang w:eastAsia="en-US"/>
          </w:rPr>
          <w:t xml:space="preserve">(at </w:t>
        </w:r>
      </w:ins>
      <w:ins w:id="132" w:author="LEdwards" w:date="2023-05-19T10:41:00Z">
        <w:r w:rsidR="0056288D">
          <w:rPr>
            <w:lang w:eastAsia="en-US"/>
          </w:rPr>
          <w:t xml:space="preserve">Stage 1) or </w:t>
        </w:r>
      </w:ins>
      <w:ins w:id="133" w:author="LEdwards" w:date="2023-05-19T10:42:00Z">
        <w:r w:rsidR="0056288D">
          <w:rPr>
            <w:lang w:eastAsia="en-US"/>
          </w:rPr>
          <w:t xml:space="preserve">the Clerk </w:t>
        </w:r>
      </w:ins>
      <w:ins w:id="134" w:author="LEdwards" w:date="2023-05-19T10:41:00Z">
        <w:r w:rsidR="0056288D">
          <w:rPr>
            <w:lang w:eastAsia="en-US"/>
          </w:rPr>
          <w:t>(</w:t>
        </w:r>
      </w:ins>
      <w:ins w:id="135" w:author="LEdwards" w:date="2023-05-19T10:42:00Z">
        <w:r w:rsidR="0056288D">
          <w:rPr>
            <w:lang w:eastAsia="en-US"/>
          </w:rPr>
          <w:t xml:space="preserve">at </w:t>
        </w:r>
      </w:ins>
      <w:ins w:id="136" w:author="LEdwards" w:date="2023-05-19T10:41:00Z">
        <w:r w:rsidR="0056288D">
          <w:rPr>
            <w:lang w:eastAsia="en-US"/>
          </w:rPr>
          <w:t>Stage 2)</w:t>
        </w:r>
      </w:ins>
      <w:r>
        <w:rPr>
          <w:lang w:eastAsia="en-US"/>
        </w:rPr>
        <w:t xml:space="preserve"> </w:t>
      </w:r>
      <w:del w:id="137" w:author="LEdwards" w:date="2023-05-19T10:42:00Z">
        <w:r w:rsidRPr="00080143" w:rsidDel="0056288D">
          <w:rPr>
            <w:color w:val="FF0000"/>
            <w:highlight w:val="yellow"/>
            <w:lang w:eastAsia="en-US"/>
          </w:rPr>
          <w:delText>(</w:delText>
        </w:r>
        <w:r w:rsidRPr="00080143" w:rsidDel="0056288D">
          <w:rPr>
            <w:i/>
            <w:color w:val="FF0000"/>
            <w:highlight w:val="yellow"/>
            <w:lang w:eastAsia="en-US"/>
          </w:rPr>
          <w:delText>either headteacher / Clerk / complaints co-ordinator / designated governor – school to delete as appropriate</w:delText>
        </w:r>
        <w:r w:rsidRPr="00080143" w:rsidDel="0056288D">
          <w:rPr>
            <w:color w:val="FF0000"/>
            <w:highlight w:val="yellow"/>
            <w:lang w:eastAsia="en-US"/>
          </w:rPr>
          <w:delText>)</w:delText>
        </w:r>
        <w:r w:rsidDel="0056288D">
          <w:rPr>
            <w:lang w:eastAsia="en-US"/>
          </w:rPr>
          <w:delText xml:space="preserve"> </w:delText>
        </w:r>
      </w:del>
      <w:r>
        <w:rPr>
          <w:lang w:eastAsia="en-US"/>
        </w:rPr>
        <w:t>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E242AD" w14:paraId="3703855B"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E2739" w14:textId="77777777" w:rsidR="00E242AD" w:rsidRDefault="002E5E8E">
            <w:pPr>
              <w:widowControl w:val="0"/>
              <w:overflowPunct w:val="0"/>
              <w:autoSpaceDE w:val="0"/>
              <w:spacing w:after="0" w:line="240" w:lineRule="auto"/>
              <w:rPr>
                <w:b/>
                <w:lang w:eastAsia="en-US"/>
              </w:rPr>
            </w:pPr>
            <w:r>
              <w:rPr>
                <w:b/>
                <w:lang w:eastAsia="en-US"/>
              </w:rPr>
              <w:t>Your name:</w:t>
            </w:r>
          </w:p>
        </w:tc>
      </w:tr>
      <w:tr w:rsidR="00E242AD" w14:paraId="513DCDC2"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FD11F" w14:textId="77777777" w:rsidR="00E242AD" w:rsidRDefault="002E5E8E">
            <w:pPr>
              <w:widowControl w:val="0"/>
              <w:overflowPunct w:val="0"/>
              <w:autoSpaceDE w:val="0"/>
              <w:spacing w:after="0" w:line="240" w:lineRule="auto"/>
              <w:rPr>
                <w:b/>
                <w:lang w:eastAsia="en-US"/>
              </w:rPr>
            </w:pPr>
            <w:r>
              <w:rPr>
                <w:b/>
                <w:lang w:eastAsia="en-US"/>
              </w:rPr>
              <w:t>Pupil’s name (if relevant):</w:t>
            </w:r>
          </w:p>
          <w:p w14:paraId="68A65CAA" w14:textId="77777777" w:rsidR="00E242AD" w:rsidRDefault="00E242AD">
            <w:pPr>
              <w:widowControl w:val="0"/>
              <w:overflowPunct w:val="0"/>
              <w:autoSpaceDE w:val="0"/>
              <w:spacing w:after="0" w:line="240" w:lineRule="auto"/>
              <w:rPr>
                <w:b/>
                <w:lang w:eastAsia="en-US"/>
              </w:rPr>
            </w:pPr>
          </w:p>
        </w:tc>
      </w:tr>
      <w:tr w:rsidR="00E242AD" w14:paraId="3083B7EA"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B69D0" w14:textId="77777777" w:rsidR="00E242AD" w:rsidRDefault="002E5E8E">
            <w:pPr>
              <w:widowControl w:val="0"/>
              <w:overflowPunct w:val="0"/>
              <w:autoSpaceDE w:val="0"/>
              <w:spacing w:after="0" w:line="240" w:lineRule="auto"/>
              <w:rPr>
                <w:b/>
                <w:lang w:eastAsia="en-US"/>
              </w:rPr>
            </w:pPr>
            <w:r>
              <w:rPr>
                <w:b/>
                <w:lang w:eastAsia="en-US"/>
              </w:rPr>
              <w:t>Your relationship to the pupil (if relevant):</w:t>
            </w:r>
          </w:p>
          <w:p w14:paraId="0FE71E57" w14:textId="77777777" w:rsidR="00E242AD" w:rsidRDefault="00E242AD">
            <w:pPr>
              <w:widowControl w:val="0"/>
              <w:overflowPunct w:val="0"/>
              <w:autoSpaceDE w:val="0"/>
              <w:spacing w:after="0" w:line="240" w:lineRule="auto"/>
              <w:rPr>
                <w:b/>
                <w:lang w:eastAsia="en-US"/>
              </w:rPr>
            </w:pPr>
          </w:p>
        </w:tc>
      </w:tr>
      <w:tr w:rsidR="00E242AD" w14:paraId="3F55C32E"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34A59" w14:textId="77777777" w:rsidR="00E242AD" w:rsidRDefault="002E5E8E">
            <w:pPr>
              <w:widowControl w:val="0"/>
              <w:overflowPunct w:val="0"/>
              <w:autoSpaceDE w:val="0"/>
              <w:spacing w:after="960" w:line="240" w:lineRule="auto"/>
              <w:rPr>
                <w:b/>
                <w:lang w:eastAsia="en-US"/>
              </w:rPr>
            </w:pPr>
            <w:r>
              <w:rPr>
                <w:b/>
                <w:lang w:eastAsia="en-US"/>
              </w:rPr>
              <w:t xml:space="preserve">Address: </w:t>
            </w:r>
          </w:p>
          <w:p w14:paraId="72B816F7" w14:textId="77777777" w:rsidR="00E242AD" w:rsidRDefault="002E5E8E">
            <w:pPr>
              <w:widowControl w:val="0"/>
              <w:overflowPunct w:val="0"/>
              <w:autoSpaceDE w:val="0"/>
              <w:spacing w:after="0" w:line="240" w:lineRule="auto"/>
              <w:rPr>
                <w:b/>
                <w:lang w:eastAsia="en-US"/>
              </w:rPr>
            </w:pPr>
            <w:r>
              <w:rPr>
                <w:b/>
                <w:lang w:eastAsia="en-US"/>
              </w:rPr>
              <w:t>Postcode:</w:t>
            </w:r>
          </w:p>
          <w:p w14:paraId="1B55EB62" w14:textId="77777777" w:rsidR="00E242AD" w:rsidRDefault="002E5E8E">
            <w:pPr>
              <w:widowControl w:val="0"/>
              <w:overflowPunct w:val="0"/>
              <w:autoSpaceDE w:val="0"/>
              <w:spacing w:after="0" w:line="240" w:lineRule="auto"/>
              <w:rPr>
                <w:b/>
                <w:lang w:eastAsia="en-US"/>
              </w:rPr>
            </w:pPr>
            <w:r>
              <w:rPr>
                <w:b/>
                <w:lang w:eastAsia="en-US"/>
              </w:rPr>
              <w:t>Day time telephone number:</w:t>
            </w:r>
          </w:p>
          <w:p w14:paraId="4A33C693" w14:textId="77777777" w:rsidR="00E242AD" w:rsidRDefault="002E5E8E">
            <w:pPr>
              <w:widowControl w:val="0"/>
              <w:overflowPunct w:val="0"/>
              <w:autoSpaceDE w:val="0"/>
              <w:spacing w:after="0" w:line="240" w:lineRule="auto"/>
              <w:rPr>
                <w:b/>
                <w:lang w:eastAsia="en-US"/>
              </w:rPr>
            </w:pPr>
            <w:r>
              <w:rPr>
                <w:b/>
                <w:lang w:eastAsia="en-US"/>
              </w:rPr>
              <w:t>Evening telephone number:</w:t>
            </w:r>
          </w:p>
        </w:tc>
      </w:tr>
      <w:tr w:rsidR="00E242AD" w14:paraId="41DE472A"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D8404" w14:textId="77777777" w:rsidR="00E242AD" w:rsidRDefault="002E5E8E">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14:paraId="652E7228" w14:textId="77777777" w:rsidR="00E242AD" w:rsidRDefault="00E242AD">
            <w:pPr>
              <w:widowControl w:val="0"/>
              <w:overflowPunct w:val="0"/>
              <w:autoSpaceDE w:val="0"/>
              <w:spacing w:after="0" w:line="240" w:lineRule="auto"/>
              <w:rPr>
                <w:b/>
                <w:lang w:eastAsia="en-US"/>
              </w:rPr>
            </w:pPr>
          </w:p>
        </w:tc>
      </w:tr>
      <w:tr w:rsidR="00E242AD" w14:paraId="3EBFCC6F"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CFFE9" w14:textId="77777777" w:rsidR="00E242AD" w:rsidRDefault="002E5E8E">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15D24578" w14:textId="77777777" w:rsidR="00E242AD" w:rsidRDefault="00E242AD">
            <w:pPr>
              <w:widowControl w:val="0"/>
              <w:overflowPunct w:val="0"/>
              <w:autoSpaceDE w:val="0"/>
              <w:spacing w:after="0" w:line="240" w:lineRule="auto"/>
              <w:rPr>
                <w:b/>
                <w:lang w:eastAsia="en-US"/>
              </w:rPr>
            </w:pPr>
          </w:p>
        </w:tc>
      </w:tr>
      <w:tr w:rsidR="00E242AD" w14:paraId="24FFBD69"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28EDF" w14:textId="77777777" w:rsidR="00E242AD" w:rsidRDefault="002E5E8E">
            <w:pPr>
              <w:widowControl w:val="0"/>
              <w:overflowPunct w:val="0"/>
              <w:autoSpaceDE w:val="0"/>
              <w:spacing w:after="0" w:line="240" w:lineRule="auto"/>
              <w:rPr>
                <w:b/>
                <w:lang w:eastAsia="en-US"/>
              </w:rPr>
            </w:pPr>
            <w:r>
              <w:rPr>
                <w:b/>
                <w:lang w:eastAsia="en-US"/>
              </w:rPr>
              <w:t>Are you attaching any paperwork? If so, please give details.</w:t>
            </w:r>
          </w:p>
          <w:p w14:paraId="65FFE4F7" w14:textId="77777777" w:rsidR="00E242AD" w:rsidRDefault="00E242AD">
            <w:pPr>
              <w:widowControl w:val="0"/>
              <w:overflowPunct w:val="0"/>
              <w:autoSpaceDE w:val="0"/>
              <w:spacing w:after="0" w:line="240" w:lineRule="auto"/>
              <w:rPr>
                <w:b/>
                <w:lang w:eastAsia="en-US"/>
              </w:rPr>
            </w:pPr>
          </w:p>
        </w:tc>
      </w:tr>
      <w:tr w:rsidR="00E242AD" w14:paraId="780B0832"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22B48" w14:textId="77777777" w:rsidR="00E242AD" w:rsidRDefault="002E5E8E">
            <w:pPr>
              <w:widowControl w:val="0"/>
              <w:overflowPunct w:val="0"/>
              <w:autoSpaceDE w:val="0"/>
              <w:spacing w:after="0" w:line="240" w:lineRule="auto"/>
              <w:rPr>
                <w:b/>
                <w:lang w:eastAsia="en-US"/>
              </w:rPr>
            </w:pPr>
            <w:r>
              <w:rPr>
                <w:b/>
                <w:lang w:eastAsia="en-US"/>
              </w:rPr>
              <w:t>Signature:</w:t>
            </w:r>
          </w:p>
          <w:p w14:paraId="0E131D3C" w14:textId="77777777" w:rsidR="00E242AD" w:rsidRDefault="00E242AD">
            <w:pPr>
              <w:widowControl w:val="0"/>
              <w:overflowPunct w:val="0"/>
              <w:autoSpaceDE w:val="0"/>
              <w:spacing w:after="0" w:line="240" w:lineRule="auto"/>
              <w:rPr>
                <w:b/>
                <w:lang w:eastAsia="en-US"/>
              </w:rPr>
            </w:pPr>
          </w:p>
          <w:p w14:paraId="0E55437F" w14:textId="77777777" w:rsidR="00E242AD" w:rsidRDefault="002E5E8E">
            <w:pPr>
              <w:widowControl w:val="0"/>
              <w:overflowPunct w:val="0"/>
              <w:autoSpaceDE w:val="0"/>
              <w:spacing w:after="0" w:line="240" w:lineRule="auto"/>
              <w:rPr>
                <w:b/>
                <w:lang w:eastAsia="en-US"/>
              </w:rPr>
            </w:pPr>
            <w:r>
              <w:rPr>
                <w:b/>
                <w:lang w:eastAsia="en-US"/>
              </w:rPr>
              <w:t>Date:</w:t>
            </w:r>
          </w:p>
        </w:tc>
      </w:tr>
      <w:tr w:rsidR="00E242AD" w14:paraId="572B946A"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4654AF" w14:textId="77777777" w:rsidR="00E242AD" w:rsidRDefault="002E5E8E">
            <w:pPr>
              <w:widowControl w:val="0"/>
              <w:overflowPunct w:val="0"/>
              <w:autoSpaceDE w:val="0"/>
              <w:spacing w:after="0" w:line="240" w:lineRule="auto"/>
              <w:rPr>
                <w:b/>
                <w:lang w:eastAsia="en-US"/>
              </w:rPr>
            </w:pPr>
            <w:r>
              <w:rPr>
                <w:b/>
                <w:lang w:eastAsia="en-US"/>
              </w:rPr>
              <w:t>Official use</w:t>
            </w:r>
          </w:p>
        </w:tc>
      </w:tr>
      <w:tr w:rsidR="00E242AD" w14:paraId="58C3788F"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E9945A" w14:textId="77777777" w:rsidR="00E242AD" w:rsidRDefault="002E5E8E">
            <w:pPr>
              <w:widowControl w:val="0"/>
              <w:overflowPunct w:val="0"/>
              <w:autoSpaceDE w:val="0"/>
              <w:spacing w:after="0" w:line="240" w:lineRule="auto"/>
              <w:rPr>
                <w:b/>
                <w:lang w:eastAsia="en-US"/>
              </w:rPr>
            </w:pPr>
            <w:r>
              <w:rPr>
                <w:b/>
                <w:lang w:eastAsia="en-US"/>
              </w:rPr>
              <w:t>Date acknowledgement sent:</w:t>
            </w:r>
          </w:p>
          <w:p w14:paraId="44ED2579" w14:textId="77777777" w:rsidR="00E242AD" w:rsidRDefault="00E242AD">
            <w:pPr>
              <w:widowControl w:val="0"/>
              <w:overflowPunct w:val="0"/>
              <w:autoSpaceDE w:val="0"/>
              <w:spacing w:after="0" w:line="240" w:lineRule="auto"/>
              <w:rPr>
                <w:b/>
                <w:lang w:eastAsia="en-US"/>
              </w:rPr>
            </w:pPr>
          </w:p>
        </w:tc>
      </w:tr>
      <w:tr w:rsidR="00E242AD" w14:paraId="00EEEB6C"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F4EB7A" w14:textId="77777777" w:rsidR="00E242AD" w:rsidRDefault="002E5E8E">
            <w:pPr>
              <w:widowControl w:val="0"/>
              <w:overflowPunct w:val="0"/>
              <w:autoSpaceDE w:val="0"/>
              <w:spacing w:after="0" w:line="240" w:lineRule="auto"/>
              <w:rPr>
                <w:b/>
                <w:lang w:eastAsia="en-US"/>
              </w:rPr>
            </w:pPr>
            <w:r>
              <w:rPr>
                <w:b/>
                <w:lang w:eastAsia="en-US"/>
              </w:rPr>
              <w:t xml:space="preserve">By who: </w:t>
            </w:r>
          </w:p>
          <w:p w14:paraId="17FA85E2" w14:textId="77777777" w:rsidR="00E242AD" w:rsidRDefault="00E242AD">
            <w:pPr>
              <w:widowControl w:val="0"/>
              <w:overflowPunct w:val="0"/>
              <w:autoSpaceDE w:val="0"/>
              <w:spacing w:after="0" w:line="240" w:lineRule="auto"/>
              <w:rPr>
                <w:b/>
                <w:lang w:eastAsia="en-US"/>
              </w:rPr>
            </w:pPr>
          </w:p>
        </w:tc>
      </w:tr>
      <w:tr w:rsidR="00E242AD" w14:paraId="31044BE2"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CA4A2D" w14:textId="77777777" w:rsidR="00E242AD" w:rsidRDefault="002E5E8E">
            <w:pPr>
              <w:widowControl w:val="0"/>
              <w:overflowPunct w:val="0"/>
              <w:autoSpaceDE w:val="0"/>
              <w:spacing w:after="0" w:line="240" w:lineRule="auto"/>
              <w:rPr>
                <w:b/>
                <w:lang w:eastAsia="en-US"/>
              </w:rPr>
            </w:pPr>
            <w:r>
              <w:rPr>
                <w:b/>
                <w:lang w:eastAsia="en-US"/>
              </w:rPr>
              <w:t>Complaint referred to:</w:t>
            </w:r>
          </w:p>
          <w:p w14:paraId="338C862D" w14:textId="77777777" w:rsidR="00E242AD" w:rsidRDefault="00E242AD">
            <w:pPr>
              <w:widowControl w:val="0"/>
              <w:overflowPunct w:val="0"/>
              <w:autoSpaceDE w:val="0"/>
              <w:spacing w:after="0" w:line="240" w:lineRule="auto"/>
              <w:rPr>
                <w:b/>
                <w:lang w:eastAsia="en-US"/>
              </w:rPr>
            </w:pPr>
          </w:p>
        </w:tc>
      </w:tr>
      <w:tr w:rsidR="00E242AD" w14:paraId="364FE9F3"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DFE749" w14:textId="77777777" w:rsidR="00E242AD" w:rsidRDefault="002E5E8E">
            <w:pPr>
              <w:widowControl w:val="0"/>
              <w:overflowPunct w:val="0"/>
              <w:autoSpaceDE w:val="0"/>
              <w:spacing w:after="0" w:line="240" w:lineRule="auto"/>
              <w:rPr>
                <w:b/>
                <w:lang w:eastAsia="en-US"/>
              </w:rPr>
            </w:pPr>
            <w:r>
              <w:rPr>
                <w:b/>
                <w:lang w:eastAsia="en-US"/>
              </w:rPr>
              <w:t xml:space="preserve">Date: </w:t>
            </w:r>
          </w:p>
          <w:p w14:paraId="04B88841" w14:textId="77777777" w:rsidR="00E242AD" w:rsidRDefault="00E242AD">
            <w:pPr>
              <w:widowControl w:val="0"/>
              <w:overflowPunct w:val="0"/>
              <w:autoSpaceDE w:val="0"/>
              <w:spacing w:after="0" w:line="240" w:lineRule="auto"/>
              <w:rPr>
                <w:b/>
                <w:lang w:eastAsia="en-US"/>
              </w:rPr>
            </w:pPr>
          </w:p>
        </w:tc>
      </w:tr>
    </w:tbl>
    <w:p w14:paraId="32CEDBEE" w14:textId="77777777" w:rsidR="00E242AD" w:rsidRDefault="00080143">
      <w:pPr>
        <w:pStyle w:val="Heading2"/>
      </w:pPr>
      <w:bookmarkStart w:id="138" w:name="AppendixA"/>
      <w:bookmarkEnd w:id="138"/>
      <w:r>
        <w:lastRenderedPageBreak/>
        <w:t>6</w:t>
      </w:r>
      <w:r>
        <w:tab/>
      </w:r>
      <w:r w:rsidR="002E5E8E">
        <w:t>Roles and Responsibilities</w:t>
      </w:r>
    </w:p>
    <w:p w14:paraId="44D80C55" w14:textId="77777777" w:rsidR="00E242AD" w:rsidRDefault="001D59D3">
      <w:pPr>
        <w:pStyle w:val="Heading3"/>
      </w:pPr>
      <w:r>
        <w:t>6.1</w:t>
      </w:r>
      <w:r>
        <w:tab/>
      </w:r>
      <w:r w:rsidR="002E5E8E">
        <w:t>Complainant</w:t>
      </w:r>
    </w:p>
    <w:p w14:paraId="2F5DEEAC" w14:textId="77777777" w:rsidR="00E242AD" w:rsidRDefault="002E5E8E">
      <w:pPr>
        <w:spacing w:after="120"/>
        <w:jc w:val="both"/>
        <w:rPr>
          <w:rFonts w:cs="Arial"/>
          <w:color w:val="000000"/>
        </w:rPr>
      </w:pPr>
      <w:r>
        <w:rPr>
          <w:rFonts w:cs="Arial"/>
          <w:color w:val="000000"/>
        </w:rPr>
        <w:t>The complainant will receive a more effective response to the complaint if they:</w:t>
      </w:r>
    </w:p>
    <w:p w14:paraId="419A1580" w14:textId="77777777"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14:paraId="4F37A13F" w14:textId="77777777"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14:paraId="2431CE3F" w14:textId="77777777"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14:paraId="25C210FE" w14:textId="77777777"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ask for assistance as needed</w:t>
      </w:r>
    </w:p>
    <w:p w14:paraId="2112AC67" w14:textId="77777777" w:rsidR="00E242AD" w:rsidRDefault="002E5E8E">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14:paraId="646CB3DF" w14:textId="77777777" w:rsidR="00E242AD" w:rsidRDefault="002E5E8E">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14:paraId="393D64A7" w14:textId="77777777" w:rsidR="00E242AD" w:rsidRDefault="00080143">
      <w:pPr>
        <w:pStyle w:val="Heading3"/>
      </w:pPr>
      <w:r>
        <w:t>6.2</w:t>
      </w:r>
      <w:r>
        <w:tab/>
      </w:r>
      <w:r w:rsidR="002E5E8E">
        <w:t xml:space="preserve">Investigator </w:t>
      </w:r>
    </w:p>
    <w:p w14:paraId="034B3110" w14:textId="77777777" w:rsidR="00E242AD" w:rsidRDefault="002E5E8E">
      <w:pPr>
        <w:spacing w:after="120"/>
        <w:rPr>
          <w:rFonts w:cs="Arial"/>
          <w:color w:val="000000"/>
        </w:rPr>
      </w:pPr>
      <w:r>
        <w:rPr>
          <w:rFonts w:cs="Arial"/>
          <w:color w:val="000000"/>
        </w:rPr>
        <w:t>The investigator’s role is to establish the facts relevant to the complaint by:</w:t>
      </w:r>
    </w:p>
    <w:p w14:paraId="76A5F6D8"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14:paraId="57FBB9FA" w14:textId="77777777" w:rsidR="00E242AD" w:rsidRDefault="002E5E8E">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14:paraId="6F1A7FD0" w14:textId="77777777" w:rsidR="00E242AD" w:rsidRDefault="002E5E8E">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66A64027" w14:textId="77777777" w:rsidR="00E242AD" w:rsidRDefault="002E5E8E">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12F80019" w14:textId="77777777" w:rsidR="00E242AD" w:rsidRDefault="002E5E8E">
      <w:pPr>
        <w:widowControl w:val="0"/>
        <w:numPr>
          <w:ilvl w:val="1"/>
          <w:numId w:val="19"/>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4F287016" w14:textId="77777777" w:rsidR="00E242AD" w:rsidRDefault="002E5E8E">
      <w:pPr>
        <w:widowControl w:val="0"/>
        <w:numPr>
          <w:ilvl w:val="0"/>
          <w:numId w:val="18"/>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14:paraId="5D60CDE3" w14:textId="77777777" w:rsidR="00E242AD" w:rsidRDefault="002E5E8E">
      <w:pPr>
        <w:spacing w:before="240" w:after="120"/>
      </w:pPr>
      <w:r>
        <w:t>The investigator should:</w:t>
      </w:r>
    </w:p>
    <w:p w14:paraId="65C76BC2" w14:textId="77777777" w:rsidR="00E242AD" w:rsidRDefault="002E5E8E">
      <w:pPr>
        <w:widowControl w:val="0"/>
        <w:numPr>
          <w:ilvl w:val="0"/>
          <w:numId w:val="18"/>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14:paraId="2E7DD9B4" w14:textId="77777777" w:rsidR="00E242AD" w:rsidRDefault="002E5E8E">
      <w:pPr>
        <w:widowControl w:val="0"/>
        <w:numPr>
          <w:ilvl w:val="0"/>
          <w:numId w:val="18"/>
        </w:numPr>
        <w:tabs>
          <w:tab w:val="left" w:pos="360"/>
          <w:tab w:val="left" w:pos="567"/>
        </w:tabs>
        <w:overflowPunct w:val="0"/>
        <w:autoSpaceDE w:val="0"/>
        <w:spacing w:after="120"/>
        <w:ind w:left="567" w:hanging="283"/>
      </w:pPr>
      <w:r>
        <w:t>keep notes of interviews or arrange for an independent note taker to record minutes of the meeting</w:t>
      </w:r>
    </w:p>
    <w:p w14:paraId="2D159B45" w14:textId="77777777" w:rsidR="00E242AD" w:rsidRDefault="002E5E8E">
      <w:pPr>
        <w:widowControl w:val="0"/>
        <w:numPr>
          <w:ilvl w:val="0"/>
          <w:numId w:val="18"/>
        </w:numPr>
        <w:tabs>
          <w:tab w:val="left" w:pos="360"/>
          <w:tab w:val="left" w:pos="567"/>
        </w:tabs>
        <w:overflowPunct w:val="0"/>
        <w:autoSpaceDE w:val="0"/>
        <w:spacing w:after="120"/>
        <w:ind w:left="567" w:hanging="283"/>
      </w:pPr>
      <w:r>
        <w:t>ensure that any papers produced during the investigation are kept securely pending any appeal</w:t>
      </w:r>
    </w:p>
    <w:p w14:paraId="30F2677B"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14:paraId="5E78A31D"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14:paraId="569228F0" w14:textId="77777777" w:rsidR="005135A3" w:rsidRDefault="005135A3">
      <w:pPr>
        <w:pStyle w:val="Heading4"/>
        <w:rPr>
          <w:ins w:id="139" w:author="LEdwards" w:date="2023-05-19T11:07:00Z"/>
          <w:sz w:val="28"/>
        </w:rPr>
      </w:pPr>
    </w:p>
    <w:p w14:paraId="551669AC" w14:textId="6F457479" w:rsidR="00E242AD" w:rsidRDefault="00080143">
      <w:pPr>
        <w:pStyle w:val="Heading4"/>
      </w:pPr>
      <w:r>
        <w:rPr>
          <w:sz w:val="28"/>
        </w:rPr>
        <w:t>6.3</w:t>
      </w:r>
      <w:r>
        <w:rPr>
          <w:sz w:val="28"/>
        </w:rPr>
        <w:tab/>
      </w:r>
      <w:r w:rsidR="002E5E8E">
        <w:rPr>
          <w:sz w:val="28"/>
        </w:rPr>
        <w:t>Complaints Co-ordinator</w:t>
      </w:r>
      <w:r w:rsidR="002E5E8E">
        <w:t xml:space="preserve"> </w:t>
      </w:r>
      <w:r w:rsidR="002E5E8E">
        <w:rPr>
          <w:b w:val="0"/>
        </w:rPr>
        <w:t xml:space="preserve">(this could be the headteacher / designated complaints governor or other staff member providing administrative support) </w:t>
      </w:r>
    </w:p>
    <w:p w14:paraId="57E0D907" w14:textId="77777777" w:rsidR="00E242AD" w:rsidRDefault="002E5E8E">
      <w:pPr>
        <w:spacing w:after="120"/>
        <w:jc w:val="both"/>
        <w:rPr>
          <w:rFonts w:cs="Arial"/>
          <w:color w:val="000000"/>
        </w:rPr>
      </w:pPr>
      <w:r>
        <w:rPr>
          <w:rFonts w:cs="Arial"/>
          <w:color w:val="000000"/>
        </w:rPr>
        <w:t>The complaints co-ordinator should:</w:t>
      </w:r>
    </w:p>
    <w:p w14:paraId="67F2D0CF"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14:paraId="69418B49"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14:paraId="1289538D"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14:paraId="39570E82" w14:textId="77777777" w:rsidR="00E242AD" w:rsidRDefault="002E5E8E">
      <w:pPr>
        <w:widowControl w:val="0"/>
        <w:numPr>
          <w:ilvl w:val="1"/>
          <w:numId w:val="18"/>
        </w:numPr>
        <w:tabs>
          <w:tab w:val="left" w:pos="851"/>
        </w:tabs>
        <w:overflowPunct w:val="0"/>
        <w:autoSpaceDE w:val="0"/>
        <w:spacing w:after="0"/>
        <w:ind w:left="851" w:hanging="284"/>
        <w:rPr>
          <w:rFonts w:cs="Arial"/>
          <w:color w:val="000000"/>
        </w:rPr>
      </w:pPr>
      <w:r>
        <w:rPr>
          <w:rFonts w:cs="Arial"/>
          <w:color w:val="000000"/>
        </w:rPr>
        <w:t>sharing third party information</w:t>
      </w:r>
    </w:p>
    <w:p w14:paraId="5BD4533D" w14:textId="77777777" w:rsidR="00E242AD" w:rsidRDefault="002E5E8E">
      <w:pPr>
        <w:widowControl w:val="0"/>
        <w:numPr>
          <w:ilvl w:val="1"/>
          <w:numId w:val="19"/>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14:paraId="7B8A25F8" w14:textId="77777777" w:rsidR="00E242AD" w:rsidRDefault="002E5E8E">
      <w:pPr>
        <w:widowControl w:val="0"/>
        <w:numPr>
          <w:ilvl w:val="0"/>
          <w:numId w:val="18"/>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14:paraId="7DDFA0FD" w14:textId="77777777" w:rsidR="00E242AD" w:rsidRDefault="00080143">
      <w:pPr>
        <w:pStyle w:val="Heading3"/>
      </w:pPr>
      <w:r>
        <w:t>6.4</w:t>
      </w:r>
      <w:r>
        <w:tab/>
      </w:r>
      <w:r w:rsidR="002E5E8E">
        <w:t>Clerk to the Governing Body</w:t>
      </w:r>
    </w:p>
    <w:p w14:paraId="072FFA88" w14:textId="77777777" w:rsidR="00E242AD" w:rsidRDefault="002E5E8E">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14:paraId="56AAE72E"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7573BD41"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14:paraId="743055E1"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14:paraId="7D5B8EE6"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14:paraId="3C85F8A1"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14:paraId="7AA001B1"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14:paraId="676DCEE5" w14:textId="77777777" w:rsidR="00E242AD" w:rsidRDefault="00080143">
      <w:pPr>
        <w:pStyle w:val="Heading3"/>
      </w:pPr>
      <w:r>
        <w:t>6.5</w:t>
      </w:r>
      <w:r>
        <w:tab/>
      </w:r>
      <w:r w:rsidR="002E5E8E">
        <w:t>Committee Chair</w:t>
      </w:r>
    </w:p>
    <w:p w14:paraId="7AA72119" w14:textId="77777777" w:rsidR="00E242AD" w:rsidRDefault="002E5E8E">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14:paraId="78ADAA39"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14:paraId="39684D82"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14:paraId="7172575B"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14:paraId="4A8E23D0"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14:paraId="4A00AFD0"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w:t>
      </w:r>
      <w:r>
        <w:rPr>
          <w:rFonts w:cs="Arial"/>
          <w:color w:val="000000"/>
          <w:lang w:eastAsia="en-US"/>
        </w:rPr>
        <w:lastRenderedPageBreak/>
        <w:t xml:space="preserve">or any individual’s rights to privacy under the DPA 2018 or GDPR. </w:t>
      </w:r>
    </w:p>
    <w:p w14:paraId="1765A2D2" w14:textId="77777777" w:rsidR="00E242AD" w:rsidRDefault="002E5E8E">
      <w:pPr>
        <w:widowControl w:val="0"/>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comment upon it; this may require a short adjournment of the meeting </w:t>
      </w:r>
    </w:p>
    <w:p w14:paraId="3124071D"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14:paraId="4E31BF8C"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14:paraId="658E39CB"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14:paraId="1C4C1C15"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14:paraId="2EDE045B"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14:paraId="1659EFC7"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minuted</w:t>
      </w:r>
    </w:p>
    <w:p w14:paraId="13505B2B"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14:paraId="0CC64B1A" w14:textId="77777777" w:rsidR="00E242AD" w:rsidRDefault="00080143">
      <w:pPr>
        <w:pStyle w:val="Heading3"/>
        <w:rPr>
          <w:lang w:eastAsia="en-US"/>
        </w:rPr>
      </w:pPr>
      <w:r>
        <w:rPr>
          <w:lang w:eastAsia="en-US"/>
        </w:rPr>
        <w:t>6.6</w:t>
      </w:r>
      <w:r>
        <w:rPr>
          <w:lang w:eastAsia="en-US"/>
        </w:rPr>
        <w:tab/>
      </w:r>
      <w:r w:rsidR="002E5E8E">
        <w:rPr>
          <w:lang w:eastAsia="en-US"/>
        </w:rPr>
        <w:t>Committee Member</w:t>
      </w:r>
    </w:p>
    <w:p w14:paraId="2E3BED0D" w14:textId="77777777" w:rsidR="00E242AD" w:rsidRDefault="002E5E8E">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4C01E5F0" w14:textId="77777777" w:rsidR="00E242AD" w:rsidRDefault="002E5E8E">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14:paraId="7FDEF656" w14:textId="77777777" w:rsidR="00E242AD" w:rsidRDefault="002E5E8E">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14:paraId="279D2C64" w14:textId="77777777" w:rsidR="00E242AD" w:rsidRDefault="002E5E8E">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14:paraId="53BCC893" w14:textId="77777777" w:rsidR="00E242AD" w:rsidRDefault="002E5E8E">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0C679DDA" w14:textId="77777777" w:rsidR="00E242AD" w:rsidRDefault="002E5E8E">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14:paraId="7E1F5DA1" w14:textId="77777777" w:rsidR="00E242AD" w:rsidRDefault="002E5E8E">
      <w:pPr>
        <w:tabs>
          <w:tab w:val="left" w:pos="567"/>
          <w:tab w:val="left" w:pos="709"/>
        </w:tabs>
        <w:spacing w:after="120"/>
        <w:ind w:left="567"/>
        <w:rPr>
          <w:color w:val="000000"/>
        </w:rPr>
      </w:pPr>
      <w:r>
        <w:rPr>
          <w:color w:val="000000"/>
        </w:rPr>
        <w:t xml:space="preserve">Parents/carers often feel emotional when discussing an issue that affects their child. </w:t>
      </w:r>
    </w:p>
    <w:p w14:paraId="1457D47D" w14:textId="77777777" w:rsidR="00E242AD" w:rsidRDefault="002E5E8E">
      <w:pPr>
        <w:widowControl w:val="0"/>
        <w:numPr>
          <w:ilvl w:val="0"/>
          <w:numId w:val="18"/>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14:paraId="087F8193" w14:textId="77777777" w:rsidR="00E242AD" w:rsidRDefault="002E5E8E">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14:paraId="1E9AA6CB" w14:textId="77777777" w:rsidR="00E242AD" w:rsidRDefault="002E5E8E">
      <w:pPr>
        <w:tabs>
          <w:tab w:val="left" w:pos="567"/>
          <w:tab w:val="left" w:pos="709"/>
        </w:tabs>
        <w:spacing w:after="120"/>
        <w:ind w:left="567"/>
      </w:pPr>
      <w:r>
        <w:t xml:space="preserve">The committee should respect the views of the child/young person and give them equal consideration to those of adults. </w:t>
      </w:r>
    </w:p>
    <w:p w14:paraId="2DFD6AAD" w14:textId="77777777" w:rsidR="00E242AD" w:rsidRDefault="002E5E8E">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6DF239C6" w14:textId="77777777" w:rsidR="00E242AD" w:rsidRDefault="002E5E8E">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009F5359" w14:textId="77777777" w:rsidR="00E242AD" w:rsidRDefault="002E5E8E">
      <w:pPr>
        <w:widowControl w:val="0"/>
        <w:numPr>
          <w:ilvl w:val="0"/>
          <w:numId w:val="18"/>
        </w:numPr>
        <w:tabs>
          <w:tab w:val="left" w:pos="360"/>
          <w:tab w:val="left" w:pos="567"/>
        </w:tabs>
        <w:overflowPunct w:val="0"/>
        <w:autoSpaceDE w:val="0"/>
        <w:spacing w:after="120"/>
        <w:ind w:left="567" w:hanging="283"/>
        <w:rPr>
          <w:ins w:id="140" w:author="LEdwards" w:date="2023-05-19T11:12:00Z"/>
        </w:rPr>
      </w:pPr>
      <w:r>
        <w:rPr>
          <w:lang w:eastAsia="en-US"/>
        </w:rPr>
        <w:t xml:space="preserve">the welfare of </w:t>
      </w:r>
      <w:r>
        <w:rPr>
          <w:rFonts w:cs="Arial"/>
          <w:color w:val="000000"/>
          <w:lang w:eastAsia="en-US"/>
        </w:rPr>
        <w:t>the</w:t>
      </w:r>
      <w:r>
        <w:rPr>
          <w:lang w:eastAsia="en-US"/>
        </w:rPr>
        <w:t xml:space="preserve"> child/young person is paramount.</w:t>
      </w:r>
    </w:p>
    <w:p w14:paraId="78B6B1CF" w14:textId="77777777" w:rsidR="00E04F70" w:rsidRPr="000613AE" w:rsidRDefault="00E04F70" w:rsidP="00E04F70">
      <w:pPr>
        <w:spacing w:before="360" w:after="240" w:line="240" w:lineRule="auto"/>
        <w:outlineLvl w:val="0"/>
        <w:rPr>
          <w:ins w:id="141" w:author="LEdwards" w:date="2023-05-19T11:12:00Z"/>
          <w:b/>
          <w:color w:val="104F75"/>
          <w:sz w:val="36"/>
        </w:rPr>
      </w:pPr>
      <w:ins w:id="142" w:author="LEdwards" w:date="2023-05-19T11:12:00Z">
        <w:r w:rsidRPr="000613AE">
          <w:rPr>
            <w:b/>
            <w:color w:val="104F75"/>
            <w:sz w:val="36"/>
          </w:rPr>
          <w:lastRenderedPageBreak/>
          <w:t>Model policy for managing serial and unreasonable complaints</w:t>
        </w:r>
      </w:ins>
    </w:p>
    <w:p w14:paraId="13D058B3" w14:textId="77777777" w:rsidR="00E04F70" w:rsidRPr="000613AE" w:rsidRDefault="00E04F70" w:rsidP="00E04F70">
      <w:pPr>
        <w:rPr>
          <w:ins w:id="143" w:author="LEdwards" w:date="2023-05-19T11:12:00Z"/>
        </w:rPr>
      </w:pPr>
      <w:ins w:id="144" w:author="LEdwards" w:date="2023-05-19T11:12:00Z">
        <w:r w:rsidRPr="000613AE">
          <w:rPr>
            <w:rFonts w:cs="Arial"/>
            <w:b/>
          </w:rPr>
          <w:t>1</w:t>
        </w:r>
        <w:r w:rsidRPr="000613AE">
          <w:rPr>
            <w:rFonts w:cs="Arial"/>
          </w:rPr>
          <w:t xml:space="preserve"> </w:t>
        </w:r>
        <w:r w:rsidRPr="000613AE">
          <w:rPr>
            <w:rFonts w:cs="Arial"/>
            <w:color w:val="114575"/>
          </w:rPr>
          <w:tab/>
        </w:r>
        <w:r w:rsidRPr="000613AE">
          <w:rPr>
            <w:rFonts w:cs="Arial"/>
          </w:rPr>
          <w:t xml:space="preserve">Ashurst Wood Primary School </w:t>
        </w:r>
        <w:r w:rsidRPr="000613AE">
          <w:t xml:space="preserve">is committed to dealing with all complaints fairly and impartially, and to providing a </w:t>
        </w:r>
        <w:proofErr w:type="gramStart"/>
        <w:r w:rsidRPr="000613AE">
          <w:t>high quality</w:t>
        </w:r>
        <w:proofErr w:type="gramEnd"/>
        <w:r w:rsidRPr="000613AE">
          <w:t xml:space="preserve">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ins>
    </w:p>
    <w:p w14:paraId="3AE7804D" w14:textId="77777777" w:rsidR="00E04F70" w:rsidRPr="000613AE" w:rsidRDefault="00E04F70" w:rsidP="00E04F70">
      <w:pPr>
        <w:rPr>
          <w:ins w:id="145" w:author="LEdwards" w:date="2023-05-19T11:12:00Z"/>
        </w:rPr>
      </w:pPr>
      <w:ins w:id="146" w:author="LEdwards" w:date="2023-05-19T11:12:00Z">
        <w:r w:rsidRPr="000613AE">
          <w:rPr>
            <w:rFonts w:cs="Arial"/>
            <w:b/>
          </w:rPr>
          <w:t>2</w:t>
        </w:r>
        <w:r w:rsidRPr="000613AE">
          <w:rPr>
            <w:rFonts w:cs="Arial"/>
          </w:rPr>
          <w:tab/>
          <w:t>Ashurst Wood Primary School</w:t>
        </w:r>
        <w:r w:rsidRPr="000613AE">
          <w:rPr>
            <w:rFonts w:cs="Arial"/>
            <w:color w:val="114575"/>
          </w:rPr>
          <w:t xml:space="preserve"> </w:t>
        </w:r>
        <w:r w:rsidRPr="000613AE">
          <w:rPr>
            <w:rFonts w:cs="Arial"/>
          </w:rPr>
          <w:t>defines unreasonable behaviour as that which hinders our consideration of complaints</w:t>
        </w:r>
        <w:r w:rsidRPr="000613AE">
          <w:t xml:space="preserve"> because of the frequency or nature of </w:t>
        </w:r>
        <w:r w:rsidRPr="000613AE">
          <w:rPr>
            <w:rFonts w:cs="Arial"/>
          </w:rPr>
          <w:t>the complainant’s contact</w:t>
        </w:r>
        <w:r w:rsidRPr="000613AE">
          <w:t xml:space="preserve"> with the school, </w:t>
        </w:r>
        <w:r w:rsidRPr="000613AE">
          <w:rPr>
            <w:rFonts w:cs="Arial"/>
          </w:rPr>
          <w:t xml:space="preserve">such as, if the complainant: </w:t>
        </w:r>
      </w:ins>
    </w:p>
    <w:p w14:paraId="5E31E96E" w14:textId="77777777" w:rsidR="00E04F70" w:rsidRPr="000613AE" w:rsidRDefault="00E04F70" w:rsidP="00E04F70">
      <w:pPr>
        <w:widowControl w:val="0"/>
        <w:numPr>
          <w:ilvl w:val="0"/>
          <w:numId w:val="20"/>
        </w:numPr>
        <w:tabs>
          <w:tab w:val="left" w:pos="360"/>
          <w:tab w:val="left" w:pos="567"/>
        </w:tabs>
        <w:overflowPunct w:val="0"/>
        <w:autoSpaceDE w:val="0"/>
        <w:spacing w:after="120"/>
        <w:ind w:left="568" w:hanging="284"/>
        <w:rPr>
          <w:ins w:id="147" w:author="LEdwards" w:date="2023-05-19T11:12:00Z"/>
          <w:rFonts w:cs="Arial"/>
          <w:lang w:val="en"/>
        </w:rPr>
      </w:pPr>
      <w:ins w:id="148" w:author="LEdwards" w:date="2023-05-19T11:12:00Z">
        <w:r w:rsidRPr="000613AE">
          <w:rPr>
            <w:rFonts w:cs="Arial"/>
            <w:lang w:val="en"/>
          </w:rPr>
          <w:t>refuses to articulate their complaint or specify the grounds of a complaint or the outcomes sought by raising the complaint, despite offers of assistance</w:t>
        </w:r>
      </w:ins>
    </w:p>
    <w:p w14:paraId="3BD50A89" w14:textId="77777777" w:rsidR="00E04F70" w:rsidRPr="000613AE" w:rsidRDefault="00E04F70" w:rsidP="00E04F70">
      <w:pPr>
        <w:widowControl w:val="0"/>
        <w:numPr>
          <w:ilvl w:val="0"/>
          <w:numId w:val="20"/>
        </w:numPr>
        <w:tabs>
          <w:tab w:val="left" w:pos="360"/>
          <w:tab w:val="left" w:pos="567"/>
        </w:tabs>
        <w:overflowPunct w:val="0"/>
        <w:autoSpaceDE w:val="0"/>
        <w:spacing w:after="120"/>
        <w:ind w:left="568" w:hanging="284"/>
        <w:rPr>
          <w:ins w:id="149" w:author="LEdwards" w:date="2023-05-19T11:12:00Z"/>
        </w:rPr>
      </w:pPr>
      <w:ins w:id="150" w:author="LEdwards" w:date="2023-05-19T11:12:00Z">
        <w:r w:rsidRPr="000613AE">
          <w:rPr>
            <w:rFonts w:cs="Arial"/>
            <w:lang w:val="en"/>
          </w:rPr>
          <w:t xml:space="preserve">refuses to co-operate with the </w:t>
        </w:r>
        <w:proofErr w:type="gramStart"/>
        <w:r w:rsidRPr="000613AE">
          <w:rPr>
            <w:rFonts w:cs="Arial"/>
            <w:lang w:val="en"/>
          </w:rPr>
          <w:t>complaints</w:t>
        </w:r>
        <w:proofErr w:type="gramEnd"/>
        <w:r w:rsidRPr="000613AE">
          <w:rPr>
            <w:rFonts w:cs="Arial"/>
            <w:lang w:val="en"/>
          </w:rPr>
          <w:t xml:space="preserve"> investigation process </w:t>
        </w:r>
      </w:ins>
    </w:p>
    <w:p w14:paraId="770200FC" w14:textId="77777777" w:rsidR="00E04F70" w:rsidRPr="000613AE" w:rsidRDefault="00E04F70" w:rsidP="00E04F70">
      <w:pPr>
        <w:widowControl w:val="0"/>
        <w:numPr>
          <w:ilvl w:val="0"/>
          <w:numId w:val="20"/>
        </w:numPr>
        <w:tabs>
          <w:tab w:val="left" w:pos="360"/>
          <w:tab w:val="left" w:pos="567"/>
        </w:tabs>
        <w:overflowPunct w:val="0"/>
        <w:autoSpaceDE w:val="0"/>
        <w:spacing w:before="100" w:after="120"/>
        <w:ind w:left="568" w:hanging="284"/>
        <w:rPr>
          <w:ins w:id="151" w:author="LEdwards" w:date="2023-05-19T11:12:00Z"/>
          <w:rFonts w:cs="Arial"/>
          <w:lang w:val="en"/>
        </w:rPr>
      </w:pPr>
      <w:ins w:id="152" w:author="LEdwards" w:date="2023-05-19T11:12:00Z">
        <w:r w:rsidRPr="000613AE">
          <w:rPr>
            <w:rFonts w:cs="Arial"/>
            <w:lang w:val="en"/>
          </w:rPr>
          <w:t xml:space="preserve">refuses to accept that certain issues are not within the scope of the </w:t>
        </w:r>
        <w:proofErr w:type="gramStart"/>
        <w:r w:rsidRPr="000613AE">
          <w:rPr>
            <w:rFonts w:cs="Arial"/>
            <w:lang w:val="en"/>
          </w:rPr>
          <w:t>complaints</w:t>
        </w:r>
        <w:proofErr w:type="gramEnd"/>
        <w:r w:rsidRPr="000613AE">
          <w:rPr>
            <w:rFonts w:cs="Arial"/>
            <w:lang w:val="en"/>
          </w:rPr>
          <w:t xml:space="preserve"> procedure</w:t>
        </w:r>
      </w:ins>
    </w:p>
    <w:p w14:paraId="22ECADDF" w14:textId="77777777" w:rsidR="00E04F70" w:rsidRPr="000613AE" w:rsidRDefault="00E04F70" w:rsidP="00E04F70">
      <w:pPr>
        <w:widowControl w:val="0"/>
        <w:numPr>
          <w:ilvl w:val="0"/>
          <w:numId w:val="20"/>
        </w:numPr>
        <w:tabs>
          <w:tab w:val="left" w:pos="360"/>
          <w:tab w:val="left" w:pos="567"/>
        </w:tabs>
        <w:overflowPunct w:val="0"/>
        <w:autoSpaceDE w:val="0"/>
        <w:spacing w:before="100" w:after="120"/>
        <w:ind w:left="568" w:hanging="284"/>
        <w:rPr>
          <w:ins w:id="153" w:author="LEdwards" w:date="2023-05-19T11:12:00Z"/>
          <w:rFonts w:cs="Arial"/>
          <w:lang w:val="en"/>
        </w:rPr>
      </w:pPr>
      <w:ins w:id="154" w:author="LEdwards" w:date="2023-05-19T11:12:00Z">
        <w:r w:rsidRPr="000613AE">
          <w:rPr>
            <w:rFonts w:cs="Arial"/>
            <w:lang w:val="en"/>
          </w:rPr>
          <w:t xml:space="preserve">insists on the complaint being dealt with in ways which are incompatible with the </w:t>
        </w:r>
        <w:proofErr w:type="gramStart"/>
        <w:r w:rsidRPr="000613AE">
          <w:rPr>
            <w:rFonts w:cs="Arial"/>
            <w:lang w:val="en"/>
          </w:rPr>
          <w:t>complaints</w:t>
        </w:r>
        <w:proofErr w:type="gramEnd"/>
        <w:r w:rsidRPr="000613AE">
          <w:rPr>
            <w:rFonts w:cs="Arial"/>
            <w:lang w:val="en"/>
          </w:rPr>
          <w:t xml:space="preserve"> procedure or with good practice</w:t>
        </w:r>
      </w:ins>
    </w:p>
    <w:p w14:paraId="6CD71442" w14:textId="77777777" w:rsidR="00E04F70" w:rsidRPr="000613AE" w:rsidRDefault="00E04F70" w:rsidP="00E04F70">
      <w:pPr>
        <w:widowControl w:val="0"/>
        <w:numPr>
          <w:ilvl w:val="0"/>
          <w:numId w:val="20"/>
        </w:numPr>
        <w:tabs>
          <w:tab w:val="left" w:pos="360"/>
          <w:tab w:val="left" w:pos="567"/>
        </w:tabs>
        <w:overflowPunct w:val="0"/>
        <w:autoSpaceDE w:val="0"/>
        <w:spacing w:after="120"/>
        <w:ind w:left="568" w:hanging="284"/>
        <w:rPr>
          <w:ins w:id="155" w:author="LEdwards" w:date="2023-05-19T11:12:00Z"/>
          <w:rFonts w:eastAsia="Calibri" w:cs="Arial"/>
          <w:color w:val="000000"/>
          <w:lang w:val="en-US" w:eastAsia="en-US"/>
        </w:rPr>
      </w:pPr>
      <w:ins w:id="156" w:author="LEdwards" w:date="2023-05-19T11:12:00Z">
        <w:r w:rsidRPr="000613AE">
          <w:rPr>
            <w:rFonts w:eastAsia="Calibri" w:cs="Arial"/>
            <w:color w:val="000000"/>
            <w:lang w:val="en-US" w:eastAsia="en-US"/>
          </w:rPr>
          <w:t>introduces trivial or irrelevant information which they expect to be taken into account and commented on</w:t>
        </w:r>
      </w:ins>
    </w:p>
    <w:p w14:paraId="1231166D" w14:textId="77777777" w:rsidR="00E04F70" w:rsidRPr="000613AE" w:rsidRDefault="00E04F70" w:rsidP="00E04F70">
      <w:pPr>
        <w:widowControl w:val="0"/>
        <w:numPr>
          <w:ilvl w:val="0"/>
          <w:numId w:val="20"/>
        </w:numPr>
        <w:tabs>
          <w:tab w:val="left" w:pos="360"/>
          <w:tab w:val="left" w:pos="567"/>
        </w:tabs>
        <w:overflowPunct w:val="0"/>
        <w:autoSpaceDE w:val="0"/>
        <w:spacing w:after="120"/>
        <w:ind w:left="568" w:hanging="284"/>
        <w:rPr>
          <w:ins w:id="157" w:author="LEdwards" w:date="2023-05-19T11:12:00Z"/>
          <w:rFonts w:eastAsia="Calibri" w:cs="Arial"/>
          <w:color w:val="000000"/>
          <w:lang w:val="en-US" w:eastAsia="en-US"/>
        </w:rPr>
      </w:pPr>
      <w:ins w:id="158" w:author="LEdwards" w:date="2023-05-19T11:12:00Z">
        <w:r w:rsidRPr="000613AE">
          <w:rPr>
            <w:rFonts w:eastAsia="Calibri" w:cs="Arial"/>
            <w:color w:val="000000"/>
            <w:lang w:val="en-US" w:eastAsia="en-US"/>
          </w:rPr>
          <w:t>raises large numbers of detailed but unimportant questions, and insists they are fully answered, often immediately and to their own timescales</w:t>
        </w:r>
      </w:ins>
    </w:p>
    <w:p w14:paraId="0035FD30" w14:textId="77777777" w:rsidR="00E04F70" w:rsidRPr="000613AE" w:rsidRDefault="00E04F70" w:rsidP="00E04F70">
      <w:pPr>
        <w:widowControl w:val="0"/>
        <w:numPr>
          <w:ilvl w:val="0"/>
          <w:numId w:val="20"/>
        </w:numPr>
        <w:tabs>
          <w:tab w:val="left" w:pos="360"/>
          <w:tab w:val="left" w:pos="567"/>
        </w:tabs>
        <w:overflowPunct w:val="0"/>
        <w:autoSpaceDE w:val="0"/>
        <w:spacing w:before="100" w:after="120"/>
        <w:ind w:left="568" w:hanging="284"/>
        <w:rPr>
          <w:ins w:id="159" w:author="LEdwards" w:date="2023-05-19T11:12:00Z"/>
          <w:rFonts w:cs="Arial"/>
          <w:lang w:val="en"/>
        </w:rPr>
      </w:pPr>
      <w:ins w:id="160" w:author="LEdwards" w:date="2023-05-19T11:12:00Z">
        <w:r w:rsidRPr="000613AE">
          <w:rPr>
            <w:rFonts w:cs="Arial"/>
            <w:lang w:val="en"/>
          </w:rPr>
          <w:t>makes unjustified complaints about staff who are trying to deal with the issues, and seeks to have them replaced</w:t>
        </w:r>
      </w:ins>
    </w:p>
    <w:p w14:paraId="323EC6A5" w14:textId="77777777" w:rsidR="00E04F70" w:rsidRPr="000613AE" w:rsidRDefault="00E04F70" w:rsidP="00E04F70">
      <w:pPr>
        <w:widowControl w:val="0"/>
        <w:numPr>
          <w:ilvl w:val="0"/>
          <w:numId w:val="20"/>
        </w:numPr>
        <w:tabs>
          <w:tab w:val="left" w:pos="360"/>
          <w:tab w:val="left" w:pos="567"/>
        </w:tabs>
        <w:overflowPunct w:val="0"/>
        <w:autoSpaceDE w:val="0"/>
        <w:spacing w:before="100" w:after="120"/>
        <w:ind w:left="568" w:hanging="284"/>
        <w:rPr>
          <w:ins w:id="161" w:author="LEdwards" w:date="2023-05-19T11:12:00Z"/>
          <w:rFonts w:cs="Arial"/>
          <w:lang w:val="en"/>
        </w:rPr>
      </w:pPr>
      <w:ins w:id="162" w:author="LEdwards" w:date="2023-05-19T11:12:00Z">
        <w:r w:rsidRPr="000613AE">
          <w:rPr>
            <w:rFonts w:cs="Arial"/>
            <w:lang w:val="en"/>
          </w:rPr>
          <w:t xml:space="preserve">changes the basis of the complaint as the investigation proceeds </w:t>
        </w:r>
      </w:ins>
    </w:p>
    <w:p w14:paraId="2D57883A" w14:textId="77777777" w:rsidR="00E04F70" w:rsidRPr="000613AE" w:rsidRDefault="00E04F70" w:rsidP="00E04F70">
      <w:pPr>
        <w:widowControl w:val="0"/>
        <w:numPr>
          <w:ilvl w:val="0"/>
          <w:numId w:val="20"/>
        </w:numPr>
        <w:tabs>
          <w:tab w:val="left" w:pos="360"/>
          <w:tab w:val="left" w:pos="567"/>
        </w:tabs>
        <w:overflowPunct w:val="0"/>
        <w:autoSpaceDE w:val="0"/>
        <w:spacing w:after="120"/>
        <w:ind w:left="568" w:hanging="284"/>
        <w:rPr>
          <w:ins w:id="163" w:author="LEdwards" w:date="2023-05-19T11:12:00Z"/>
          <w:rFonts w:cs="Arial"/>
        </w:rPr>
      </w:pPr>
      <w:ins w:id="164" w:author="LEdwards" w:date="2023-05-19T11:12:00Z">
        <w:r w:rsidRPr="000613AE">
          <w:rPr>
            <w:rFonts w:cs="Arial"/>
          </w:rPr>
          <w:t>repeatedly makes the same complaint (despite previous investigations or responses concluding that the complaint is groundless or has been addressed)</w:t>
        </w:r>
      </w:ins>
    </w:p>
    <w:p w14:paraId="1211EA98" w14:textId="77777777" w:rsidR="00E04F70" w:rsidRPr="000613AE" w:rsidRDefault="00E04F70" w:rsidP="00E04F70">
      <w:pPr>
        <w:widowControl w:val="0"/>
        <w:numPr>
          <w:ilvl w:val="0"/>
          <w:numId w:val="20"/>
        </w:numPr>
        <w:tabs>
          <w:tab w:val="left" w:pos="360"/>
          <w:tab w:val="left" w:pos="567"/>
        </w:tabs>
        <w:overflowPunct w:val="0"/>
        <w:autoSpaceDE w:val="0"/>
        <w:spacing w:after="120"/>
        <w:ind w:left="568" w:hanging="284"/>
        <w:rPr>
          <w:ins w:id="165" w:author="LEdwards" w:date="2023-05-19T11:12:00Z"/>
          <w:rFonts w:cs="Arial"/>
        </w:rPr>
      </w:pPr>
      <w:ins w:id="166" w:author="LEdwards" w:date="2023-05-19T11:12:00Z">
        <w:r w:rsidRPr="000613AE">
          <w:rPr>
            <w:rFonts w:cs="Arial"/>
          </w:rPr>
          <w:t>refuses to accept the findings of the investigation into that complaint where the school’s complaint procedure has been fully and properly implemented and completed including referral to the Department for Education</w:t>
        </w:r>
      </w:ins>
    </w:p>
    <w:p w14:paraId="546194AC" w14:textId="77777777" w:rsidR="00E04F70" w:rsidRPr="000613AE" w:rsidRDefault="00E04F70" w:rsidP="00E04F70">
      <w:pPr>
        <w:widowControl w:val="0"/>
        <w:numPr>
          <w:ilvl w:val="0"/>
          <w:numId w:val="20"/>
        </w:numPr>
        <w:tabs>
          <w:tab w:val="left" w:pos="360"/>
          <w:tab w:val="left" w:pos="567"/>
        </w:tabs>
        <w:overflowPunct w:val="0"/>
        <w:autoSpaceDE w:val="0"/>
        <w:spacing w:after="120" w:line="240" w:lineRule="auto"/>
        <w:ind w:left="568" w:hanging="284"/>
        <w:rPr>
          <w:ins w:id="167" w:author="LEdwards" w:date="2023-05-19T11:12:00Z"/>
          <w:rFonts w:cs="Arial"/>
        </w:rPr>
      </w:pPr>
      <w:ins w:id="168" w:author="LEdwards" w:date="2023-05-19T11:12:00Z">
        <w:r w:rsidRPr="000613AE">
          <w:rPr>
            <w:rFonts w:cs="Arial"/>
          </w:rPr>
          <w:t xml:space="preserve">seeks an unrealistic outcome </w:t>
        </w:r>
      </w:ins>
    </w:p>
    <w:p w14:paraId="3E9160F4" w14:textId="77777777" w:rsidR="00E04F70" w:rsidRPr="000613AE" w:rsidRDefault="00E04F70" w:rsidP="00E04F70">
      <w:pPr>
        <w:widowControl w:val="0"/>
        <w:numPr>
          <w:ilvl w:val="0"/>
          <w:numId w:val="20"/>
        </w:numPr>
        <w:tabs>
          <w:tab w:val="left" w:pos="360"/>
          <w:tab w:val="left" w:pos="567"/>
        </w:tabs>
        <w:overflowPunct w:val="0"/>
        <w:autoSpaceDE w:val="0"/>
        <w:spacing w:after="120"/>
        <w:ind w:left="568" w:hanging="284"/>
        <w:rPr>
          <w:ins w:id="169" w:author="LEdwards" w:date="2023-05-19T11:12:00Z"/>
          <w:rFonts w:cs="Arial"/>
        </w:rPr>
      </w:pPr>
      <w:ins w:id="170" w:author="LEdwards" w:date="2023-05-19T11:12:00Z">
        <w:r w:rsidRPr="000613AE">
          <w:rPr>
            <w:rFonts w:cs="Arial"/>
          </w:rPr>
          <w:t>makes excessive demands on school time by frequent, lengthy and complicated contact with staff regarding the complaint in person, in writing, by email and by telephone while the complaint is being dealt with</w:t>
        </w:r>
      </w:ins>
    </w:p>
    <w:p w14:paraId="6A413BA4" w14:textId="77777777" w:rsidR="00E04F70" w:rsidRPr="000613AE" w:rsidRDefault="00E04F70" w:rsidP="00E04F70">
      <w:pPr>
        <w:widowControl w:val="0"/>
        <w:numPr>
          <w:ilvl w:val="0"/>
          <w:numId w:val="21"/>
        </w:numPr>
        <w:tabs>
          <w:tab w:val="left" w:pos="360"/>
        </w:tabs>
        <w:overflowPunct w:val="0"/>
        <w:autoSpaceDE w:val="0"/>
        <w:spacing w:after="120" w:line="240" w:lineRule="auto"/>
        <w:ind w:left="709" w:hanging="425"/>
        <w:jc w:val="both"/>
        <w:rPr>
          <w:ins w:id="171" w:author="LEdwards" w:date="2023-05-19T11:12:00Z"/>
          <w:rFonts w:cs="Arial"/>
        </w:rPr>
      </w:pPr>
      <w:ins w:id="172" w:author="LEdwards" w:date="2023-05-19T11:12:00Z">
        <w:r w:rsidRPr="000613AE">
          <w:rPr>
            <w:rFonts w:cs="Arial"/>
          </w:rPr>
          <w:t>uses threats to intimidate</w:t>
        </w:r>
      </w:ins>
    </w:p>
    <w:p w14:paraId="6399FBF6" w14:textId="77777777" w:rsidR="00E04F70" w:rsidRPr="000613AE" w:rsidRDefault="00E04F70" w:rsidP="00E04F70">
      <w:pPr>
        <w:widowControl w:val="0"/>
        <w:numPr>
          <w:ilvl w:val="0"/>
          <w:numId w:val="21"/>
        </w:numPr>
        <w:tabs>
          <w:tab w:val="left" w:pos="360"/>
        </w:tabs>
        <w:overflowPunct w:val="0"/>
        <w:autoSpaceDE w:val="0"/>
        <w:spacing w:after="120" w:line="240" w:lineRule="auto"/>
        <w:ind w:left="709" w:hanging="425"/>
        <w:jc w:val="both"/>
        <w:rPr>
          <w:ins w:id="173" w:author="LEdwards" w:date="2023-05-19T11:12:00Z"/>
          <w:rFonts w:cs="Arial"/>
        </w:rPr>
      </w:pPr>
      <w:ins w:id="174" w:author="LEdwards" w:date="2023-05-19T11:12:00Z">
        <w:r w:rsidRPr="000613AE">
          <w:rPr>
            <w:rFonts w:cs="Arial"/>
          </w:rPr>
          <w:t>uses abusive, offensive or discriminatory language or violence</w:t>
        </w:r>
      </w:ins>
    </w:p>
    <w:p w14:paraId="2563F019" w14:textId="77777777" w:rsidR="00E04F70" w:rsidRPr="000613AE" w:rsidRDefault="00E04F70" w:rsidP="00E04F70">
      <w:pPr>
        <w:widowControl w:val="0"/>
        <w:numPr>
          <w:ilvl w:val="0"/>
          <w:numId w:val="21"/>
        </w:numPr>
        <w:tabs>
          <w:tab w:val="left" w:pos="360"/>
        </w:tabs>
        <w:overflowPunct w:val="0"/>
        <w:autoSpaceDE w:val="0"/>
        <w:spacing w:after="120" w:line="240" w:lineRule="auto"/>
        <w:ind w:left="709" w:hanging="425"/>
        <w:jc w:val="both"/>
        <w:rPr>
          <w:ins w:id="175" w:author="LEdwards" w:date="2023-05-19T11:12:00Z"/>
          <w:rFonts w:cs="Arial"/>
        </w:rPr>
      </w:pPr>
      <w:ins w:id="176" w:author="LEdwards" w:date="2023-05-19T11:12:00Z">
        <w:r w:rsidRPr="000613AE">
          <w:rPr>
            <w:rFonts w:cs="Arial"/>
          </w:rPr>
          <w:t>knowingly provides falsified information</w:t>
        </w:r>
      </w:ins>
    </w:p>
    <w:p w14:paraId="05FEBFDC" w14:textId="77777777" w:rsidR="00E04F70" w:rsidRPr="000613AE" w:rsidRDefault="00E04F70" w:rsidP="00E04F70">
      <w:pPr>
        <w:widowControl w:val="0"/>
        <w:numPr>
          <w:ilvl w:val="0"/>
          <w:numId w:val="21"/>
        </w:numPr>
        <w:tabs>
          <w:tab w:val="left" w:pos="360"/>
        </w:tabs>
        <w:overflowPunct w:val="0"/>
        <w:autoSpaceDE w:val="0"/>
        <w:spacing w:before="120" w:after="120" w:line="240" w:lineRule="auto"/>
        <w:ind w:left="709" w:hanging="425"/>
        <w:rPr>
          <w:ins w:id="177" w:author="LEdwards" w:date="2023-05-19T11:12:00Z"/>
          <w:rFonts w:eastAsia="Calibri" w:cs="Arial"/>
          <w:lang w:val="en-US" w:eastAsia="en-US"/>
        </w:rPr>
      </w:pPr>
      <w:ins w:id="178" w:author="LEdwards" w:date="2023-05-19T11:12:00Z">
        <w:r w:rsidRPr="000613AE">
          <w:rPr>
            <w:rFonts w:eastAsia="Calibri" w:cs="Arial"/>
            <w:lang w:val="en-US" w:eastAsia="en-US"/>
          </w:rPr>
          <w:t>publishes unacceptable information on social media or other public forums.</w:t>
        </w:r>
      </w:ins>
    </w:p>
    <w:p w14:paraId="1913070F" w14:textId="77777777" w:rsidR="00E04F70" w:rsidRPr="000613AE" w:rsidRDefault="00E04F70" w:rsidP="00E04F70">
      <w:pPr>
        <w:spacing w:before="360"/>
        <w:rPr>
          <w:ins w:id="179" w:author="LEdwards" w:date="2023-05-19T11:12:00Z"/>
        </w:rPr>
      </w:pPr>
      <w:ins w:id="180" w:author="LEdwards" w:date="2023-05-19T11:12:00Z">
        <w:r w:rsidRPr="000613AE">
          <w:rPr>
            <w:b/>
          </w:rPr>
          <w:t>3</w:t>
        </w:r>
        <w:r w:rsidRPr="000613AE">
          <w:rPr>
            <w:b/>
          </w:rPr>
          <w:tab/>
        </w:r>
        <w:r w:rsidRPr="000613AE">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ins>
    </w:p>
    <w:p w14:paraId="0A027D67" w14:textId="77777777" w:rsidR="00E04F70" w:rsidRPr="000613AE" w:rsidRDefault="00E04F70" w:rsidP="00E04F70">
      <w:pPr>
        <w:spacing w:before="240"/>
        <w:rPr>
          <w:ins w:id="181" w:author="LEdwards" w:date="2023-05-19T11:12:00Z"/>
        </w:rPr>
      </w:pPr>
      <w:ins w:id="182" w:author="LEdwards" w:date="2023-05-19T11:12:00Z">
        <w:r w:rsidRPr="000613AE">
          <w:rPr>
            <w:rFonts w:cs="Arial"/>
            <w:b/>
          </w:rPr>
          <w:lastRenderedPageBreak/>
          <w:t>4</w:t>
        </w:r>
        <w:r w:rsidRPr="000613AE">
          <w:rPr>
            <w:rFonts w:cs="Arial"/>
            <w:b/>
          </w:rPr>
          <w:tab/>
        </w:r>
        <w:r w:rsidRPr="000613AE">
          <w:rPr>
            <w:rFonts w:cs="Arial"/>
          </w:rPr>
          <w:t>Whenever possible, the headteacher or Chair of Governors will discuss any concerns with the complainant informally before applying an ‘</w:t>
        </w:r>
        <w:r w:rsidRPr="000613AE">
          <w:rPr>
            <w:i/>
          </w:rPr>
          <w:t>unreasonable’</w:t>
        </w:r>
        <w:r w:rsidRPr="000613AE">
          <w:rPr>
            <w:rFonts w:cs="Arial"/>
          </w:rPr>
          <w:t xml:space="preserve"> marking. </w:t>
        </w:r>
      </w:ins>
    </w:p>
    <w:p w14:paraId="1C919FAD" w14:textId="77777777" w:rsidR="00E04F70" w:rsidRPr="000613AE" w:rsidRDefault="00E04F70" w:rsidP="00E04F70">
      <w:pPr>
        <w:spacing w:before="240"/>
        <w:rPr>
          <w:ins w:id="183" w:author="LEdwards" w:date="2023-05-19T11:12:00Z"/>
        </w:rPr>
      </w:pPr>
      <w:ins w:id="184" w:author="LEdwards" w:date="2023-05-19T11:12:00Z">
        <w:r w:rsidRPr="000613AE">
          <w:rPr>
            <w:rFonts w:cs="Arial"/>
            <w:b/>
          </w:rPr>
          <w:t>5</w:t>
        </w:r>
        <w:r w:rsidRPr="000613AE">
          <w:rPr>
            <w:rFonts w:cs="Arial"/>
            <w:b/>
          </w:rPr>
          <w:tab/>
        </w:r>
        <w:r w:rsidRPr="000613AE">
          <w:rPr>
            <w:rFonts w:cs="Arial"/>
          </w:rPr>
          <w:t>If the behaviour continues, the headteacher will write to the complainant explaining that their behaviour is unreasonable and ask them to change it. For complainants who excessively contact Ashurst Wood Primary School causing a significant level of disruption, we may specify methods of communication and limit the number of contacts in a communication plan.</w:t>
        </w:r>
        <w:r w:rsidRPr="000613AE">
          <w:rPr>
            <w:rFonts w:cs="Arial"/>
            <w:szCs w:val="22"/>
          </w:rPr>
          <w:t xml:space="preserve"> </w:t>
        </w:r>
        <w:r w:rsidRPr="000613AE">
          <w:rPr>
            <w:rFonts w:cs="Arial"/>
          </w:rPr>
          <w:t>This will be reviewed after six months.</w:t>
        </w:r>
      </w:ins>
    </w:p>
    <w:p w14:paraId="19A77FB9" w14:textId="77777777" w:rsidR="00E04F70" w:rsidRPr="000613AE" w:rsidRDefault="00E04F70" w:rsidP="00E04F70">
      <w:pPr>
        <w:spacing w:before="240"/>
        <w:rPr>
          <w:ins w:id="185" w:author="LEdwards" w:date="2023-05-19T11:12:00Z"/>
        </w:rPr>
      </w:pPr>
      <w:ins w:id="186" w:author="LEdwards" w:date="2023-05-19T11:12:00Z">
        <w:r w:rsidRPr="000613AE">
          <w:rPr>
            <w:rFonts w:cs="Arial"/>
            <w:b/>
          </w:rPr>
          <w:t>6</w:t>
        </w:r>
        <w:r w:rsidRPr="000613AE">
          <w:rPr>
            <w:rFonts w:cs="Arial"/>
            <w:b/>
          </w:rPr>
          <w:tab/>
        </w:r>
        <w:r w:rsidRPr="000613AE">
          <w:rPr>
            <w:rFonts w:cs="Arial"/>
          </w:rPr>
          <w:t xml:space="preserve">In response to any serious incident of aggression or violence, we will immediately inform the police and communicate our actions in writing. This may include barring an individual from Ashurst Wood Primary School. </w:t>
        </w:r>
        <w:bookmarkStart w:id="187" w:name="Banning"/>
        <w:bookmarkEnd w:id="187"/>
      </w:ins>
    </w:p>
    <w:p w14:paraId="49DBA7CF" w14:textId="77777777" w:rsidR="00E04F70" w:rsidRPr="000613AE" w:rsidRDefault="00E04F70" w:rsidP="00E04F70">
      <w:pPr>
        <w:widowControl w:val="0"/>
        <w:tabs>
          <w:tab w:val="left" w:pos="360"/>
          <w:tab w:val="left" w:pos="567"/>
        </w:tabs>
        <w:overflowPunct w:val="0"/>
        <w:autoSpaceDE w:val="0"/>
        <w:spacing w:after="120"/>
        <w:rPr>
          <w:ins w:id="188" w:author="LEdwards" w:date="2023-05-19T11:12:00Z"/>
        </w:rPr>
      </w:pPr>
    </w:p>
    <w:p w14:paraId="0AC1949B" w14:textId="77777777" w:rsidR="00E04F70" w:rsidRDefault="00E04F70" w:rsidP="00E04F70">
      <w:pPr>
        <w:widowControl w:val="0"/>
        <w:tabs>
          <w:tab w:val="left" w:pos="360"/>
          <w:tab w:val="left" w:pos="567"/>
        </w:tabs>
        <w:overflowPunct w:val="0"/>
        <w:autoSpaceDE w:val="0"/>
        <w:spacing w:after="120"/>
        <w:ind w:left="567"/>
        <w:rPr>
          <w:ins w:id="189" w:author="LEdwards" w:date="2023-05-19T11:12:00Z"/>
        </w:rPr>
      </w:pPr>
    </w:p>
    <w:p w14:paraId="7B282078" w14:textId="77777777" w:rsidR="00E04F70" w:rsidRDefault="00E04F70" w:rsidP="00E04F70">
      <w:pPr>
        <w:widowControl w:val="0"/>
        <w:tabs>
          <w:tab w:val="left" w:pos="360"/>
          <w:tab w:val="left" w:pos="567"/>
        </w:tabs>
        <w:overflowPunct w:val="0"/>
        <w:autoSpaceDE w:val="0"/>
        <w:spacing w:after="120"/>
        <w:ind w:left="567"/>
        <w:pPrChange w:id="190" w:author="LEdwards" w:date="2023-05-19T11:12:00Z">
          <w:pPr>
            <w:widowControl w:val="0"/>
            <w:numPr>
              <w:numId w:val="18"/>
            </w:numPr>
            <w:tabs>
              <w:tab w:val="left" w:pos="360"/>
              <w:tab w:val="left" w:pos="567"/>
            </w:tabs>
            <w:overflowPunct w:val="0"/>
            <w:autoSpaceDE w:val="0"/>
            <w:spacing w:after="120"/>
            <w:ind w:left="567" w:hanging="283"/>
          </w:pPr>
        </w:pPrChange>
      </w:pPr>
    </w:p>
    <w:sectPr w:rsidR="00E04F70" w:rsidSect="005135A3">
      <w:footerReference w:type="default" r:id="rId8"/>
      <w:footerReference w:type="first" r:id="rId9"/>
      <w:pgSz w:w="11906" w:h="16838"/>
      <w:pgMar w:top="851" w:right="1077" w:bottom="992" w:left="1077" w:header="283" w:footer="0" w:gutter="0"/>
      <w:cols w:space="720"/>
      <w:titlePg w:val="0"/>
      <w:docGrid w:linePitch="299"/>
      <w:sectPrChange w:id="201" w:author="LEdwards" w:date="2023-05-19T11:06:00Z">
        <w:sectPr w:rsidR="00E04F70" w:rsidSect="005135A3">
          <w:pgMar w:top="851" w:right="1077" w:bottom="992" w:left="1077" w:header="425" w:footer="397" w:gutter="0"/>
          <w:titlePg/>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1B6D" w14:textId="77777777" w:rsidR="00D60AB6" w:rsidRDefault="00D60AB6">
      <w:pPr>
        <w:spacing w:after="0" w:line="240" w:lineRule="auto"/>
      </w:pPr>
      <w:r>
        <w:separator/>
      </w:r>
    </w:p>
  </w:endnote>
  <w:endnote w:type="continuationSeparator" w:id="0">
    <w:p w14:paraId="2B5CDB13" w14:textId="77777777" w:rsidR="00D60AB6" w:rsidRDefault="00D6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80AD" w14:textId="52981CA4" w:rsidR="0024000F" w:rsidRDefault="0024000F" w:rsidP="0024000F">
    <w:pPr>
      <w:jc w:val="center"/>
      <w:rPr>
        <w:ins w:id="191" w:author="LEdwards" w:date="2023-05-19T11:03:00Z"/>
      </w:rPr>
      <w:pPrChange w:id="192" w:author="LEdwards" w:date="2023-05-19T11:04:00Z">
        <w:pPr>
          <w:pStyle w:val="Footer"/>
          <w:jc w:val="right"/>
        </w:pPr>
      </w:pPrChange>
    </w:pPr>
    <w:ins w:id="193" w:author="LEdwards" w:date="2023-05-19T11:03:00Z">
      <w:r>
        <w:t>Our vision is for everyone to have a love of life, a love of learning and a love of people</w:t>
      </w:r>
      <w:r>
        <w:t xml:space="preserve">      </w:t>
      </w:r>
    </w:ins>
    <w:customXmlInsRangeStart w:id="194" w:author="LEdwards" w:date="2023-05-19T11:03:00Z"/>
    <w:sdt>
      <w:sdtPr>
        <w:id w:val="-596864537"/>
        <w:docPartObj>
          <w:docPartGallery w:val="Page Numbers (Bottom of Page)"/>
          <w:docPartUnique/>
        </w:docPartObj>
      </w:sdtPr>
      <w:sdtEndPr>
        <w:rPr>
          <w:noProof/>
        </w:rPr>
      </w:sdtEndPr>
      <w:sdtContent>
        <w:customXmlInsRangeEnd w:id="194"/>
        <w:ins w:id="195" w:author="LEdwards" w:date="2023-05-19T11:03:00Z">
          <w:r>
            <w:fldChar w:fldCharType="begin"/>
          </w:r>
          <w:r>
            <w:instrText xml:space="preserve"> PAGE   \* MERGEFORMAT </w:instrText>
          </w:r>
          <w:r>
            <w:fldChar w:fldCharType="separate"/>
          </w:r>
          <w:r>
            <w:rPr>
              <w:noProof/>
            </w:rPr>
            <w:t>2</w:t>
          </w:r>
          <w:r>
            <w:rPr>
              <w:noProof/>
            </w:rPr>
            <w:fldChar w:fldCharType="end"/>
          </w:r>
        </w:ins>
        <w:customXmlInsRangeStart w:id="196" w:author="LEdwards" w:date="2023-05-19T11:03:00Z"/>
      </w:sdtContent>
    </w:sdt>
    <w:customXmlInsRangeEnd w:id="196"/>
  </w:p>
  <w:p w14:paraId="7FC74148" w14:textId="77777777" w:rsidR="00203486" w:rsidRDefault="002034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4E4E" w14:textId="3630E8D5" w:rsidR="0024000F" w:rsidRDefault="0024000F" w:rsidP="0024000F">
    <w:pPr>
      <w:jc w:val="center"/>
      <w:rPr>
        <w:ins w:id="197" w:author="LEdwards" w:date="2023-05-19T11:01:00Z"/>
      </w:rPr>
      <w:pPrChange w:id="198" w:author="LEdwards" w:date="2023-05-19T11:02:00Z">
        <w:pPr>
          <w:pStyle w:val="Footer"/>
          <w:jc w:val="right"/>
        </w:pPr>
      </w:pPrChange>
    </w:pPr>
    <w:ins w:id="199" w:author="LEdwards" w:date="2023-05-19T11:01:00Z">
      <w:r>
        <w:t>Our vision is for everyone to have a love of life, a love of learning and a love of people</w:t>
      </w:r>
    </w:ins>
    <w:ins w:id="200" w:author="LEdwards" w:date="2023-05-19T11:02:00Z">
      <w:r>
        <w:t xml:space="preserve">             </w:t>
      </w:r>
    </w:ins>
  </w:p>
  <w:p w14:paraId="3D0830DB" w14:textId="77777777" w:rsidR="00203486" w:rsidRDefault="00203486" w:rsidP="0024000F">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9B71" w14:textId="77777777" w:rsidR="00D60AB6" w:rsidRDefault="00D60AB6">
      <w:pPr>
        <w:spacing w:after="0" w:line="240" w:lineRule="auto"/>
      </w:pPr>
      <w:r>
        <w:rPr>
          <w:color w:val="000000"/>
        </w:rPr>
        <w:separator/>
      </w:r>
    </w:p>
  </w:footnote>
  <w:footnote w:type="continuationSeparator" w:id="0">
    <w:p w14:paraId="753EA526" w14:textId="77777777" w:rsidR="00D60AB6" w:rsidRDefault="00D60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3E42"/>
    <w:multiLevelType w:val="multilevel"/>
    <w:tmpl w:val="687E3E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6644C8F"/>
    <w:multiLevelType w:val="multilevel"/>
    <w:tmpl w:val="9F5AEDB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 w15:restartNumberingAfterBreak="0">
    <w:nsid w:val="0BD63478"/>
    <w:multiLevelType w:val="multilevel"/>
    <w:tmpl w:val="22627C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4C74185"/>
    <w:multiLevelType w:val="multilevel"/>
    <w:tmpl w:val="8BC463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6C78E2"/>
    <w:multiLevelType w:val="multilevel"/>
    <w:tmpl w:val="7BFC0AE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37500F6"/>
    <w:multiLevelType w:val="multilevel"/>
    <w:tmpl w:val="36222B3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3E41AD2"/>
    <w:multiLevelType w:val="multilevel"/>
    <w:tmpl w:val="5FB2A4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 w15:restartNumberingAfterBreak="0">
    <w:nsid w:val="2FF62D31"/>
    <w:multiLevelType w:val="multilevel"/>
    <w:tmpl w:val="CAF6F27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41378B8"/>
    <w:multiLevelType w:val="multilevel"/>
    <w:tmpl w:val="1DB040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 w15:restartNumberingAfterBreak="0">
    <w:nsid w:val="3B9619F8"/>
    <w:multiLevelType w:val="multilevel"/>
    <w:tmpl w:val="E93416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BBA035E"/>
    <w:multiLevelType w:val="multilevel"/>
    <w:tmpl w:val="B2F27E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C513132"/>
    <w:multiLevelType w:val="multilevel"/>
    <w:tmpl w:val="24E25C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2BE31C3"/>
    <w:multiLevelType w:val="multilevel"/>
    <w:tmpl w:val="972259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2C82BBE"/>
    <w:multiLevelType w:val="multilevel"/>
    <w:tmpl w:val="B44E918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53290C93"/>
    <w:multiLevelType w:val="multilevel"/>
    <w:tmpl w:val="1472D80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5EAC45BD"/>
    <w:multiLevelType w:val="multilevel"/>
    <w:tmpl w:val="28EEB6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A63D4F"/>
    <w:multiLevelType w:val="multilevel"/>
    <w:tmpl w:val="8BFCC76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7" w15:restartNumberingAfterBreak="0">
    <w:nsid w:val="5FBF6FB9"/>
    <w:multiLevelType w:val="multilevel"/>
    <w:tmpl w:val="D82CCE8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2992F51"/>
    <w:multiLevelType w:val="multilevel"/>
    <w:tmpl w:val="F85A3C4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7499604C"/>
    <w:multiLevelType w:val="multilevel"/>
    <w:tmpl w:val="33BE611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6445960"/>
    <w:multiLevelType w:val="multilevel"/>
    <w:tmpl w:val="0C022CF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16cid:durableId="1562867831">
    <w:abstractNumId w:val="19"/>
  </w:num>
  <w:num w:numId="2" w16cid:durableId="1711539149">
    <w:abstractNumId w:val="7"/>
  </w:num>
  <w:num w:numId="3" w16cid:durableId="1617567391">
    <w:abstractNumId w:val="16"/>
  </w:num>
  <w:num w:numId="4" w16cid:durableId="1028946113">
    <w:abstractNumId w:val="17"/>
  </w:num>
  <w:num w:numId="5" w16cid:durableId="1105538504">
    <w:abstractNumId w:val="4"/>
  </w:num>
  <w:num w:numId="6" w16cid:durableId="1942446501">
    <w:abstractNumId w:val="13"/>
  </w:num>
  <w:num w:numId="7" w16cid:durableId="1093547432">
    <w:abstractNumId w:val="5"/>
  </w:num>
  <w:num w:numId="8" w16cid:durableId="1934363184">
    <w:abstractNumId w:val="20"/>
  </w:num>
  <w:num w:numId="9" w16cid:durableId="1674411424">
    <w:abstractNumId w:val="18"/>
  </w:num>
  <w:num w:numId="10" w16cid:durableId="2139373495">
    <w:abstractNumId w:val="3"/>
  </w:num>
  <w:num w:numId="11" w16cid:durableId="2126775803">
    <w:abstractNumId w:val="9"/>
  </w:num>
  <w:num w:numId="12" w16cid:durableId="172113474">
    <w:abstractNumId w:val="2"/>
  </w:num>
  <w:num w:numId="13" w16cid:durableId="2064283901">
    <w:abstractNumId w:val="11"/>
  </w:num>
  <w:num w:numId="14" w16cid:durableId="1831671114">
    <w:abstractNumId w:val="10"/>
  </w:num>
  <w:num w:numId="15" w16cid:durableId="2124878131">
    <w:abstractNumId w:val="15"/>
  </w:num>
  <w:num w:numId="16" w16cid:durableId="61804737">
    <w:abstractNumId w:val="12"/>
  </w:num>
  <w:num w:numId="17" w16cid:durableId="180438459">
    <w:abstractNumId w:val="0"/>
  </w:num>
  <w:num w:numId="18" w16cid:durableId="1263302615">
    <w:abstractNumId w:val="1"/>
  </w:num>
  <w:num w:numId="19" w16cid:durableId="171771454">
    <w:abstractNumId w:val="14"/>
  </w:num>
  <w:num w:numId="20" w16cid:durableId="1839072884">
    <w:abstractNumId w:val="6"/>
  </w:num>
  <w:num w:numId="21" w16cid:durableId="95224954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dwards">
    <w15:presenceInfo w15:providerId="AD" w15:userId="S::LEdwards@ashurstwoodprimary.co.uk::6c0f1cd0-6d8b-4998-b3f7-4240c6c9ba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AD"/>
    <w:rsid w:val="00080143"/>
    <w:rsid w:val="001D59D3"/>
    <w:rsid w:val="00203486"/>
    <w:rsid w:val="0023497D"/>
    <w:rsid w:val="0024000F"/>
    <w:rsid w:val="002B2159"/>
    <w:rsid w:val="002E5E8E"/>
    <w:rsid w:val="004C178E"/>
    <w:rsid w:val="005135A3"/>
    <w:rsid w:val="00527DF3"/>
    <w:rsid w:val="0056288D"/>
    <w:rsid w:val="00591788"/>
    <w:rsid w:val="006C59E0"/>
    <w:rsid w:val="006E1D09"/>
    <w:rsid w:val="007008F2"/>
    <w:rsid w:val="008135DA"/>
    <w:rsid w:val="00816ABE"/>
    <w:rsid w:val="00874CB4"/>
    <w:rsid w:val="008E0F47"/>
    <w:rsid w:val="00904B23"/>
    <w:rsid w:val="0094641E"/>
    <w:rsid w:val="00961043"/>
    <w:rsid w:val="00A12C4F"/>
    <w:rsid w:val="00A34205"/>
    <w:rsid w:val="00A67886"/>
    <w:rsid w:val="00CC273D"/>
    <w:rsid w:val="00D60AB6"/>
    <w:rsid w:val="00DA6ED3"/>
    <w:rsid w:val="00DD011E"/>
    <w:rsid w:val="00E04F70"/>
    <w:rsid w:val="00E242AD"/>
    <w:rsid w:val="00F07A89"/>
    <w:rsid w:val="00F70A1B"/>
    <w:rsid w:val="00FA43AE"/>
    <w:rsid w:val="00FE3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F8421E6"/>
  <w15:docId w15:val="{5E47BEDE-9039-4314-AFE8-D038CE16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character" w:styleId="UnresolvedMention">
    <w:name w:val="Unresolved Mention"/>
    <w:basedOn w:val="DefaultParagraphFont"/>
    <w:uiPriority w:val="99"/>
    <w:semiHidden/>
    <w:unhideWhenUsed/>
    <w:rsid w:val="00FE33D5"/>
    <w:rPr>
      <w:color w:val="605E5C"/>
      <w:shd w:val="clear" w:color="auto" w:fill="E1DFDD"/>
    </w:rPr>
  </w:style>
  <w:style w:type="paragraph" w:styleId="Revision">
    <w:name w:val="Revision"/>
    <w:hidden/>
    <w:uiPriority w:val="99"/>
    <w:semiHidden/>
    <w:rsid w:val="007008F2"/>
    <w:pPr>
      <w:autoSpaceDN/>
      <w:textAlignment w:val="auto"/>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15</Pages>
  <Words>4497</Words>
  <Characters>25637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WSCC</Company>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LEdwards</cp:lastModifiedBy>
  <cp:revision>5</cp:revision>
  <cp:lastPrinted>2013-07-11T10:35:00Z</cp:lastPrinted>
  <dcterms:created xsi:type="dcterms:W3CDTF">2023-05-19T10:10:00Z</dcterms:created>
  <dcterms:modified xsi:type="dcterms:W3CDTF">2023-05-19T13:30:00Z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