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10DA5B4" w14:textId="77777777" w:rsidR="00414A41" w:rsidRPr="00414A41" w:rsidRDefault="00414A41" w:rsidP="00414A41">
      <w:pPr>
        <w:suppressAutoHyphens w:val="0"/>
        <w:spacing w:after="120" w:line="264" w:lineRule="auto"/>
        <w:rPr>
          <w:rFonts w:ascii="Calibri" w:hAnsi="Calibri"/>
          <w:sz w:val="20"/>
          <w:szCs w:val="20"/>
          <w:lang w:eastAsia="en-US"/>
        </w:rPr>
      </w:pPr>
    </w:p>
    <w:tbl>
      <w:tblPr>
        <w:tblpPr w:leftFromText="180" w:rightFromText="180" w:vertAnchor="text" w:horzAnchor="margin" w:tblpXSpec="center" w:tblpY="4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404"/>
        <w:gridCol w:w="3404"/>
      </w:tblGrid>
      <w:tr w:rsidR="00414A41" w:rsidRPr="003F068B" w14:paraId="4B6B94D6" w14:textId="77777777">
        <w:trPr>
          <w:trHeight w:val="728"/>
        </w:trPr>
        <w:tc>
          <w:tcPr>
            <w:tcW w:w="1334" w:type="pct"/>
            <w:shd w:val="clear" w:color="auto" w:fill="D9D9D9"/>
            <w:vAlign w:val="center"/>
          </w:tcPr>
          <w:p w14:paraId="739AA9DA" w14:textId="77777777" w:rsidR="00414A41" w:rsidRPr="003F068B" w:rsidRDefault="00414A41" w:rsidP="00D67B4D">
            <w:pPr>
              <w:suppressAutoHyphens w:val="0"/>
              <w:spacing w:after="120" w:line="264" w:lineRule="auto"/>
              <w:rPr>
                <w:rFonts w:ascii="Arial" w:hAnsi="Arial" w:cs="Arial"/>
                <w:b/>
                <w:lang w:eastAsia="en-US"/>
              </w:rPr>
            </w:pPr>
            <w:r w:rsidRPr="003F068B">
              <w:rPr>
                <w:rFonts w:ascii="Arial" w:hAnsi="Arial" w:cs="Arial"/>
                <w:b/>
                <w:lang w:eastAsia="en-US"/>
              </w:rPr>
              <w:t>Policy Title:</w:t>
            </w:r>
          </w:p>
        </w:tc>
        <w:tc>
          <w:tcPr>
            <w:tcW w:w="3666" w:type="pct"/>
            <w:gridSpan w:val="2"/>
            <w:shd w:val="clear" w:color="auto" w:fill="auto"/>
            <w:vAlign w:val="center"/>
          </w:tcPr>
          <w:p w14:paraId="0F730AA2" w14:textId="77777777" w:rsidR="00414A41" w:rsidRPr="003F068B" w:rsidRDefault="009266CD" w:rsidP="00D67B4D">
            <w:pPr>
              <w:suppressAutoHyphens w:val="0"/>
              <w:spacing w:after="120" w:line="264" w:lineRule="auto"/>
              <w:rPr>
                <w:rFonts w:ascii="Arial" w:hAnsi="Arial" w:cs="Arial"/>
                <w:b/>
                <w:lang w:eastAsia="en-US"/>
              </w:rPr>
            </w:pPr>
            <w:r>
              <w:rPr>
                <w:rFonts w:ascii="Arial" w:hAnsi="Arial" w:cs="Arial"/>
                <w:b/>
                <w:lang w:eastAsia="en-US"/>
              </w:rPr>
              <w:t>My Communication</w:t>
            </w:r>
            <w:r w:rsidR="00414A41" w:rsidRPr="003F068B">
              <w:rPr>
                <w:rFonts w:ascii="Arial" w:hAnsi="Arial" w:cs="Arial"/>
                <w:b/>
                <w:lang w:eastAsia="en-US"/>
              </w:rPr>
              <w:t xml:space="preserve"> Policy</w:t>
            </w:r>
          </w:p>
        </w:tc>
      </w:tr>
      <w:tr w:rsidR="00414A41" w:rsidRPr="003F068B" w14:paraId="60D5950A" w14:textId="77777777">
        <w:trPr>
          <w:trHeight w:val="451"/>
        </w:trPr>
        <w:tc>
          <w:tcPr>
            <w:tcW w:w="1334" w:type="pct"/>
            <w:shd w:val="clear" w:color="auto" w:fill="D9D9D9"/>
            <w:vAlign w:val="center"/>
          </w:tcPr>
          <w:p w14:paraId="7939A11E" w14:textId="77777777" w:rsidR="00414A41" w:rsidRPr="003F068B" w:rsidRDefault="00414A41" w:rsidP="00D67B4D">
            <w:pPr>
              <w:suppressAutoHyphens w:val="0"/>
              <w:spacing w:after="120" w:line="264" w:lineRule="auto"/>
              <w:rPr>
                <w:rFonts w:ascii="Arial" w:hAnsi="Arial" w:cs="Arial"/>
                <w:b/>
                <w:lang w:eastAsia="en-US"/>
              </w:rPr>
            </w:pPr>
            <w:r w:rsidRPr="003F068B">
              <w:rPr>
                <w:rFonts w:ascii="Arial" w:hAnsi="Arial" w:cs="Arial"/>
                <w:b/>
                <w:lang w:eastAsia="en-US"/>
              </w:rPr>
              <w:t>Date of Issue:</w:t>
            </w:r>
          </w:p>
        </w:tc>
        <w:tc>
          <w:tcPr>
            <w:tcW w:w="3666" w:type="pct"/>
            <w:gridSpan w:val="2"/>
            <w:shd w:val="clear" w:color="auto" w:fill="auto"/>
            <w:vAlign w:val="center"/>
          </w:tcPr>
          <w:p w14:paraId="32E6F1C3" w14:textId="7E775E7B" w:rsidR="00414A41" w:rsidRPr="003F068B" w:rsidRDefault="00AB5535" w:rsidP="00D67B4D">
            <w:pPr>
              <w:suppressAutoHyphens w:val="0"/>
              <w:spacing w:after="120" w:line="264" w:lineRule="auto"/>
              <w:rPr>
                <w:rFonts w:ascii="Arial" w:hAnsi="Arial" w:cs="Arial"/>
                <w:lang w:eastAsia="en-US"/>
              </w:rPr>
            </w:pPr>
            <w:r>
              <w:rPr>
                <w:rFonts w:ascii="Arial" w:hAnsi="Arial" w:cs="Arial"/>
                <w:lang w:eastAsia="en-US"/>
              </w:rPr>
              <w:t>05/11/2023</w:t>
            </w:r>
          </w:p>
        </w:tc>
      </w:tr>
      <w:tr w:rsidR="00414A41" w:rsidRPr="003F068B" w14:paraId="0F2ECD49" w14:textId="77777777">
        <w:trPr>
          <w:trHeight w:val="426"/>
        </w:trPr>
        <w:tc>
          <w:tcPr>
            <w:tcW w:w="1334" w:type="pct"/>
            <w:shd w:val="clear" w:color="auto" w:fill="D9D9D9"/>
            <w:vAlign w:val="center"/>
          </w:tcPr>
          <w:p w14:paraId="7CC37A3E" w14:textId="77777777" w:rsidR="00414A41" w:rsidRPr="003F068B" w:rsidRDefault="00414A41" w:rsidP="00D67B4D">
            <w:pPr>
              <w:suppressAutoHyphens w:val="0"/>
              <w:spacing w:after="120" w:line="264" w:lineRule="auto"/>
              <w:rPr>
                <w:rFonts w:ascii="Arial" w:hAnsi="Arial" w:cs="Arial"/>
                <w:b/>
                <w:lang w:eastAsia="en-US"/>
              </w:rPr>
            </w:pPr>
            <w:r w:rsidRPr="003F068B">
              <w:rPr>
                <w:rFonts w:ascii="Arial" w:hAnsi="Arial" w:cs="Arial"/>
                <w:b/>
                <w:lang w:eastAsia="en-US"/>
              </w:rPr>
              <w:t>Date of Review:</w:t>
            </w:r>
          </w:p>
        </w:tc>
        <w:tc>
          <w:tcPr>
            <w:tcW w:w="3666" w:type="pct"/>
            <w:gridSpan w:val="2"/>
            <w:shd w:val="clear" w:color="auto" w:fill="auto"/>
            <w:vAlign w:val="center"/>
          </w:tcPr>
          <w:p w14:paraId="2C774C86" w14:textId="04003B6C" w:rsidR="00414A41" w:rsidRDefault="00A6529E" w:rsidP="00D67B4D">
            <w:pPr>
              <w:suppressAutoHyphens w:val="0"/>
              <w:spacing w:after="120" w:line="264" w:lineRule="auto"/>
              <w:rPr>
                <w:rFonts w:ascii="Arial" w:hAnsi="Arial" w:cs="Arial"/>
                <w:lang w:eastAsia="en-US"/>
              </w:rPr>
            </w:pPr>
            <w:r>
              <w:rPr>
                <w:rFonts w:ascii="Arial" w:hAnsi="Arial" w:cs="Arial"/>
                <w:lang w:eastAsia="en-US"/>
              </w:rPr>
              <w:t>01/</w:t>
            </w:r>
            <w:r w:rsidR="00AB5535">
              <w:rPr>
                <w:rFonts w:ascii="Arial" w:hAnsi="Arial" w:cs="Arial"/>
                <w:lang w:eastAsia="en-US"/>
              </w:rPr>
              <w:t>11</w:t>
            </w:r>
            <w:r w:rsidR="00414A41" w:rsidRPr="003F068B">
              <w:rPr>
                <w:rFonts w:ascii="Arial" w:hAnsi="Arial" w:cs="Arial"/>
                <w:lang w:eastAsia="en-US"/>
              </w:rPr>
              <w:t>/20</w:t>
            </w:r>
            <w:r w:rsidR="00846519">
              <w:rPr>
                <w:rFonts w:ascii="Arial" w:hAnsi="Arial" w:cs="Arial"/>
                <w:lang w:eastAsia="en-US"/>
              </w:rPr>
              <w:t>2</w:t>
            </w:r>
            <w:r w:rsidR="00AB5535">
              <w:rPr>
                <w:rFonts w:ascii="Arial" w:hAnsi="Arial" w:cs="Arial"/>
                <w:lang w:eastAsia="en-US"/>
              </w:rPr>
              <w:t>5</w:t>
            </w:r>
          </w:p>
          <w:p w14:paraId="7235A604" w14:textId="77777777" w:rsidR="00AB5535" w:rsidRPr="003F068B" w:rsidRDefault="00AB5535" w:rsidP="00D67B4D">
            <w:pPr>
              <w:suppressAutoHyphens w:val="0"/>
              <w:spacing w:after="120" w:line="264" w:lineRule="auto"/>
              <w:rPr>
                <w:rFonts w:ascii="Arial" w:hAnsi="Arial" w:cs="Arial"/>
                <w:lang w:eastAsia="en-US"/>
              </w:rPr>
            </w:pPr>
          </w:p>
        </w:tc>
      </w:tr>
      <w:tr w:rsidR="00414A41" w:rsidRPr="003F068B" w14:paraId="7BE32465" w14:textId="77777777">
        <w:trPr>
          <w:trHeight w:val="451"/>
        </w:trPr>
        <w:tc>
          <w:tcPr>
            <w:tcW w:w="1334" w:type="pct"/>
            <w:shd w:val="clear" w:color="auto" w:fill="D9D9D9"/>
            <w:vAlign w:val="center"/>
          </w:tcPr>
          <w:p w14:paraId="1186174E" w14:textId="77777777" w:rsidR="00414A41" w:rsidRPr="003F068B" w:rsidRDefault="00414A41" w:rsidP="00D67B4D">
            <w:pPr>
              <w:suppressAutoHyphens w:val="0"/>
              <w:spacing w:after="120" w:line="264" w:lineRule="auto"/>
              <w:rPr>
                <w:rFonts w:ascii="Arial" w:hAnsi="Arial" w:cs="Arial"/>
                <w:b/>
                <w:lang w:eastAsia="en-US"/>
              </w:rPr>
            </w:pPr>
            <w:r w:rsidRPr="003F068B">
              <w:rPr>
                <w:rFonts w:ascii="Arial" w:hAnsi="Arial" w:cs="Arial"/>
                <w:b/>
                <w:lang w:eastAsia="en-US"/>
              </w:rPr>
              <w:t>Author &amp; Role</w:t>
            </w:r>
          </w:p>
        </w:tc>
        <w:tc>
          <w:tcPr>
            <w:tcW w:w="3666" w:type="pct"/>
            <w:gridSpan w:val="2"/>
            <w:shd w:val="clear" w:color="auto" w:fill="auto"/>
            <w:vAlign w:val="center"/>
          </w:tcPr>
          <w:p w14:paraId="6038BE23" w14:textId="6FFF4509" w:rsidR="00414A41" w:rsidRDefault="00414A41" w:rsidP="00D67B4D">
            <w:pPr>
              <w:suppressAutoHyphens w:val="0"/>
              <w:spacing w:after="120" w:line="264" w:lineRule="auto"/>
              <w:rPr>
                <w:rFonts w:ascii="Arial" w:hAnsi="Arial" w:cs="Arial"/>
                <w:color w:val="000000"/>
                <w:lang w:eastAsia="en-US"/>
              </w:rPr>
            </w:pPr>
            <w:r>
              <w:rPr>
                <w:rFonts w:ascii="Arial" w:hAnsi="Arial" w:cs="Arial"/>
                <w:color w:val="000000"/>
                <w:lang w:eastAsia="en-US"/>
              </w:rPr>
              <w:t>L Melling / A Powell</w:t>
            </w:r>
            <w:r w:rsidR="003F068B">
              <w:rPr>
                <w:rFonts w:ascii="Arial" w:hAnsi="Arial" w:cs="Arial"/>
                <w:color w:val="000000"/>
                <w:lang w:eastAsia="en-US"/>
              </w:rPr>
              <w:t xml:space="preserve"> – Subject</w:t>
            </w:r>
            <w:r w:rsidR="00C970D0">
              <w:rPr>
                <w:rFonts w:ascii="Arial" w:hAnsi="Arial" w:cs="Arial"/>
                <w:color w:val="000000"/>
                <w:lang w:eastAsia="en-US"/>
              </w:rPr>
              <w:t xml:space="preserve"> Advisors</w:t>
            </w:r>
          </w:p>
        </w:tc>
      </w:tr>
      <w:tr w:rsidR="00414A41" w:rsidRPr="003F068B" w14:paraId="09C63431" w14:textId="77777777">
        <w:trPr>
          <w:trHeight w:val="426"/>
        </w:trPr>
        <w:tc>
          <w:tcPr>
            <w:tcW w:w="1334" w:type="pct"/>
            <w:shd w:val="clear" w:color="auto" w:fill="D9D9D9"/>
            <w:vAlign w:val="center"/>
          </w:tcPr>
          <w:p w14:paraId="53F8352B" w14:textId="77777777" w:rsidR="00414A41" w:rsidRPr="003F068B" w:rsidRDefault="00414A41" w:rsidP="00D67B4D">
            <w:pPr>
              <w:suppressAutoHyphens w:val="0"/>
              <w:spacing w:after="120" w:line="264" w:lineRule="auto"/>
              <w:rPr>
                <w:rFonts w:ascii="Arial" w:hAnsi="Arial" w:cs="Arial"/>
                <w:b/>
                <w:lang w:eastAsia="en-US"/>
              </w:rPr>
            </w:pPr>
            <w:r w:rsidRPr="003F068B">
              <w:rPr>
                <w:rFonts w:ascii="Arial" w:hAnsi="Arial" w:cs="Arial"/>
                <w:b/>
                <w:lang w:eastAsia="en-US"/>
              </w:rPr>
              <w:t>Ratified by:</w:t>
            </w:r>
          </w:p>
        </w:tc>
        <w:tc>
          <w:tcPr>
            <w:tcW w:w="3666" w:type="pct"/>
            <w:gridSpan w:val="2"/>
            <w:shd w:val="clear" w:color="auto" w:fill="auto"/>
            <w:vAlign w:val="center"/>
          </w:tcPr>
          <w:p w14:paraId="741CA3D6" w14:textId="77777777" w:rsidR="00414A41" w:rsidRPr="003F068B" w:rsidRDefault="00414A41" w:rsidP="00D67B4D">
            <w:pPr>
              <w:suppressAutoHyphens w:val="0"/>
              <w:spacing w:after="120" w:line="264" w:lineRule="auto"/>
              <w:rPr>
                <w:rFonts w:ascii="Arial" w:hAnsi="Arial" w:cs="Arial"/>
                <w:lang w:eastAsia="en-US"/>
              </w:rPr>
            </w:pPr>
            <w:r w:rsidRPr="003F068B">
              <w:rPr>
                <w:rFonts w:ascii="Arial" w:hAnsi="Arial" w:cs="Arial"/>
                <w:lang w:eastAsia="en-US"/>
              </w:rPr>
              <w:t xml:space="preserve">Governors </w:t>
            </w:r>
            <w:r w:rsidR="00846519">
              <w:rPr>
                <w:rFonts w:ascii="Arial" w:hAnsi="Arial" w:cs="Arial"/>
                <w:lang w:eastAsia="en-US"/>
              </w:rPr>
              <w:t>Informal</w:t>
            </w:r>
            <w:r w:rsidR="00FC31EB">
              <w:rPr>
                <w:rFonts w:ascii="Arial" w:hAnsi="Arial" w:cs="Arial"/>
                <w:lang w:eastAsia="en-US"/>
              </w:rPr>
              <w:t xml:space="preserve"> </w:t>
            </w:r>
            <w:r w:rsidRPr="003F068B">
              <w:rPr>
                <w:rFonts w:ascii="Arial" w:hAnsi="Arial" w:cs="Arial"/>
                <w:lang w:eastAsia="en-US"/>
              </w:rPr>
              <w:t>Committee</w:t>
            </w:r>
          </w:p>
        </w:tc>
      </w:tr>
      <w:tr w:rsidR="00414A41" w:rsidRPr="003F068B" w14:paraId="5C8762E8" w14:textId="77777777">
        <w:trPr>
          <w:trHeight w:val="451"/>
        </w:trPr>
        <w:tc>
          <w:tcPr>
            <w:tcW w:w="1334" w:type="pct"/>
            <w:shd w:val="clear" w:color="auto" w:fill="D9D9D9"/>
            <w:vAlign w:val="center"/>
          </w:tcPr>
          <w:p w14:paraId="13CD0190" w14:textId="77777777" w:rsidR="00414A41" w:rsidRPr="003F068B" w:rsidRDefault="00414A41" w:rsidP="00D67B4D">
            <w:pPr>
              <w:suppressAutoHyphens w:val="0"/>
              <w:spacing w:after="120" w:line="264" w:lineRule="auto"/>
              <w:rPr>
                <w:rFonts w:ascii="Arial" w:hAnsi="Arial" w:cs="Arial"/>
                <w:b/>
                <w:lang w:eastAsia="en-US"/>
              </w:rPr>
            </w:pPr>
            <w:r w:rsidRPr="003F068B">
              <w:rPr>
                <w:rFonts w:ascii="Arial" w:hAnsi="Arial" w:cs="Arial"/>
                <w:b/>
                <w:lang w:eastAsia="en-US"/>
              </w:rPr>
              <w:t>Responsible signatory:</w:t>
            </w:r>
          </w:p>
        </w:tc>
        <w:tc>
          <w:tcPr>
            <w:tcW w:w="1833" w:type="pct"/>
            <w:shd w:val="clear" w:color="auto" w:fill="auto"/>
            <w:vAlign w:val="center"/>
          </w:tcPr>
          <w:p w14:paraId="3AC1A8E9" w14:textId="77777777" w:rsidR="00414A41" w:rsidRDefault="00414A41" w:rsidP="00D67B4D">
            <w:pPr>
              <w:suppressAutoHyphens w:val="0"/>
              <w:spacing w:after="120" w:line="264" w:lineRule="auto"/>
              <w:rPr>
                <w:rFonts w:ascii="Arial" w:hAnsi="Arial" w:cs="Arial"/>
                <w:lang w:eastAsia="en-US"/>
              </w:rPr>
            </w:pPr>
            <w:r w:rsidRPr="003F068B">
              <w:rPr>
                <w:rFonts w:ascii="Arial" w:hAnsi="Arial" w:cs="Arial"/>
                <w:lang w:eastAsia="en-US"/>
              </w:rPr>
              <w:t>W Blundell</w:t>
            </w:r>
          </w:p>
          <w:p w14:paraId="3279C3F1" w14:textId="77777777" w:rsidR="001D2D5C" w:rsidRPr="003F068B" w:rsidRDefault="001D2D5C" w:rsidP="00D67B4D">
            <w:pPr>
              <w:suppressAutoHyphens w:val="0"/>
              <w:spacing w:after="120" w:line="264" w:lineRule="auto"/>
              <w:rPr>
                <w:rFonts w:ascii="Arial" w:hAnsi="Arial" w:cs="Arial"/>
                <w:lang w:eastAsia="en-US"/>
              </w:rPr>
            </w:pPr>
          </w:p>
        </w:tc>
        <w:tc>
          <w:tcPr>
            <w:tcW w:w="1833" w:type="pct"/>
            <w:shd w:val="clear" w:color="auto" w:fill="auto"/>
            <w:vAlign w:val="center"/>
          </w:tcPr>
          <w:p w14:paraId="045ED177" w14:textId="77777777" w:rsidR="00414A41" w:rsidRDefault="00846519" w:rsidP="00D67B4D">
            <w:pPr>
              <w:suppressAutoHyphens w:val="0"/>
              <w:spacing w:after="120" w:line="264" w:lineRule="auto"/>
              <w:rPr>
                <w:rFonts w:ascii="Arial" w:hAnsi="Arial" w:cs="Arial"/>
                <w:lang w:eastAsia="en-US"/>
              </w:rPr>
            </w:pPr>
            <w:r>
              <w:rPr>
                <w:rFonts w:ascii="Arial" w:hAnsi="Arial" w:cs="Arial"/>
                <w:lang w:eastAsia="en-US"/>
              </w:rPr>
              <w:t>A Blundell</w:t>
            </w:r>
          </w:p>
          <w:p w14:paraId="44967EB3" w14:textId="77777777" w:rsidR="001D2D5C" w:rsidRPr="003F068B" w:rsidRDefault="001D2D5C" w:rsidP="00D67B4D">
            <w:pPr>
              <w:suppressAutoHyphens w:val="0"/>
              <w:spacing w:after="120" w:line="264" w:lineRule="auto"/>
              <w:rPr>
                <w:rFonts w:ascii="Arial" w:hAnsi="Arial" w:cs="Arial"/>
                <w:lang w:eastAsia="en-US"/>
              </w:rPr>
            </w:pPr>
          </w:p>
        </w:tc>
      </w:tr>
      <w:tr w:rsidR="00414A41" w:rsidRPr="003F068B" w14:paraId="410D3658" w14:textId="77777777">
        <w:trPr>
          <w:trHeight w:val="426"/>
        </w:trPr>
        <w:tc>
          <w:tcPr>
            <w:tcW w:w="1334" w:type="pct"/>
            <w:shd w:val="clear" w:color="auto" w:fill="D9D9D9"/>
            <w:vAlign w:val="center"/>
          </w:tcPr>
          <w:p w14:paraId="50EA3BDE" w14:textId="77777777" w:rsidR="00414A41" w:rsidRPr="003F068B" w:rsidRDefault="00414A41" w:rsidP="00D67B4D">
            <w:pPr>
              <w:suppressAutoHyphens w:val="0"/>
              <w:spacing w:after="120" w:line="264" w:lineRule="auto"/>
              <w:rPr>
                <w:rFonts w:ascii="Arial" w:hAnsi="Arial" w:cs="Arial"/>
                <w:b/>
                <w:lang w:eastAsia="en-US"/>
              </w:rPr>
            </w:pPr>
            <w:r w:rsidRPr="003F068B">
              <w:rPr>
                <w:rFonts w:ascii="Arial" w:hAnsi="Arial" w:cs="Arial"/>
                <w:b/>
                <w:lang w:eastAsia="en-US"/>
              </w:rPr>
              <w:t>Outcome:</w:t>
            </w:r>
          </w:p>
        </w:tc>
        <w:tc>
          <w:tcPr>
            <w:tcW w:w="3666" w:type="pct"/>
            <w:gridSpan w:val="2"/>
            <w:shd w:val="clear" w:color="auto" w:fill="auto"/>
            <w:vAlign w:val="center"/>
          </w:tcPr>
          <w:p w14:paraId="45078878" w14:textId="77777777" w:rsidR="00414A41" w:rsidRPr="003F068B" w:rsidRDefault="00414A41" w:rsidP="00D67B4D">
            <w:pPr>
              <w:suppressAutoHyphens w:val="0"/>
              <w:spacing w:after="120" w:line="264" w:lineRule="auto"/>
              <w:rPr>
                <w:rFonts w:ascii="Arial" w:hAnsi="Arial" w:cs="Arial"/>
                <w:lang w:eastAsia="en-US"/>
              </w:rPr>
            </w:pPr>
            <w:r w:rsidRPr="003F068B">
              <w:rPr>
                <w:rFonts w:ascii="Arial" w:hAnsi="Arial" w:cs="Arial"/>
                <w:lang w:eastAsia="en-US"/>
              </w:rPr>
              <w:t>This Policy:</w:t>
            </w:r>
          </w:p>
          <w:p w14:paraId="4D0B2EBF" w14:textId="781F8467" w:rsidR="00414A41" w:rsidRPr="003F068B" w:rsidRDefault="00C970D0">
            <w:pPr>
              <w:suppressAutoHyphens w:val="0"/>
              <w:spacing w:after="120" w:line="264" w:lineRule="auto"/>
              <w:jc w:val="both"/>
              <w:rPr>
                <w:rFonts w:ascii="Arial" w:hAnsi="Arial" w:cs="Arial"/>
                <w:lang w:eastAsia="en-US"/>
              </w:rPr>
              <w:pPrChange w:id="0" w:author="Welsh, Kieran - 9130, head" w:date="2023-10-05T12:32:00Z">
                <w:pPr>
                  <w:framePr w:hSpace="180" w:wrap="around" w:vAnchor="text" w:hAnchor="margin" w:xAlign="center" w:y="470"/>
                  <w:suppressAutoHyphens w:val="0"/>
                  <w:spacing w:after="120" w:line="264" w:lineRule="auto"/>
                </w:pPr>
              </w:pPrChange>
            </w:pPr>
            <w:r>
              <w:rPr>
                <w:rFonts w:ascii="Arial" w:hAnsi="Arial" w:cs="Arial"/>
                <w:lang w:eastAsia="en-US"/>
              </w:rPr>
              <w:t>S</w:t>
            </w:r>
            <w:r w:rsidR="00414A41" w:rsidRPr="003F068B">
              <w:rPr>
                <w:rFonts w:ascii="Arial" w:hAnsi="Arial" w:cs="Arial"/>
                <w:lang w:eastAsia="en-US"/>
              </w:rPr>
              <w:t xml:space="preserve">ets out the </w:t>
            </w:r>
            <w:r w:rsidR="00FC31EB">
              <w:rPr>
                <w:rFonts w:ascii="Arial" w:hAnsi="Arial" w:cs="Arial"/>
                <w:lang w:eastAsia="en-US"/>
              </w:rPr>
              <w:t>My Communication</w:t>
            </w:r>
            <w:r w:rsidR="00414A41" w:rsidRPr="003F068B">
              <w:rPr>
                <w:rFonts w:ascii="Arial" w:hAnsi="Arial" w:cs="Arial"/>
                <w:lang w:eastAsia="en-US"/>
              </w:rPr>
              <w:t xml:space="preserve"> framework within which </w:t>
            </w:r>
            <w:r w:rsidR="003F068B" w:rsidRPr="003F068B">
              <w:rPr>
                <w:rFonts w:ascii="Arial" w:hAnsi="Arial" w:cs="Arial"/>
                <w:lang w:eastAsia="en-US"/>
              </w:rPr>
              <w:t>teaching,</w:t>
            </w:r>
            <w:r w:rsidR="00414A41" w:rsidRPr="003F068B">
              <w:rPr>
                <w:rFonts w:ascii="Arial" w:hAnsi="Arial" w:cs="Arial"/>
                <w:lang w:eastAsia="en-US"/>
              </w:rPr>
              <w:t xml:space="preserve"> and support staff can operate and gives guidance on planning, </w:t>
            </w:r>
            <w:proofErr w:type="gramStart"/>
            <w:r w:rsidR="00414A41" w:rsidRPr="003F068B">
              <w:rPr>
                <w:rFonts w:ascii="Arial" w:hAnsi="Arial" w:cs="Arial"/>
                <w:lang w:eastAsia="en-US"/>
              </w:rPr>
              <w:t>teaching</w:t>
            </w:r>
            <w:proofErr w:type="gramEnd"/>
            <w:r w:rsidR="00414A41" w:rsidRPr="003F068B">
              <w:rPr>
                <w:rFonts w:ascii="Arial" w:hAnsi="Arial" w:cs="Arial"/>
                <w:lang w:eastAsia="en-US"/>
              </w:rPr>
              <w:t xml:space="preserve"> and assessment.</w:t>
            </w:r>
          </w:p>
        </w:tc>
      </w:tr>
      <w:tr w:rsidR="00414A41" w:rsidRPr="003F068B" w14:paraId="560239B7" w14:textId="77777777">
        <w:trPr>
          <w:trHeight w:val="903"/>
        </w:trPr>
        <w:tc>
          <w:tcPr>
            <w:tcW w:w="1334" w:type="pct"/>
            <w:shd w:val="clear" w:color="auto" w:fill="D9D9D9"/>
            <w:vAlign w:val="center"/>
          </w:tcPr>
          <w:p w14:paraId="32EAA975" w14:textId="77777777" w:rsidR="00414A41" w:rsidRPr="003F068B" w:rsidRDefault="00414A41" w:rsidP="00D67B4D">
            <w:pPr>
              <w:suppressAutoHyphens w:val="0"/>
              <w:spacing w:after="120" w:line="264" w:lineRule="auto"/>
              <w:rPr>
                <w:rFonts w:ascii="Arial" w:hAnsi="Arial" w:cs="Arial"/>
                <w:b/>
                <w:lang w:eastAsia="en-US"/>
              </w:rPr>
            </w:pPr>
            <w:r w:rsidRPr="003F068B">
              <w:rPr>
                <w:rFonts w:ascii="Arial" w:hAnsi="Arial" w:cs="Arial"/>
                <w:b/>
                <w:lang w:eastAsia="en-US"/>
              </w:rPr>
              <w:t>Cross Reference:</w:t>
            </w:r>
          </w:p>
        </w:tc>
        <w:tc>
          <w:tcPr>
            <w:tcW w:w="3666" w:type="pct"/>
            <w:gridSpan w:val="2"/>
            <w:shd w:val="clear" w:color="auto" w:fill="auto"/>
            <w:vAlign w:val="center"/>
          </w:tcPr>
          <w:p w14:paraId="6F73BF06" w14:textId="77777777" w:rsidR="00851A53" w:rsidRDefault="00851A53" w:rsidP="00D67B4D">
            <w:pPr>
              <w:suppressAutoHyphens w:val="0"/>
              <w:spacing w:after="120" w:line="264" w:lineRule="auto"/>
              <w:rPr>
                <w:rFonts w:ascii="Arial" w:hAnsi="Arial" w:cs="Arial"/>
                <w:lang w:eastAsia="en-US"/>
              </w:rPr>
            </w:pPr>
            <w:r>
              <w:rPr>
                <w:rFonts w:ascii="Arial" w:hAnsi="Arial" w:cs="Arial"/>
                <w:lang w:eastAsia="en-US"/>
              </w:rPr>
              <w:t>Assessment, Recording and Reporting Policy</w:t>
            </w:r>
          </w:p>
          <w:p w14:paraId="46743AFF" w14:textId="77777777" w:rsidR="003F068B" w:rsidRDefault="003F068B" w:rsidP="00D67B4D">
            <w:pPr>
              <w:suppressAutoHyphens w:val="0"/>
              <w:spacing w:after="120" w:line="264" w:lineRule="auto"/>
              <w:rPr>
                <w:rFonts w:ascii="Arial" w:hAnsi="Arial" w:cs="Arial"/>
                <w:lang w:eastAsia="en-US"/>
              </w:rPr>
            </w:pPr>
            <w:r>
              <w:rPr>
                <w:rFonts w:ascii="Arial" w:hAnsi="Arial" w:cs="Arial"/>
                <w:lang w:eastAsia="en-US"/>
              </w:rPr>
              <w:t xml:space="preserve">Computing </w:t>
            </w:r>
            <w:r w:rsidR="00851A53">
              <w:rPr>
                <w:rFonts w:ascii="Arial" w:hAnsi="Arial" w:cs="Arial"/>
                <w:lang w:eastAsia="en-US"/>
              </w:rPr>
              <w:t xml:space="preserve">and ICT </w:t>
            </w:r>
            <w:r>
              <w:rPr>
                <w:rFonts w:ascii="Arial" w:hAnsi="Arial" w:cs="Arial"/>
                <w:lang w:eastAsia="en-US"/>
              </w:rPr>
              <w:t>Policy</w:t>
            </w:r>
          </w:p>
          <w:p w14:paraId="74081F2D" w14:textId="77777777" w:rsidR="00851A53" w:rsidRDefault="00851A53" w:rsidP="00D67B4D">
            <w:pPr>
              <w:suppressAutoHyphens w:val="0"/>
              <w:spacing w:after="120" w:line="264" w:lineRule="auto"/>
              <w:rPr>
                <w:rFonts w:ascii="Arial" w:hAnsi="Arial" w:cs="Arial"/>
                <w:lang w:eastAsia="en-US"/>
              </w:rPr>
            </w:pPr>
            <w:r>
              <w:rPr>
                <w:rFonts w:ascii="Arial" w:hAnsi="Arial" w:cs="Arial"/>
                <w:lang w:eastAsia="en-US"/>
              </w:rPr>
              <w:t>Health and Safety Policy</w:t>
            </w:r>
          </w:p>
          <w:p w14:paraId="76A0F9AE" w14:textId="77777777" w:rsidR="003F068B" w:rsidRDefault="003F068B" w:rsidP="00D67B4D">
            <w:pPr>
              <w:suppressAutoHyphens w:val="0"/>
              <w:spacing w:after="120" w:line="264" w:lineRule="auto"/>
              <w:rPr>
                <w:rFonts w:ascii="Arial" w:hAnsi="Arial" w:cs="Arial"/>
                <w:lang w:eastAsia="en-US"/>
              </w:rPr>
            </w:pPr>
            <w:r>
              <w:rPr>
                <w:rFonts w:ascii="Arial" w:hAnsi="Arial" w:cs="Arial"/>
                <w:lang w:eastAsia="en-US"/>
              </w:rPr>
              <w:t>Online Safety Policy</w:t>
            </w:r>
          </w:p>
          <w:p w14:paraId="18977DA0" w14:textId="77777777" w:rsidR="00851A53" w:rsidRDefault="00851A53" w:rsidP="00D67B4D">
            <w:pPr>
              <w:suppressAutoHyphens w:val="0"/>
              <w:spacing w:after="120" w:line="264" w:lineRule="auto"/>
              <w:rPr>
                <w:rFonts w:ascii="Arial" w:hAnsi="Arial" w:cs="Arial"/>
                <w:lang w:eastAsia="en-US"/>
              </w:rPr>
            </w:pPr>
            <w:r>
              <w:rPr>
                <w:rFonts w:ascii="Arial" w:hAnsi="Arial" w:cs="Arial"/>
                <w:lang w:eastAsia="en-US"/>
              </w:rPr>
              <w:t>Single Equality Policy</w:t>
            </w:r>
          </w:p>
          <w:p w14:paraId="06BB2EE2" w14:textId="77777777" w:rsidR="00414A41" w:rsidRPr="003F068B" w:rsidRDefault="003F068B" w:rsidP="00D67B4D">
            <w:pPr>
              <w:suppressAutoHyphens w:val="0"/>
              <w:spacing w:after="120" w:line="264" w:lineRule="auto"/>
              <w:rPr>
                <w:rFonts w:ascii="Arial" w:hAnsi="Arial" w:cs="Arial"/>
                <w:lang w:eastAsia="en-US"/>
              </w:rPr>
            </w:pPr>
            <w:r>
              <w:rPr>
                <w:rFonts w:ascii="Arial" w:hAnsi="Arial" w:cs="Arial"/>
                <w:lang w:eastAsia="en-US"/>
              </w:rPr>
              <w:t>Teaching and Learning Policy</w:t>
            </w:r>
          </w:p>
        </w:tc>
      </w:tr>
    </w:tbl>
    <w:p w14:paraId="2E6D025D" w14:textId="77777777" w:rsidR="00414A41" w:rsidRPr="003F068B" w:rsidRDefault="00414A41" w:rsidP="00414A41">
      <w:pPr>
        <w:suppressAutoHyphens w:val="0"/>
        <w:spacing w:after="120" w:line="264" w:lineRule="auto"/>
        <w:rPr>
          <w:rFonts w:ascii="Arial" w:hAnsi="Arial" w:cs="Arial"/>
          <w:lang w:eastAsia="en-US"/>
        </w:rPr>
      </w:pPr>
    </w:p>
    <w:p w14:paraId="27007E4E" w14:textId="77777777" w:rsidR="00414A41" w:rsidRPr="003F068B" w:rsidRDefault="00414A41" w:rsidP="00414A41">
      <w:pPr>
        <w:suppressAutoHyphens w:val="0"/>
        <w:spacing w:after="120" w:line="264" w:lineRule="auto"/>
        <w:jc w:val="center"/>
        <w:rPr>
          <w:rFonts w:ascii="Arial" w:hAnsi="Arial" w:cs="Arial"/>
          <w:b/>
          <w:lang w:eastAsia="en-US"/>
        </w:rPr>
      </w:pPr>
    </w:p>
    <w:p w14:paraId="58FA4BFA" w14:textId="77777777" w:rsidR="00414A41" w:rsidRPr="003F068B" w:rsidRDefault="00414A41" w:rsidP="00414A41">
      <w:pPr>
        <w:suppressAutoHyphens w:val="0"/>
        <w:spacing w:after="120" w:line="264" w:lineRule="auto"/>
        <w:jc w:val="center"/>
        <w:rPr>
          <w:rFonts w:ascii="Arial" w:hAnsi="Arial" w:cs="Arial"/>
          <w:b/>
          <w:lang w:eastAsia="en-US"/>
        </w:rPr>
      </w:pPr>
      <w:r w:rsidRPr="003F068B">
        <w:rPr>
          <w:rFonts w:ascii="Arial" w:hAnsi="Arial" w:cs="Arial"/>
          <w:b/>
          <w:lang w:eastAsia="en-US"/>
        </w:rPr>
        <w:t>EQUALITY AND DIVERSITY STATEMENT</w:t>
      </w:r>
    </w:p>
    <w:p w14:paraId="1541A744" w14:textId="77777777" w:rsidR="00414A41" w:rsidRPr="003F068B" w:rsidRDefault="00414A41" w:rsidP="00414A41">
      <w:pPr>
        <w:suppressAutoHyphens w:val="0"/>
        <w:spacing w:after="120" w:line="264" w:lineRule="auto"/>
        <w:jc w:val="both"/>
        <w:rPr>
          <w:rFonts w:ascii="Arial" w:hAnsi="Arial" w:cs="Arial"/>
          <w:lang w:eastAsia="en-US"/>
        </w:rPr>
      </w:pPr>
      <w:r w:rsidRPr="003F068B">
        <w:rPr>
          <w:rFonts w:ascii="Arial" w:hAnsi="Arial" w:cs="Arial"/>
          <w:lang w:eastAsia="en-US"/>
        </w:rPr>
        <w:t xml:space="preserve">Astley Park School is committed to the fair treatment of all in line with the Equality Act 2010. An equality impact assessment has been completed on this policy to ensure that it can be implemented consistently regardless of any protected </w:t>
      </w:r>
      <w:r w:rsidR="00FC31EB" w:rsidRPr="003F068B">
        <w:rPr>
          <w:rFonts w:ascii="Arial" w:hAnsi="Arial" w:cs="Arial"/>
          <w:lang w:eastAsia="en-US"/>
        </w:rPr>
        <w:t>characteristics,</w:t>
      </w:r>
      <w:r w:rsidRPr="003F068B">
        <w:rPr>
          <w:rFonts w:ascii="Arial" w:hAnsi="Arial" w:cs="Arial"/>
          <w:lang w:eastAsia="en-US"/>
        </w:rPr>
        <w:t xml:space="preserve"> and all will be treated with dignity and respect.</w:t>
      </w:r>
    </w:p>
    <w:p w14:paraId="12BA8F55" w14:textId="77777777" w:rsidR="00414A41" w:rsidRPr="003F068B" w:rsidRDefault="00414A41" w:rsidP="00414A41">
      <w:pPr>
        <w:suppressAutoHyphens w:val="0"/>
        <w:spacing w:after="120" w:line="264" w:lineRule="auto"/>
        <w:jc w:val="both"/>
        <w:rPr>
          <w:rFonts w:ascii="Arial" w:hAnsi="Arial" w:cs="Arial"/>
          <w:lang w:eastAsia="en-US"/>
        </w:rPr>
      </w:pPr>
    </w:p>
    <w:p w14:paraId="1A196920" w14:textId="77777777" w:rsidR="00414A41" w:rsidRPr="003F068B" w:rsidRDefault="00414A41" w:rsidP="00414A41">
      <w:pPr>
        <w:suppressAutoHyphens w:val="0"/>
        <w:spacing w:after="120" w:line="264" w:lineRule="auto"/>
        <w:jc w:val="center"/>
        <w:rPr>
          <w:rFonts w:ascii="Arial" w:hAnsi="Arial" w:cs="Arial"/>
          <w:b/>
          <w:lang w:eastAsia="en-US"/>
        </w:rPr>
      </w:pPr>
      <w:r w:rsidRPr="003F068B">
        <w:rPr>
          <w:rFonts w:ascii="Arial" w:hAnsi="Arial" w:cs="Arial"/>
          <w:b/>
          <w:lang w:eastAsia="en-US"/>
        </w:rPr>
        <w:t>POLICY REVIEW</w:t>
      </w:r>
    </w:p>
    <w:p w14:paraId="5BE2C1C5" w14:textId="77777777" w:rsidR="00414A41" w:rsidRPr="003F068B" w:rsidRDefault="00414A41" w:rsidP="00414A41">
      <w:pPr>
        <w:suppressAutoHyphens w:val="0"/>
        <w:spacing w:after="120" w:line="264" w:lineRule="auto"/>
        <w:jc w:val="both"/>
        <w:rPr>
          <w:rFonts w:ascii="Arial" w:hAnsi="Arial" w:cs="Arial"/>
          <w:lang w:eastAsia="en-US"/>
        </w:rPr>
      </w:pPr>
      <w:r w:rsidRPr="003F068B">
        <w:rPr>
          <w:rFonts w:ascii="Arial" w:hAnsi="Arial" w:cs="Arial"/>
          <w:lang w:eastAsia="en-US"/>
        </w:rPr>
        <w:t>To ensure that this policy is relevant and up to date, comments and suggestions for additions or amendments are sought from users of this document. To contribute towards the process of review, please contact the author of the policy.</w:t>
      </w:r>
    </w:p>
    <w:p w14:paraId="253097E8" w14:textId="77777777" w:rsidR="00414A41" w:rsidRDefault="00414A41" w:rsidP="00414A41">
      <w:pPr>
        <w:suppressAutoHyphens w:val="0"/>
        <w:spacing w:after="120" w:line="264" w:lineRule="auto"/>
        <w:jc w:val="both"/>
        <w:rPr>
          <w:rFonts w:ascii="Calibri" w:hAnsi="Calibri"/>
          <w:sz w:val="22"/>
          <w:szCs w:val="16"/>
          <w:lang w:eastAsia="en-US"/>
        </w:rPr>
      </w:pPr>
    </w:p>
    <w:p w14:paraId="544063FD" w14:textId="77777777" w:rsidR="00414A41" w:rsidRDefault="00414A41" w:rsidP="00414A41">
      <w:pPr>
        <w:suppressAutoHyphens w:val="0"/>
        <w:spacing w:after="120" w:line="264" w:lineRule="auto"/>
        <w:jc w:val="both"/>
        <w:rPr>
          <w:rFonts w:ascii="Calibri" w:hAnsi="Calibri"/>
          <w:sz w:val="22"/>
          <w:szCs w:val="16"/>
          <w:lang w:eastAsia="en-US"/>
        </w:rPr>
      </w:pPr>
    </w:p>
    <w:p w14:paraId="4548D067" w14:textId="77777777" w:rsidR="00414A41" w:rsidRDefault="00414A41" w:rsidP="00414A41">
      <w:pPr>
        <w:suppressAutoHyphens w:val="0"/>
        <w:spacing w:after="120" w:line="264" w:lineRule="auto"/>
        <w:jc w:val="both"/>
        <w:rPr>
          <w:rFonts w:ascii="Calibri" w:hAnsi="Calibri"/>
          <w:sz w:val="22"/>
          <w:szCs w:val="16"/>
          <w:lang w:eastAsia="en-US"/>
        </w:rPr>
      </w:pPr>
    </w:p>
    <w:p w14:paraId="156FE40D" w14:textId="77777777" w:rsidR="00FC31EB" w:rsidRDefault="00FC31EB">
      <w:pPr>
        <w:jc w:val="center"/>
        <w:rPr>
          <w:rFonts w:ascii="Arial" w:hAnsi="Arial" w:cs="Arial"/>
          <w:b/>
        </w:rPr>
      </w:pPr>
    </w:p>
    <w:p w14:paraId="008C7808" w14:textId="77777777" w:rsidR="00330B18" w:rsidRDefault="00FC31EB">
      <w:pPr>
        <w:jc w:val="center"/>
        <w:rPr>
          <w:rFonts w:ascii="Arial" w:hAnsi="Arial" w:cs="Arial"/>
        </w:rPr>
      </w:pPr>
      <w:r>
        <w:rPr>
          <w:rFonts w:ascii="Arial" w:hAnsi="Arial" w:cs="Arial"/>
          <w:b/>
        </w:rPr>
        <w:t>My Communication</w:t>
      </w:r>
      <w:r w:rsidR="00330B18">
        <w:rPr>
          <w:rFonts w:ascii="Arial" w:hAnsi="Arial" w:cs="Arial"/>
          <w:b/>
        </w:rPr>
        <w:t xml:space="preserve"> Policy</w:t>
      </w:r>
    </w:p>
    <w:p w14:paraId="27E56BF4" w14:textId="77777777" w:rsidR="00330B18" w:rsidRDefault="00330B18">
      <w:pPr>
        <w:jc w:val="both"/>
        <w:rPr>
          <w:rFonts w:ascii="Arial" w:hAnsi="Arial" w:cs="Arial"/>
        </w:rPr>
      </w:pPr>
    </w:p>
    <w:p w14:paraId="276B2717" w14:textId="77777777" w:rsidR="00330B18" w:rsidRDefault="00330B18">
      <w:pPr>
        <w:pStyle w:val="Header"/>
        <w:tabs>
          <w:tab w:val="clear" w:pos="4153"/>
          <w:tab w:val="clear" w:pos="8306"/>
        </w:tabs>
        <w:overflowPunct/>
        <w:autoSpaceDE/>
        <w:jc w:val="both"/>
        <w:textAlignment w:val="auto"/>
        <w:rPr>
          <w:szCs w:val="24"/>
        </w:rPr>
      </w:pPr>
      <w:r>
        <w:rPr>
          <w:szCs w:val="24"/>
        </w:rPr>
        <w:t xml:space="preserve">This policy reflects the school values and philosophy in relation to the teaching and learning of </w:t>
      </w:r>
      <w:r w:rsidR="00FC31EB">
        <w:rPr>
          <w:szCs w:val="24"/>
        </w:rPr>
        <w:t>My Communication</w:t>
      </w:r>
      <w:r>
        <w:rPr>
          <w:szCs w:val="24"/>
        </w:rPr>
        <w:t xml:space="preserve">.  It sets out a framework within which </w:t>
      </w:r>
      <w:r w:rsidR="003F068B">
        <w:rPr>
          <w:szCs w:val="24"/>
        </w:rPr>
        <w:t>teaching,</w:t>
      </w:r>
      <w:r>
        <w:rPr>
          <w:szCs w:val="24"/>
        </w:rPr>
        <w:t xml:space="preserve"> and support staff can operate and gives guidance on planning, </w:t>
      </w:r>
      <w:proofErr w:type="gramStart"/>
      <w:r>
        <w:rPr>
          <w:szCs w:val="24"/>
        </w:rPr>
        <w:t>teaching</w:t>
      </w:r>
      <w:proofErr w:type="gramEnd"/>
      <w:r>
        <w:rPr>
          <w:szCs w:val="24"/>
        </w:rPr>
        <w:t xml:space="preserve"> and assessment.</w:t>
      </w:r>
    </w:p>
    <w:p w14:paraId="54C76C37" w14:textId="77777777" w:rsidR="00330B18" w:rsidRDefault="00330B18">
      <w:pPr>
        <w:pStyle w:val="Header"/>
        <w:tabs>
          <w:tab w:val="clear" w:pos="4153"/>
          <w:tab w:val="clear" w:pos="8306"/>
        </w:tabs>
        <w:overflowPunct/>
        <w:autoSpaceDE/>
        <w:jc w:val="both"/>
        <w:textAlignment w:val="auto"/>
        <w:rPr>
          <w:szCs w:val="24"/>
        </w:rPr>
      </w:pPr>
    </w:p>
    <w:p w14:paraId="018F6DC9" w14:textId="642D1453" w:rsidR="00FC31EB" w:rsidRDefault="00330B18">
      <w:pPr>
        <w:pStyle w:val="Header"/>
        <w:tabs>
          <w:tab w:val="clear" w:pos="4153"/>
          <w:tab w:val="clear" w:pos="8306"/>
        </w:tabs>
        <w:overflowPunct/>
        <w:autoSpaceDE/>
        <w:jc w:val="both"/>
        <w:textAlignment w:val="auto"/>
      </w:pPr>
      <w:r>
        <w:t xml:space="preserve">It is intended for all teaching and support staff, school governors, </w:t>
      </w:r>
      <w:r w:rsidR="003F068B">
        <w:t xml:space="preserve">parents’ </w:t>
      </w:r>
      <w:r w:rsidR="00C970D0">
        <w:t>advisers</w:t>
      </w:r>
      <w:ins w:id="1" w:author="Welsh, Kieran - 9130, head" w:date="2023-10-05T12:32:00Z">
        <w:r w:rsidR="008B5780">
          <w:t>,</w:t>
        </w:r>
      </w:ins>
      <w:r>
        <w:t xml:space="preserve"> and inspectors as appropriate.</w:t>
      </w:r>
    </w:p>
    <w:p w14:paraId="7673741C" w14:textId="77777777" w:rsidR="00C07929" w:rsidRDefault="00C07929">
      <w:pPr>
        <w:pStyle w:val="Header"/>
        <w:tabs>
          <w:tab w:val="clear" w:pos="4153"/>
          <w:tab w:val="clear" w:pos="8306"/>
        </w:tabs>
        <w:overflowPunct/>
        <w:autoSpaceDE/>
        <w:jc w:val="both"/>
        <w:textAlignment w:val="auto"/>
        <w:rPr>
          <w:szCs w:val="24"/>
        </w:rPr>
      </w:pPr>
    </w:p>
    <w:p w14:paraId="463A49F0" w14:textId="77777777" w:rsidR="00C07929" w:rsidRDefault="00C07929">
      <w:pPr>
        <w:pStyle w:val="Header"/>
        <w:tabs>
          <w:tab w:val="clear" w:pos="4153"/>
          <w:tab w:val="clear" w:pos="8306"/>
        </w:tabs>
        <w:overflowPunct/>
        <w:autoSpaceDE/>
        <w:jc w:val="both"/>
        <w:textAlignment w:val="auto"/>
        <w:rPr>
          <w:szCs w:val="24"/>
        </w:rPr>
      </w:pPr>
      <w:r>
        <w:rPr>
          <w:szCs w:val="24"/>
        </w:rPr>
        <w:t>Please refer to our Curriculum Handbook for a detailed view of our school curriculum.</w:t>
      </w:r>
    </w:p>
    <w:p w14:paraId="453353A1" w14:textId="77777777" w:rsidR="00C07929" w:rsidRDefault="00C07929">
      <w:pPr>
        <w:pStyle w:val="Header"/>
        <w:tabs>
          <w:tab w:val="clear" w:pos="4153"/>
          <w:tab w:val="clear" w:pos="8306"/>
        </w:tabs>
        <w:overflowPunct/>
        <w:autoSpaceDE/>
        <w:jc w:val="both"/>
        <w:textAlignment w:val="auto"/>
        <w:rPr>
          <w:szCs w:val="24"/>
        </w:rPr>
      </w:pPr>
    </w:p>
    <w:p w14:paraId="5D1C205A" w14:textId="77777777" w:rsidR="00C07929" w:rsidRDefault="00C07929" w:rsidP="00C07929">
      <w:pPr>
        <w:jc w:val="both"/>
        <w:rPr>
          <w:rFonts w:ascii="Arial" w:hAnsi="Arial" w:cs="Arial"/>
          <w:b/>
          <w:bCs/>
        </w:rPr>
      </w:pPr>
      <w:r>
        <w:rPr>
          <w:rFonts w:ascii="Arial" w:hAnsi="Arial" w:cs="Arial"/>
          <w:b/>
          <w:bCs/>
        </w:rPr>
        <w:t>Curriculum context</w:t>
      </w:r>
    </w:p>
    <w:p w14:paraId="1B1206DF" w14:textId="77777777" w:rsidR="00C07929" w:rsidRDefault="00C07929" w:rsidP="00C07929">
      <w:pPr>
        <w:jc w:val="both"/>
        <w:rPr>
          <w:rFonts w:ascii="Arial" w:hAnsi="Arial" w:cs="Arial"/>
          <w:b/>
          <w:bCs/>
        </w:rPr>
      </w:pPr>
    </w:p>
    <w:p w14:paraId="1D9E5B40" w14:textId="77777777" w:rsidR="00C07929" w:rsidRDefault="00C07929" w:rsidP="00C07929">
      <w:pPr>
        <w:jc w:val="both"/>
        <w:rPr>
          <w:rFonts w:ascii="Arial" w:hAnsi="Arial" w:cs="Arial"/>
        </w:rPr>
      </w:pPr>
      <w:r>
        <w:rPr>
          <w:rFonts w:ascii="Arial" w:hAnsi="Arial" w:cs="Arial"/>
        </w:rPr>
        <w:t xml:space="preserve">We cater for pupils at very different stages of development therefore our curriculum must aim to provide them with the knowledge and skills that they need to thrive. To enable us to do this effectively, we have organised our curriculum into pathways and areas of learning, each with their own aims, curriculum content, teaching and learning methods and assessment. </w:t>
      </w:r>
    </w:p>
    <w:p w14:paraId="5F1F6F9A" w14:textId="77777777" w:rsidR="00C07929" w:rsidRDefault="00C07929" w:rsidP="00C07929">
      <w:pPr>
        <w:jc w:val="both"/>
        <w:rPr>
          <w:rFonts w:ascii="Arial" w:hAnsi="Arial" w:cs="Arial"/>
        </w:rPr>
      </w:pPr>
    </w:p>
    <w:p w14:paraId="5409607A" w14:textId="77777777" w:rsidR="00C07929" w:rsidRPr="00C07929" w:rsidRDefault="00C07929" w:rsidP="00C07929">
      <w:pPr>
        <w:pStyle w:val="Header"/>
        <w:tabs>
          <w:tab w:val="clear" w:pos="4153"/>
          <w:tab w:val="clear" w:pos="8306"/>
        </w:tabs>
        <w:overflowPunct/>
        <w:autoSpaceDE/>
        <w:jc w:val="both"/>
        <w:textAlignment w:val="auto"/>
        <w:rPr>
          <w:szCs w:val="24"/>
        </w:rPr>
      </w:pPr>
      <w:r>
        <w:rPr>
          <w:szCs w:val="24"/>
        </w:rPr>
        <w:t xml:space="preserve">My Communication is one of our core areas of learning that sits within curriculum. Our ethos and curriculum content is guided by EQUALS </w:t>
      </w:r>
      <w:hyperlink r:id="rId10" w:history="1">
        <w:r w:rsidRPr="00CC7689">
          <w:rPr>
            <w:rStyle w:val="Hyperlink"/>
            <w:szCs w:val="24"/>
          </w:rPr>
          <w:t>Informal</w:t>
        </w:r>
      </w:hyperlink>
      <w:r>
        <w:rPr>
          <w:szCs w:val="24"/>
        </w:rPr>
        <w:t xml:space="preserve">, </w:t>
      </w:r>
      <w:hyperlink r:id="rId11" w:history="1">
        <w:r w:rsidRPr="00795FF7">
          <w:rPr>
            <w:rStyle w:val="Hyperlink"/>
            <w:szCs w:val="24"/>
          </w:rPr>
          <w:t>Semi-Formal</w:t>
        </w:r>
      </w:hyperlink>
      <w:r>
        <w:rPr>
          <w:szCs w:val="24"/>
        </w:rPr>
        <w:t xml:space="preserve"> and </w:t>
      </w:r>
      <w:hyperlink r:id="rId12" w:history="1">
        <w:r w:rsidRPr="00821A4E">
          <w:rPr>
            <w:rStyle w:val="Hyperlink"/>
            <w:szCs w:val="24"/>
          </w:rPr>
          <w:t>Formal</w:t>
        </w:r>
      </w:hyperlink>
      <w:r>
        <w:rPr>
          <w:szCs w:val="24"/>
        </w:rPr>
        <w:t xml:space="preserve"> Curricula. Please click the links for further detail regarding the wider framework that My Communication sits within.</w:t>
      </w:r>
    </w:p>
    <w:p w14:paraId="06C719FE" w14:textId="77777777" w:rsidR="00330B18" w:rsidRDefault="00330B18">
      <w:pPr>
        <w:tabs>
          <w:tab w:val="left" w:pos="6480"/>
        </w:tabs>
        <w:jc w:val="both"/>
        <w:rPr>
          <w:rFonts w:ascii="Arial" w:hAnsi="Arial" w:cs="Arial"/>
          <w:b/>
        </w:rPr>
      </w:pPr>
      <w:r>
        <w:rPr>
          <w:rFonts w:ascii="Arial" w:hAnsi="Arial" w:cs="Arial"/>
        </w:rPr>
        <w:tab/>
      </w:r>
    </w:p>
    <w:p w14:paraId="1F3CC771" w14:textId="77777777" w:rsidR="00330B18" w:rsidRDefault="00821A4E">
      <w:pPr>
        <w:jc w:val="both"/>
        <w:rPr>
          <w:rFonts w:ascii="Arial" w:hAnsi="Arial" w:cs="Arial"/>
          <w:b/>
        </w:rPr>
      </w:pPr>
      <w:r>
        <w:rPr>
          <w:rFonts w:ascii="Arial" w:hAnsi="Arial" w:cs="Arial"/>
          <w:b/>
        </w:rPr>
        <w:t xml:space="preserve">Whole School </w:t>
      </w:r>
      <w:r w:rsidR="00330B18">
        <w:rPr>
          <w:rFonts w:ascii="Arial" w:hAnsi="Arial" w:cs="Arial"/>
          <w:b/>
        </w:rPr>
        <w:t>Aims:</w:t>
      </w:r>
    </w:p>
    <w:p w14:paraId="79BC0D4B" w14:textId="77777777" w:rsidR="00821A4E" w:rsidRDefault="00821A4E">
      <w:pPr>
        <w:jc w:val="both"/>
        <w:rPr>
          <w:rFonts w:ascii="Arial" w:hAnsi="Arial" w:cs="Arial"/>
          <w:bCs/>
        </w:rPr>
      </w:pPr>
    </w:p>
    <w:p w14:paraId="3E56EEE2" w14:textId="77777777" w:rsidR="00160FFA" w:rsidRDefault="00821A4E">
      <w:pPr>
        <w:jc w:val="both"/>
        <w:rPr>
          <w:rFonts w:ascii="Arial" w:hAnsi="Arial" w:cs="Arial"/>
          <w:bCs/>
        </w:rPr>
      </w:pPr>
      <w:r>
        <w:rPr>
          <w:rFonts w:ascii="Arial" w:hAnsi="Arial" w:cs="Arial"/>
          <w:bCs/>
        </w:rPr>
        <w:t xml:space="preserve">To enhance pupils’ ability to communicate their wants, needs, </w:t>
      </w:r>
      <w:proofErr w:type="gramStart"/>
      <w:r>
        <w:rPr>
          <w:rFonts w:ascii="Arial" w:hAnsi="Arial" w:cs="Arial"/>
          <w:bCs/>
        </w:rPr>
        <w:t>thoughts</w:t>
      </w:r>
      <w:proofErr w:type="gramEnd"/>
      <w:r>
        <w:rPr>
          <w:rFonts w:ascii="Arial" w:hAnsi="Arial" w:cs="Arial"/>
          <w:bCs/>
        </w:rPr>
        <w:t xml:space="preserve"> and feelings effectively so that they are understood</w:t>
      </w:r>
      <w:r w:rsidR="00160FFA">
        <w:rPr>
          <w:rFonts w:ascii="Arial" w:hAnsi="Arial" w:cs="Arial"/>
          <w:bCs/>
        </w:rPr>
        <w:t xml:space="preserve">. </w:t>
      </w:r>
    </w:p>
    <w:p w14:paraId="281718AA" w14:textId="77777777" w:rsidR="00160FFA" w:rsidRDefault="00160FFA">
      <w:pPr>
        <w:jc w:val="both"/>
        <w:rPr>
          <w:rFonts w:ascii="Arial" w:hAnsi="Arial" w:cs="Arial"/>
          <w:bCs/>
        </w:rPr>
      </w:pPr>
    </w:p>
    <w:p w14:paraId="1919ECF4" w14:textId="77777777" w:rsidR="00160FFA" w:rsidRDefault="00160FFA">
      <w:pPr>
        <w:jc w:val="both"/>
        <w:rPr>
          <w:rFonts w:ascii="Arial" w:hAnsi="Arial" w:cs="Arial"/>
          <w:bCs/>
        </w:rPr>
      </w:pPr>
      <w:r>
        <w:rPr>
          <w:rFonts w:ascii="Arial" w:hAnsi="Arial" w:cs="Arial"/>
          <w:bCs/>
        </w:rPr>
        <w:t xml:space="preserve">To </w:t>
      </w:r>
      <w:r w:rsidR="00BE488E">
        <w:rPr>
          <w:rFonts w:ascii="Arial" w:hAnsi="Arial" w:cs="Arial"/>
          <w:bCs/>
        </w:rPr>
        <w:t>enrich</w:t>
      </w:r>
      <w:r>
        <w:rPr>
          <w:rFonts w:ascii="Arial" w:hAnsi="Arial" w:cs="Arial"/>
          <w:bCs/>
        </w:rPr>
        <w:t xml:space="preserve"> pupils’ </w:t>
      </w:r>
      <w:r w:rsidR="00BE488E">
        <w:rPr>
          <w:rFonts w:ascii="Arial" w:hAnsi="Arial" w:cs="Arial"/>
          <w:bCs/>
        </w:rPr>
        <w:t>experience</w:t>
      </w:r>
      <w:r>
        <w:rPr>
          <w:rFonts w:ascii="Arial" w:hAnsi="Arial" w:cs="Arial"/>
          <w:bCs/>
        </w:rPr>
        <w:t xml:space="preserve"> of </w:t>
      </w:r>
      <w:r w:rsidR="00BE488E">
        <w:rPr>
          <w:rFonts w:ascii="Arial" w:hAnsi="Arial" w:cs="Arial"/>
          <w:bCs/>
        </w:rPr>
        <w:t xml:space="preserve">the world around them through developing their </w:t>
      </w:r>
      <w:r w:rsidR="00C01556">
        <w:rPr>
          <w:rFonts w:ascii="Arial" w:hAnsi="Arial" w:cs="Arial"/>
          <w:bCs/>
        </w:rPr>
        <w:t xml:space="preserve">general </w:t>
      </w:r>
      <w:r w:rsidR="00BE488E">
        <w:rPr>
          <w:rFonts w:ascii="Arial" w:hAnsi="Arial" w:cs="Arial"/>
          <w:bCs/>
        </w:rPr>
        <w:t xml:space="preserve">understanding </w:t>
      </w:r>
      <w:r w:rsidR="00C01556">
        <w:rPr>
          <w:rFonts w:ascii="Arial" w:hAnsi="Arial" w:cs="Arial"/>
          <w:bCs/>
        </w:rPr>
        <w:t xml:space="preserve">and understanding of language. </w:t>
      </w:r>
    </w:p>
    <w:p w14:paraId="12A41327" w14:textId="77777777" w:rsidR="00160FFA" w:rsidRDefault="00160FFA">
      <w:pPr>
        <w:jc w:val="both"/>
        <w:rPr>
          <w:rFonts w:ascii="Arial" w:hAnsi="Arial" w:cs="Arial"/>
          <w:bCs/>
        </w:rPr>
      </w:pPr>
    </w:p>
    <w:p w14:paraId="3B7F6FB9" w14:textId="77777777" w:rsidR="00160FFA" w:rsidRDefault="00160FFA">
      <w:pPr>
        <w:jc w:val="both"/>
        <w:rPr>
          <w:rFonts w:ascii="Arial" w:hAnsi="Arial" w:cs="Arial"/>
          <w:bCs/>
        </w:rPr>
      </w:pPr>
      <w:r>
        <w:rPr>
          <w:rFonts w:ascii="Arial" w:hAnsi="Arial" w:cs="Arial"/>
          <w:bCs/>
        </w:rPr>
        <w:t xml:space="preserve">To enable the development of social communication </w:t>
      </w:r>
      <w:r w:rsidR="00226677">
        <w:rPr>
          <w:rFonts w:ascii="Arial" w:hAnsi="Arial" w:cs="Arial"/>
          <w:bCs/>
        </w:rPr>
        <w:t xml:space="preserve">and play </w:t>
      </w:r>
      <w:r>
        <w:rPr>
          <w:rFonts w:ascii="Arial" w:hAnsi="Arial" w:cs="Arial"/>
          <w:bCs/>
        </w:rPr>
        <w:t xml:space="preserve">skills so that pupils know how to interact with others and can develop meaningful relationships. </w:t>
      </w:r>
    </w:p>
    <w:p w14:paraId="22EDDAA9" w14:textId="77777777" w:rsidR="00160FFA" w:rsidRDefault="00160FFA">
      <w:pPr>
        <w:jc w:val="both"/>
        <w:rPr>
          <w:rFonts w:ascii="Arial" w:hAnsi="Arial" w:cs="Arial"/>
          <w:bCs/>
        </w:rPr>
      </w:pPr>
    </w:p>
    <w:p w14:paraId="19EA3FB1" w14:textId="77777777" w:rsidR="00160FFA" w:rsidRDefault="00226677">
      <w:pPr>
        <w:jc w:val="both"/>
        <w:rPr>
          <w:rFonts w:ascii="Arial" w:hAnsi="Arial" w:cs="Arial"/>
          <w:bCs/>
        </w:rPr>
      </w:pPr>
      <w:r>
        <w:rPr>
          <w:rFonts w:ascii="Arial" w:hAnsi="Arial" w:cs="Arial"/>
          <w:bCs/>
        </w:rPr>
        <w:t>To enable pupils to read to the best of their ability so that they can experience the joys of reading and access the information they need to lead fulfilled lives.</w:t>
      </w:r>
    </w:p>
    <w:p w14:paraId="4A9A28EA" w14:textId="77777777" w:rsidR="00993269" w:rsidRDefault="00993269">
      <w:pPr>
        <w:jc w:val="both"/>
        <w:rPr>
          <w:rFonts w:ascii="Arial" w:hAnsi="Arial" w:cs="Arial"/>
          <w:bCs/>
        </w:rPr>
      </w:pPr>
    </w:p>
    <w:p w14:paraId="17207B04" w14:textId="77777777" w:rsidR="00993269" w:rsidRDefault="00993269">
      <w:pPr>
        <w:jc w:val="both"/>
        <w:rPr>
          <w:rFonts w:ascii="Arial" w:hAnsi="Arial" w:cs="Arial"/>
          <w:bCs/>
        </w:rPr>
      </w:pPr>
      <w:r>
        <w:rPr>
          <w:rFonts w:ascii="Arial" w:hAnsi="Arial" w:cs="Arial"/>
          <w:bCs/>
        </w:rPr>
        <w:t xml:space="preserve">To enable pupils to write to the best of their ability so that they can communicate messages effectively. </w:t>
      </w:r>
    </w:p>
    <w:p w14:paraId="541C1268" w14:textId="77777777" w:rsidR="00993269" w:rsidRDefault="00993269">
      <w:pPr>
        <w:jc w:val="both"/>
        <w:rPr>
          <w:rFonts w:ascii="Arial" w:hAnsi="Arial" w:cs="Arial"/>
          <w:bCs/>
        </w:rPr>
      </w:pPr>
    </w:p>
    <w:p w14:paraId="53FB0456" w14:textId="77777777" w:rsidR="00BE488E" w:rsidRDefault="00993269">
      <w:pPr>
        <w:jc w:val="both"/>
        <w:rPr>
          <w:rFonts w:ascii="Arial" w:hAnsi="Arial" w:cs="Arial"/>
          <w:bCs/>
        </w:rPr>
      </w:pPr>
      <w:r>
        <w:rPr>
          <w:rFonts w:ascii="Arial" w:hAnsi="Arial" w:cs="Arial"/>
          <w:bCs/>
        </w:rPr>
        <w:t xml:space="preserve">To provide interesting and motivating experiences for pupils through which they develop effective communication skills. </w:t>
      </w:r>
    </w:p>
    <w:p w14:paraId="5FE227F0" w14:textId="77777777" w:rsidR="00993269" w:rsidRDefault="00993269">
      <w:pPr>
        <w:jc w:val="both"/>
        <w:rPr>
          <w:rFonts w:ascii="Arial" w:hAnsi="Arial" w:cs="Arial"/>
          <w:bCs/>
        </w:rPr>
      </w:pPr>
    </w:p>
    <w:p w14:paraId="02231415" w14:textId="77777777" w:rsidR="00993269" w:rsidRPr="00821A4E" w:rsidRDefault="00993269">
      <w:pPr>
        <w:jc w:val="both"/>
        <w:rPr>
          <w:rFonts w:ascii="Arial" w:hAnsi="Arial" w:cs="Arial"/>
          <w:bCs/>
        </w:rPr>
      </w:pPr>
      <w:r w:rsidRPr="00993269">
        <w:rPr>
          <w:rFonts w:ascii="Arial" w:hAnsi="Arial" w:cs="Arial"/>
          <w:bCs/>
        </w:rPr>
        <w:t>These whole school aims for My Communication support the overall intent of each curriculum pathway and broadly summarise the cumulative skills and knowledge taught across My Communication.</w:t>
      </w:r>
      <w:r>
        <w:rPr>
          <w:rFonts w:ascii="Arial" w:hAnsi="Arial" w:cs="Arial"/>
          <w:bCs/>
        </w:rPr>
        <w:t xml:space="preserve"> Please see our </w:t>
      </w:r>
      <w:hyperlink r:id="rId13" w:history="1">
        <w:r w:rsidRPr="00561CAB">
          <w:rPr>
            <w:rStyle w:val="Hyperlink"/>
            <w:rFonts w:ascii="Arial" w:hAnsi="Arial" w:cs="Arial"/>
            <w:bCs/>
          </w:rPr>
          <w:t>My Communication Pathway Aims</w:t>
        </w:r>
      </w:hyperlink>
      <w:r>
        <w:rPr>
          <w:rFonts w:ascii="Arial" w:hAnsi="Arial" w:cs="Arial"/>
          <w:bCs/>
        </w:rPr>
        <w:t xml:space="preserve"> to see a broad summary of cumulative skills and knowledge taught across each pathway.</w:t>
      </w:r>
    </w:p>
    <w:p w14:paraId="16C620B4" w14:textId="77777777" w:rsidR="00D05D21" w:rsidRDefault="00D05D21">
      <w:pPr>
        <w:jc w:val="both"/>
        <w:rPr>
          <w:rFonts w:ascii="Arial" w:hAnsi="Arial" w:cs="Arial"/>
          <w:b/>
          <w:bCs/>
        </w:rPr>
      </w:pPr>
    </w:p>
    <w:p w14:paraId="49E16046" w14:textId="77777777" w:rsidR="00344962" w:rsidRDefault="00C07929">
      <w:pPr>
        <w:jc w:val="both"/>
        <w:rPr>
          <w:rFonts w:ascii="Arial" w:hAnsi="Arial" w:cs="Arial"/>
          <w:b/>
          <w:bCs/>
        </w:rPr>
      </w:pPr>
      <w:r>
        <w:rPr>
          <w:rFonts w:ascii="Arial" w:hAnsi="Arial" w:cs="Arial"/>
          <w:b/>
          <w:bCs/>
        </w:rPr>
        <w:t>A Differentiated and Personalised Curriculum</w:t>
      </w:r>
    </w:p>
    <w:p w14:paraId="663747D3" w14:textId="77777777" w:rsidR="00C07929" w:rsidRDefault="00C07929">
      <w:pPr>
        <w:jc w:val="both"/>
        <w:rPr>
          <w:rFonts w:ascii="Arial" w:hAnsi="Arial" w:cs="Arial"/>
          <w:b/>
          <w:bCs/>
        </w:rPr>
      </w:pPr>
    </w:p>
    <w:p w14:paraId="71CB6728" w14:textId="584B25A0" w:rsidR="00961CAF" w:rsidRPr="00E70716" w:rsidRDefault="00C07929" w:rsidP="00C07929">
      <w:pPr>
        <w:jc w:val="both"/>
        <w:rPr>
          <w:rFonts w:ascii="Arial" w:hAnsi="Arial" w:cs="Arial"/>
          <w:color w:val="000000"/>
        </w:rPr>
      </w:pPr>
      <w:r>
        <w:rPr>
          <w:rFonts w:ascii="Arial" w:hAnsi="Arial" w:cs="Arial"/>
        </w:rPr>
        <w:t xml:space="preserve">To ensure that progress is maximised for all pupils, it is essential that teaching and learning activities are well matched to their ability. </w:t>
      </w:r>
      <w:r w:rsidR="00961CAF">
        <w:rPr>
          <w:rFonts w:ascii="Arial" w:hAnsi="Arial" w:cs="Arial"/>
        </w:rPr>
        <w:t>To do this, t</w:t>
      </w:r>
      <w:r>
        <w:rPr>
          <w:rFonts w:ascii="Arial" w:hAnsi="Arial" w:cs="Arial"/>
        </w:rPr>
        <w:t xml:space="preserve">eachers conduct </w:t>
      </w:r>
      <w:r w:rsidR="00961CAF">
        <w:rPr>
          <w:rFonts w:ascii="Arial" w:hAnsi="Arial" w:cs="Arial"/>
        </w:rPr>
        <w:t xml:space="preserve">relevant </w:t>
      </w:r>
      <w:r>
        <w:rPr>
          <w:rFonts w:ascii="Arial" w:hAnsi="Arial" w:cs="Arial"/>
        </w:rPr>
        <w:t>assessments</w:t>
      </w:r>
      <w:r w:rsidR="00961CAF">
        <w:rPr>
          <w:rFonts w:ascii="Arial" w:hAnsi="Arial" w:cs="Arial"/>
        </w:rPr>
        <w:t xml:space="preserve"> </w:t>
      </w:r>
      <w:r>
        <w:rPr>
          <w:rFonts w:ascii="Arial" w:hAnsi="Arial" w:cs="Arial"/>
        </w:rPr>
        <w:t xml:space="preserve">to </w:t>
      </w:r>
      <w:r w:rsidR="00C970D0">
        <w:rPr>
          <w:rFonts w:ascii="Arial" w:hAnsi="Arial" w:cs="Arial"/>
        </w:rPr>
        <w:t>accurately</w:t>
      </w:r>
      <w:ins w:id="2" w:author="Welsh, Kieran - 9130, head" w:date="2023-10-05T12:35:00Z">
        <w:r w:rsidR="008B5780">
          <w:rPr>
            <w:rFonts w:ascii="Arial" w:hAnsi="Arial" w:cs="Arial"/>
          </w:rPr>
          <w:t xml:space="preserve"> </w:t>
        </w:r>
      </w:ins>
      <w:r w:rsidR="00961CAF">
        <w:rPr>
          <w:rFonts w:ascii="Arial" w:hAnsi="Arial" w:cs="Arial"/>
        </w:rPr>
        <w:t>pinpoint</w:t>
      </w:r>
      <w:r>
        <w:rPr>
          <w:rFonts w:ascii="Arial" w:hAnsi="Arial" w:cs="Arial"/>
        </w:rPr>
        <w:t xml:space="preserve"> </w:t>
      </w:r>
      <w:r w:rsidRPr="00E70716">
        <w:rPr>
          <w:rFonts w:ascii="Arial" w:hAnsi="Arial" w:cs="Arial"/>
          <w:color w:val="000000"/>
        </w:rPr>
        <w:t xml:space="preserve">what pupils can </w:t>
      </w:r>
      <w:r w:rsidR="00961CAF" w:rsidRPr="00E70716">
        <w:rPr>
          <w:rFonts w:ascii="Arial" w:hAnsi="Arial" w:cs="Arial"/>
          <w:color w:val="000000"/>
        </w:rPr>
        <w:t xml:space="preserve">already </w:t>
      </w:r>
      <w:r w:rsidRPr="00E70716">
        <w:rPr>
          <w:rFonts w:ascii="Arial" w:hAnsi="Arial" w:cs="Arial"/>
          <w:color w:val="000000"/>
        </w:rPr>
        <w:t>do.</w:t>
      </w:r>
      <w:r w:rsidR="00961CAF" w:rsidRPr="00E70716">
        <w:rPr>
          <w:rFonts w:ascii="Arial" w:hAnsi="Arial" w:cs="Arial"/>
          <w:color w:val="000000"/>
        </w:rPr>
        <w:t xml:space="preserve"> Long </w:t>
      </w:r>
      <w:r w:rsidR="00B44848" w:rsidRPr="00E70716">
        <w:rPr>
          <w:rFonts w:ascii="Arial" w:hAnsi="Arial" w:cs="Arial"/>
          <w:color w:val="000000"/>
        </w:rPr>
        <w:t>T</w:t>
      </w:r>
      <w:r w:rsidR="00961CAF" w:rsidRPr="00E70716">
        <w:rPr>
          <w:rFonts w:ascii="Arial" w:hAnsi="Arial" w:cs="Arial"/>
          <w:color w:val="000000"/>
        </w:rPr>
        <w:t xml:space="preserve">erm </w:t>
      </w:r>
      <w:r w:rsidR="00B44848" w:rsidRPr="00E70716">
        <w:rPr>
          <w:rFonts w:ascii="Arial" w:hAnsi="Arial" w:cs="Arial"/>
          <w:color w:val="000000"/>
        </w:rPr>
        <w:t>M</w:t>
      </w:r>
      <w:r w:rsidR="00961CAF" w:rsidRPr="00E70716">
        <w:rPr>
          <w:rFonts w:ascii="Arial" w:hAnsi="Arial" w:cs="Arial"/>
          <w:color w:val="000000"/>
        </w:rPr>
        <w:t xml:space="preserve">aps and schemes of work </w:t>
      </w:r>
      <w:r w:rsidR="00254F10" w:rsidRPr="00E70716">
        <w:rPr>
          <w:rFonts w:ascii="Arial" w:hAnsi="Arial" w:cs="Arial"/>
          <w:color w:val="000000"/>
        </w:rPr>
        <w:t xml:space="preserve">that are </w:t>
      </w:r>
      <w:r w:rsidR="00961CAF" w:rsidRPr="00E70716">
        <w:rPr>
          <w:rFonts w:ascii="Arial" w:hAnsi="Arial" w:cs="Arial"/>
          <w:color w:val="000000"/>
        </w:rPr>
        <w:t>tailored to each curriculum pathway</w:t>
      </w:r>
      <w:r w:rsidR="00254F10" w:rsidRPr="00E70716">
        <w:rPr>
          <w:rFonts w:ascii="Arial" w:hAnsi="Arial" w:cs="Arial"/>
          <w:color w:val="000000"/>
        </w:rPr>
        <w:t>,</w:t>
      </w:r>
      <w:r w:rsidR="00961CAF" w:rsidRPr="00E70716">
        <w:rPr>
          <w:rFonts w:ascii="Arial" w:hAnsi="Arial" w:cs="Arial"/>
          <w:color w:val="000000"/>
        </w:rPr>
        <w:t xml:space="preserve"> support teachers to build upon what pupils can already do</w:t>
      </w:r>
      <w:r w:rsidR="00254F10" w:rsidRPr="00E70716">
        <w:rPr>
          <w:rFonts w:ascii="Arial" w:hAnsi="Arial" w:cs="Arial"/>
          <w:color w:val="000000"/>
        </w:rPr>
        <w:t>. Pupils make progress</w:t>
      </w:r>
      <w:r w:rsidR="00961CAF" w:rsidRPr="00E70716">
        <w:rPr>
          <w:rFonts w:ascii="Arial" w:hAnsi="Arial" w:cs="Arial"/>
          <w:color w:val="000000"/>
        </w:rPr>
        <w:t xml:space="preserve"> in small incremental steps through the delivery of developmentally appropriate curriculum content. </w:t>
      </w:r>
    </w:p>
    <w:p w14:paraId="23414CE3" w14:textId="77777777" w:rsidR="00961CAF" w:rsidRDefault="00961CAF" w:rsidP="00C07929">
      <w:pPr>
        <w:jc w:val="both"/>
        <w:rPr>
          <w:rFonts w:ascii="Arial" w:hAnsi="Arial" w:cs="Arial"/>
        </w:rPr>
      </w:pPr>
    </w:p>
    <w:p w14:paraId="1B2F74E9" w14:textId="51AFCAA5" w:rsidR="00C07929" w:rsidRDefault="00C07929" w:rsidP="00C07929">
      <w:pPr>
        <w:jc w:val="both"/>
      </w:pPr>
      <w:r>
        <w:rPr>
          <w:rFonts w:ascii="Arial" w:hAnsi="Arial" w:cs="Arial"/>
        </w:rPr>
        <w:t>Learning is personalised further through Aspirational Learning Intentions</w:t>
      </w:r>
      <w:r w:rsidR="00254F10">
        <w:rPr>
          <w:rFonts w:ascii="Arial" w:hAnsi="Arial" w:cs="Arial"/>
        </w:rPr>
        <w:t>;</w:t>
      </w:r>
      <w:r>
        <w:rPr>
          <w:rFonts w:ascii="Arial" w:hAnsi="Arial" w:cs="Arial"/>
        </w:rPr>
        <w:t xml:space="preserve"> </w:t>
      </w:r>
      <w:r w:rsidRPr="00C970D0">
        <w:rPr>
          <w:rFonts w:ascii="Arial" w:hAnsi="Arial" w:cs="Arial"/>
          <w:b/>
          <w:bCs/>
        </w:rPr>
        <w:t>SCRUFFY</w:t>
      </w:r>
      <w:r w:rsidR="00C970D0">
        <w:rPr>
          <w:rFonts w:ascii="Arial" w:hAnsi="Arial" w:cs="Arial"/>
        </w:rPr>
        <w:t xml:space="preserve"> </w:t>
      </w:r>
      <w:r w:rsidR="00C970D0" w:rsidRPr="00C970D0">
        <w:rPr>
          <w:rFonts w:ascii="Arial" w:hAnsi="Arial" w:cs="Arial"/>
          <w:b/>
          <w:bCs/>
        </w:rPr>
        <w:t>(</w:t>
      </w:r>
      <w:r w:rsidR="00C970D0" w:rsidRPr="00C970D0">
        <w:rPr>
          <w:rStyle w:val="Emphasis"/>
          <w:rFonts w:ascii="Arial" w:hAnsi="Arial" w:cs="Arial"/>
          <w:b/>
          <w:bCs/>
          <w:i w:val="0"/>
          <w:iCs w:val="0"/>
          <w:color w:val="5F6368"/>
          <w:shd w:val="clear" w:color="auto" w:fill="FFFFFF"/>
        </w:rPr>
        <w:t>Student-led, Creative, Relevant, Unspecified, Fun, For, Youngsters</w:t>
      </w:r>
      <w:r w:rsidR="00C970D0" w:rsidRPr="00C970D0">
        <w:rPr>
          <w:rFonts w:ascii="Arial" w:hAnsi="Arial" w:cs="Arial"/>
          <w:b/>
          <w:bCs/>
          <w:color w:val="4D5156"/>
          <w:shd w:val="clear" w:color="auto" w:fill="FFFFFF"/>
        </w:rPr>
        <w:t>)</w:t>
      </w:r>
      <w:r w:rsidRPr="00C970D0">
        <w:rPr>
          <w:rFonts w:ascii="Arial" w:hAnsi="Arial" w:cs="Arial"/>
          <w:b/>
          <w:bCs/>
        </w:rPr>
        <w:t xml:space="preserve"> </w:t>
      </w:r>
      <w:r>
        <w:rPr>
          <w:rFonts w:ascii="Arial" w:hAnsi="Arial" w:cs="Arial"/>
        </w:rPr>
        <w:t xml:space="preserve">targets that support pupils to progress towards their EHCP Outcomes and are interwoven across the curriculum to deeply embed learning. </w:t>
      </w:r>
      <w:r>
        <w:t xml:space="preserve"> </w:t>
      </w:r>
    </w:p>
    <w:p w14:paraId="06A4DD53" w14:textId="77777777" w:rsidR="00C07929" w:rsidRDefault="00C07929">
      <w:pPr>
        <w:jc w:val="both"/>
        <w:rPr>
          <w:rFonts w:ascii="Arial" w:hAnsi="Arial" w:cs="Arial"/>
          <w:b/>
          <w:bCs/>
        </w:rPr>
      </w:pPr>
    </w:p>
    <w:p w14:paraId="7DCB61FC" w14:textId="77777777" w:rsidR="00344962" w:rsidRDefault="00961CAF">
      <w:pPr>
        <w:jc w:val="both"/>
        <w:rPr>
          <w:rFonts w:ascii="Arial" w:hAnsi="Arial" w:cs="Arial"/>
          <w:b/>
          <w:bCs/>
        </w:rPr>
      </w:pPr>
      <w:r w:rsidRPr="00961CAF">
        <w:rPr>
          <w:rFonts w:ascii="Arial" w:hAnsi="Arial" w:cs="Arial"/>
          <w:b/>
          <w:bCs/>
        </w:rPr>
        <w:t>Curriculum content</w:t>
      </w:r>
    </w:p>
    <w:p w14:paraId="7E7B0085" w14:textId="77777777" w:rsidR="00961CAF" w:rsidRDefault="00961CAF">
      <w:pPr>
        <w:jc w:val="both"/>
        <w:rPr>
          <w:rFonts w:ascii="Arial" w:hAnsi="Arial" w:cs="Arial"/>
          <w:b/>
          <w:bCs/>
        </w:rPr>
      </w:pPr>
    </w:p>
    <w:p w14:paraId="4FCFF7CF" w14:textId="1B1C4899" w:rsidR="004D05F0" w:rsidRDefault="00B44848" w:rsidP="00DF5751">
      <w:pPr>
        <w:jc w:val="both"/>
        <w:rPr>
          <w:rFonts w:ascii="Arial" w:hAnsi="Arial" w:cs="Arial"/>
        </w:rPr>
      </w:pPr>
      <w:r w:rsidRPr="00B44848">
        <w:rPr>
          <w:rFonts w:ascii="Arial" w:hAnsi="Arial" w:cs="Arial"/>
        </w:rPr>
        <w:t>Each</w:t>
      </w:r>
      <w:r>
        <w:rPr>
          <w:rFonts w:ascii="Arial" w:hAnsi="Arial" w:cs="Arial"/>
        </w:rPr>
        <w:t xml:space="preserve"> curriculum pathway has a </w:t>
      </w:r>
      <w:r w:rsidR="008B5780">
        <w:rPr>
          <w:rFonts w:ascii="Arial" w:hAnsi="Arial" w:cs="Arial"/>
        </w:rPr>
        <w:t>Long-Term</w:t>
      </w:r>
      <w:r>
        <w:rPr>
          <w:rFonts w:ascii="Arial" w:hAnsi="Arial" w:cs="Arial"/>
        </w:rPr>
        <w:t xml:space="preserve"> Map for My Communication</w:t>
      </w:r>
      <w:r w:rsidR="005C52F6">
        <w:rPr>
          <w:rFonts w:ascii="Arial" w:hAnsi="Arial" w:cs="Arial"/>
        </w:rPr>
        <w:t xml:space="preserve"> that is matched to the ability of the pupils.  The </w:t>
      </w:r>
      <w:r w:rsidR="008B5780">
        <w:rPr>
          <w:rFonts w:ascii="Arial" w:hAnsi="Arial" w:cs="Arial"/>
        </w:rPr>
        <w:t>Long-Term</w:t>
      </w:r>
      <w:r w:rsidR="005C52F6">
        <w:rPr>
          <w:rFonts w:ascii="Arial" w:hAnsi="Arial" w:cs="Arial"/>
        </w:rPr>
        <w:t xml:space="preserve"> Maps set</w:t>
      </w:r>
      <w:r w:rsidR="00DF5751">
        <w:rPr>
          <w:rFonts w:ascii="Arial" w:hAnsi="Arial" w:cs="Arial"/>
        </w:rPr>
        <w:t xml:space="preserve"> out the curriculum coverage over a 5</w:t>
      </w:r>
      <w:del w:id="3" w:author="Welsh, Kieran - 9130, head" w:date="2023-10-05T12:39:00Z">
        <w:r w:rsidR="00DF5751" w:rsidDel="008B5780">
          <w:rPr>
            <w:rFonts w:ascii="Arial" w:hAnsi="Arial" w:cs="Arial"/>
          </w:rPr>
          <w:delText xml:space="preserve"> </w:delText>
        </w:r>
      </w:del>
      <w:r w:rsidR="00DF5751">
        <w:rPr>
          <w:rFonts w:ascii="Arial" w:hAnsi="Arial" w:cs="Arial"/>
        </w:rPr>
        <w:t>year cycle (Primary) and 3</w:t>
      </w:r>
      <w:del w:id="4" w:author="Welsh, Kieran - 9130, head" w:date="2023-10-05T12:39:00Z">
        <w:r w:rsidR="00DF5751" w:rsidDel="008B5780">
          <w:rPr>
            <w:rFonts w:ascii="Arial" w:hAnsi="Arial" w:cs="Arial"/>
          </w:rPr>
          <w:delText xml:space="preserve"> </w:delText>
        </w:r>
      </w:del>
      <w:r w:rsidR="00DF5751">
        <w:rPr>
          <w:rFonts w:ascii="Arial" w:hAnsi="Arial" w:cs="Arial"/>
        </w:rPr>
        <w:t>year cycles (Secondary). Each academic year is divided into 3 exciting themes that contextualise learning in My Communication</w:t>
      </w:r>
      <w:r w:rsidR="004D05F0">
        <w:rPr>
          <w:rFonts w:ascii="Arial" w:hAnsi="Arial" w:cs="Arial"/>
        </w:rPr>
        <w:t>. Themes extend over a term to enable repeated learning opportunities and to give pupils the chance to learn and embed new vocabulary.</w:t>
      </w:r>
    </w:p>
    <w:p w14:paraId="7862A606" w14:textId="2E03B736" w:rsidR="00DF5751" w:rsidRDefault="004D05F0" w:rsidP="00DF5751">
      <w:pPr>
        <w:jc w:val="both"/>
        <w:rPr>
          <w:rStyle w:val="normaltextrun"/>
          <w:rFonts w:ascii="Arial" w:hAnsi="Arial" w:cs="Arial"/>
          <w:color w:val="000000"/>
          <w:shd w:val="clear" w:color="auto" w:fill="FFFFFF"/>
        </w:rPr>
      </w:pPr>
      <w:r>
        <w:rPr>
          <w:rFonts w:ascii="Arial" w:hAnsi="Arial" w:cs="Arial"/>
        </w:rPr>
        <w:t>C</w:t>
      </w:r>
      <w:r w:rsidR="00DF5751">
        <w:rPr>
          <w:rFonts w:ascii="Arial" w:hAnsi="Arial" w:cs="Arial"/>
        </w:rPr>
        <w:t>urriculum content is spiralled across each cycle to ensure repetition of key concepts</w:t>
      </w:r>
      <w:r>
        <w:rPr>
          <w:rFonts w:ascii="Arial" w:hAnsi="Arial" w:cs="Arial"/>
        </w:rPr>
        <w:t xml:space="preserve"> which </w:t>
      </w:r>
      <w:r w:rsidR="00DF5751">
        <w:rPr>
          <w:rFonts w:ascii="Arial" w:hAnsi="Arial" w:cs="Arial"/>
        </w:rPr>
        <w:t>enable</w:t>
      </w:r>
      <w:r w:rsidR="005C52F6">
        <w:rPr>
          <w:rFonts w:ascii="Arial" w:hAnsi="Arial" w:cs="Arial"/>
        </w:rPr>
        <w:t>s</w:t>
      </w:r>
      <w:r w:rsidR="00DF5751">
        <w:rPr>
          <w:rFonts w:ascii="Arial" w:hAnsi="Arial" w:cs="Arial"/>
        </w:rPr>
        <w:t xml:space="preserve"> a deepening level of complexit</w:t>
      </w:r>
      <w:r w:rsidR="005C52F6">
        <w:rPr>
          <w:rFonts w:ascii="Arial" w:hAnsi="Arial" w:cs="Arial"/>
        </w:rPr>
        <w:t>y</w:t>
      </w:r>
      <w:r w:rsidR="00DF5751">
        <w:rPr>
          <w:rFonts w:ascii="Arial" w:hAnsi="Arial" w:cs="Arial"/>
        </w:rPr>
        <w:t xml:space="preserve"> across encounters and opportunities for different application and generalisation of skills. </w:t>
      </w:r>
      <w:r w:rsidR="00DF5751" w:rsidRPr="00DF5751">
        <w:rPr>
          <w:rStyle w:val="normaltextrun"/>
          <w:rFonts w:ascii="Arial" w:hAnsi="Arial" w:cs="Arial"/>
          <w:color w:val="000000"/>
          <w:shd w:val="clear" w:color="auto" w:fill="FFFFFF"/>
        </w:rPr>
        <w:t xml:space="preserve">In each </w:t>
      </w:r>
      <w:r w:rsidR="008B5780">
        <w:rPr>
          <w:rStyle w:val="normaltextrun"/>
          <w:rFonts w:ascii="Arial" w:hAnsi="Arial" w:cs="Arial"/>
          <w:color w:val="000000"/>
          <w:shd w:val="clear" w:color="auto" w:fill="FFFFFF"/>
        </w:rPr>
        <w:t>Long-Term</w:t>
      </w:r>
      <w:r w:rsidR="005C52F6">
        <w:rPr>
          <w:rStyle w:val="normaltextrun"/>
          <w:rFonts w:ascii="Arial" w:hAnsi="Arial" w:cs="Arial"/>
          <w:color w:val="000000"/>
          <w:shd w:val="clear" w:color="auto" w:fill="FFFFFF"/>
        </w:rPr>
        <w:t xml:space="preserve"> Map</w:t>
      </w:r>
      <w:r w:rsidR="00DF5751" w:rsidRPr="00DF5751">
        <w:rPr>
          <w:rStyle w:val="normaltextrun"/>
          <w:rFonts w:ascii="Arial" w:hAnsi="Arial" w:cs="Arial"/>
          <w:color w:val="000000"/>
          <w:shd w:val="clear" w:color="auto" w:fill="FFFFFF"/>
        </w:rPr>
        <w:t>, the curriculum content is hyperlinked to the scheme of work so that access is efficient.</w:t>
      </w:r>
      <w:r w:rsidR="007F292C">
        <w:rPr>
          <w:rStyle w:val="normaltextrun"/>
          <w:rFonts w:ascii="Arial" w:hAnsi="Arial" w:cs="Arial"/>
          <w:color w:val="000000"/>
          <w:shd w:val="clear" w:color="auto" w:fill="FFFFFF"/>
        </w:rPr>
        <w:t xml:space="preserve"> </w:t>
      </w:r>
      <w:r w:rsidR="00DF5751" w:rsidRPr="00DF5751">
        <w:rPr>
          <w:rStyle w:val="normaltextrun"/>
          <w:rFonts w:ascii="Arial" w:hAnsi="Arial" w:cs="Arial"/>
          <w:color w:val="000000"/>
          <w:shd w:val="clear" w:color="auto" w:fill="FFFFFF"/>
        </w:rPr>
        <w:t xml:space="preserve"> </w:t>
      </w:r>
    </w:p>
    <w:p w14:paraId="7B882E9C" w14:textId="77777777" w:rsidR="005C52F6" w:rsidRDefault="005C52F6" w:rsidP="00DF5751">
      <w:pPr>
        <w:jc w:val="both"/>
        <w:rPr>
          <w:rStyle w:val="normaltextrun"/>
          <w:rFonts w:ascii="Arial" w:hAnsi="Arial" w:cs="Arial"/>
          <w:color w:val="000000"/>
          <w:shd w:val="clear" w:color="auto" w:fill="FFFFFF"/>
        </w:rPr>
      </w:pPr>
    </w:p>
    <w:p w14:paraId="32710F62" w14:textId="77777777" w:rsidR="00943380" w:rsidRDefault="0072759A" w:rsidP="00DF5751">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My Communication cover</w:t>
      </w:r>
      <w:r w:rsidR="00254F10">
        <w:rPr>
          <w:rStyle w:val="normaltextrun"/>
          <w:rFonts w:ascii="Arial" w:hAnsi="Arial" w:cs="Arial"/>
          <w:color w:val="000000"/>
          <w:shd w:val="clear" w:color="auto" w:fill="FFFFFF"/>
        </w:rPr>
        <w:t>s</w:t>
      </w:r>
      <w:r>
        <w:rPr>
          <w:rStyle w:val="normaltextrun"/>
          <w:rFonts w:ascii="Arial" w:hAnsi="Arial" w:cs="Arial"/>
          <w:color w:val="000000"/>
          <w:shd w:val="clear" w:color="auto" w:fill="FFFFFF"/>
        </w:rPr>
        <w:t xml:space="preserve"> the following four broad areas and sub-categories. Each broad area is covered across all pathways and the sub-categories are introduced</w:t>
      </w:r>
      <w:r w:rsidR="00943380">
        <w:rPr>
          <w:rStyle w:val="normaltextrun"/>
          <w:rFonts w:ascii="Arial" w:hAnsi="Arial" w:cs="Arial"/>
          <w:color w:val="000000"/>
          <w:shd w:val="clear" w:color="auto" w:fill="FFFFFF"/>
        </w:rPr>
        <w:t xml:space="preserve">/facilitated </w:t>
      </w:r>
      <w:r>
        <w:rPr>
          <w:rStyle w:val="normaltextrun"/>
          <w:rFonts w:ascii="Arial" w:hAnsi="Arial" w:cs="Arial"/>
          <w:color w:val="000000"/>
          <w:shd w:val="clear" w:color="auto" w:fill="FFFFFF"/>
        </w:rPr>
        <w:t xml:space="preserve">as and when appropriate to the developmental stages of the learners. </w:t>
      </w:r>
      <w:r w:rsidR="007F292C">
        <w:rPr>
          <w:rStyle w:val="normaltextrun"/>
          <w:rFonts w:ascii="Arial" w:hAnsi="Arial" w:cs="Arial"/>
          <w:color w:val="000000"/>
          <w:shd w:val="clear" w:color="auto" w:fill="FFFFFF"/>
        </w:rPr>
        <w:t>Each area is taught through scheme</w:t>
      </w:r>
      <w:r w:rsidR="004D05F0">
        <w:rPr>
          <w:rStyle w:val="normaltextrun"/>
          <w:rFonts w:ascii="Arial" w:hAnsi="Arial" w:cs="Arial"/>
          <w:color w:val="000000"/>
          <w:shd w:val="clear" w:color="auto" w:fill="FFFFFF"/>
        </w:rPr>
        <w:t>s</w:t>
      </w:r>
      <w:r w:rsidR="007F292C">
        <w:rPr>
          <w:rStyle w:val="normaltextrun"/>
          <w:rFonts w:ascii="Arial" w:hAnsi="Arial" w:cs="Arial"/>
          <w:color w:val="000000"/>
          <w:shd w:val="clear" w:color="auto" w:fill="FFFFFF"/>
        </w:rPr>
        <w:t xml:space="preserve"> of work that correspond to each curriculum pathway. The content for each is well sequenced, in a manner appropriate to the needs of the pupils and accumulates to the aim detailed above. </w:t>
      </w:r>
    </w:p>
    <w:p w14:paraId="3667EE0E" w14:textId="77777777" w:rsidR="005C52F6" w:rsidRDefault="005C52F6" w:rsidP="00DF5751">
      <w:pPr>
        <w:jc w:val="both"/>
        <w:rPr>
          <w:rStyle w:val="normaltextrun"/>
          <w:rFonts w:ascii="Arial" w:hAnsi="Arial" w:cs="Arial"/>
          <w:color w:val="000000"/>
          <w:shd w:val="clear" w:color="auto" w:fill="FFFFFF"/>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587"/>
        <w:gridCol w:w="2587"/>
        <w:gridCol w:w="2587"/>
      </w:tblGrid>
      <w:tr w:rsidR="005C52F6" w:rsidRPr="00A94926" w14:paraId="121F7796" w14:textId="77777777" w:rsidTr="00A94926">
        <w:tc>
          <w:tcPr>
            <w:tcW w:w="2587" w:type="dxa"/>
            <w:shd w:val="clear" w:color="auto" w:fill="auto"/>
          </w:tcPr>
          <w:p w14:paraId="4C24658E" w14:textId="77777777" w:rsidR="005C52F6" w:rsidRPr="00A94926" w:rsidRDefault="005C52F6" w:rsidP="00A94926">
            <w:pPr>
              <w:jc w:val="center"/>
              <w:rPr>
                <w:rFonts w:ascii="Arial" w:hAnsi="Arial" w:cs="Arial"/>
              </w:rPr>
            </w:pPr>
            <w:r w:rsidRPr="00A94926">
              <w:rPr>
                <w:rFonts w:ascii="Arial" w:hAnsi="Arial" w:cs="Arial"/>
              </w:rPr>
              <w:t>Communication</w:t>
            </w:r>
          </w:p>
        </w:tc>
        <w:tc>
          <w:tcPr>
            <w:tcW w:w="2587" w:type="dxa"/>
            <w:shd w:val="clear" w:color="auto" w:fill="auto"/>
          </w:tcPr>
          <w:p w14:paraId="2B58C397" w14:textId="77777777" w:rsidR="005C52F6" w:rsidRPr="00A94926" w:rsidRDefault="0072759A" w:rsidP="00A94926">
            <w:pPr>
              <w:jc w:val="center"/>
              <w:rPr>
                <w:rFonts w:ascii="Arial" w:hAnsi="Arial" w:cs="Arial"/>
              </w:rPr>
            </w:pPr>
            <w:r w:rsidRPr="00A94926">
              <w:rPr>
                <w:rFonts w:ascii="Arial" w:hAnsi="Arial" w:cs="Arial"/>
              </w:rPr>
              <w:t>Play</w:t>
            </w:r>
          </w:p>
        </w:tc>
        <w:tc>
          <w:tcPr>
            <w:tcW w:w="2587" w:type="dxa"/>
            <w:shd w:val="clear" w:color="auto" w:fill="auto"/>
          </w:tcPr>
          <w:p w14:paraId="07544AE1" w14:textId="77777777" w:rsidR="005C52F6" w:rsidRPr="00A94926" w:rsidRDefault="0072759A" w:rsidP="00A94926">
            <w:pPr>
              <w:jc w:val="center"/>
              <w:rPr>
                <w:rFonts w:ascii="Arial" w:hAnsi="Arial" w:cs="Arial"/>
              </w:rPr>
            </w:pPr>
            <w:r w:rsidRPr="00A94926">
              <w:rPr>
                <w:rFonts w:ascii="Arial" w:hAnsi="Arial" w:cs="Arial"/>
              </w:rPr>
              <w:t>Reading</w:t>
            </w:r>
          </w:p>
        </w:tc>
        <w:tc>
          <w:tcPr>
            <w:tcW w:w="2587" w:type="dxa"/>
            <w:shd w:val="clear" w:color="auto" w:fill="auto"/>
          </w:tcPr>
          <w:p w14:paraId="47C9571B" w14:textId="77777777" w:rsidR="005C52F6" w:rsidRPr="00A94926" w:rsidRDefault="0072759A" w:rsidP="00A94926">
            <w:pPr>
              <w:jc w:val="center"/>
              <w:rPr>
                <w:rFonts w:ascii="Arial" w:hAnsi="Arial" w:cs="Arial"/>
              </w:rPr>
            </w:pPr>
            <w:r w:rsidRPr="00A94926">
              <w:rPr>
                <w:rFonts w:ascii="Arial" w:hAnsi="Arial" w:cs="Arial"/>
              </w:rPr>
              <w:t>Writing</w:t>
            </w:r>
          </w:p>
        </w:tc>
      </w:tr>
      <w:tr w:rsidR="005C52F6" w:rsidRPr="00A94926" w14:paraId="39EBC85D" w14:textId="77777777" w:rsidTr="00A94926">
        <w:tc>
          <w:tcPr>
            <w:tcW w:w="2587" w:type="dxa"/>
            <w:shd w:val="clear" w:color="auto" w:fill="auto"/>
          </w:tcPr>
          <w:p w14:paraId="5C3B61A0" w14:textId="77777777" w:rsidR="005C52F6" w:rsidRPr="00A94926" w:rsidRDefault="005C52F6" w:rsidP="005C52F6">
            <w:pPr>
              <w:rPr>
                <w:rFonts w:ascii="Arial" w:hAnsi="Arial" w:cs="Arial"/>
              </w:rPr>
            </w:pPr>
            <w:r w:rsidRPr="00A94926">
              <w:rPr>
                <w:rFonts w:ascii="Arial" w:hAnsi="Arial" w:cs="Arial"/>
              </w:rPr>
              <w:t>Social</w:t>
            </w:r>
          </w:p>
          <w:p w14:paraId="6D1D1070" w14:textId="77777777" w:rsidR="005C52F6" w:rsidRPr="00A94926" w:rsidRDefault="005C52F6" w:rsidP="005C52F6">
            <w:pPr>
              <w:rPr>
                <w:rFonts w:ascii="Arial" w:hAnsi="Arial" w:cs="Arial"/>
              </w:rPr>
            </w:pPr>
            <w:r w:rsidRPr="00A94926">
              <w:rPr>
                <w:rFonts w:ascii="Arial" w:hAnsi="Arial" w:cs="Arial"/>
              </w:rPr>
              <w:t>Expressive</w:t>
            </w:r>
          </w:p>
          <w:p w14:paraId="0F0C8650" w14:textId="77777777" w:rsidR="005C52F6" w:rsidRPr="00A94926" w:rsidRDefault="005C52F6" w:rsidP="005C52F6">
            <w:pPr>
              <w:rPr>
                <w:rFonts w:ascii="Arial" w:hAnsi="Arial" w:cs="Arial"/>
              </w:rPr>
            </w:pPr>
            <w:r w:rsidRPr="00A94926">
              <w:rPr>
                <w:rFonts w:ascii="Arial" w:hAnsi="Arial" w:cs="Arial"/>
              </w:rPr>
              <w:t>Receptive</w:t>
            </w:r>
          </w:p>
          <w:p w14:paraId="6E8954A5" w14:textId="77777777" w:rsidR="005C52F6" w:rsidRPr="00A94926" w:rsidRDefault="005C52F6" w:rsidP="005C52F6">
            <w:pPr>
              <w:rPr>
                <w:rFonts w:ascii="Arial" w:hAnsi="Arial" w:cs="Arial"/>
              </w:rPr>
            </w:pPr>
            <w:r w:rsidRPr="00A94926">
              <w:rPr>
                <w:rFonts w:ascii="Arial" w:hAnsi="Arial" w:cs="Arial"/>
              </w:rPr>
              <w:t>Imperative</w:t>
            </w:r>
          </w:p>
          <w:p w14:paraId="258136E1" w14:textId="77777777" w:rsidR="005C52F6" w:rsidRPr="00A94926" w:rsidRDefault="005C52F6" w:rsidP="005C52F6">
            <w:pPr>
              <w:rPr>
                <w:rFonts w:ascii="Arial" w:hAnsi="Arial" w:cs="Arial"/>
              </w:rPr>
            </w:pPr>
            <w:r w:rsidRPr="00A94926">
              <w:rPr>
                <w:rFonts w:ascii="Arial" w:hAnsi="Arial" w:cs="Arial"/>
              </w:rPr>
              <w:t>Dynamic</w:t>
            </w:r>
          </w:p>
          <w:p w14:paraId="69230FCE" w14:textId="77777777" w:rsidR="005C52F6" w:rsidRPr="00A94926" w:rsidRDefault="005C52F6" w:rsidP="005C52F6">
            <w:pPr>
              <w:rPr>
                <w:rFonts w:ascii="Arial" w:hAnsi="Arial" w:cs="Arial"/>
              </w:rPr>
            </w:pPr>
            <w:r w:rsidRPr="00A94926">
              <w:rPr>
                <w:rFonts w:ascii="Arial" w:hAnsi="Arial" w:cs="Arial"/>
              </w:rPr>
              <w:t>Non-verbal</w:t>
            </w:r>
          </w:p>
          <w:p w14:paraId="01224947" w14:textId="77777777" w:rsidR="00DC5A0C" w:rsidRPr="00A94926" w:rsidRDefault="00DC5A0C" w:rsidP="005C52F6">
            <w:pPr>
              <w:rPr>
                <w:rFonts w:ascii="Arial" w:hAnsi="Arial" w:cs="Arial"/>
              </w:rPr>
            </w:pPr>
            <w:r w:rsidRPr="00A94926">
              <w:rPr>
                <w:rFonts w:ascii="Arial" w:hAnsi="Arial" w:cs="Arial"/>
              </w:rPr>
              <w:t>Drama and Spoken Language</w:t>
            </w:r>
          </w:p>
        </w:tc>
        <w:tc>
          <w:tcPr>
            <w:tcW w:w="2587" w:type="dxa"/>
            <w:shd w:val="clear" w:color="auto" w:fill="auto"/>
          </w:tcPr>
          <w:p w14:paraId="1B61CA70" w14:textId="77777777" w:rsidR="00943380" w:rsidRPr="00A94926" w:rsidRDefault="00943380" w:rsidP="0072759A">
            <w:pPr>
              <w:rPr>
                <w:rFonts w:ascii="Arial" w:hAnsi="Arial" w:cs="Arial"/>
              </w:rPr>
            </w:pPr>
            <w:proofErr w:type="spellStart"/>
            <w:r w:rsidRPr="00A94926">
              <w:rPr>
                <w:rFonts w:ascii="Arial" w:hAnsi="Arial" w:cs="Arial"/>
              </w:rPr>
              <w:t>Sensori</w:t>
            </w:r>
            <w:proofErr w:type="spellEnd"/>
            <w:r w:rsidRPr="00A94926">
              <w:rPr>
                <w:rFonts w:ascii="Arial" w:hAnsi="Arial" w:cs="Arial"/>
              </w:rPr>
              <w:t>-motor</w:t>
            </w:r>
          </w:p>
          <w:p w14:paraId="119FF386" w14:textId="77777777" w:rsidR="00943380" w:rsidRPr="00A94926" w:rsidRDefault="00943380" w:rsidP="0072759A">
            <w:pPr>
              <w:rPr>
                <w:rFonts w:ascii="Arial" w:hAnsi="Arial" w:cs="Arial"/>
              </w:rPr>
            </w:pPr>
            <w:r w:rsidRPr="00A94926">
              <w:rPr>
                <w:rFonts w:ascii="Arial" w:hAnsi="Arial" w:cs="Arial"/>
              </w:rPr>
              <w:t>Relational</w:t>
            </w:r>
          </w:p>
          <w:p w14:paraId="404E0993" w14:textId="77777777" w:rsidR="00943380" w:rsidRPr="00A94926" w:rsidRDefault="00943380" w:rsidP="0072759A">
            <w:pPr>
              <w:rPr>
                <w:rFonts w:ascii="Arial" w:hAnsi="Arial" w:cs="Arial"/>
              </w:rPr>
            </w:pPr>
            <w:r w:rsidRPr="00A94926">
              <w:rPr>
                <w:rFonts w:ascii="Arial" w:hAnsi="Arial" w:cs="Arial"/>
              </w:rPr>
              <w:t>Functional</w:t>
            </w:r>
          </w:p>
          <w:p w14:paraId="0CD21CD7" w14:textId="77777777" w:rsidR="00943380" w:rsidRPr="00A94926" w:rsidRDefault="00943380" w:rsidP="0072759A">
            <w:pPr>
              <w:rPr>
                <w:rFonts w:ascii="Arial" w:hAnsi="Arial" w:cs="Arial"/>
              </w:rPr>
            </w:pPr>
            <w:r w:rsidRPr="00A94926">
              <w:rPr>
                <w:rFonts w:ascii="Arial" w:hAnsi="Arial" w:cs="Arial"/>
              </w:rPr>
              <w:t>Symbolic / Pretend</w:t>
            </w:r>
          </w:p>
          <w:p w14:paraId="73A92A63" w14:textId="77777777" w:rsidR="00943380" w:rsidRPr="00A94926" w:rsidRDefault="00943380" w:rsidP="0072759A">
            <w:pPr>
              <w:rPr>
                <w:rFonts w:ascii="Arial" w:hAnsi="Arial" w:cs="Arial"/>
              </w:rPr>
            </w:pPr>
            <w:r w:rsidRPr="00A94926">
              <w:rPr>
                <w:rFonts w:ascii="Arial" w:hAnsi="Arial" w:cs="Arial"/>
              </w:rPr>
              <w:t>Socio-dramatic</w:t>
            </w:r>
          </w:p>
          <w:p w14:paraId="3BCC0057" w14:textId="77777777" w:rsidR="00943380" w:rsidRPr="00A94926" w:rsidRDefault="00943380" w:rsidP="0072759A">
            <w:pPr>
              <w:rPr>
                <w:rFonts w:ascii="Arial" w:hAnsi="Arial" w:cs="Arial"/>
              </w:rPr>
            </w:pPr>
            <w:r w:rsidRPr="00A94926">
              <w:rPr>
                <w:rFonts w:ascii="Arial" w:hAnsi="Arial" w:cs="Arial"/>
              </w:rPr>
              <w:t>Structured / Free Play</w:t>
            </w:r>
          </w:p>
          <w:p w14:paraId="1C35E47F" w14:textId="77777777" w:rsidR="00943380" w:rsidRPr="00A94926" w:rsidRDefault="00943380" w:rsidP="0072759A">
            <w:pPr>
              <w:rPr>
                <w:rFonts w:ascii="Arial" w:hAnsi="Arial" w:cs="Arial"/>
              </w:rPr>
            </w:pPr>
          </w:p>
          <w:p w14:paraId="5A8B9C46" w14:textId="77777777" w:rsidR="00943380" w:rsidRPr="00A94926" w:rsidRDefault="00943380" w:rsidP="0072759A">
            <w:pPr>
              <w:rPr>
                <w:rFonts w:ascii="Arial" w:hAnsi="Arial" w:cs="Arial"/>
              </w:rPr>
            </w:pPr>
          </w:p>
          <w:p w14:paraId="38F715DA" w14:textId="77777777" w:rsidR="00943380" w:rsidRPr="00A94926" w:rsidRDefault="00943380" w:rsidP="0072759A">
            <w:pPr>
              <w:rPr>
                <w:rFonts w:ascii="Arial" w:hAnsi="Arial" w:cs="Arial"/>
              </w:rPr>
            </w:pPr>
          </w:p>
        </w:tc>
        <w:tc>
          <w:tcPr>
            <w:tcW w:w="2587" w:type="dxa"/>
            <w:shd w:val="clear" w:color="auto" w:fill="auto"/>
          </w:tcPr>
          <w:p w14:paraId="7A0E1FAA" w14:textId="77777777" w:rsidR="0072759A" w:rsidRPr="00A94926" w:rsidRDefault="0072759A" w:rsidP="0072759A">
            <w:pPr>
              <w:rPr>
                <w:rFonts w:ascii="Arial" w:hAnsi="Arial" w:cs="Arial"/>
              </w:rPr>
            </w:pPr>
            <w:r w:rsidRPr="00A94926">
              <w:rPr>
                <w:rFonts w:ascii="Arial" w:hAnsi="Arial" w:cs="Arial"/>
              </w:rPr>
              <w:t>Pre-reading</w:t>
            </w:r>
          </w:p>
          <w:p w14:paraId="0AE1A3F0" w14:textId="77777777" w:rsidR="0072759A" w:rsidRPr="00A94926" w:rsidRDefault="0072759A" w:rsidP="0072759A">
            <w:pPr>
              <w:rPr>
                <w:rFonts w:ascii="Arial" w:hAnsi="Arial" w:cs="Arial"/>
              </w:rPr>
            </w:pPr>
            <w:r w:rsidRPr="00A94926">
              <w:rPr>
                <w:rFonts w:ascii="Arial" w:hAnsi="Arial" w:cs="Arial"/>
              </w:rPr>
              <w:t>Personalised Reading</w:t>
            </w:r>
          </w:p>
          <w:p w14:paraId="0D5AE650" w14:textId="77777777" w:rsidR="0072759A" w:rsidRPr="00A94926" w:rsidRDefault="0072759A" w:rsidP="0072759A">
            <w:pPr>
              <w:rPr>
                <w:rFonts w:ascii="Arial" w:hAnsi="Arial" w:cs="Arial"/>
              </w:rPr>
            </w:pPr>
            <w:r w:rsidRPr="00A94926">
              <w:rPr>
                <w:rFonts w:ascii="Arial" w:hAnsi="Arial" w:cs="Arial"/>
              </w:rPr>
              <w:t>Phonemic awareness</w:t>
            </w:r>
          </w:p>
          <w:p w14:paraId="73424069" w14:textId="77777777" w:rsidR="0072759A" w:rsidRPr="00A94926" w:rsidRDefault="0072759A" w:rsidP="0072759A">
            <w:pPr>
              <w:rPr>
                <w:rFonts w:ascii="Arial" w:hAnsi="Arial" w:cs="Arial"/>
              </w:rPr>
            </w:pPr>
            <w:r w:rsidRPr="00A94926">
              <w:rPr>
                <w:rFonts w:ascii="Arial" w:hAnsi="Arial" w:cs="Arial"/>
              </w:rPr>
              <w:t>Narrative</w:t>
            </w:r>
          </w:p>
          <w:p w14:paraId="4FADE292" w14:textId="77777777" w:rsidR="0072759A" w:rsidRPr="00A94926" w:rsidRDefault="0072759A" w:rsidP="0072759A">
            <w:pPr>
              <w:rPr>
                <w:rFonts w:ascii="Arial" w:hAnsi="Arial" w:cs="Arial"/>
              </w:rPr>
            </w:pPr>
            <w:r w:rsidRPr="00A94926">
              <w:rPr>
                <w:rFonts w:ascii="Arial" w:hAnsi="Arial" w:cs="Arial"/>
              </w:rPr>
              <w:t xml:space="preserve">Word reading </w:t>
            </w:r>
          </w:p>
          <w:p w14:paraId="5CD9E091" w14:textId="77777777" w:rsidR="0072759A" w:rsidRPr="00A94926" w:rsidRDefault="0072759A" w:rsidP="0072759A">
            <w:pPr>
              <w:rPr>
                <w:rFonts w:ascii="Arial" w:hAnsi="Arial" w:cs="Arial"/>
              </w:rPr>
            </w:pPr>
            <w:r w:rsidRPr="00A94926">
              <w:rPr>
                <w:rFonts w:ascii="Arial" w:hAnsi="Arial" w:cs="Arial"/>
              </w:rPr>
              <w:t>Phonics</w:t>
            </w:r>
          </w:p>
          <w:p w14:paraId="2D88F93D" w14:textId="77777777" w:rsidR="0072759A" w:rsidRPr="00A94926" w:rsidRDefault="0072759A" w:rsidP="0072759A">
            <w:pPr>
              <w:rPr>
                <w:rFonts w:ascii="Arial" w:hAnsi="Arial" w:cs="Arial"/>
              </w:rPr>
            </w:pPr>
            <w:r w:rsidRPr="00A94926">
              <w:rPr>
                <w:rFonts w:ascii="Arial" w:hAnsi="Arial" w:cs="Arial"/>
              </w:rPr>
              <w:t>Comprehension</w:t>
            </w:r>
          </w:p>
          <w:p w14:paraId="7ACE5579" w14:textId="77777777" w:rsidR="0072759A" w:rsidRPr="00A94926" w:rsidRDefault="0072759A" w:rsidP="0072759A">
            <w:pPr>
              <w:rPr>
                <w:rFonts w:ascii="Arial" w:hAnsi="Arial" w:cs="Arial"/>
              </w:rPr>
            </w:pPr>
            <w:r w:rsidRPr="00A94926">
              <w:rPr>
                <w:rFonts w:ascii="Arial" w:hAnsi="Arial" w:cs="Arial"/>
              </w:rPr>
              <w:t>Vocabulary</w:t>
            </w:r>
          </w:p>
          <w:p w14:paraId="58B20BA0" w14:textId="77777777" w:rsidR="0072759A" w:rsidRPr="00A94926" w:rsidRDefault="0072759A" w:rsidP="0072759A">
            <w:pPr>
              <w:rPr>
                <w:rFonts w:ascii="Arial" w:hAnsi="Arial" w:cs="Arial"/>
              </w:rPr>
            </w:pPr>
          </w:p>
        </w:tc>
        <w:tc>
          <w:tcPr>
            <w:tcW w:w="2587" w:type="dxa"/>
            <w:shd w:val="clear" w:color="auto" w:fill="auto"/>
          </w:tcPr>
          <w:p w14:paraId="4174DEF4" w14:textId="77777777" w:rsidR="0072759A" w:rsidRPr="00A94926" w:rsidRDefault="0072759A" w:rsidP="0072759A">
            <w:pPr>
              <w:rPr>
                <w:rFonts w:ascii="Arial" w:hAnsi="Arial" w:cs="Arial"/>
              </w:rPr>
            </w:pPr>
            <w:r w:rsidRPr="00A94926">
              <w:rPr>
                <w:rFonts w:ascii="Arial" w:hAnsi="Arial" w:cs="Arial"/>
              </w:rPr>
              <w:t>Pre-writing</w:t>
            </w:r>
          </w:p>
          <w:p w14:paraId="3B9A0AB6" w14:textId="77777777" w:rsidR="00943380" w:rsidRPr="00A94926" w:rsidRDefault="00943380" w:rsidP="0072759A">
            <w:pPr>
              <w:rPr>
                <w:rFonts w:ascii="Arial" w:hAnsi="Arial" w:cs="Arial"/>
              </w:rPr>
            </w:pPr>
            <w:r w:rsidRPr="00A94926">
              <w:rPr>
                <w:rFonts w:ascii="Arial" w:hAnsi="Arial" w:cs="Arial"/>
              </w:rPr>
              <w:t>Fine and gross motor development</w:t>
            </w:r>
          </w:p>
          <w:p w14:paraId="1F99BA51" w14:textId="77777777" w:rsidR="0072759A" w:rsidRPr="00A94926" w:rsidRDefault="0072759A" w:rsidP="0072759A">
            <w:pPr>
              <w:rPr>
                <w:rFonts w:ascii="Arial" w:hAnsi="Arial" w:cs="Arial"/>
              </w:rPr>
            </w:pPr>
            <w:r w:rsidRPr="00A94926">
              <w:rPr>
                <w:rFonts w:ascii="Arial" w:hAnsi="Arial" w:cs="Arial"/>
              </w:rPr>
              <w:t>Personalised Writing</w:t>
            </w:r>
          </w:p>
          <w:p w14:paraId="678D72DD" w14:textId="77777777" w:rsidR="0072759A" w:rsidRPr="00A94926" w:rsidRDefault="0072759A" w:rsidP="0072759A">
            <w:pPr>
              <w:rPr>
                <w:rFonts w:ascii="Arial" w:hAnsi="Arial" w:cs="Arial"/>
              </w:rPr>
            </w:pPr>
            <w:r w:rsidRPr="00A94926">
              <w:rPr>
                <w:rFonts w:ascii="Arial" w:hAnsi="Arial" w:cs="Arial"/>
              </w:rPr>
              <w:t>Composition</w:t>
            </w:r>
          </w:p>
          <w:p w14:paraId="387C8664" w14:textId="77777777" w:rsidR="00943380" w:rsidRPr="00A94926" w:rsidRDefault="0072759A" w:rsidP="0072759A">
            <w:pPr>
              <w:rPr>
                <w:rFonts w:ascii="Arial" w:hAnsi="Arial" w:cs="Arial"/>
              </w:rPr>
            </w:pPr>
            <w:r w:rsidRPr="00A94926">
              <w:rPr>
                <w:rFonts w:ascii="Arial" w:hAnsi="Arial" w:cs="Arial"/>
              </w:rPr>
              <w:t>Spellin</w:t>
            </w:r>
            <w:r w:rsidR="00943380" w:rsidRPr="00A94926">
              <w:rPr>
                <w:rFonts w:ascii="Arial" w:hAnsi="Arial" w:cs="Arial"/>
              </w:rPr>
              <w:t>g</w:t>
            </w:r>
          </w:p>
          <w:p w14:paraId="1C3C78B5" w14:textId="77777777" w:rsidR="00943380" w:rsidRPr="00A94926" w:rsidRDefault="00943380" w:rsidP="0072759A">
            <w:pPr>
              <w:rPr>
                <w:rFonts w:ascii="Arial" w:hAnsi="Arial" w:cs="Arial"/>
              </w:rPr>
            </w:pPr>
            <w:r w:rsidRPr="00A94926">
              <w:rPr>
                <w:rFonts w:ascii="Arial" w:hAnsi="Arial" w:cs="Arial"/>
              </w:rPr>
              <w:t>Transcription</w:t>
            </w:r>
          </w:p>
          <w:p w14:paraId="56EF6B14" w14:textId="77777777" w:rsidR="005C52F6" w:rsidRPr="00A94926" w:rsidRDefault="005C52F6" w:rsidP="00A94926">
            <w:pPr>
              <w:jc w:val="center"/>
              <w:rPr>
                <w:rFonts w:ascii="Arial" w:hAnsi="Arial" w:cs="Arial"/>
              </w:rPr>
            </w:pPr>
          </w:p>
        </w:tc>
      </w:tr>
    </w:tbl>
    <w:p w14:paraId="2572796B" w14:textId="77777777" w:rsidR="005C52F6" w:rsidRPr="005C52F6" w:rsidRDefault="005C52F6" w:rsidP="00DF5751">
      <w:pPr>
        <w:jc w:val="both"/>
        <w:rPr>
          <w:rFonts w:ascii="Arial" w:hAnsi="Arial" w:cs="Arial"/>
        </w:rPr>
      </w:pPr>
    </w:p>
    <w:p w14:paraId="33A8CB59" w14:textId="77777777" w:rsidR="007C234D" w:rsidRDefault="007F292C" w:rsidP="004C5B88">
      <w:pPr>
        <w:pStyle w:val="paragraph"/>
        <w:spacing w:before="0" w:beforeAutospacing="0" w:after="0" w:afterAutospacing="0"/>
        <w:jc w:val="both"/>
        <w:textAlignment w:val="baseline"/>
        <w:rPr>
          <w:rStyle w:val="normaltextrun"/>
          <w:rFonts w:ascii="Arial" w:hAnsi="Arial" w:cs="Arial"/>
          <w:color w:val="000000"/>
          <w:shd w:val="clear" w:color="auto" w:fill="FFFFFF"/>
        </w:rPr>
      </w:pPr>
      <w:r w:rsidRPr="00DF5751">
        <w:rPr>
          <w:rStyle w:val="normaltextrun"/>
          <w:rFonts w:ascii="Arial" w:hAnsi="Arial" w:cs="Arial"/>
          <w:color w:val="000000"/>
          <w:shd w:val="clear" w:color="auto" w:fill="FFFFFF"/>
        </w:rPr>
        <w:t>Please see ou</w:t>
      </w:r>
      <w:r>
        <w:rPr>
          <w:rStyle w:val="normaltextrun"/>
          <w:rFonts w:ascii="Arial" w:hAnsi="Arial" w:cs="Arial"/>
          <w:color w:val="000000"/>
          <w:shd w:val="clear" w:color="auto" w:fill="FFFFFF"/>
        </w:rPr>
        <w:t xml:space="preserve">r </w:t>
      </w:r>
      <w:hyperlink r:id="rId14" w:history="1">
        <w:r w:rsidRPr="005C52F6">
          <w:rPr>
            <w:rStyle w:val="Hyperlink"/>
            <w:rFonts w:ascii="Arial" w:hAnsi="Arial" w:cs="Arial"/>
            <w:shd w:val="clear" w:color="auto" w:fill="FFFFFF"/>
          </w:rPr>
          <w:t>Long Term Maps and Schemes of Work.</w:t>
        </w:r>
      </w:hyperlink>
      <w:r w:rsidR="007C234D">
        <w:rPr>
          <w:rStyle w:val="normaltextrun"/>
          <w:rFonts w:ascii="Arial" w:hAnsi="Arial" w:cs="Arial"/>
          <w:color w:val="000000"/>
          <w:shd w:val="clear" w:color="auto" w:fill="FFFFFF"/>
        </w:rPr>
        <w:t xml:space="preserve"> These include Long Term Maps for Early Years Foundation Stage, who</w:t>
      </w:r>
      <w:r w:rsidR="00254F10">
        <w:rPr>
          <w:rStyle w:val="normaltextrun"/>
          <w:rFonts w:ascii="Arial" w:hAnsi="Arial" w:cs="Arial"/>
          <w:color w:val="000000"/>
          <w:shd w:val="clear" w:color="auto" w:fill="FFFFFF"/>
        </w:rPr>
        <w:t>se</w:t>
      </w:r>
      <w:r w:rsidR="007C234D">
        <w:rPr>
          <w:rStyle w:val="normaltextrun"/>
          <w:rFonts w:ascii="Arial" w:hAnsi="Arial" w:cs="Arial"/>
          <w:color w:val="000000"/>
          <w:shd w:val="clear" w:color="auto" w:fill="FFFFFF"/>
        </w:rPr>
        <w:t xml:space="preserve"> curriculum content is mapped across </w:t>
      </w:r>
      <w:r w:rsidR="007C234D">
        <w:rPr>
          <w:rStyle w:val="normaltextrun"/>
          <w:rFonts w:ascii="Arial" w:hAnsi="Arial" w:cs="Arial"/>
          <w:color w:val="000000"/>
          <w:shd w:val="clear" w:color="auto" w:fill="FFFFFF"/>
        </w:rPr>
        <w:lastRenderedPageBreak/>
        <w:t xml:space="preserve">3 cycles and includes a wide range of narrative, non-fiction and poetry aimed at the developmental stages of pupils. </w:t>
      </w:r>
    </w:p>
    <w:p w14:paraId="6D8DE820" w14:textId="77777777" w:rsidR="007F292C" w:rsidRDefault="007F292C" w:rsidP="004C5B88">
      <w:pPr>
        <w:pStyle w:val="paragraph"/>
        <w:spacing w:before="0" w:beforeAutospacing="0" w:after="0" w:afterAutospacing="0"/>
        <w:jc w:val="both"/>
        <w:textAlignment w:val="baseline"/>
        <w:rPr>
          <w:rStyle w:val="normaltextrun"/>
          <w:rFonts w:ascii="Arial" w:hAnsi="Arial" w:cs="Arial"/>
          <w:color w:val="000000"/>
        </w:rPr>
      </w:pPr>
    </w:p>
    <w:p w14:paraId="780F08CF" w14:textId="77777777" w:rsidR="009B5760" w:rsidRPr="009B5760" w:rsidRDefault="00943380" w:rsidP="004C5B88">
      <w:pPr>
        <w:pStyle w:val="paragraph"/>
        <w:spacing w:before="0" w:beforeAutospacing="0" w:after="0" w:afterAutospacing="0"/>
        <w:jc w:val="both"/>
        <w:textAlignment w:val="baseline"/>
        <w:rPr>
          <w:rFonts w:ascii="Arial" w:hAnsi="Arial" w:cs="Arial"/>
          <w:color w:val="000000"/>
        </w:rPr>
      </w:pPr>
      <w:r>
        <w:rPr>
          <w:rStyle w:val="normaltextrun"/>
          <w:rFonts w:ascii="Arial" w:hAnsi="Arial" w:cs="Arial"/>
          <w:color w:val="000000"/>
        </w:rPr>
        <w:t>Personalised content that is pertinent to the specific needs of the pupil is targeted through our Aspirational Learning Intentions</w:t>
      </w:r>
      <w:r w:rsidR="004C5B88">
        <w:rPr>
          <w:rStyle w:val="normaltextrun"/>
          <w:rFonts w:ascii="Arial" w:hAnsi="Arial" w:cs="Arial"/>
          <w:color w:val="000000"/>
        </w:rPr>
        <w:t xml:space="preserve"> (ALI’s)</w:t>
      </w:r>
      <w:r>
        <w:rPr>
          <w:rStyle w:val="normaltextrun"/>
          <w:rFonts w:ascii="Arial" w:hAnsi="Arial" w:cs="Arial"/>
          <w:color w:val="000000"/>
        </w:rPr>
        <w:t xml:space="preserve"> across all areas of the EHCP. My Communication facilitates all ALI’s and lends itself particularly well to support the delivery of Communication and Interaction Intention</w:t>
      </w:r>
      <w:r w:rsidR="009B5760">
        <w:rPr>
          <w:rStyle w:val="normaltextrun"/>
          <w:rFonts w:ascii="Arial" w:hAnsi="Arial" w:cs="Arial"/>
          <w:color w:val="000000"/>
        </w:rPr>
        <w:t>s that are written with the guidance of our Speech and Language Therapist.</w:t>
      </w:r>
      <w:r w:rsidR="00104CFD">
        <w:rPr>
          <w:rStyle w:val="normaltextrun"/>
          <w:rFonts w:ascii="Arial" w:hAnsi="Arial" w:cs="Arial"/>
          <w:color w:val="000000"/>
        </w:rPr>
        <w:t xml:space="preserve"> Some pupils also have a Speech and Language Involvement Plan that informs these. </w:t>
      </w:r>
    </w:p>
    <w:p w14:paraId="73D1F0B2" w14:textId="77777777" w:rsidR="00943380" w:rsidRDefault="00943380"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 </w:t>
      </w:r>
    </w:p>
    <w:p w14:paraId="580BD479" w14:textId="77777777" w:rsidR="004C5B88" w:rsidRDefault="004C5B88" w:rsidP="004C5B88">
      <w:pPr>
        <w:pStyle w:val="paragraph"/>
        <w:spacing w:before="0" w:beforeAutospacing="0" w:after="0" w:afterAutospacing="0"/>
        <w:jc w:val="both"/>
        <w:textAlignment w:val="baseline"/>
        <w:rPr>
          <w:rStyle w:val="eop"/>
          <w:rFonts w:ascii="Arial" w:hAnsi="Arial" w:cs="Arial"/>
          <w:b/>
          <w:bCs/>
        </w:rPr>
      </w:pPr>
      <w:r w:rsidRPr="004C5B88">
        <w:rPr>
          <w:rStyle w:val="eop"/>
          <w:rFonts w:ascii="Arial" w:hAnsi="Arial" w:cs="Arial"/>
          <w:b/>
          <w:bCs/>
        </w:rPr>
        <w:t>Timetable</w:t>
      </w:r>
    </w:p>
    <w:p w14:paraId="58E310E1" w14:textId="77777777" w:rsidR="007F292C" w:rsidRDefault="007F292C" w:rsidP="004C5B88">
      <w:pPr>
        <w:pStyle w:val="paragraph"/>
        <w:spacing w:before="0" w:beforeAutospacing="0" w:after="0" w:afterAutospacing="0"/>
        <w:jc w:val="both"/>
        <w:textAlignment w:val="baseline"/>
        <w:rPr>
          <w:rStyle w:val="eop"/>
          <w:rFonts w:ascii="Arial" w:hAnsi="Arial" w:cs="Arial"/>
        </w:rPr>
      </w:pPr>
    </w:p>
    <w:p w14:paraId="1A0B694C" w14:textId="77777777" w:rsidR="007F292C" w:rsidRDefault="007F292C"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My Communication is continual and cross-curricular</w:t>
      </w:r>
      <w:r w:rsidR="00DA21BF">
        <w:rPr>
          <w:rStyle w:val="eop"/>
          <w:rFonts w:ascii="Arial" w:hAnsi="Arial" w:cs="Arial"/>
        </w:rPr>
        <w:t>,</w:t>
      </w:r>
      <w:r>
        <w:rPr>
          <w:rStyle w:val="eop"/>
          <w:rFonts w:ascii="Arial" w:hAnsi="Arial" w:cs="Arial"/>
        </w:rPr>
        <w:t xml:space="preserve"> delivered across the timetable through a range of learning opportunities including:</w:t>
      </w:r>
    </w:p>
    <w:p w14:paraId="42D34F1E" w14:textId="77777777" w:rsidR="007F292C" w:rsidRDefault="007F292C" w:rsidP="004C5B88">
      <w:pPr>
        <w:pStyle w:val="paragraph"/>
        <w:spacing w:before="0" w:beforeAutospacing="0" w:after="0" w:afterAutospacing="0"/>
        <w:jc w:val="both"/>
        <w:textAlignment w:val="baseline"/>
        <w:rPr>
          <w:rStyle w:val="eop"/>
          <w:rFonts w:ascii="Arial" w:hAnsi="Arial" w:cs="Arial"/>
        </w:rPr>
      </w:pPr>
    </w:p>
    <w:p w14:paraId="3F8F08D1" w14:textId="77777777" w:rsidR="007F292C" w:rsidRDefault="00DA21BF" w:rsidP="007F292C">
      <w:pPr>
        <w:numPr>
          <w:ilvl w:val="0"/>
          <w:numId w:val="14"/>
        </w:numPr>
        <w:jc w:val="both"/>
        <w:rPr>
          <w:rFonts w:ascii="Arial" w:hAnsi="Arial" w:cs="Arial"/>
        </w:rPr>
      </w:pPr>
      <w:r>
        <w:rPr>
          <w:rFonts w:ascii="Arial" w:hAnsi="Arial" w:cs="Arial"/>
        </w:rPr>
        <w:t>informal, semi-formal and formal</w:t>
      </w:r>
      <w:r w:rsidR="007F292C">
        <w:rPr>
          <w:rFonts w:ascii="Arial" w:hAnsi="Arial" w:cs="Arial"/>
        </w:rPr>
        <w:t xml:space="preserve"> </w:t>
      </w:r>
      <w:r>
        <w:rPr>
          <w:rFonts w:ascii="Arial" w:hAnsi="Arial" w:cs="Arial"/>
        </w:rPr>
        <w:t>lessons</w:t>
      </w:r>
      <w:r w:rsidR="007F292C">
        <w:rPr>
          <w:rFonts w:ascii="Arial" w:hAnsi="Arial" w:cs="Arial"/>
        </w:rPr>
        <w:t xml:space="preserve"> and activities</w:t>
      </w:r>
    </w:p>
    <w:p w14:paraId="6D520860" w14:textId="77777777" w:rsidR="00C51B8B" w:rsidRDefault="00C51B8B" w:rsidP="007F292C">
      <w:pPr>
        <w:numPr>
          <w:ilvl w:val="0"/>
          <w:numId w:val="14"/>
        </w:numPr>
        <w:jc w:val="both"/>
        <w:rPr>
          <w:rFonts w:ascii="Arial" w:hAnsi="Arial" w:cs="Arial"/>
        </w:rPr>
      </w:pPr>
      <w:r>
        <w:rPr>
          <w:rFonts w:ascii="Arial" w:hAnsi="Arial" w:cs="Arial"/>
        </w:rPr>
        <w:t>continuous provision activities</w:t>
      </w:r>
    </w:p>
    <w:p w14:paraId="7F182B87" w14:textId="77777777" w:rsidR="00DA21BF" w:rsidRPr="00DA21BF" w:rsidRDefault="00DA21BF" w:rsidP="00DA21BF">
      <w:pPr>
        <w:numPr>
          <w:ilvl w:val="0"/>
          <w:numId w:val="14"/>
        </w:numPr>
        <w:jc w:val="both"/>
        <w:rPr>
          <w:rFonts w:ascii="Arial" w:hAnsi="Arial" w:cs="Arial"/>
        </w:rPr>
      </w:pPr>
      <w:r>
        <w:rPr>
          <w:rFonts w:ascii="Arial" w:hAnsi="Arial" w:cs="Arial"/>
        </w:rPr>
        <w:t xml:space="preserve">social times including morning group, snack, lunch and </w:t>
      </w:r>
      <w:proofErr w:type="gramStart"/>
      <w:r>
        <w:rPr>
          <w:rFonts w:ascii="Arial" w:hAnsi="Arial" w:cs="Arial"/>
        </w:rPr>
        <w:t>playtime</w:t>
      </w:r>
      <w:proofErr w:type="gramEnd"/>
    </w:p>
    <w:p w14:paraId="5D4AE688" w14:textId="77777777" w:rsidR="007F292C" w:rsidRDefault="007F292C" w:rsidP="007F292C">
      <w:pPr>
        <w:numPr>
          <w:ilvl w:val="0"/>
          <w:numId w:val="14"/>
        </w:numPr>
        <w:jc w:val="both"/>
        <w:rPr>
          <w:rFonts w:ascii="Arial" w:hAnsi="Arial" w:cs="Arial"/>
        </w:rPr>
      </w:pPr>
      <w:r>
        <w:rPr>
          <w:rFonts w:ascii="Arial" w:hAnsi="Arial" w:cs="Arial"/>
        </w:rPr>
        <w:t>times of transition</w:t>
      </w:r>
      <w:r w:rsidR="00DA21BF">
        <w:rPr>
          <w:rFonts w:ascii="Arial" w:hAnsi="Arial" w:cs="Arial"/>
        </w:rPr>
        <w:t xml:space="preserve"> including across activities, school areas, arriving at school, moving around </w:t>
      </w:r>
      <w:proofErr w:type="gramStart"/>
      <w:r w:rsidR="00DA21BF">
        <w:rPr>
          <w:rFonts w:ascii="Arial" w:hAnsi="Arial" w:cs="Arial"/>
        </w:rPr>
        <w:t>school</w:t>
      </w:r>
      <w:proofErr w:type="gramEnd"/>
      <w:r w:rsidR="00DA21BF">
        <w:rPr>
          <w:rFonts w:ascii="Arial" w:hAnsi="Arial" w:cs="Arial"/>
        </w:rPr>
        <w:t xml:space="preserve"> and going home</w:t>
      </w:r>
    </w:p>
    <w:p w14:paraId="1D7ADF6D" w14:textId="77777777" w:rsidR="00DA21BF" w:rsidRDefault="00DA21BF" w:rsidP="007F292C">
      <w:pPr>
        <w:numPr>
          <w:ilvl w:val="0"/>
          <w:numId w:val="14"/>
        </w:numPr>
        <w:jc w:val="both"/>
        <w:rPr>
          <w:rFonts w:ascii="Arial" w:hAnsi="Arial" w:cs="Arial"/>
        </w:rPr>
      </w:pPr>
      <w:r>
        <w:rPr>
          <w:rFonts w:ascii="Arial" w:hAnsi="Arial" w:cs="Arial"/>
        </w:rPr>
        <w:t>within the community in a range of different places with different people</w:t>
      </w:r>
    </w:p>
    <w:p w14:paraId="0DDA2148" w14:textId="77777777" w:rsidR="007F292C" w:rsidRDefault="00DA21BF" w:rsidP="007F292C">
      <w:pPr>
        <w:numPr>
          <w:ilvl w:val="0"/>
          <w:numId w:val="14"/>
        </w:numPr>
        <w:jc w:val="both"/>
        <w:rPr>
          <w:rFonts w:ascii="Arial" w:hAnsi="Arial" w:cs="Arial"/>
        </w:rPr>
      </w:pPr>
      <w:r>
        <w:rPr>
          <w:rFonts w:ascii="Arial" w:hAnsi="Arial" w:cs="Arial"/>
        </w:rPr>
        <w:t xml:space="preserve">in different areas of the school including the sensory room, play area, forest school, cooking </w:t>
      </w:r>
      <w:proofErr w:type="gramStart"/>
      <w:r>
        <w:rPr>
          <w:rFonts w:ascii="Arial" w:hAnsi="Arial" w:cs="Arial"/>
        </w:rPr>
        <w:t>room</w:t>
      </w:r>
      <w:proofErr w:type="gramEnd"/>
    </w:p>
    <w:p w14:paraId="043B81FB" w14:textId="77777777" w:rsidR="00DA21BF" w:rsidRDefault="00DA21BF" w:rsidP="00DA21BF">
      <w:pPr>
        <w:jc w:val="both"/>
        <w:rPr>
          <w:rFonts w:ascii="Arial" w:hAnsi="Arial" w:cs="Arial"/>
        </w:rPr>
      </w:pPr>
    </w:p>
    <w:p w14:paraId="79F61DD9" w14:textId="77777777" w:rsidR="00D76101" w:rsidRDefault="00DA21BF" w:rsidP="00DA21BF">
      <w:pPr>
        <w:jc w:val="both"/>
        <w:rPr>
          <w:rFonts w:ascii="Arial" w:hAnsi="Arial" w:cs="Arial"/>
        </w:rPr>
      </w:pPr>
      <w:r>
        <w:rPr>
          <w:rFonts w:ascii="Arial" w:hAnsi="Arial" w:cs="Arial"/>
        </w:rPr>
        <w:t xml:space="preserve">The timetable for pupils following Explorers and Adventurers </w:t>
      </w:r>
      <w:r w:rsidR="00C51B8B">
        <w:rPr>
          <w:rFonts w:ascii="Arial" w:hAnsi="Arial" w:cs="Arial"/>
        </w:rPr>
        <w:t>curriculum pathways is mainly activity based with communication opportunities interwoven acros</w:t>
      </w:r>
      <w:r w:rsidR="00D76101">
        <w:rPr>
          <w:rFonts w:ascii="Arial" w:hAnsi="Arial" w:cs="Arial"/>
        </w:rPr>
        <w:t>s the daily routine and through the continuous provision.</w:t>
      </w:r>
      <w:r w:rsidR="00C51B8B">
        <w:rPr>
          <w:rFonts w:ascii="Arial" w:hAnsi="Arial" w:cs="Arial"/>
        </w:rPr>
        <w:t xml:space="preserve"> </w:t>
      </w:r>
      <w:r w:rsidR="00D76101">
        <w:rPr>
          <w:rFonts w:ascii="Arial" w:hAnsi="Arial" w:cs="Arial"/>
        </w:rPr>
        <w:t>Reading is taught through activities and</w:t>
      </w:r>
      <w:r w:rsidR="00C51B8B">
        <w:rPr>
          <w:rFonts w:ascii="Arial" w:hAnsi="Arial" w:cs="Arial"/>
        </w:rPr>
        <w:t xml:space="preserve"> focused </w:t>
      </w:r>
      <w:r w:rsidR="00D76101">
        <w:rPr>
          <w:rFonts w:ascii="Arial" w:hAnsi="Arial" w:cs="Arial"/>
        </w:rPr>
        <w:t xml:space="preserve">work. </w:t>
      </w:r>
    </w:p>
    <w:p w14:paraId="71E3F95A" w14:textId="77777777" w:rsidR="00D76101" w:rsidRDefault="00D76101" w:rsidP="00DA21BF">
      <w:pPr>
        <w:jc w:val="both"/>
        <w:rPr>
          <w:rFonts w:ascii="Arial" w:hAnsi="Arial" w:cs="Arial"/>
        </w:rPr>
      </w:pPr>
    </w:p>
    <w:p w14:paraId="51E1E4B6" w14:textId="77777777" w:rsidR="00DA21BF" w:rsidRDefault="00D76101" w:rsidP="00DA21BF">
      <w:pPr>
        <w:jc w:val="both"/>
        <w:rPr>
          <w:rFonts w:ascii="Arial" w:hAnsi="Arial" w:cs="Arial"/>
        </w:rPr>
      </w:pPr>
      <w:r>
        <w:rPr>
          <w:rFonts w:ascii="Arial" w:hAnsi="Arial" w:cs="Arial"/>
        </w:rPr>
        <w:t>The timetable for pupils following Adventurers Challenge and Voyagers curriculum pathways is comprised of a mixture</w:t>
      </w:r>
      <w:r w:rsidR="00254F10">
        <w:rPr>
          <w:rFonts w:ascii="Arial" w:hAnsi="Arial" w:cs="Arial"/>
        </w:rPr>
        <w:t xml:space="preserve"> of</w:t>
      </w:r>
      <w:r>
        <w:rPr>
          <w:rFonts w:ascii="Arial" w:hAnsi="Arial" w:cs="Arial"/>
        </w:rPr>
        <w:t xml:space="preserve"> more formalised learning opportunities. This includes focused groups activities and traditionally structured lessons</w:t>
      </w:r>
      <w:r w:rsidR="00254F10">
        <w:rPr>
          <w:rFonts w:ascii="Arial" w:hAnsi="Arial" w:cs="Arial"/>
        </w:rPr>
        <w:t>,</w:t>
      </w:r>
      <w:r>
        <w:rPr>
          <w:rFonts w:ascii="Arial" w:hAnsi="Arial" w:cs="Arial"/>
        </w:rPr>
        <w:t xml:space="preserve"> alongside the naturally occurring opportunities across the timetable.</w:t>
      </w:r>
    </w:p>
    <w:p w14:paraId="620FED10" w14:textId="77777777" w:rsidR="00D76101" w:rsidRDefault="00D76101" w:rsidP="00DA21BF">
      <w:pPr>
        <w:jc w:val="both"/>
        <w:rPr>
          <w:rFonts w:ascii="Arial" w:hAnsi="Arial" w:cs="Arial"/>
        </w:rPr>
      </w:pPr>
    </w:p>
    <w:p w14:paraId="18065B94" w14:textId="77777777" w:rsidR="00D76101" w:rsidRDefault="00D76101" w:rsidP="00DA21BF">
      <w:pPr>
        <w:jc w:val="both"/>
        <w:rPr>
          <w:rFonts w:ascii="Arial" w:hAnsi="Arial" w:cs="Arial"/>
        </w:rPr>
      </w:pPr>
      <w:r>
        <w:rPr>
          <w:rFonts w:ascii="Arial" w:hAnsi="Arial" w:cs="Arial"/>
        </w:rPr>
        <w:t xml:space="preserve">Please see examples of </w:t>
      </w:r>
      <w:hyperlink r:id="rId15" w:history="1">
        <w:r w:rsidRPr="00C902E7">
          <w:rPr>
            <w:rStyle w:val="Hyperlink"/>
            <w:rFonts w:ascii="Arial" w:hAnsi="Arial" w:cs="Arial"/>
          </w:rPr>
          <w:t>Explorers &amp; Adventurers timetable</w:t>
        </w:r>
      </w:hyperlink>
      <w:r>
        <w:rPr>
          <w:rFonts w:ascii="Arial" w:hAnsi="Arial" w:cs="Arial"/>
        </w:rPr>
        <w:t xml:space="preserve"> and </w:t>
      </w:r>
      <w:hyperlink r:id="rId16" w:history="1">
        <w:r w:rsidRPr="006F4A37">
          <w:rPr>
            <w:rStyle w:val="Hyperlink"/>
            <w:rFonts w:ascii="Arial" w:hAnsi="Arial" w:cs="Arial"/>
          </w:rPr>
          <w:t>Adv</w:t>
        </w:r>
        <w:r w:rsidR="006F4A37">
          <w:rPr>
            <w:rStyle w:val="Hyperlink"/>
            <w:rFonts w:ascii="Arial" w:hAnsi="Arial" w:cs="Arial"/>
          </w:rPr>
          <w:t>e</w:t>
        </w:r>
        <w:r w:rsidRPr="006F4A37">
          <w:rPr>
            <w:rStyle w:val="Hyperlink"/>
            <w:rFonts w:ascii="Arial" w:hAnsi="Arial" w:cs="Arial"/>
          </w:rPr>
          <w:t>nturers Challenge and Voyagers timetable</w:t>
        </w:r>
      </w:hyperlink>
      <w:r w:rsidR="00C902E7">
        <w:rPr>
          <w:rFonts w:ascii="Arial" w:hAnsi="Arial" w:cs="Arial"/>
        </w:rPr>
        <w:t xml:space="preserve"> which includes examples of the opportunities provided.</w:t>
      </w:r>
    </w:p>
    <w:p w14:paraId="46F3EB4C" w14:textId="77777777" w:rsidR="007F292C" w:rsidRDefault="007F292C" w:rsidP="004C5B88">
      <w:pPr>
        <w:pStyle w:val="paragraph"/>
        <w:spacing w:before="0" w:beforeAutospacing="0" w:after="0" w:afterAutospacing="0"/>
        <w:jc w:val="both"/>
        <w:textAlignment w:val="baseline"/>
        <w:rPr>
          <w:rStyle w:val="eop"/>
          <w:rFonts w:ascii="Arial" w:hAnsi="Arial" w:cs="Arial"/>
        </w:rPr>
      </w:pPr>
    </w:p>
    <w:p w14:paraId="169694BC" w14:textId="77777777" w:rsidR="004C5B88" w:rsidRDefault="004C5B88" w:rsidP="004C5B88">
      <w:pPr>
        <w:pStyle w:val="paragraph"/>
        <w:spacing w:before="0" w:beforeAutospacing="0" w:after="0" w:afterAutospacing="0"/>
        <w:jc w:val="both"/>
        <w:textAlignment w:val="baseline"/>
        <w:rPr>
          <w:rStyle w:val="eop"/>
          <w:rFonts w:ascii="Arial" w:hAnsi="Arial" w:cs="Arial"/>
          <w:b/>
          <w:bCs/>
        </w:rPr>
      </w:pPr>
      <w:r>
        <w:rPr>
          <w:rStyle w:val="eop"/>
          <w:rFonts w:ascii="Arial" w:hAnsi="Arial" w:cs="Arial"/>
          <w:b/>
          <w:bCs/>
        </w:rPr>
        <w:t>Planning</w:t>
      </w:r>
    </w:p>
    <w:p w14:paraId="29D4A6C5" w14:textId="77777777" w:rsidR="006F4A37" w:rsidRDefault="006F4A37" w:rsidP="004C5B88">
      <w:pPr>
        <w:pStyle w:val="paragraph"/>
        <w:spacing w:before="0" w:beforeAutospacing="0" w:after="0" w:afterAutospacing="0"/>
        <w:jc w:val="both"/>
        <w:textAlignment w:val="baseline"/>
        <w:rPr>
          <w:rStyle w:val="eop"/>
          <w:rFonts w:ascii="Arial" w:hAnsi="Arial" w:cs="Arial"/>
          <w:b/>
          <w:bCs/>
        </w:rPr>
      </w:pPr>
    </w:p>
    <w:p w14:paraId="5E0EAF6D" w14:textId="20CCD991" w:rsidR="004D05F0" w:rsidRDefault="006F4A37" w:rsidP="004C5B88">
      <w:pPr>
        <w:pStyle w:val="paragraph"/>
        <w:spacing w:before="0" w:beforeAutospacing="0" w:after="0" w:afterAutospacing="0"/>
        <w:jc w:val="both"/>
        <w:textAlignment w:val="baseline"/>
        <w:rPr>
          <w:rStyle w:val="eop"/>
          <w:rFonts w:ascii="Arial" w:hAnsi="Arial" w:cs="Arial"/>
        </w:rPr>
      </w:pPr>
      <w:r w:rsidRPr="006F4A37">
        <w:rPr>
          <w:rStyle w:val="eop"/>
          <w:rFonts w:ascii="Arial" w:hAnsi="Arial" w:cs="Arial"/>
        </w:rPr>
        <w:t>Long Term Maps</w:t>
      </w:r>
      <w:r>
        <w:rPr>
          <w:rStyle w:val="eop"/>
          <w:rFonts w:ascii="Arial" w:hAnsi="Arial" w:cs="Arial"/>
        </w:rPr>
        <w:t xml:space="preserve"> set out curriculum coverage through schemes of work for each curriculum pathway. </w:t>
      </w:r>
      <w:r w:rsidR="009B5760">
        <w:rPr>
          <w:rStyle w:val="eop"/>
          <w:rFonts w:ascii="Arial" w:hAnsi="Arial" w:cs="Arial"/>
        </w:rPr>
        <w:t xml:space="preserve">In addition, individualised communication profiles systematically produced for each pupil give staff a clear picture of what pupils can do across all areas of communication and what they can do to build upon </w:t>
      </w:r>
      <w:r w:rsidR="007C234D">
        <w:rPr>
          <w:rStyle w:val="eop"/>
          <w:rFonts w:ascii="Arial" w:hAnsi="Arial" w:cs="Arial"/>
        </w:rPr>
        <w:t>this. These</w:t>
      </w:r>
      <w:r>
        <w:rPr>
          <w:rStyle w:val="eop"/>
          <w:rFonts w:ascii="Arial" w:hAnsi="Arial" w:cs="Arial"/>
        </w:rPr>
        <w:t xml:space="preserve"> guide teachers to write Medium Term Plans that build upon what pupils can already do, based upon the content detailed for each term.</w:t>
      </w:r>
      <w:r w:rsidR="004D05F0">
        <w:rPr>
          <w:rStyle w:val="eop"/>
          <w:rFonts w:ascii="Arial" w:hAnsi="Arial" w:cs="Arial"/>
        </w:rPr>
        <w:t xml:space="preserve"> Planning for each pathway is designed in a way that compliments the </w:t>
      </w:r>
      <w:r w:rsidR="008B5780">
        <w:rPr>
          <w:rStyle w:val="eop"/>
          <w:rFonts w:ascii="Arial" w:hAnsi="Arial" w:cs="Arial"/>
        </w:rPr>
        <w:t>way</w:t>
      </w:r>
      <w:r w:rsidR="004D05F0">
        <w:rPr>
          <w:rStyle w:val="eop"/>
          <w:rFonts w:ascii="Arial" w:hAnsi="Arial" w:cs="Arial"/>
        </w:rPr>
        <w:t xml:space="preserve"> they learn. </w:t>
      </w:r>
    </w:p>
    <w:p w14:paraId="746CDCF5" w14:textId="77777777" w:rsidR="00CA0152" w:rsidRDefault="00CA0152" w:rsidP="004C5B88">
      <w:pPr>
        <w:pStyle w:val="paragraph"/>
        <w:spacing w:before="0" w:beforeAutospacing="0" w:after="0" w:afterAutospacing="0"/>
        <w:jc w:val="both"/>
        <w:textAlignment w:val="baseline"/>
        <w:rPr>
          <w:rStyle w:val="eop"/>
          <w:rFonts w:ascii="Arial" w:hAnsi="Arial" w:cs="Arial"/>
        </w:rPr>
      </w:pPr>
    </w:p>
    <w:p w14:paraId="0F65A695" w14:textId="77777777" w:rsidR="006F4A37" w:rsidRDefault="004D05F0"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For pupils following our Explorers pathway</w:t>
      </w:r>
      <w:r w:rsidR="00393D65">
        <w:rPr>
          <w:rStyle w:val="eop"/>
          <w:rFonts w:ascii="Arial" w:hAnsi="Arial" w:cs="Arial"/>
        </w:rPr>
        <w:t>,</w:t>
      </w:r>
      <w:r>
        <w:rPr>
          <w:rStyle w:val="eop"/>
          <w:rFonts w:ascii="Arial" w:hAnsi="Arial" w:cs="Arial"/>
        </w:rPr>
        <w:t xml:space="preserve"> planning is individualised and holistic, with emphasis placed on building upon each pupils</w:t>
      </w:r>
      <w:r w:rsidR="0027588C">
        <w:rPr>
          <w:rStyle w:val="eop"/>
          <w:rFonts w:ascii="Arial" w:hAnsi="Arial" w:cs="Arial"/>
        </w:rPr>
        <w:t>’</w:t>
      </w:r>
      <w:r>
        <w:rPr>
          <w:rStyle w:val="eop"/>
          <w:rFonts w:ascii="Arial" w:hAnsi="Arial" w:cs="Arial"/>
        </w:rPr>
        <w:t xml:space="preserve"> strengths </w:t>
      </w:r>
      <w:r w:rsidR="0027588C">
        <w:rPr>
          <w:rStyle w:val="eop"/>
          <w:rFonts w:ascii="Arial" w:hAnsi="Arial" w:cs="Arial"/>
        </w:rPr>
        <w:t>and</w:t>
      </w:r>
      <w:r>
        <w:rPr>
          <w:rStyle w:val="eop"/>
          <w:rFonts w:ascii="Arial" w:hAnsi="Arial" w:cs="Arial"/>
        </w:rPr>
        <w:t xml:space="preserve"> utilising their </w:t>
      </w:r>
      <w:r>
        <w:rPr>
          <w:rStyle w:val="eop"/>
          <w:rFonts w:ascii="Arial" w:hAnsi="Arial" w:cs="Arial"/>
        </w:rPr>
        <w:lastRenderedPageBreak/>
        <w:t xml:space="preserve">preferences and motivators. </w:t>
      </w:r>
      <w:r w:rsidR="00393D65">
        <w:rPr>
          <w:rStyle w:val="eop"/>
          <w:rFonts w:ascii="Arial" w:hAnsi="Arial" w:cs="Arial"/>
        </w:rPr>
        <w:t xml:space="preserve">Take a look at our </w:t>
      </w:r>
      <w:hyperlink r:id="rId17" w:history="1">
        <w:r w:rsidR="00393D65" w:rsidRPr="00393D65">
          <w:rPr>
            <w:rStyle w:val="Hyperlink"/>
            <w:rFonts w:ascii="Arial" w:hAnsi="Arial" w:cs="Arial"/>
          </w:rPr>
          <w:t>Engagement Profile</w:t>
        </w:r>
      </w:hyperlink>
      <w:r w:rsidR="00393D65">
        <w:rPr>
          <w:rStyle w:val="eop"/>
          <w:rFonts w:ascii="Arial" w:hAnsi="Arial" w:cs="Arial"/>
        </w:rPr>
        <w:t xml:space="preserve"> and </w:t>
      </w:r>
      <w:hyperlink r:id="rId18" w:history="1">
        <w:r w:rsidR="00393D65" w:rsidRPr="00393D65">
          <w:rPr>
            <w:rStyle w:val="Hyperlink"/>
            <w:rFonts w:ascii="Arial" w:hAnsi="Arial" w:cs="Arial"/>
          </w:rPr>
          <w:t>Explorers Medium Term Planning.</w:t>
        </w:r>
      </w:hyperlink>
    </w:p>
    <w:p w14:paraId="49B4541B" w14:textId="77777777" w:rsidR="00CA0152" w:rsidRDefault="00CA0152" w:rsidP="004C5B88">
      <w:pPr>
        <w:pStyle w:val="paragraph"/>
        <w:spacing w:before="0" w:beforeAutospacing="0" w:after="0" w:afterAutospacing="0"/>
        <w:jc w:val="both"/>
        <w:textAlignment w:val="baseline"/>
        <w:rPr>
          <w:rStyle w:val="eop"/>
          <w:rFonts w:ascii="Arial" w:hAnsi="Arial" w:cs="Arial"/>
        </w:rPr>
      </w:pPr>
    </w:p>
    <w:p w14:paraId="260B6F92" w14:textId="77777777" w:rsidR="006F4A37" w:rsidRPr="00B04FAF" w:rsidRDefault="00393D65" w:rsidP="004C5B88">
      <w:pPr>
        <w:pStyle w:val="paragraph"/>
        <w:spacing w:before="0" w:beforeAutospacing="0" w:after="0" w:afterAutospacing="0"/>
        <w:jc w:val="both"/>
        <w:textAlignment w:val="baseline"/>
        <w:rPr>
          <w:rStyle w:val="eop"/>
          <w:rFonts w:ascii="Arial" w:hAnsi="Arial" w:cs="Arial"/>
        </w:rPr>
      </w:pPr>
      <w:r w:rsidRPr="00B04FAF">
        <w:rPr>
          <w:rStyle w:val="eop"/>
          <w:rFonts w:ascii="Arial" w:hAnsi="Arial" w:cs="Arial"/>
        </w:rPr>
        <w:t>For pupils following our Adventurers/Challenge pathway, planning is cross-contextual with emphasis placed on doing to learn</w:t>
      </w:r>
      <w:r w:rsidR="0027588C">
        <w:rPr>
          <w:rStyle w:val="eop"/>
          <w:rFonts w:ascii="Arial" w:hAnsi="Arial" w:cs="Arial"/>
        </w:rPr>
        <w:t>,</w:t>
      </w:r>
      <w:r w:rsidRPr="00B04FAF">
        <w:rPr>
          <w:rStyle w:val="eop"/>
          <w:rFonts w:ascii="Arial" w:hAnsi="Arial" w:cs="Arial"/>
        </w:rPr>
        <w:t xml:space="preserve"> with plenty of repeated learning opportunities. Take a look at our </w:t>
      </w:r>
      <w:hyperlink r:id="rId19" w:history="1">
        <w:r w:rsidRPr="00B04FAF">
          <w:rPr>
            <w:rStyle w:val="Hyperlink"/>
            <w:rFonts w:ascii="Arial" w:hAnsi="Arial" w:cs="Arial"/>
          </w:rPr>
          <w:t>Adventurers/Challenge Medium Term Planning.</w:t>
        </w:r>
      </w:hyperlink>
      <w:r w:rsidRPr="00B04FAF">
        <w:rPr>
          <w:rStyle w:val="eop"/>
          <w:rFonts w:ascii="Arial" w:hAnsi="Arial" w:cs="Arial"/>
        </w:rPr>
        <w:t xml:space="preserve"> </w:t>
      </w:r>
    </w:p>
    <w:p w14:paraId="1FC3ECC3" w14:textId="77777777" w:rsidR="00CA0152" w:rsidRDefault="00CA0152" w:rsidP="004C5B88">
      <w:pPr>
        <w:pStyle w:val="paragraph"/>
        <w:spacing w:before="0" w:beforeAutospacing="0" w:after="0" w:afterAutospacing="0"/>
        <w:jc w:val="both"/>
        <w:textAlignment w:val="baseline"/>
        <w:rPr>
          <w:rStyle w:val="eop"/>
          <w:rFonts w:ascii="Arial" w:hAnsi="Arial" w:cs="Arial"/>
        </w:rPr>
      </w:pPr>
    </w:p>
    <w:p w14:paraId="3A5EBB93" w14:textId="77777777" w:rsidR="00CA0152" w:rsidRDefault="00CA0152" w:rsidP="004C5B88">
      <w:pPr>
        <w:pStyle w:val="paragraph"/>
        <w:spacing w:before="0" w:beforeAutospacing="0" w:after="0" w:afterAutospacing="0"/>
        <w:jc w:val="both"/>
        <w:textAlignment w:val="baseline"/>
        <w:rPr>
          <w:rStyle w:val="eop"/>
          <w:rFonts w:ascii="Arial" w:hAnsi="Arial" w:cs="Arial"/>
        </w:rPr>
      </w:pPr>
      <w:r w:rsidRPr="00CA0152">
        <w:rPr>
          <w:rStyle w:val="eop"/>
          <w:rFonts w:ascii="Arial" w:hAnsi="Arial" w:cs="Arial"/>
        </w:rPr>
        <w:t>F</w:t>
      </w:r>
      <w:r>
        <w:rPr>
          <w:rStyle w:val="eop"/>
          <w:rFonts w:ascii="Arial" w:hAnsi="Arial" w:cs="Arial"/>
        </w:rPr>
        <w:t>or pupils following our Challenge/Voyagers pathway, planning is subject specific and sequenced in a linear fashion</w:t>
      </w:r>
      <w:r w:rsidR="006D0F82">
        <w:rPr>
          <w:rStyle w:val="eop"/>
          <w:rFonts w:ascii="Arial" w:hAnsi="Arial" w:cs="Arial"/>
        </w:rPr>
        <w:t xml:space="preserve"> and</w:t>
      </w:r>
      <w:r>
        <w:rPr>
          <w:rStyle w:val="eop"/>
          <w:rFonts w:ascii="Arial" w:hAnsi="Arial" w:cs="Arial"/>
        </w:rPr>
        <w:t xml:space="preserve"> focuse</w:t>
      </w:r>
      <w:r w:rsidR="006D0F82">
        <w:rPr>
          <w:rStyle w:val="eop"/>
          <w:rFonts w:ascii="Arial" w:hAnsi="Arial" w:cs="Arial"/>
        </w:rPr>
        <w:t>s</w:t>
      </w:r>
      <w:r>
        <w:rPr>
          <w:rStyle w:val="eop"/>
          <w:rFonts w:ascii="Arial" w:hAnsi="Arial" w:cs="Arial"/>
        </w:rPr>
        <w:t xml:space="preserve"> on </w:t>
      </w:r>
      <w:r w:rsidR="006D0F82">
        <w:rPr>
          <w:rStyle w:val="eop"/>
          <w:rFonts w:ascii="Arial" w:hAnsi="Arial" w:cs="Arial"/>
        </w:rPr>
        <w:t xml:space="preserve">the </w:t>
      </w:r>
      <w:r>
        <w:rPr>
          <w:rStyle w:val="eop"/>
          <w:rFonts w:ascii="Arial" w:hAnsi="Arial" w:cs="Arial"/>
        </w:rPr>
        <w:t xml:space="preserve">progression of skills and knowledge acquisition. Take a look at our </w:t>
      </w:r>
      <w:hyperlink r:id="rId20" w:history="1">
        <w:r w:rsidRPr="009266CD">
          <w:rPr>
            <w:rStyle w:val="Hyperlink"/>
            <w:rFonts w:ascii="Arial" w:hAnsi="Arial" w:cs="Arial"/>
          </w:rPr>
          <w:t>Challenge/Voyagers Medium Term Planning.</w:t>
        </w:r>
      </w:hyperlink>
      <w:r>
        <w:rPr>
          <w:rStyle w:val="eop"/>
          <w:rFonts w:ascii="Arial" w:hAnsi="Arial" w:cs="Arial"/>
        </w:rPr>
        <w:t xml:space="preserve"> </w:t>
      </w:r>
    </w:p>
    <w:p w14:paraId="5F4EBBDC" w14:textId="77777777" w:rsidR="007C234D" w:rsidRDefault="007C234D" w:rsidP="004C5B88">
      <w:pPr>
        <w:pStyle w:val="paragraph"/>
        <w:spacing w:before="0" w:beforeAutospacing="0" w:after="0" w:afterAutospacing="0"/>
        <w:jc w:val="both"/>
        <w:textAlignment w:val="baseline"/>
        <w:rPr>
          <w:rStyle w:val="eop"/>
          <w:rFonts w:ascii="Arial" w:hAnsi="Arial" w:cs="Arial"/>
        </w:rPr>
      </w:pPr>
    </w:p>
    <w:p w14:paraId="6A89CF5F" w14:textId="77777777" w:rsidR="00BC780B" w:rsidRDefault="00BC780B"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For EYFS pupils planning is cross-contextual with emphasis placed upon learning through play</w:t>
      </w:r>
      <w:r w:rsidR="007A1566">
        <w:rPr>
          <w:rStyle w:val="eop"/>
          <w:rFonts w:ascii="Arial" w:hAnsi="Arial" w:cs="Arial"/>
        </w:rPr>
        <w:t xml:space="preserve">. </w:t>
      </w:r>
    </w:p>
    <w:p w14:paraId="43E5514B" w14:textId="77777777" w:rsidR="0027588C" w:rsidRDefault="0027588C" w:rsidP="004C5B88">
      <w:pPr>
        <w:pStyle w:val="paragraph"/>
        <w:spacing w:before="0" w:beforeAutospacing="0" w:after="0" w:afterAutospacing="0"/>
        <w:jc w:val="both"/>
        <w:textAlignment w:val="baseline"/>
        <w:rPr>
          <w:rStyle w:val="eop"/>
          <w:rFonts w:ascii="Arial" w:hAnsi="Arial" w:cs="Arial"/>
        </w:rPr>
      </w:pPr>
    </w:p>
    <w:p w14:paraId="4F6C85A8" w14:textId="77777777" w:rsidR="0027588C" w:rsidRPr="00E70716" w:rsidRDefault="0027588C" w:rsidP="004C5B88">
      <w:pPr>
        <w:pStyle w:val="paragraph"/>
        <w:spacing w:before="0" w:beforeAutospacing="0" w:after="0" w:afterAutospacing="0"/>
        <w:jc w:val="both"/>
        <w:textAlignment w:val="baseline"/>
        <w:rPr>
          <w:rStyle w:val="eop"/>
          <w:rFonts w:ascii="Arial" w:hAnsi="Arial" w:cs="Arial"/>
          <w:color w:val="000000"/>
        </w:rPr>
      </w:pPr>
      <w:r w:rsidRPr="00E70716">
        <w:rPr>
          <w:rStyle w:val="eop"/>
          <w:rFonts w:ascii="Arial" w:hAnsi="Arial" w:cs="Arial"/>
          <w:color w:val="000000"/>
        </w:rPr>
        <w:t>For Key Stage 4 pupils, planning is subject specific</w:t>
      </w:r>
      <w:r w:rsidR="006D0F82" w:rsidRPr="00E70716">
        <w:rPr>
          <w:rStyle w:val="eop"/>
          <w:rFonts w:ascii="Arial" w:hAnsi="Arial" w:cs="Arial"/>
          <w:color w:val="000000"/>
        </w:rPr>
        <w:t xml:space="preserve"> and sequenced in a linear fashion</w:t>
      </w:r>
      <w:r w:rsidRPr="00E70716">
        <w:rPr>
          <w:rStyle w:val="eop"/>
          <w:rFonts w:ascii="Arial" w:hAnsi="Arial" w:cs="Arial"/>
          <w:color w:val="000000"/>
        </w:rPr>
        <w:t xml:space="preserve"> </w:t>
      </w:r>
      <w:r w:rsidR="006D0F82" w:rsidRPr="00E70716">
        <w:rPr>
          <w:rStyle w:val="eop"/>
          <w:rFonts w:ascii="Arial" w:hAnsi="Arial" w:cs="Arial"/>
          <w:color w:val="000000"/>
        </w:rPr>
        <w:t xml:space="preserve">and links to the specifications required for year 11 accreditation by Pearson Edexcel Functional English Skills and ASDAN Personal Progress. </w:t>
      </w:r>
    </w:p>
    <w:p w14:paraId="11506EF4" w14:textId="77777777" w:rsidR="00CA0152" w:rsidRDefault="00CA0152" w:rsidP="004C5B88">
      <w:pPr>
        <w:pStyle w:val="paragraph"/>
        <w:spacing w:before="0" w:beforeAutospacing="0" w:after="0" w:afterAutospacing="0"/>
        <w:jc w:val="both"/>
        <w:textAlignment w:val="baseline"/>
        <w:rPr>
          <w:rStyle w:val="eop"/>
          <w:rFonts w:ascii="Arial" w:hAnsi="Arial" w:cs="Arial"/>
          <w:b/>
          <w:bCs/>
        </w:rPr>
      </w:pPr>
    </w:p>
    <w:p w14:paraId="55BD2FDA" w14:textId="77777777" w:rsidR="009266CD" w:rsidRDefault="004C5B88" w:rsidP="004C5B88">
      <w:pPr>
        <w:pStyle w:val="paragraph"/>
        <w:spacing w:before="0" w:beforeAutospacing="0" w:after="0" w:afterAutospacing="0"/>
        <w:jc w:val="both"/>
        <w:textAlignment w:val="baseline"/>
        <w:rPr>
          <w:rStyle w:val="eop"/>
          <w:rFonts w:ascii="Arial" w:hAnsi="Arial" w:cs="Arial"/>
          <w:b/>
          <w:bCs/>
        </w:rPr>
      </w:pPr>
      <w:r>
        <w:rPr>
          <w:rStyle w:val="eop"/>
          <w:rFonts w:ascii="Arial" w:hAnsi="Arial" w:cs="Arial"/>
          <w:b/>
          <w:bCs/>
        </w:rPr>
        <w:t>Teaching of</w:t>
      </w:r>
      <w:r w:rsidR="009266CD">
        <w:rPr>
          <w:rStyle w:val="eop"/>
          <w:rFonts w:ascii="Arial" w:hAnsi="Arial" w:cs="Arial"/>
          <w:b/>
          <w:bCs/>
        </w:rPr>
        <w:t xml:space="preserve"> </w:t>
      </w:r>
      <w:r>
        <w:rPr>
          <w:rStyle w:val="eop"/>
          <w:rFonts w:ascii="Arial" w:hAnsi="Arial" w:cs="Arial"/>
          <w:b/>
          <w:bCs/>
        </w:rPr>
        <w:t>Communication</w:t>
      </w:r>
    </w:p>
    <w:p w14:paraId="55E19449" w14:textId="77777777" w:rsidR="009266CD" w:rsidRDefault="009266CD" w:rsidP="004C5B88">
      <w:pPr>
        <w:pStyle w:val="paragraph"/>
        <w:spacing w:before="0" w:beforeAutospacing="0" w:after="0" w:afterAutospacing="0"/>
        <w:jc w:val="both"/>
        <w:textAlignment w:val="baseline"/>
        <w:rPr>
          <w:rStyle w:val="eop"/>
          <w:rFonts w:ascii="Arial" w:hAnsi="Arial" w:cs="Arial"/>
          <w:b/>
          <w:bCs/>
        </w:rPr>
      </w:pPr>
    </w:p>
    <w:p w14:paraId="4A02A968" w14:textId="77777777" w:rsidR="00D76101" w:rsidRDefault="009266CD" w:rsidP="00DA21BF">
      <w:pPr>
        <w:pStyle w:val="paragraph"/>
        <w:spacing w:before="0" w:beforeAutospacing="0" w:after="0" w:afterAutospacing="0"/>
        <w:jc w:val="both"/>
        <w:textAlignment w:val="baseline"/>
        <w:rPr>
          <w:rStyle w:val="eop"/>
          <w:rFonts w:ascii="Arial" w:hAnsi="Arial" w:cs="Arial"/>
        </w:rPr>
      </w:pPr>
      <w:r>
        <w:rPr>
          <w:rStyle w:val="eop"/>
          <w:rFonts w:ascii="Arial" w:hAnsi="Arial" w:cs="Arial"/>
        </w:rPr>
        <w:t>The development of communication skills is largely processed based i.e., learning that occurs though the act of communicating rather than being instructed on how to communicate</w:t>
      </w:r>
      <w:r w:rsidR="008A0F66">
        <w:rPr>
          <w:rStyle w:val="eop"/>
          <w:rFonts w:ascii="Arial" w:hAnsi="Arial" w:cs="Arial"/>
        </w:rPr>
        <w:t>. It is for this reason that we</w:t>
      </w:r>
      <w:r w:rsidR="005C4F61">
        <w:rPr>
          <w:rStyle w:val="eop"/>
          <w:rFonts w:ascii="Arial" w:hAnsi="Arial" w:cs="Arial"/>
        </w:rPr>
        <w:t xml:space="preserve"> </w:t>
      </w:r>
      <w:r w:rsidR="00503454">
        <w:rPr>
          <w:rStyle w:val="eop"/>
          <w:rFonts w:ascii="Arial" w:hAnsi="Arial" w:cs="Arial"/>
        </w:rPr>
        <w:t>create as many opportunities as possible for learners to communicate by providing and developing the following 3M’s:</w:t>
      </w:r>
    </w:p>
    <w:p w14:paraId="6329E268" w14:textId="77777777" w:rsidR="00503454" w:rsidRDefault="00503454" w:rsidP="00DA21BF">
      <w:pPr>
        <w:pStyle w:val="paragraph"/>
        <w:spacing w:before="0" w:beforeAutospacing="0" w:after="0" w:afterAutospacing="0"/>
        <w:jc w:val="both"/>
        <w:textAlignment w:val="baseline"/>
        <w:rPr>
          <w:rStyle w:val="eop"/>
          <w:rFonts w:ascii="Arial" w:hAnsi="Arial" w:cs="Arial"/>
        </w:rPr>
      </w:pPr>
    </w:p>
    <w:p w14:paraId="58DF91A3" w14:textId="77777777" w:rsidR="00D76101" w:rsidRDefault="00D76101" w:rsidP="00DA21BF">
      <w:pPr>
        <w:pStyle w:val="paragraph"/>
        <w:spacing w:before="0" w:beforeAutospacing="0" w:after="0" w:afterAutospacing="0"/>
        <w:jc w:val="both"/>
        <w:textAlignment w:val="baseline"/>
        <w:rPr>
          <w:rStyle w:val="eop"/>
          <w:rFonts w:ascii="Arial" w:hAnsi="Arial" w:cs="Arial"/>
        </w:rPr>
      </w:pPr>
      <w:r w:rsidRPr="00503454">
        <w:rPr>
          <w:rStyle w:val="eop"/>
          <w:rFonts w:ascii="Arial" w:hAnsi="Arial" w:cs="Arial"/>
          <w:b/>
          <w:bCs/>
        </w:rPr>
        <w:t>Motivation</w:t>
      </w:r>
      <w:r w:rsidR="00503454" w:rsidRPr="00503454">
        <w:rPr>
          <w:rStyle w:val="eop"/>
          <w:rFonts w:ascii="Arial" w:hAnsi="Arial" w:cs="Arial"/>
          <w:b/>
          <w:bCs/>
        </w:rPr>
        <w:t>:</w:t>
      </w:r>
      <w:r w:rsidR="00503454">
        <w:rPr>
          <w:rStyle w:val="eop"/>
          <w:rFonts w:ascii="Arial" w:hAnsi="Arial" w:cs="Arial"/>
        </w:rPr>
        <w:t xml:space="preserve"> a strong reason to communicate. Teachers plan exciting and motivating opportunities to communicate by incorporating pupils</w:t>
      </w:r>
      <w:r w:rsidR="006D0F82">
        <w:rPr>
          <w:rStyle w:val="eop"/>
          <w:rFonts w:ascii="Arial" w:hAnsi="Arial" w:cs="Arial"/>
        </w:rPr>
        <w:t>’</w:t>
      </w:r>
      <w:r w:rsidR="00503454">
        <w:rPr>
          <w:rStyle w:val="eop"/>
          <w:rFonts w:ascii="Arial" w:hAnsi="Arial" w:cs="Arial"/>
        </w:rPr>
        <w:t xml:space="preserve"> interests and preferences and deploying a range of deliberate sabotage techniques. </w:t>
      </w:r>
    </w:p>
    <w:p w14:paraId="13E2FC99" w14:textId="77777777" w:rsidR="00503454" w:rsidRDefault="00503454" w:rsidP="00DA21BF">
      <w:pPr>
        <w:pStyle w:val="paragraph"/>
        <w:spacing w:before="0" w:beforeAutospacing="0" w:after="0" w:afterAutospacing="0"/>
        <w:jc w:val="both"/>
        <w:textAlignment w:val="baseline"/>
        <w:rPr>
          <w:rStyle w:val="eop"/>
          <w:rFonts w:ascii="Arial" w:hAnsi="Arial" w:cs="Arial"/>
        </w:rPr>
      </w:pPr>
    </w:p>
    <w:p w14:paraId="06014005" w14:textId="77777777" w:rsidR="00D76101" w:rsidRDefault="00D76101" w:rsidP="00DA21BF">
      <w:pPr>
        <w:pStyle w:val="paragraph"/>
        <w:spacing w:before="0" w:beforeAutospacing="0" w:after="0" w:afterAutospacing="0"/>
        <w:jc w:val="both"/>
        <w:textAlignment w:val="baseline"/>
        <w:rPr>
          <w:rStyle w:val="eop"/>
          <w:rFonts w:ascii="Arial" w:hAnsi="Arial" w:cs="Arial"/>
        </w:rPr>
      </w:pPr>
      <w:r w:rsidRPr="00503454">
        <w:rPr>
          <w:rStyle w:val="eop"/>
          <w:rFonts w:ascii="Arial" w:hAnsi="Arial" w:cs="Arial"/>
          <w:b/>
          <w:bCs/>
        </w:rPr>
        <w:t>Means</w:t>
      </w:r>
      <w:r w:rsidR="00503454" w:rsidRPr="00503454">
        <w:rPr>
          <w:rStyle w:val="eop"/>
          <w:rFonts w:ascii="Arial" w:hAnsi="Arial" w:cs="Arial"/>
          <w:b/>
          <w:bCs/>
        </w:rPr>
        <w:t>:</w:t>
      </w:r>
      <w:r w:rsidR="00503454">
        <w:rPr>
          <w:rStyle w:val="eop"/>
          <w:rFonts w:ascii="Arial" w:hAnsi="Arial" w:cs="Arial"/>
        </w:rPr>
        <w:t xml:space="preserve"> a method of communication</w:t>
      </w:r>
      <w:r w:rsidR="00020E2B">
        <w:rPr>
          <w:rStyle w:val="eop"/>
          <w:rFonts w:ascii="Arial" w:hAnsi="Arial" w:cs="Arial"/>
        </w:rPr>
        <w:t>. Pupils are exposed to a wide range of methods through a total communication approach. Pupils are encouraged to communicate by any means possible</w:t>
      </w:r>
      <w:r w:rsidR="006D0F82">
        <w:rPr>
          <w:rStyle w:val="eop"/>
          <w:rFonts w:ascii="Arial" w:hAnsi="Arial" w:cs="Arial"/>
        </w:rPr>
        <w:t>,</w:t>
      </w:r>
      <w:r w:rsidR="00020E2B">
        <w:rPr>
          <w:rStyle w:val="eop"/>
          <w:rFonts w:ascii="Arial" w:hAnsi="Arial" w:cs="Arial"/>
        </w:rPr>
        <w:t xml:space="preserve"> including informal and formal approaches.</w:t>
      </w:r>
    </w:p>
    <w:p w14:paraId="7901A966" w14:textId="77777777" w:rsidR="00503454" w:rsidRDefault="00503454" w:rsidP="00DA21BF">
      <w:pPr>
        <w:pStyle w:val="paragraph"/>
        <w:spacing w:before="0" w:beforeAutospacing="0" w:after="0" w:afterAutospacing="0"/>
        <w:jc w:val="both"/>
        <w:textAlignment w:val="baseline"/>
        <w:rPr>
          <w:rStyle w:val="eop"/>
          <w:rFonts w:ascii="Arial" w:hAnsi="Arial" w:cs="Arial"/>
        </w:rPr>
      </w:pPr>
    </w:p>
    <w:p w14:paraId="4FCCA6FD" w14:textId="77777777" w:rsidR="005C4F61" w:rsidRDefault="00D76101" w:rsidP="00DA21BF">
      <w:pPr>
        <w:pStyle w:val="paragraph"/>
        <w:spacing w:before="0" w:beforeAutospacing="0" w:after="0" w:afterAutospacing="0"/>
        <w:jc w:val="both"/>
        <w:textAlignment w:val="baseline"/>
        <w:rPr>
          <w:rStyle w:val="eop"/>
          <w:rFonts w:ascii="Arial" w:hAnsi="Arial" w:cs="Arial"/>
        </w:rPr>
      </w:pPr>
      <w:r w:rsidRPr="00503454">
        <w:rPr>
          <w:rStyle w:val="eop"/>
          <w:rFonts w:ascii="Arial" w:hAnsi="Arial" w:cs="Arial"/>
          <w:b/>
          <w:bCs/>
        </w:rPr>
        <w:t>Mates</w:t>
      </w:r>
      <w:r w:rsidR="00503454" w:rsidRPr="00503454">
        <w:rPr>
          <w:rStyle w:val="eop"/>
          <w:rFonts w:ascii="Arial" w:hAnsi="Arial" w:cs="Arial"/>
          <w:b/>
          <w:bCs/>
        </w:rPr>
        <w:t>:</w:t>
      </w:r>
      <w:r w:rsidR="00503454">
        <w:rPr>
          <w:rStyle w:val="eop"/>
          <w:rFonts w:ascii="Arial" w:hAnsi="Arial" w:cs="Arial"/>
        </w:rPr>
        <w:t xml:space="preserve"> partner/s to communicate with</w:t>
      </w:r>
      <w:r w:rsidR="00020E2B">
        <w:rPr>
          <w:rStyle w:val="eop"/>
          <w:rFonts w:ascii="Arial" w:hAnsi="Arial" w:cs="Arial"/>
        </w:rPr>
        <w:t>. A range of communication partners are provided beginning with those close and familiar to the pupils. This is gradually extended to a wider range of familiar and unfamiliar communication partners across a range of contexts.</w:t>
      </w:r>
    </w:p>
    <w:p w14:paraId="792F1857" w14:textId="77777777" w:rsidR="00D76101" w:rsidRDefault="00D76101" w:rsidP="00DA21BF">
      <w:pPr>
        <w:pStyle w:val="paragraph"/>
        <w:spacing w:before="0" w:beforeAutospacing="0" w:after="0" w:afterAutospacing="0"/>
        <w:jc w:val="both"/>
        <w:textAlignment w:val="baseline"/>
        <w:rPr>
          <w:rStyle w:val="eop"/>
          <w:rFonts w:ascii="Arial" w:hAnsi="Arial" w:cs="Arial"/>
        </w:rPr>
      </w:pPr>
    </w:p>
    <w:p w14:paraId="1EC5B90B" w14:textId="77777777" w:rsidR="00D76101" w:rsidRDefault="00302D33" w:rsidP="00DA21BF">
      <w:pPr>
        <w:pStyle w:val="paragraph"/>
        <w:spacing w:before="0" w:beforeAutospacing="0" w:after="0" w:afterAutospacing="0"/>
        <w:jc w:val="both"/>
        <w:textAlignment w:val="baseline"/>
        <w:rPr>
          <w:rStyle w:val="eop"/>
          <w:rFonts w:ascii="Arial" w:hAnsi="Arial" w:cs="Arial"/>
        </w:rPr>
      </w:pPr>
      <w:r>
        <w:rPr>
          <w:rStyle w:val="eop"/>
          <w:rFonts w:ascii="Arial" w:hAnsi="Arial" w:cs="Arial"/>
        </w:rPr>
        <w:t>Staff</w:t>
      </w:r>
      <w:r w:rsidR="00020E2B">
        <w:rPr>
          <w:rStyle w:val="eop"/>
          <w:rFonts w:ascii="Arial" w:hAnsi="Arial" w:cs="Arial"/>
        </w:rPr>
        <w:t xml:space="preserve"> make use of developmentally appropriate and evidence-based approaches to structure their approach to teaching communication</w:t>
      </w:r>
      <w:r w:rsidR="009B5760">
        <w:rPr>
          <w:rStyle w:val="eop"/>
          <w:rFonts w:ascii="Arial" w:hAnsi="Arial" w:cs="Arial"/>
        </w:rPr>
        <w:t xml:space="preserve"> content</w:t>
      </w:r>
      <w:r w:rsidR="00020E2B">
        <w:rPr>
          <w:rStyle w:val="eop"/>
          <w:rFonts w:ascii="Arial" w:hAnsi="Arial" w:cs="Arial"/>
        </w:rPr>
        <w:t xml:space="preserve"> across the pathways. </w:t>
      </w:r>
      <w:r>
        <w:rPr>
          <w:rStyle w:val="eop"/>
          <w:rFonts w:ascii="Arial" w:hAnsi="Arial" w:cs="Arial"/>
        </w:rPr>
        <w:t xml:space="preserve">Staff are systematically trained to use these approaches as part of our training cycle, so that they are delivered with fidelity and authenticity. </w:t>
      </w:r>
    </w:p>
    <w:p w14:paraId="2258A327" w14:textId="77777777" w:rsidR="008A0F66" w:rsidRDefault="008A0F66" w:rsidP="00DA21BF">
      <w:pPr>
        <w:pStyle w:val="paragraph"/>
        <w:spacing w:before="0" w:beforeAutospacing="0" w:after="0" w:afterAutospacing="0"/>
        <w:jc w:val="both"/>
        <w:textAlignment w:val="baseline"/>
        <w:rPr>
          <w:rStyle w:val="eop"/>
          <w:rFonts w:ascii="Arial" w:hAnsi="Arial" w:cs="Arial"/>
        </w:rPr>
      </w:pPr>
    </w:p>
    <w:tbl>
      <w:tblPr>
        <w:tblW w:w="92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312"/>
        <w:gridCol w:w="2312"/>
        <w:gridCol w:w="2313"/>
      </w:tblGrid>
      <w:tr w:rsidR="008A0F66" w:rsidRPr="00A94926" w14:paraId="4F76D934" w14:textId="77777777" w:rsidTr="00A94926">
        <w:tc>
          <w:tcPr>
            <w:tcW w:w="2312" w:type="dxa"/>
            <w:shd w:val="clear" w:color="auto" w:fill="E7E6E6"/>
          </w:tcPr>
          <w:p w14:paraId="3D77E5EF" w14:textId="77777777" w:rsidR="008A0F66" w:rsidRPr="00A94926" w:rsidRDefault="008A0F66" w:rsidP="00A94926">
            <w:pPr>
              <w:pStyle w:val="paragraph"/>
              <w:spacing w:before="0" w:beforeAutospacing="0" w:after="0" w:afterAutospacing="0"/>
              <w:jc w:val="center"/>
              <w:textAlignment w:val="baseline"/>
              <w:rPr>
                <w:rStyle w:val="eop"/>
                <w:rFonts w:ascii="Arial" w:hAnsi="Arial" w:cs="Arial"/>
              </w:rPr>
            </w:pPr>
            <w:r w:rsidRPr="00A94926">
              <w:rPr>
                <w:rStyle w:val="eop"/>
                <w:rFonts w:ascii="Arial" w:hAnsi="Arial" w:cs="Arial"/>
              </w:rPr>
              <w:t>Explorers</w:t>
            </w:r>
            <w:r w:rsidR="007A1566">
              <w:rPr>
                <w:rStyle w:val="eop"/>
                <w:rFonts w:ascii="Arial" w:hAnsi="Arial" w:cs="Arial"/>
              </w:rPr>
              <w:t xml:space="preserve"> &amp; EYFS</w:t>
            </w:r>
          </w:p>
        </w:tc>
        <w:tc>
          <w:tcPr>
            <w:tcW w:w="2312" w:type="dxa"/>
            <w:shd w:val="clear" w:color="auto" w:fill="E7E6E6"/>
          </w:tcPr>
          <w:p w14:paraId="3BBCE8B4" w14:textId="77777777" w:rsidR="008A0F66" w:rsidRPr="00A94926" w:rsidRDefault="008A0F66" w:rsidP="00A94926">
            <w:pPr>
              <w:pStyle w:val="paragraph"/>
              <w:spacing w:before="0" w:beforeAutospacing="0" w:after="0" w:afterAutospacing="0"/>
              <w:jc w:val="center"/>
              <w:textAlignment w:val="baseline"/>
              <w:rPr>
                <w:rStyle w:val="eop"/>
                <w:rFonts w:ascii="Arial" w:hAnsi="Arial" w:cs="Arial"/>
              </w:rPr>
            </w:pPr>
            <w:r w:rsidRPr="00A94926">
              <w:rPr>
                <w:rStyle w:val="eop"/>
                <w:rFonts w:ascii="Arial" w:hAnsi="Arial" w:cs="Arial"/>
              </w:rPr>
              <w:t>Adventurers</w:t>
            </w:r>
            <w:r w:rsidR="007A1566">
              <w:rPr>
                <w:rStyle w:val="eop"/>
                <w:rFonts w:ascii="Arial" w:hAnsi="Arial" w:cs="Arial"/>
              </w:rPr>
              <w:t xml:space="preserve"> &amp; EYFS</w:t>
            </w:r>
          </w:p>
        </w:tc>
        <w:tc>
          <w:tcPr>
            <w:tcW w:w="2312" w:type="dxa"/>
            <w:shd w:val="clear" w:color="auto" w:fill="E7E6E6"/>
          </w:tcPr>
          <w:p w14:paraId="593803ED" w14:textId="77777777" w:rsidR="008A0F66" w:rsidRPr="00A94926" w:rsidRDefault="008A0F66" w:rsidP="00A94926">
            <w:pPr>
              <w:pStyle w:val="paragraph"/>
              <w:spacing w:before="0" w:beforeAutospacing="0" w:after="0" w:afterAutospacing="0"/>
              <w:jc w:val="center"/>
              <w:textAlignment w:val="baseline"/>
              <w:rPr>
                <w:rStyle w:val="eop"/>
                <w:rFonts w:ascii="Arial" w:hAnsi="Arial" w:cs="Arial"/>
              </w:rPr>
            </w:pPr>
            <w:r w:rsidRPr="00A94926">
              <w:rPr>
                <w:rStyle w:val="eop"/>
                <w:rFonts w:ascii="Arial" w:hAnsi="Arial" w:cs="Arial"/>
              </w:rPr>
              <w:t>Challenge</w:t>
            </w:r>
          </w:p>
        </w:tc>
        <w:tc>
          <w:tcPr>
            <w:tcW w:w="2313" w:type="dxa"/>
            <w:shd w:val="clear" w:color="auto" w:fill="E7E6E6"/>
          </w:tcPr>
          <w:p w14:paraId="54FB8053" w14:textId="77777777" w:rsidR="008A0F66" w:rsidRPr="00A94926" w:rsidRDefault="008A0F66" w:rsidP="00A94926">
            <w:pPr>
              <w:pStyle w:val="paragraph"/>
              <w:spacing w:before="0" w:beforeAutospacing="0" w:after="0" w:afterAutospacing="0"/>
              <w:jc w:val="center"/>
              <w:textAlignment w:val="baseline"/>
              <w:rPr>
                <w:rStyle w:val="eop"/>
                <w:rFonts w:ascii="Arial" w:hAnsi="Arial" w:cs="Arial"/>
              </w:rPr>
            </w:pPr>
            <w:r w:rsidRPr="00A94926">
              <w:rPr>
                <w:rStyle w:val="eop"/>
                <w:rFonts w:ascii="Arial" w:hAnsi="Arial" w:cs="Arial"/>
              </w:rPr>
              <w:t>Voyagers</w:t>
            </w:r>
          </w:p>
        </w:tc>
      </w:tr>
      <w:tr w:rsidR="008A0F66" w:rsidRPr="00A94926" w14:paraId="2372D851" w14:textId="77777777" w:rsidTr="00A94926">
        <w:tc>
          <w:tcPr>
            <w:tcW w:w="2312" w:type="dxa"/>
            <w:shd w:val="clear" w:color="auto" w:fill="auto"/>
          </w:tcPr>
          <w:p w14:paraId="1D776CB2" w14:textId="77777777" w:rsidR="008A0F66" w:rsidRPr="00A94926" w:rsidRDefault="008A0F66" w:rsidP="00A94926">
            <w:pPr>
              <w:pStyle w:val="paragraph"/>
              <w:numPr>
                <w:ilvl w:val="0"/>
                <w:numId w:val="32"/>
              </w:numPr>
              <w:spacing w:before="0" w:beforeAutospacing="0" w:after="0" w:afterAutospacing="0"/>
              <w:jc w:val="both"/>
              <w:textAlignment w:val="baseline"/>
              <w:rPr>
                <w:rStyle w:val="eop"/>
                <w:rFonts w:ascii="Arial" w:hAnsi="Arial" w:cs="Arial"/>
              </w:rPr>
            </w:pPr>
            <w:r w:rsidRPr="00A94926">
              <w:rPr>
                <w:rStyle w:val="eop"/>
                <w:rFonts w:ascii="Arial" w:hAnsi="Arial" w:cs="Arial"/>
              </w:rPr>
              <w:t>Intensive Interaction</w:t>
            </w:r>
          </w:p>
          <w:p w14:paraId="0991A31D" w14:textId="77777777" w:rsidR="005C4F61" w:rsidRPr="00A94926" w:rsidRDefault="005C4F61"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t>SCERTS Social Partner</w:t>
            </w:r>
          </w:p>
          <w:p w14:paraId="332B36B9" w14:textId="77777777" w:rsidR="005C4F61" w:rsidRPr="00A94926" w:rsidRDefault="005C4F61"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lastRenderedPageBreak/>
              <w:t>Attention Autism</w:t>
            </w:r>
          </w:p>
          <w:p w14:paraId="1BDF30F9" w14:textId="77777777" w:rsidR="005C4F61" w:rsidRPr="00A94926" w:rsidRDefault="005C4F61"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t>Engagement</w:t>
            </w:r>
          </w:p>
          <w:p w14:paraId="5C668B29" w14:textId="77777777" w:rsidR="005C4F61" w:rsidRPr="00A94926" w:rsidRDefault="005C4F61"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t>Sensory Stories</w:t>
            </w:r>
          </w:p>
          <w:p w14:paraId="64F58167" w14:textId="77777777" w:rsidR="00302D33" w:rsidRPr="00A94926" w:rsidRDefault="00302D33"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t>Blank Levels</w:t>
            </w:r>
          </w:p>
        </w:tc>
        <w:tc>
          <w:tcPr>
            <w:tcW w:w="2312" w:type="dxa"/>
            <w:shd w:val="clear" w:color="auto" w:fill="auto"/>
          </w:tcPr>
          <w:p w14:paraId="397240A2" w14:textId="77777777" w:rsidR="008A0F66" w:rsidRPr="00A94926" w:rsidRDefault="005C4F61"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lastRenderedPageBreak/>
              <w:t>SCERTS Language Partner</w:t>
            </w:r>
          </w:p>
          <w:p w14:paraId="6F265620" w14:textId="77777777" w:rsidR="005C4F61" w:rsidRPr="00A94926" w:rsidRDefault="005C4F61"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t xml:space="preserve">Attention </w:t>
            </w:r>
            <w:r w:rsidRPr="00A94926">
              <w:rPr>
                <w:rStyle w:val="eop"/>
                <w:rFonts w:ascii="Arial" w:hAnsi="Arial" w:cs="Arial"/>
              </w:rPr>
              <w:lastRenderedPageBreak/>
              <w:t>Autism</w:t>
            </w:r>
          </w:p>
          <w:p w14:paraId="2CC2EA36" w14:textId="77777777" w:rsidR="005C4F61" w:rsidRPr="00A94926" w:rsidRDefault="005C4F61"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t>Sensory Stories</w:t>
            </w:r>
          </w:p>
          <w:p w14:paraId="4C9FD256" w14:textId="77777777" w:rsidR="005C4F61" w:rsidRPr="00A94926" w:rsidRDefault="005C4F61" w:rsidP="00A94926">
            <w:pPr>
              <w:pStyle w:val="paragraph"/>
              <w:numPr>
                <w:ilvl w:val="0"/>
                <w:numId w:val="32"/>
              </w:numPr>
              <w:spacing w:before="0" w:beforeAutospacing="0" w:after="0" w:afterAutospacing="0"/>
              <w:textAlignment w:val="baseline"/>
              <w:rPr>
                <w:rStyle w:val="eop"/>
                <w:rFonts w:ascii="Arial" w:hAnsi="Arial" w:cs="Arial"/>
              </w:rPr>
            </w:pPr>
            <w:proofErr w:type="spellStart"/>
            <w:r w:rsidRPr="00A94926">
              <w:rPr>
                <w:rStyle w:val="eop"/>
                <w:rFonts w:ascii="Arial" w:hAnsi="Arial" w:cs="Arial"/>
              </w:rPr>
              <w:t>Identiplay</w:t>
            </w:r>
            <w:proofErr w:type="spellEnd"/>
          </w:p>
          <w:p w14:paraId="2A551A57" w14:textId="77777777" w:rsidR="005C4F61" w:rsidRPr="00A94926" w:rsidRDefault="005C4F61"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t>Colourful Semantics</w:t>
            </w:r>
          </w:p>
          <w:p w14:paraId="1DE04111" w14:textId="77777777" w:rsidR="00302D33" w:rsidRPr="00A94926" w:rsidRDefault="00302D33" w:rsidP="00A94926">
            <w:pPr>
              <w:pStyle w:val="paragraph"/>
              <w:numPr>
                <w:ilvl w:val="0"/>
                <w:numId w:val="32"/>
              </w:numPr>
              <w:spacing w:before="0" w:beforeAutospacing="0" w:after="0" w:afterAutospacing="0"/>
              <w:textAlignment w:val="baseline"/>
              <w:rPr>
                <w:rStyle w:val="eop"/>
                <w:rFonts w:ascii="Arial" w:hAnsi="Arial" w:cs="Arial"/>
              </w:rPr>
            </w:pPr>
            <w:r w:rsidRPr="00A94926">
              <w:rPr>
                <w:rStyle w:val="eop"/>
                <w:rFonts w:ascii="Arial" w:hAnsi="Arial" w:cs="Arial"/>
              </w:rPr>
              <w:t>Blank Levels</w:t>
            </w:r>
          </w:p>
        </w:tc>
        <w:tc>
          <w:tcPr>
            <w:tcW w:w="2312" w:type="dxa"/>
            <w:shd w:val="clear" w:color="auto" w:fill="auto"/>
          </w:tcPr>
          <w:p w14:paraId="3F2CEB43" w14:textId="77777777" w:rsidR="008A0F66" w:rsidRPr="00A94926" w:rsidRDefault="005C4F61" w:rsidP="00A94926">
            <w:pPr>
              <w:pStyle w:val="paragraph"/>
              <w:numPr>
                <w:ilvl w:val="0"/>
                <w:numId w:val="32"/>
              </w:numPr>
              <w:spacing w:before="0" w:beforeAutospacing="0" w:after="0" w:afterAutospacing="0"/>
              <w:jc w:val="both"/>
              <w:textAlignment w:val="baseline"/>
              <w:rPr>
                <w:rStyle w:val="eop"/>
                <w:rFonts w:ascii="Arial" w:hAnsi="Arial" w:cs="Arial"/>
              </w:rPr>
            </w:pPr>
            <w:r w:rsidRPr="00A94926">
              <w:rPr>
                <w:rStyle w:val="eop"/>
                <w:rFonts w:ascii="Arial" w:hAnsi="Arial" w:cs="Arial"/>
              </w:rPr>
              <w:lastRenderedPageBreak/>
              <w:t>SCERTS Language Partner</w:t>
            </w:r>
          </w:p>
          <w:p w14:paraId="394A4B1F" w14:textId="77777777" w:rsidR="005C4F61" w:rsidRPr="00A94926" w:rsidRDefault="005C4F61" w:rsidP="00A94926">
            <w:pPr>
              <w:pStyle w:val="paragraph"/>
              <w:numPr>
                <w:ilvl w:val="0"/>
                <w:numId w:val="32"/>
              </w:numPr>
              <w:spacing w:before="0" w:beforeAutospacing="0" w:after="0" w:afterAutospacing="0"/>
              <w:jc w:val="both"/>
              <w:textAlignment w:val="baseline"/>
              <w:rPr>
                <w:rStyle w:val="eop"/>
                <w:rFonts w:ascii="Arial" w:hAnsi="Arial" w:cs="Arial"/>
              </w:rPr>
            </w:pPr>
            <w:r w:rsidRPr="00A94926">
              <w:rPr>
                <w:rStyle w:val="eop"/>
                <w:rFonts w:ascii="Arial" w:hAnsi="Arial" w:cs="Arial"/>
              </w:rPr>
              <w:t xml:space="preserve">Attention </w:t>
            </w:r>
            <w:r w:rsidRPr="00A94926">
              <w:rPr>
                <w:rStyle w:val="eop"/>
                <w:rFonts w:ascii="Arial" w:hAnsi="Arial" w:cs="Arial"/>
              </w:rPr>
              <w:lastRenderedPageBreak/>
              <w:t>Autism</w:t>
            </w:r>
          </w:p>
          <w:p w14:paraId="7230BFAC" w14:textId="77777777" w:rsidR="005C4F61" w:rsidRPr="00A94926" w:rsidRDefault="005C4F61" w:rsidP="00A94926">
            <w:pPr>
              <w:pStyle w:val="paragraph"/>
              <w:numPr>
                <w:ilvl w:val="0"/>
                <w:numId w:val="32"/>
              </w:numPr>
              <w:spacing w:before="0" w:beforeAutospacing="0" w:after="0" w:afterAutospacing="0"/>
              <w:jc w:val="both"/>
              <w:textAlignment w:val="baseline"/>
              <w:rPr>
                <w:rStyle w:val="eop"/>
                <w:rFonts w:ascii="Arial" w:hAnsi="Arial" w:cs="Arial"/>
              </w:rPr>
            </w:pPr>
            <w:r w:rsidRPr="00A94926">
              <w:rPr>
                <w:rStyle w:val="eop"/>
                <w:rFonts w:ascii="Arial" w:hAnsi="Arial" w:cs="Arial"/>
              </w:rPr>
              <w:t>Colourful Semantics</w:t>
            </w:r>
          </w:p>
          <w:p w14:paraId="53361A67" w14:textId="77777777" w:rsidR="00302D33" w:rsidRPr="00A94926" w:rsidRDefault="00302D33" w:rsidP="00A94926">
            <w:pPr>
              <w:pStyle w:val="paragraph"/>
              <w:numPr>
                <w:ilvl w:val="0"/>
                <w:numId w:val="32"/>
              </w:numPr>
              <w:spacing w:before="0" w:beforeAutospacing="0" w:after="0" w:afterAutospacing="0"/>
              <w:jc w:val="both"/>
              <w:textAlignment w:val="baseline"/>
              <w:rPr>
                <w:rStyle w:val="eop"/>
                <w:rFonts w:ascii="Arial" w:hAnsi="Arial" w:cs="Arial"/>
              </w:rPr>
            </w:pPr>
            <w:r w:rsidRPr="00A94926">
              <w:rPr>
                <w:rStyle w:val="eop"/>
                <w:rFonts w:ascii="Arial" w:hAnsi="Arial" w:cs="Arial"/>
              </w:rPr>
              <w:t>Blank Levels</w:t>
            </w:r>
          </w:p>
        </w:tc>
        <w:tc>
          <w:tcPr>
            <w:tcW w:w="2313" w:type="dxa"/>
            <w:shd w:val="clear" w:color="auto" w:fill="auto"/>
          </w:tcPr>
          <w:p w14:paraId="5D9FB111" w14:textId="77777777" w:rsidR="008A0F66" w:rsidRPr="00A94926" w:rsidRDefault="005C4F61" w:rsidP="00A94926">
            <w:pPr>
              <w:pStyle w:val="paragraph"/>
              <w:numPr>
                <w:ilvl w:val="0"/>
                <w:numId w:val="32"/>
              </w:numPr>
              <w:spacing w:before="0" w:beforeAutospacing="0" w:after="0" w:afterAutospacing="0"/>
              <w:jc w:val="both"/>
              <w:textAlignment w:val="baseline"/>
              <w:rPr>
                <w:rStyle w:val="eop"/>
                <w:rFonts w:ascii="Arial" w:hAnsi="Arial" w:cs="Arial"/>
              </w:rPr>
            </w:pPr>
            <w:r w:rsidRPr="00A94926">
              <w:rPr>
                <w:rStyle w:val="eop"/>
                <w:rFonts w:ascii="Arial" w:hAnsi="Arial" w:cs="Arial"/>
              </w:rPr>
              <w:lastRenderedPageBreak/>
              <w:t>SCERTS Conversation</w:t>
            </w:r>
            <w:r w:rsidR="00302D33" w:rsidRPr="00A94926">
              <w:rPr>
                <w:rStyle w:val="eop"/>
                <w:rFonts w:ascii="Arial" w:hAnsi="Arial" w:cs="Arial"/>
              </w:rPr>
              <w:t xml:space="preserve"> </w:t>
            </w:r>
            <w:r w:rsidRPr="00A94926">
              <w:rPr>
                <w:rStyle w:val="eop"/>
                <w:rFonts w:ascii="Arial" w:hAnsi="Arial" w:cs="Arial"/>
              </w:rPr>
              <w:t>Partner</w:t>
            </w:r>
          </w:p>
          <w:p w14:paraId="5258B63C" w14:textId="77777777" w:rsidR="005C4F61" w:rsidRPr="00A94926" w:rsidRDefault="005C4F61" w:rsidP="00A94926">
            <w:pPr>
              <w:pStyle w:val="paragraph"/>
              <w:numPr>
                <w:ilvl w:val="0"/>
                <w:numId w:val="32"/>
              </w:numPr>
              <w:spacing w:before="0" w:beforeAutospacing="0" w:after="0" w:afterAutospacing="0"/>
              <w:jc w:val="both"/>
              <w:textAlignment w:val="baseline"/>
              <w:rPr>
                <w:rStyle w:val="eop"/>
                <w:rFonts w:ascii="Arial" w:hAnsi="Arial" w:cs="Arial"/>
              </w:rPr>
            </w:pPr>
            <w:r w:rsidRPr="00A94926">
              <w:rPr>
                <w:rStyle w:val="eop"/>
                <w:rFonts w:ascii="Arial" w:hAnsi="Arial" w:cs="Arial"/>
              </w:rPr>
              <w:t xml:space="preserve">Colourful </w:t>
            </w:r>
            <w:r w:rsidRPr="00A94926">
              <w:rPr>
                <w:rStyle w:val="eop"/>
                <w:rFonts w:ascii="Arial" w:hAnsi="Arial" w:cs="Arial"/>
              </w:rPr>
              <w:lastRenderedPageBreak/>
              <w:t>Semantics</w:t>
            </w:r>
          </w:p>
          <w:p w14:paraId="30540C91" w14:textId="77777777" w:rsidR="00302D33" w:rsidRPr="00A94926" w:rsidRDefault="00302D33" w:rsidP="00A94926">
            <w:pPr>
              <w:pStyle w:val="paragraph"/>
              <w:numPr>
                <w:ilvl w:val="0"/>
                <w:numId w:val="32"/>
              </w:numPr>
              <w:spacing w:before="0" w:beforeAutospacing="0" w:after="0" w:afterAutospacing="0"/>
              <w:jc w:val="both"/>
              <w:textAlignment w:val="baseline"/>
              <w:rPr>
                <w:rStyle w:val="eop"/>
                <w:rFonts w:ascii="Arial" w:hAnsi="Arial" w:cs="Arial"/>
              </w:rPr>
            </w:pPr>
            <w:r w:rsidRPr="00A94926">
              <w:rPr>
                <w:rStyle w:val="eop"/>
                <w:rFonts w:ascii="Arial" w:hAnsi="Arial" w:cs="Arial"/>
              </w:rPr>
              <w:t>Blank Levels</w:t>
            </w:r>
          </w:p>
        </w:tc>
      </w:tr>
    </w:tbl>
    <w:p w14:paraId="07E15367" w14:textId="77777777" w:rsidR="009B5760" w:rsidRDefault="009B5760" w:rsidP="00DA21BF">
      <w:pPr>
        <w:pStyle w:val="paragraph"/>
        <w:spacing w:before="0" w:beforeAutospacing="0" w:after="0" w:afterAutospacing="0"/>
        <w:jc w:val="both"/>
        <w:textAlignment w:val="baseline"/>
        <w:rPr>
          <w:rStyle w:val="eop"/>
          <w:rFonts w:ascii="Arial" w:hAnsi="Arial" w:cs="Arial"/>
        </w:rPr>
      </w:pPr>
    </w:p>
    <w:p w14:paraId="6A493DD4" w14:textId="77777777" w:rsidR="005C4F61" w:rsidRDefault="009B5760" w:rsidP="00DA21BF">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Staff utilise a range of strategies that encourage pupils to communicate and builds on what they can do through </w:t>
      </w:r>
      <w:proofErr w:type="spellStart"/>
      <w:r>
        <w:rPr>
          <w:rStyle w:val="eop"/>
          <w:rFonts w:ascii="Arial" w:hAnsi="Arial" w:cs="Arial"/>
        </w:rPr>
        <w:t>they</w:t>
      </w:r>
      <w:proofErr w:type="spellEnd"/>
      <w:r>
        <w:rPr>
          <w:rStyle w:val="eop"/>
          <w:rFonts w:ascii="Arial" w:hAnsi="Arial" w:cs="Arial"/>
        </w:rPr>
        <w:t xml:space="preserve"> way they interact. They are supported to develop a repertoire of effective </w:t>
      </w:r>
      <w:hyperlink r:id="rId21" w:history="1">
        <w:r w:rsidRPr="00104CFD">
          <w:rPr>
            <w:rStyle w:val="Hyperlink"/>
            <w:rFonts w:ascii="Arial" w:hAnsi="Arial" w:cs="Arial"/>
          </w:rPr>
          <w:t>interpersonal and learning supports</w:t>
        </w:r>
      </w:hyperlink>
      <w:r>
        <w:rPr>
          <w:rStyle w:val="eop"/>
          <w:rFonts w:ascii="Arial" w:hAnsi="Arial" w:cs="Arial"/>
        </w:rPr>
        <w:t>, by</w:t>
      </w:r>
      <w:r w:rsidR="006D0F82">
        <w:rPr>
          <w:rStyle w:val="eop"/>
          <w:rFonts w:ascii="Arial" w:hAnsi="Arial" w:cs="Arial"/>
        </w:rPr>
        <w:t xml:space="preserve"> our</w:t>
      </w:r>
      <w:r>
        <w:rPr>
          <w:rStyle w:val="eop"/>
          <w:rFonts w:ascii="Arial" w:hAnsi="Arial" w:cs="Arial"/>
        </w:rPr>
        <w:t xml:space="preserve"> in-house Speech and Language Therapist. </w:t>
      </w:r>
    </w:p>
    <w:p w14:paraId="16D5DCB0" w14:textId="77777777" w:rsidR="009B5760" w:rsidRDefault="009B5760" w:rsidP="00DA21BF">
      <w:pPr>
        <w:pStyle w:val="paragraph"/>
        <w:spacing w:before="0" w:beforeAutospacing="0" w:after="0" w:afterAutospacing="0"/>
        <w:jc w:val="both"/>
        <w:textAlignment w:val="baseline"/>
        <w:rPr>
          <w:rStyle w:val="eop"/>
          <w:rFonts w:ascii="Arial" w:hAnsi="Arial" w:cs="Arial"/>
        </w:rPr>
      </w:pPr>
    </w:p>
    <w:p w14:paraId="25800A48" w14:textId="77777777" w:rsidR="00104CFD" w:rsidRDefault="00104CFD" w:rsidP="00DA21BF">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A total communication approach is promoted throughout school, to support pupils to select and use the methods of communication that are the right fit for them. </w:t>
      </w:r>
      <w:r w:rsidR="00654B1B">
        <w:rPr>
          <w:rStyle w:val="eop"/>
          <w:rFonts w:ascii="Arial" w:hAnsi="Arial" w:cs="Arial"/>
        </w:rPr>
        <w:t>Our total communication approach includes the use of, but is not limited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654B1B" w:rsidRPr="00A94926" w14:paraId="1A652793" w14:textId="77777777" w:rsidTr="00A94926">
        <w:tc>
          <w:tcPr>
            <w:tcW w:w="2321" w:type="dxa"/>
            <w:shd w:val="clear" w:color="auto" w:fill="E7E6E6"/>
          </w:tcPr>
          <w:p w14:paraId="3C17246E" w14:textId="77777777" w:rsidR="00654B1B" w:rsidRPr="00A94926" w:rsidRDefault="00654B1B" w:rsidP="00A94926">
            <w:pPr>
              <w:pStyle w:val="paragraph"/>
              <w:spacing w:before="0" w:beforeAutospacing="0" w:after="0" w:afterAutospacing="0"/>
              <w:jc w:val="center"/>
              <w:textAlignment w:val="baseline"/>
              <w:rPr>
                <w:rStyle w:val="eop"/>
                <w:rFonts w:ascii="Arial" w:hAnsi="Arial" w:cs="Arial"/>
              </w:rPr>
            </w:pPr>
            <w:r w:rsidRPr="00A94926">
              <w:rPr>
                <w:rStyle w:val="eop"/>
                <w:rFonts w:ascii="Arial" w:hAnsi="Arial" w:cs="Arial"/>
              </w:rPr>
              <w:t>Non-verbal communication</w:t>
            </w:r>
          </w:p>
        </w:tc>
        <w:tc>
          <w:tcPr>
            <w:tcW w:w="2321" w:type="dxa"/>
            <w:shd w:val="clear" w:color="auto" w:fill="E7E6E6"/>
          </w:tcPr>
          <w:p w14:paraId="5EDD533F" w14:textId="77777777" w:rsidR="00654B1B" w:rsidRPr="00A94926" w:rsidRDefault="00654B1B" w:rsidP="00A94926">
            <w:pPr>
              <w:pStyle w:val="paragraph"/>
              <w:spacing w:before="0" w:beforeAutospacing="0" w:after="0" w:afterAutospacing="0"/>
              <w:jc w:val="center"/>
              <w:textAlignment w:val="baseline"/>
              <w:rPr>
                <w:rStyle w:val="eop"/>
                <w:rFonts w:ascii="Arial" w:hAnsi="Arial" w:cs="Arial"/>
              </w:rPr>
            </w:pPr>
            <w:r w:rsidRPr="00A94926">
              <w:rPr>
                <w:rStyle w:val="eop"/>
                <w:rFonts w:ascii="Arial" w:hAnsi="Arial" w:cs="Arial"/>
              </w:rPr>
              <w:t>Signing</w:t>
            </w:r>
          </w:p>
        </w:tc>
        <w:tc>
          <w:tcPr>
            <w:tcW w:w="2322" w:type="dxa"/>
            <w:shd w:val="clear" w:color="auto" w:fill="E7E6E6"/>
          </w:tcPr>
          <w:p w14:paraId="6BCF7612" w14:textId="77777777" w:rsidR="00654B1B" w:rsidRPr="00A94926" w:rsidRDefault="00654B1B" w:rsidP="00A94926">
            <w:pPr>
              <w:pStyle w:val="paragraph"/>
              <w:spacing w:before="0" w:beforeAutospacing="0" w:after="0" w:afterAutospacing="0"/>
              <w:jc w:val="center"/>
              <w:textAlignment w:val="baseline"/>
              <w:rPr>
                <w:rStyle w:val="eop"/>
                <w:rFonts w:ascii="Arial" w:hAnsi="Arial" w:cs="Arial"/>
              </w:rPr>
            </w:pPr>
            <w:r w:rsidRPr="00A94926">
              <w:rPr>
                <w:rStyle w:val="eop"/>
                <w:rFonts w:ascii="Arial" w:hAnsi="Arial" w:cs="Arial"/>
              </w:rPr>
              <w:t>AAC</w:t>
            </w:r>
          </w:p>
        </w:tc>
        <w:tc>
          <w:tcPr>
            <w:tcW w:w="2322" w:type="dxa"/>
            <w:shd w:val="clear" w:color="auto" w:fill="E7E6E6"/>
          </w:tcPr>
          <w:p w14:paraId="10F176BF" w14:textId="77777777" w:rsidR="00654B1B" w:rsidRPr="00A94926" w:rsidRDefault="00654B1B" w:rsidP="00A94926">
            <w:pPr>
              <w:pStyle w:val="paragraph"/>
              <w:spacing w:before="0" w:beforeAutospacing="0" w:after="0" w:afterAutospacing="0"/>
              <w:jc w:val="center"/>
              <w:textAlignment w:val="baseline"/>
              <w:rPr>
                <w:rStyle w:val="eop"/>
                <w:rFonts w:ascii="Arial" w:hAnsi="Arial" w:cs="Arial"/>
              </w:rPr>
            </w:pPr>
            <w:r w:rsidRPr="00A94926">
              <w:rPr>
                <w:rStyle w:val="eop"/>
                <w:rFonts w:ascii="Arial" w:hAnsi="Arial" w:cs="Arial"/>
              </w:rPr>
              <w:t>Verbal Language</w:t>
            </w:r>
          </w:p>
        </w:tc>
      </w:tr>
      <w:tr w:rsidR="00654B1B" w:rsidRPr="00A94926" w14:paraId="16DA42F4" w14:textId="77777777" w:rsidTr="00A94926">
        <w:tc>
          <w:tcPr>
            <w:tcW w:w="2321" w:type="dxa"/>
            <w:shd w:val="clear" w:color="auto" w:fill="auto"/>
          </w:tcPr>
          <w:p w14:paraId="35ABEFFF" w14:textId="77777777" w:rsidR="00654B1B" w:rsidRPr="00A94926" w:rsidRDefault="00654B1B" w:rsidP="00A94926">
            <w:pPr>
              <w:pStyle w:val="paragraph"/>
              <w:spacing w:before="0" w:beforeAutospacing="0" w:after="0" w:afterAutospacing="0"/>
              <w:jc w:val="both"/>
              <w:textAlignment w:val="baseline"/>
              <w:rPr>
                <w:rStyle w:val="eop"/>
                <w:rFonts w:ascii="Arial" w:hAnsi="Arial" w:cs="Arial"/>
              </w:rPr>
            </w:pPr>
            <w:r w:rsidRPr="00A94926">
              <w:rPr>
                <w:rStyle w:val="eop"/>
                <w:rFonts w:ascii="Arial" w:hAnsi="Arial" w:cs="Arial"/>
              </w:rPr>
              <w:t>Body language</w:t>
            </w:r>
          </w:p>
          <w:p w14:paraId="2022C8F4" w14:textId="77777777" w:rsidR="00654B1B" w:rsidRPr="00A94926" w:rsidRDefault="00654B1B" w:rsidP="00A94926">
            <w:pPr>
              <w:pStyle w:val="paragraph"/>
              <w:spacing w:before="0" w:beforeAutospacing="0" w:after="0" w:afterAutospacing="0"/>
              <w:jc w:val="both"/>
              <w:textAlignment w:val="baseline"/>
              <w:rPr>
                <w:rStyle w:val="eop"/>
                <w:rFonts w:ascii="Arial" w:hAnsi="Arial" w:cs="Arial"/>
              </w:rPr>
            </w:pPr>
            <w:r w:rsidRPr="00A94926">
              <w:rPr>
                <w:rStyle w:val="eop"/>
                <w:rFonts w:ascii="Arial" w:hAnsi="Arial" w:cs="Arial"/>
              </w:rPr>
              <w:t>Proximity</w:t>
            </w:r>
          </w:p>
          <w:p w14:paraId="7183FEC5" w14:textId="77777777" w:rsidR="00654B1B" w:rsidRPr="00A94926" w:rsidRDefault="00654B1B" w:rsidP="00A94926">
            <w:pPr>
              <w:pStyle w:val="paragraph"/>
              <w:spacing w:before="0" w:beforeAutospacing="0" w:after="0" w:afterAutospacing="0"/>
              <w:jc w:val="both"/>
              <w:textAlignment w:val="baseline"/>
              <w:rPr>
                <w:rStyle w:val="eop"/>
                <w:rFonts w:ascii="Arial" w:hAnsi="Arial" w:cs="Arial"/>
              </w:rPr>
            </w:pPr>
            <w:r w:rsidRPr="00A94926">
              <w:rPr>
                <w:rStyle w:val="eop"/>
                <w:rFonts w:ascii="Arial" w:hAnsi="Arial" w:cs="Arial"/>
              </w:rPr>
              <w:t>Facial expressions</w:t>
            </w:r>
          </w:p>
          <w:p w14:paraId="6FD1CC5E" w14:textId="77777777" w:rsidR="00654B1B" w:rsidRPr="00A94926" w:rsidRDefault="00654B1B" w:rsidP="00A94926">
            <w:pPr>
              <w:pStyle w:val="paragraph"/>
              <w:spacing w:before="0" w:beforeAutospacing="0" w:after="0" w:afterAutospacing="0"/>
              <w:jc w:val="both"/>
              <w:textAlignment w:val="baseline"/>
              <w:rPr>
                <w:rStyle w:val="eop"/>
                <w:rFonts w:ascii="Arial" w:hAnsi="Arial" w:cs="Arial"/>
              </w:rPr>
            </w:pPr>
            <w:r w:rsidRPr="00A94926">
              <w:rPr>
                <w:rStyle w:val="eop"/>
                <w:rFonts w:ascii="Arial" w:hAnsi="Arial" w:cs="Arial"/>
              </w:rPr>
              <w:t>Gestures</w:t>
            </w:r>
          </w:p>
          <w:p w14:paraId="5E9A1547" w14:textId="77777777" w:rsidR="00654B1B" w:rsidRPr="00A94926" w:rsidRDefault="00654B1B" w:rsidP="00A94926">
            <w:pPr>
              <w:pStyle w:val="paragraph"/>
              <w:spacing w:before="0" w:beforeAutospacing="0" w:after="0" w:afterAutospacing="0"/>
              <w:jc w:val="both"/>
              <w:textAlignment w:val="baseline"/>
              <w:rPr>
                <w:rStyle w:val="eop"/>
                <w:rFonts w:ascii="Arial" w:hAnsi="Arial" w:cs="Arial"/>
              </w:rPr>
            </w:pPr>
            <w:r w:rsidRPr="00A94926">
              <w:rPr>
                <w:rStyle w:val="eop"/>
                <w:rFonts w:ascii="Arial" w:hAnsi="Arial" w:cs="Arial"/>
              </w:rPr>
              <w:t>Eye pointing</w:t>
            </w:r>
          </w:p>
          <w:p w14:paraId="582F2A9F" w14:textId="77777777" w:rsidR="00654B1B" w:rsidRPr="00A94926" w:rsidRDefault="00654B1B" w:rsidP="00A94926">
            <w:pPr>
              <w:pStyle w:val="paragraph"/>
              <w:spacing w:before="0" w:beforeAutospacing="0" w:after="0" w:afterAutospacing="0"/>
              <w:jc w:val="both"/>
              <w:textAlignment w:val="baseline"/>
              <w:rPr>
                <w:rStyle w:val="eop"/>
                <w:rFonts w:ascii="Arial" w:hAnsi="Arial" w:cs="Arial"/>
              </w:rPr>
            </w:pPr>
            <w:r w:rsidRPr="00A94926">
              <w:rPr>
                <w:rStyle w:val="eop"/>
                <w:rFonts w:ascii="Arial" w:hAnsi="Arial" w:cs="Arial"/>
              </w:rPr>
              <w:t>Vocalisations</w:t>
            </w:r>
          </w:p>
        </w:tc>
        <w:tc>
          <w:tcPr>
            <w:tcW w:w="2321" w:type="dxa"/>
            <w:shd w:val="clear" w:color="auto" w:fill="auto"/>
          </w:tcPr>
          <w:p w14:paraId="2482E9D5"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Key word signing</w:t>
            </w:r>
          </w:p>
        </w:tc>
        <w:tc>
          <w:tcPr>
            <w:tcW w:w="2322" w:type="dxa"/>
            <w:shd w:val="clear" w:color="auto" w:fill="auto"/>
          </w:tcPr>
          <w:p w14:paraId="4D516293"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Objects of Reference</w:t>
            </w:r>
          </w:p>
          <w:p w14:paraId="463F8535"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Sensory cues</w:t>
            </w:r>
          </w:p>
          <w:p w14:paraId="0DE61A00"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High/low tech communication devices</w:t>
            </w:r>
          </w:p>
          <w:p w14:paraId="4F801A03"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Symbols</w:t>
            </w:r>
          </w:p>
          <w:p w14:paraId="0072BEC9"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 xml:space="preserve">Core </w:t>
            </w:r>
            <w:proofErr w:type="gramStart"/>
            <w:r w:rsidRPr="00A94926">
              <w:rPr>
                <w:rStyle w:val="eop"/>
                <w:rFonts w:ascii="Arial" w:hAnsi="Arial" w:cs="Arial"/>
              </w:rPr>
              <w:t>boards</w:t>
            </w:r>
            <w:proofErr w:type="gramEnd"/>
            <w:r w:rsidRPr="00A94926">
              <w:rPr>
                <w:rStyle w:val="eop"/>
                <w:rFonts w:ascii="Arial" w:hAnsi="Arial" w:cs="Arial"/>
              </w:rPr>
              <w:t xml:space="preserve"> </w:t>
            </w:r>
          </w:p>
          <w:p w14:paraId="4D0DC264"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Communicate in Print</w:t>
            </w:r>
          </w:p>
        </w:tc>
        <w:tc>
          <w:tcPr>
            <w:tcW w:w="2322" w:type="dxa"/>
            <w:shd w:val="clear" w:color="auto" w:fill="auto"/>
          </w:tcPr>
          <w:p w14:paraId="23E757F7"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Key word language</w:t>
            </w:r>
          </w:p>
          <w:p w14:paraId="7D26514E"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Extended language</w:t>
            </w:r>
          </w:p>
          <w:p w14:paraId="420A0E7A" w14:textId="77777777" w:rsidR="00654B1B" w:rsidRPr="00A94926" w:rsidRDefault="00654B1B" w:rsidP="00A94926">
            <w:pPr>
              <w:pStyle w:val="paragraph"/>
              <w:spacing w:before="0" w:beforeAutospacing="0" w:after="0" w:afterAutospacing="0"/>
              <w:textAlignment w:val="baseline"/>
              <w:rPr>
                <w:rStyle w:val="eop"/>
                <w:rFonts w:ascii="Arial" w:hAnsi="Arial" w:cs="Arial"/>
              </w:rPr>
            </w:pPr>
          </w:p>
        </w:tc>
      </w:tr>
    </w:tbl>
    <w:p w14:paraId="4E473BF1" w14:textId="77777777" w:rsidR="007107C1" w:rsidRDefault="007107C1" w:rsidP="00DA21BF">
      <w:pPr>
        <w:pStyle w:val="paragraph"/>
        <w:spacing w:before="0" w:beforeAutospacing="0" w:after="0" w:afterAutospacing="0"/>
        <w:jc w:val="both"/>
        <w:textAlignment w:val="baseline"/>
        <w:rPr>
          <w:rStyle w:val="eop"/>
          <w:rFonts w:ascii="Arial" w:hAnsi="Arial" w:cs="Arial"/>
          <w:b/>
          <w:bCs/>
        </w:rPr>
      </w:pPr>
    </w:p>
    <w:p w14:paraId="1DD37A53" w14:textId="77777777" w:rsidR="007107C1" w:rsidRDefault="007107C1" w:rsidP="00DA21BF">
      <w:pPr>
        <w:pStyle w:val="paragraph"/>
        <w:spacing w:before="0" w:beforeAutospacing="0" w:after="0" w:afterAutospacing="0"/>
        <w:jc w:val="both"/>
        <w:textAlignment w:val="baseline"/>
        <w:rPr>
          <w:rStyle w:val="eop"/>
          <w:rFonts w:ascii="Arial" w:hAnsi="Arial" w:cs="Arial"/>
          <w:b/>
          <w:bCs/>
        </w:rPr>
      </w:pPr>
    </w:p>
    <w:p w14:paraId="55087999" w14:textId="77777777" w:rsidR="009B5760" w:rsidRDefault="00654B1B" w:rsidP="00DA21BF">
      <w:pPr>
        <w:pStyle w:val="paragraph"/>
        <w:spacing w:before="0" w:beforeAutospacing="0" w:after="0" w:afterAutospacing="0"/>
        <w:jc w:val="both"/>
        <w:textAlignment w:val="baseline"/>
        <w:rPr>
          <w:rStyle w:val="eop"/>
          <w:rFonts w:ascii="Arial" w:hAnsi="Arial" w:cs="Arial"/>
          <w:b/>
          <w:bCs/>
        </w:rPr>
      </w:pPr>
      <w:r w:rsidRPr="00654B1B">
        <w:rPr>
          <w:rStyle w:val="eop"/>
          <w:rFonts w:ascii="Arial" w:hAnsi="Arial" w:cs="Arial"/>
          <w:b/>
          <w:bCs/>
        </w:rPr>
        <w:t>Signing</w:t>
      </w:r>
      <w:r>
        <w:rPr>
          <w:rStyle w:val="eop"/>
          <w:rFonts w:ascii="Arial" w:hAnsi="Arial" w:cs="Arial"/>
          <w:b/>
          <w:bCs/>
        </w:rPr>
        <w:t>:</w:t>
      </w:r>
      <w:r w:rsidR="007107C1">
        <w:rPr>
          <w:rStyle w:val="eop"/>
          <w:rFonts w:ascii="Arial" w:hAnsi="Arial" w:cs="Arial"/>
          <w:b/>
          <w:bCs/>
        </w:rPr>
        <w:t xml:space="preserve"> </w:t>
      </w:r>
      <w:r w:rsidR="007107C1" w:rsidRPr="007107C1">
        <w:rPr>
          <w:rStyle w:val="eop"/>
          <w:rFonts w:ascii="Arial" w:hAnsi="Arial" w:cs="Arial"/>
        </w:rPr>
        <w:t>K</w:t>
      </w:r>
      <w:r w:rsidR="007107C1">
        <w:rPr>
          <w:rStyle w:val="eop"/>
          <w:rFonts w:ascii="Arial" w:hAnsi="Arial" w:cs="Arial"/>
        </w:rPr>
        <w:t xml:space="preserve">ey word signing that supports the overall meaning of the message you are sending should be used to support verbal language at every appropriate opportunity. Signing should be clear and accessible to pupils and attention should be paid to the level of understanding of the individual. Verbal expression, facial </w:t>
      </w:r>
      <w:proofErr w:type="gramStart"/>
      <w:r w:rsidR="007107C1">
        <w:rPr>
          <w:rStyle w:val="eop"/>
          <w:rFonts w:ascii="Arial" w:hAnsi="Arial" w:cs="Arial"/>
        </w:rPr>
        <w:t>expression</w:t>
      </w:r>
      <w:proofErr w:type="gramEnd"/>
      <w:r w:rsidR="007107C1">
        <w:rPr>
          <w:rStyle w:val="eop"/>
          <w:rFonts w:ascii="Arial" w:hAnsi="Arial" w:cs="Arial"/>
        </w:rPr>
        <w:t xml:space="preserve"> and use of other cues to help the pupil understand should accompany signing. Signing should be consistent to avoid confusion. </w:t>
      </w:r>
    </w:p>
    <w:p w14:paraId="412DCC4E" w14:textId="77777777" w:rsidR="00654B1B" w:rsidRDefault="00654B1B" w:rsidP="00DA21BF">
      <w:pPr>
        <w:pStyle w:val="paragraph"/>
        <w:spacing w:before="0" w:beforeAutospacing="0" w:after="0" w:afterAutospacing="0"/>
        <w:jc w:val="both"/>
        <w:textAlignment w:val="baseline"/>
        <w:rPr>
          <w:rStyle w:val="eop"/>
          <w:rFonts w:ascii="Arial" w:hAnsi="Arial" w:cs="Arial"/>
          <w:b/>
          <w:bCs/>
        </w:rPr>
      </w:pPr>
    </w:p>
    <w:p w14:paraId="1503B17E" w14:textId="77777777" w:rsidR="00111C1B" w:rsidRDefault="00654B1B" w:rsidP="00111C1B">
      <w:pPr>
        <w:jc w:val="both"/>
        <w:rPr>
          <w:rStyle w:val="eop"/>
          <w:rFonts w:ascii="Arial" w:hAnsi="Arial" w:cs="Arial"/>
        </w:rPr>
      </w:pPr>
      <w:r>
        <w:rPr>
          <w:rStyle w:val="eop"/>
          <w:rFonts w:ascii="Arial" w:hAnsi="Arial" w:cs="Arial"/>
          <w:b/>
          <w:bCs/>
        </w:rPr>
        <w:t>Use of symbols:</w:t>
      </w:r>
      <w:r w:rsidR="007107C1">
        <w:rPr>
          <w:rStyle w:val="eop"/>
          <w:rFonts w:ascii="Arial" w:hAnsi="Arial" w:cs="Arial"/>
          <w:b/>
          <w:bCs/>
        </w:rPr>
        <w:t xml:space="preserve"> </w:t>
      </w:r>
      <w:r w:rsidR="007107C1">
        <w:rPr>
          <w:rStyle w:val="eop"/>
          <w:rFonts w:ascii="Arial" w:hAnsi="Arial" w:cs="Arial"/>
        </w:rPr>
        <w:t>Use of symbols</w:t>
      </w:r>
      <w:r w:rsidR="00E97BC5">
        <w:rPr>
          <w:rStyle w:val="eop"/>
          <w:rFonts w:ascii="Arial" w:hAnsi="Arial" w:cs="Arial"/>
        </w:rPr>
        <w:t>,</w:t>
      </w:r>
      <w:r w:rsidR="007107C1">
        <w:rPr>
          <w:rStyle w:val="eop"/>
          <w:rFonts w:ascii="Arial" w:hAnsi="Arial" w:cs="Arial"/>
        </w:rPr>
        <w:t xml:space="preserve"> support </w:t>
      </w:r>
      <w:r w:rsidR="00E97BC5">
        <w:rPr>
          <w:rStyle w:val="eop"/>
          <w:rFonts w:ascii="Arial" w:hAnsi="Arial" w:cs="Arial"/>
        </w:rPr>
        <w:t>p</w:t>
      </w:r>
      <w:r w:rsidR="007107C1">
        <w:rPr>
          <w:rStyle w:val="eop"/>
          <w:rFonts w:ascii="Arial" w:hAnsi="Arial" w:cs="Arial"/>
        </w:rPr>
        <w:t>upils</w:t>
      </w:r>
      <w:r w:rsidR="006D0F82">
        <w:rPr>
          <w:rStyle w:val="eop"/>
          <w:rFonts w:ascii="Arial" w:hAnsi="Arial" w:cs="Arial"/>
        </w:rPr>
        <w:t>’</w:t>
      </w:r>
      <w:r w:rsidR="007107C1">
        <w:rPr>
          <w:rStyle w:val="eop"/>
          <w:rFonts w:ascii="Arial" w:hAnsi="Arial" w:cs="Arial"/>
        </w:rPr>
        <w:t xml:space="preserve"> understanding of what is being communicated to them</w:t>
      </w:r>
      <w:r w:rsidR="00111C1B">
        <w:rPr>
          <w:rStyle w:val="eop"/>
          <w:rFonts w:ascii="Arial" w:hAnsi="Arial" w:cs="Arial"/>
        </w:rPr>
        <w:t xml:space="preserve"> and often provide a sense of predictability. </w:t>
      </w:r>
    </w:p>
    <w:p w14:paraId="49BCEA7E" w14:textId="77777777" w:rsidR="00111C1B" w:rsidRDefault="007107C1" w:rsidP="00111C1B">
      <w:pPr>
        <w:jc w:val="both"/>
        <w:rPr>
          <w:rStyle w:val="eop"/>
          <w:rFonts w:ascii="Arial" w:hAnsi="Arial" w:cs="Arial"/>
        </w:rPr>
      </w:pPr>
      <w:r>
        <w:rPr>
          <w:rStyle w:val="eop"/>
          <w:rFonts w:ascii="Arial" w:hAnsi="Arial" w:cs="Arial"/>
        </w:rPr>
        <w:t>Attention should be paid to which type of symbolic representation pupils are able to understand from real objects</w:t>
      </w:r>
      <w:r w:rsidR="00111C1B">
        <w:rPr>
          <w:rStyle w:val="eop"/>
          <w:rFonts w:ascii="Arial" w:hAnsi="Arial" w:cs="Arial"/>
        </w:rPr>
        <w:t xml:space="preserve"> (objects of reference)</w:t>
      </w:r>
      <w:r>
        <w:rPr>
          <w:rStyle w:val="eop"/>
          <w:rFonts w:ascii="Arial" w:hAnsi="Arial" w:cs="Arial"/>
        </w:rPr>
        <w:t xml:space="preserve"> to photographs, pictures, </w:t>
      </w:r>
      <w:proofErr w:type="gramStart"/>
      <w:r>
        <w:rPr>
          <w:rStyle w:val="eop"/>
          <w:rFonts w:ascii="Arial" w:hAnsi="Arial" w:cs="Arial"/>
        </w:rPr>
        <w:t>symbols</w:t>
      </w:r>
      <w:proofErr w:type="gramEnd"/>
      <w:r>
        <w:rPr>
          <w:rStyle w:val="eop"/>
          <w:rFonts w:ascii="Arial" w:hAnsi="Arial" w:cs="Arial"/>
        </w:rPr>
        <w:t xml:space="preserve"> and the written word. </w:t>
      </w:r>
      <w:r w:rsidR="00111C1B">
        <w:rPr>
          <w:rStyle w:val="eop"/>
          <w:rFonts w:ascii="Arial" w:hAnsi="Arial" w:cs="Arial"/>
        </w:rPr>
        <w:t>The correct type of symbols should be used to support pupils understanding.</w:t>
      </w:r>
    </w:p>
    <w:p w14:paraId="6F7CB4B2" w14:textId="77777777" w:rsidR="00111C1B" w:rsidRDefault="007107C1" w:rsidP="00111C1B">
      <w:pPr>
        <w:jc w:val="both"/>
        <w:rPr>
          <w:rFonts w:ascii="Arial" w:hAnsi="Arial" w:cs="Arial"/>
        </w:rPr>
      </w:pPr>
      <w:r>
        <w:rPr>
          <w:rStyle w:val="eop"/>
          <w:rFonts w:ascii="Arial" w:hAnsi="Arial" w:cs="Arial"/>
        </w:rPr>
        <w:t>Communicate in Print is used to create symbols supports that support pupils overall understand</w:t>
      </w:r>
      <w:r w:rsidR="00E97BC5">
        <w:rPr>
          <w:rStyle w:val="eop"/>
          <w:rFonts w:ascii="Arial" w:hAnsi="Arial" w:cs="Arial"/>
        </w:rPr>
        <w:t>ing</w:t>
      </w:r>
      <w:r>
        <w:rPr>
          <w:rStyle w:val="eop"/>
          <w:rFonts w:ascii="Arial" w:hAnsi="Arial" w:cs="Arial"/>
        </w:rPr>
        <w:t xml:space="preserve"> of print</w:t>
      </w:r>
      <w:r w:rsidR="00111C1B">
        <w:rPr>
          <w:rStyle w:val="eop"/>
          <w:rFonts w:ascii="Arial" w:hAnsi="Arial" w:cs="Arial"/>
        </w:rPr>
        <w:t xml:space="preserve">. </w:t>
      </w:r>
      <w:r w:rsidR="00111C1B">
        <w:rPr>
          <w:rFonts w:ascii="Arial" w:hAnsi="Arial" w:cs="Arial"/>
        </w:rPr>
        <w:t>The symbols and written descriptions should be kept to a minimum and only contain key words.</w:t>
      </w:r>
      <w:r w:rsidR="00111C1B" w:rsidRPr="00111C1B">
        <w:rPr>
          <w:rFonts w:ascii="Arial" w:hAnsi="Arial" w:cs="Arial"/>
        </w:rPr>
        <w:t xml:space="preserve"> </w:t>
      </w:r>
      <w:r w:rsidR="00111C1B">
        <w:rPr>
          <w:rFonts w:ascii="Arial" w:hAnsi="Arial" w:cs="Arial"/>
        </w:rPr>
        <w:t xml:space="preserve">Consideration should be given to visual contrast of symbols.  Also, size, thickness, associated </w:t>
      </w:r>
      <w:proofErr w:type="gramStart"/>
      <w:r w:rsidR="00111C1B">
        <w:rPr>
          <w:rFonts w:ascii="Arial" w:hAnsi="Arial" w:cs="Arial"/>
        </w:rPr>
        <w:t>typeface</w:t>
      </w:r>
      <w:proofErr w:type="gramEnd"/>
      <w:r w:rsidR="00111C1B">
        <w:rPr>
          <w:rFonts w:ascii="Arial" w:hAnsi="Arial" w:cs="Arial"/>
        </w:rPr>
        <w:t xml:space="preserve"> and word size in proportion to the image should provide maximum clarity and fitness for purpose.</w:t>
      </w:r>
    </w:p>
    <w:p w14:paraId="1E2CF119" w14:textId="77777777" w:rsidR="00DC5A0C" w:rsidRDefault="00DC5A0C" w:rsidP="00111C1B">
      <w:pPr>
        <w:jc w:val="both"/>
        <w:rPr>
          <w:rFonts w:ascii="Arial" w:hAnsi="Arial" w:cs="Arial"/>
        </w:rPr>
      </w:pPr>
    </w:p>
    <w:p w14:paraId="3D2A1D3B" w14:textId="77777777" w:rsidR="002134D3" w:rsidRPr="002134D3" w:rsidRDefault="002134D3" w:rsidP="00E72BD5">
      <w:pPr>
        <w:pStyle w:val="paragraph"/>
        <w:spacing w:before="0" w:beforeAutospacing="0" w:after="0" w:afterAutospacing="0"/>
        <w:jc w:val="both"/>
        <w:textAlignment w:val="baseline"/>
        <w:rPr>
          <w:rFonts w:ascii="Arial" w:hAnsi="Arial" w:cs="Arial"/>
          <w:sz w:val="18"/>
          <w:szCs w:val="18"/>
        </w:rPr>
      </w:pPr>
      <w:r w:rsidRPr="002134D3">
        <w:rPr>
          <w:rStyle w:val="normaltextrun"/>
          <w:rFonts w:ascii="Arial" w:hAnsi="Arial" w:cs="Arial"/>
          <w:b/>
          <w:bCs/>
        </w:rPr>
        <w:t>Augmentative and Alternative Communication (AAC)</w:t>
      </w:r>
      <w:r>
        <w:rPr>
          <w:rStyle w:val="eop"/>
          <w:rFonts w:ascii="Arial" w:hAnsi="Arial" w:cs="Arial"/>
        </w:rPr>
        <w:t xml:space="preserve">: </w:t>
      </w:r>
      <w:r w:rsidRPr="002134D3">
        <w:rPr>
          <w:rStyle w:val="normaltextrun"/>
          <w:rFonts w:ascii="Arial" w:hAnsi="Arial" w:cs="Arial"/>
        </w:rPr>
        <w:t xml:space="preserve">AAC </w:t>
      </w:r>
      <w:r w:rsidR="00E72BD5">
        <w:rPr>
          <w:rStyle w:val="normaltextrun"/>
          <w:rFonts w:ascii="Arial" w:hAnsi="Arial" w:cs="Arial"/>
        </w:rPr>
        <w:t>is used to support many pupils and</w:t>
      </w:r>
      <w:r w:rsidRPr="002134D3">
        <w:rPr>
          <w:rStyle w:val="normaltextrun"/>
          <w:rFonts w:ascii="Arial" w:hAnsi="Arial" w:cs="Arial"/>
        </w:rPr>
        <w:t xml:space="preserve"> will be used by some as their main access route to</w:t>
      </w:r>
      <w:r w:rsidR="00E72BD5">
        <w:rPr>
          <w:rStyle w:val="normaltextrun"/>
          <w:rFonts w:ascii="Arial" w:hAnsi="Arial" w:cs="Arial"/>
        </w:rPr>
        <w:t xml:space="preserve"> the</w:t>
      </w:r>
      <w:r w:rsidRPr="002134D3">
        <w:rPr>
          <w:rStyle w:val="normaltextrun"/>
          <w:rFonts w:ascii="Arial" w:hAnsi="Arial" w:cs="Arial"/>
        </w:rPr>
        <w:t xml:space="preserve"> learning </w:t>
      </w:r>
      <w:r w:rsidRPr="002134D3">
        <w:rPr>
          <w:rStyle w:val="normaltextrun"/>
          <w:rFonts w:ascii="Arial" w:hAnsi="Arial" w:cs="Arial"/>
        </w:rPr>
        <w:lastRenderedPageBreak/>
        <w:t xml:space="preserve">opportunities presented in My Communication. For many of our </w:t>
      </w:r>
      <w:r w:rsidR="00E72BD5">
        <w:rPr>
          <w:rStyle w:val="normaltextrun"/>
          <w:rFonts w:ascii="Arial" w:hAnsi="Arial" w:cs="Arial"/>
        </w:rPr>
        <w:t>pupil</w:t>
      </w:r>
      <w:r w:rsidRPr="002134D3">
        <w:rPr>
          <w:rStyle w:val="normaltextrun"/>
          <w:rFonts w:ascii="Arial" w:hAnsi="Arial" w:cs="Arial"/>
        </w:rPr>
        <w:t xml:space="preserve">, AAC devices are their voice so these AAC devices should be with them to use wherever they go. It is key that we always ‘presume competence’ in </w:t>
      </w:r>
      <w:r w:rsidR="00E72BD5">
        <w:rPr>
          <w:rStyle w:val="normaltextrun"/>
          <w:rFonts w:ascii="Arial" w:hAnsi="Arial" w:cs="Arial"/>
        </w:rPr>
        <w:t>the pupils</w:t>
      </w:r>
      <w:r w:rsidRPr="002134D3">
        <w:rPr>
          <w:rStyle w:val="normaltextrun"/>
          <w:rFonts w:ascii="Arial" w:hAnsi="Arial" w:cs="Arial"/>
        </w:rPr>
        <w:t xml:space="preserve"> in whatever AAC they </w:t>
      </w:r>
      <w:proofErr w:type="gramStart"/>
      <w:r w:rsidRPr="002134D3">
        <w:rPr>
          <w:rStyle w:val="normaltextrun"/>
          <w:rFonts w:ascii="Arial" w:hAnsi="Arial" w:cs="Arial"/>
        </w:rPr>
        <w:t>using</w:t>
      </w:r>
      <w:proofErr w:type="gramEnd"/>
      <w:r w:rsidRPr="002134D3">
        <w:rPr>
          <w:rStyle w:val="normaltextrun"/>
          <w:rFonts w:ascii="Arial" w:hAnsi="Arial" w:cs="Arial"/>
        </w:rPr>
        <w:t xml:space="preserve"> and work towards giving a voice, even if the ‘voice’ says things you might not want to hear</w:t>
      </w:r>
      <w:r w:rsidR="00E72BD5">
        <w:rPr>
          <w:rStyle w:val="normaltextrun"/>
          <w:rFonts w:ascii="Arial" w:hAnsi="Arial" w:cs="Arial"/>
        </w:rPr>
        <w:t xml:space="preserve">! </w:t>
      </w:r>
    </w:p>
    <w:p w14:paraId="13B02F69" w14:textId="77777777" w:rsidR="00111C1B" w:rsidRDefault="00111C1B" w:rsidP="004C5B88">
      <w:pPr>
        <w:pStyle w:val="paragraph"/>
        <w:spacing w:before="0" w:beforeAutospacing="0" w:after="0" w:afterAutospacing="0"/>
        <w:jc w:val="both"/>
        <w:textAlignment w:val="baseline"/>
        <w:rPr>
          <w:rStyle w:val="eop"/>
          <w:rFonts w:ascii="Arial" w:hAnsi="Arial" w:cs="Arial"/>
          <w:b/>
          <w:bCs/>
        </w:rPr>
      </w:pPr>
    </w:p>
    <w:p w14:paraId="691793DA" w14:textId="77777777" w:rsidR="004C5B88" w:rsidRDefault="004C5B88" w:rsidP="004C5B88">
      <w:pPr>
        <w:pStyle w:val="paragraph"/>
        <w:spacing w:before="0" w:beforeAutospacing="0" w:after="0" w:afterAutospacing="0"/>
        <w:jc w:val="both"/>
        <w:textAlignment w:val="baseline"/>
        <w:rPr>
          <w:rStyle w:val="eop"/>
          <w:rFonts w:ascii="Arial" w:hAnsi="Arial" w:cs="Arial"/>
          <w:b/>
          <w:bCs/>
        </w:rPr>
      </w:pPr>
      <w:r>
        <w:rPr>
          <w:rStyle w:val="eop"/>
          <w:rFonts w:ascii="Arial" w:hAnsi="Arial" w:cs="Arial"/>
          <w:b/>
          <w:bCs/>
        </w:rPr>
        <w:t>Teaching of Reading</w:t>
      </w:r>
    </w:p>
    <w:p w14:paraId="489001B0" w14:textId="77777777" w:rsidR="00710F34" w:rsidRPr="00111C1B" w:rsidRDefault="00710F34" w:rsidP="004C5B88">
      <w:pPr>
        <w:pStyle w:val="paragraph"/>
        <w:spacing w:before="0" w:beforeAutospacing="0" w:after="0" w:afterAutospacing="0"/>
        <w:jc w:val="both"/>
        <w:textAlignment w:val="baseline"/>
        <w:rPr>
          <w:rStyle w:val="eop"/>
          <w:rFonts w:ascii="Arial" w:hAnsi="Arial" w:cs="Arial"/>
        </w:rPr>
      </w:pPr>
    </w:p>
    <w:p w14:paraId="579DA191" w14:textId="77777777" w:rsidR="008A2E98" w:rsidRDefault="00111C1B" w:rsidP="008A2E98">
      <w:pPr>
        <w:pStyle w:val="paragraph"/>
        <w:spacing w:before="0" w:beforeAutospacing="0" w:after="0" w:afterAutospacing="0"/>
        <w:jc w:val="both"/>
        <w:textAlignment w:val="baseline"/>
        <w:rPr>
          <w:rStyle w:val="eop"/>
          <w:rFonts w:ascii="Arial" w:hAnsi="Arial" w:cs="Arial"/>
        </w:rPr>
      </w:pPr>
      <w:r w:rsidRPr="00111C1B">
        <w:rPr>
          <w:rStyle w:val="eop"/>
          <w:rFonts w:ascii="Arial" w:hAnsi="Arial" w:cs="Arial"/>
        </w:rPr>
        <w:t xml:space="preserve">At Astley Park, </w:t>
      </w:r>
      <w:r>
        <w:rPr>
          <w:rStyle w:val="eop"/>
          <w:rFonts w:ascii="Arial" w:hAnsi="Arial" w:cs="Arial"/>
        </w:rPr>
        <w:t xml:space="preserve">we believe that every pupil </w:t>
      </w:r>
      <w:r w:rsidR="00463CFB">
        <w:rPr>
          <w:rStyle w:val="eop"/>
          <w:rFonts w:ascii="Arial" w:hAnsi="Arial" w:cs="Arial"/>
        </w:rPr>
        <w:t xml:space="preserve">can become a reader. We have designed an ambitious, </w:t>
      </w:r>
      <w:proofErr w:type="gramStart"/>
      <w:r w:rsidR="00463CFB">
        <w:rPr>
          <w:rStyle w:val="eop"/>
          <w:rFonts w:ascii="Arial" w:hAnsi="Arial" w:cs="Arial"/>
        </w:rPr>
        <w:t>sequential</w:t>
      </w:r>
      <w:proofErr w:type="gramEnd"/>
      <w:r w:rsidR="00463CFB">
        <w:rPr>
          <w:rStyle w:val="eop"/>
          <w:rFonts w:ascii="Arial" w:hAnsi="Arial" w:cs="Arial"/>
        </w:rPr>
        <w:t xml:space="preserve"> and evidence-based framework to support the teaching of reading to pupils at all ages and stages of development. </w:t>
      </w:r>
      <w:r w:rsidR="008A2E98">
        <w:rPr>
          <w:rStyle w:val="eop"/>
          <w:rFonts w:ascii="Arial" w:hAnsi="Arial" w:cs="Arial"/>
        </w:rPr>
        <w:t xml:space="preserve">Take a look at our </w:t>
      </w:r>
      <w:hyperlink r:id="rId22" w:history="1">
        <w:r w:rsidR="008A2E98" w:rsidRPr="00EC78B3">
          <w:rPr>
            <w:rStyle w:val="Hyperlink"/>
            <w:rFonts w:ascii="Arial" w:hAnsi="Arial" w:cs="Arial"/>
          </w:rPr>
          <w:t>Reading Pathways</w:t>
        </w:r>
      </w:hyperlink>
      <w:r w:rsidR="008A2E98">
        <w:rPr>
          <w:rStyle w:val="eop"/>
          <w:rFonts w:ascii="Arial" w:hAnsi="Arial" w:cs="Arial"/>
        </w:rPr>
        <w:t xml:space="preserve"> for in-depth detail of how reading is taught across each pathway.</w:t>
      </w:r>
    </w:p>
    <w:p w14:paraId="554C0F57" w14:textId="77777777" w:rsidR="00463CFB" w:rsidRDefault="00463CFB" w:rsidP="004C5B88">
      <w:pPr>
        <w:pStyle w:val="paragraph"/>
        <w:spacing w:before="0" w:beforeAutospacing="0" w:after="0" w:afterAutospacing="0"/>
        <w:jc w:val="both"/>
        <w:textAlignment w:val="baseline"/>
        <w:rPr>
          <w:rStyle w:val="eop"/>
          <w:rFonts w:ascii="Arial" w:hAnsi="Arial" w:cs="Arial"/>
        </w:rPr>
      </w:pPr>
    </w:p>
    <w:p w14:paraId="61F56A60" w14:textId="77777777" w:rsidR="00971800" w:rsidRDefault="00463CFB"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Pupils in the earliest stages of development are supported to develop skills that are </w:t>
      </w:r>
      <w:r w:rsidR="00971800">
        <w:rPr>
          <w:rStyle w:val="eop"/>
          <w:rFonts w:ascii="Arial" w:hAnsi="Arial" w:cs="Arial"/>
        </w:rPr>
        <w:t xml:space="preserve">a prerequisite for reading alongside developing comprehension, </w:t>
      </w:r>
      <w:r w:rsidR="009C2A0E">
        <w:rPr>
          <w:rStyle w:val="eop"/>
          <w:rFonts w:ascii="Arial" w:hAnsi="Arial" w:cs="Arial"/>
        </w:rPr>
        <w:t xml:space="preserve">listening skills and phonemic awareness. These are delivered through a range of focused activities and through the continuous provision using the theme as a vehicle. </w:t>
      </w:r>
    </w:p>
    <w:p w14:paraId="1EFEC2B0" w14:textId="77777777" w:rsidR="00971800" w:rsidRDefault="00971800" w:rsidP="004C5B88">
      <w:pPr>
        <w:pStyle w:val="paragraph"/>
        <w:spacing w:before="0" w:beforeAutospacing="0" w:after="0" w:afterAutospacing="0"/>
        <w:jc w:val="both"/>
        <w:textAlignment w:val="baseline"/>
        <w:rPr>
          <w:rStyle w:val="eop"/>
          <w:rFonts w:ascii="Arial" w:hAnsi="Arial" w:cs="Arial"/>
        </w:rPr>
      </w:pPr>
    </w:p>
    <w:p w14:paraId="2E7F9D4D" w14:textId="5D71E1FB" w:rsidR="008A2E98" w:rsidRDefault="009C2A0E"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Pupils following the Adventurers Challenge and Voyagers </w:t>
      </w:r>
      <w:r w:rsidR="007D3249">
        <w:rPr>
          <w:rStyle w:val="eop"/>
          <w:rFonts w:ascii="Arial" w:hAnsi="Arial" w:cs="Arial"/>
        </w:rPr>
        <w:t>pathways are</w:t>
      </w:r>
      <w:r>
        <w:rPr>
          <w:rStyle w:val="eop"/>
          <w:rFonts w:ascii="Arial" w:hAnsi="Arial" w:cs="Arial"/>
        </w:rPr>
        <w:t xml:space="preserve"> taught to read through </w:t>
      </w:r>
      <w:r w:rsidR="008071A4">
        <w:rPr>
          <w:rStyle w:val="eop"/>
          <w:rFonts w:ascii="Arial" w:hAnsi="Arial" w:cs="Arial"/>
        </w:rPr>
        <w:t>more formalised approaches including, but not limited to Systematic, Synthetic Phonics (SSP)</w:t>
      </w:r>
      <w:r>
        <w:rPr>
          <w:rStyle w:val="eop"/>
          <w:rFonts w:ascii="Arial" w:hAnsi="Arial" w:cs="Arial"/>
        </w:rPr>
        <w:t xml:space="preserve">. At this stage, pupils learn through topics such as ‘traditional tales’ and use a range of suggested texts to focus learning. </w:t>
      </w:r>
    </w:p>
    <w:p w14:paraId="70C251C3" w14:textId="77777777" w:rsidR="008A2E98" w:rsidRDefault="008A2E98" w:rsidP="004C5B88">
      <w:pPr>
        <w:pStyle w:val="paragraph"/>
        <w:spacing w:before="0" w:beforeAutospacing="0" w:after="0" w:afterAutospacing="0"/>
        <w:jc w:val="both"/>
        <w:textAlignment w:val="baseline"/>
        <w:rPr>
          <w:rStyle w:val="eop"/>
          <w:rFonts w:ascii="Arial" w:hAnsi="Arial" w:cs="Arial"/>
        </w:rPr>
      </w:pPr>
    </w:p>
    <w:p w14:paraId="69C787EB" w14:textId="70D65DFF" w:rsidR="008071A4" w:rsidRDefault="008A2E98" w:rsidP="004C5B88">
      <w:pPr>
        <w:pStyle w:val="paragraph"/>
        <w:spacing w:before="0" w:beforeAutospacing="0" w:after="0" w:afterAutospacing="0"/>
        <w:jc w:val="both"/>
        <w:textAlignment w:val="baseline"/>
        <w:rPr>
          <w:rStyle w:val="eop"/>
          <w:rFonts w:ascii="Arial" w:hAnsi="Arial" w:cs="Arial"/>
        </w:rPr>
      </w:pPr>
      <w:r w:rsidRPr="00C970D0">
        <w:rPr>
          <w:rStyle w:val="eop"/>
          <w:rFonts w:ascii="Arial" w:hAnsi="Arial" w:cs="Arial"/>
        </w:rPr>
        <w:t>All teachers</w:t>
      </w:r>
      <w:r w:rsidR="00C970D0">
        <w:rPr>
          <w:rStyle w:val="eop"/>
          <w:rFonts w:ascii="Arial" w:hAnsi="Arial" w:cs="Arial"/>
        </w:rPr>
        <w:t xml:space="preserve"> </w:t>
      </w:r>
      <w:r w:rsidRPr="00C970D0">
        <w:rPr>
          <w:rStyle w:val="eop"/>
          <w:rFonts w:ascii="Arial" w:hAnsi="Arial" w:cs="Arial"/>
        </w:rPr>
        <w:t>are</w:t>
      </w:r>
      <w:r>
        <w:rPr>
          <w:rStyle w:val="eop"/>
          <w:rFonts w:ascii="Arial" w:hAnsi="Arial" w:cs="Arial"/>
        </w:rPr>
        <w:t xml:space="preserve"> trained to deliver Sounds Write, our chosen phonics scheme due to its highly systematic, multi-sensory and predictable sequence of activities. Bespoke sounds write assessments support staff to pinpoint what pupils can already do, which is built upon systematically across the Initial Code and Extended Code.</w:t>
      </w:r>
    </w:p>
    <w:p w14:paraId="26B639BC" w14:textId="77777777" w:rsidR="008071A4" w:rsidRPr="008071A4" w:rsidRDefault="008071A4" w:rsidP="004C5B88">
      <w:pPr>
        <w:pStyle w:val="paragraph"/>
        <w:spacing w:before="0" w:beforeAutospacing="0" w:after="0" w:afterAutospacing="0"/>
        <w:jc w:val="both"/>
        <w:textAlignment w:val="baseline"/>
        <w:rPr>
          <w:rStyle w:val="eop"/>
          <w:rFonts w:ascii="Arial" w:hAnsi="Arial" w:cs="Arial"/>
          <w:b/>
          <w:bCs/>
        </w:rPr>
      </w:pPr>
    </w:p>
    <w:p w14:paraId="37D1A256" w14:textId="77777777" w:rsidR="008071A4" w:rsidRDefault="008071A4"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We recognise that SSP instruction is the most effective method of teaching reading because it provides pupils with the tools to access any text. With this in mind, teaching phonics is the aim for all pupils for whom it is appropriate. For pupils working at </w:t>
      </w:r>
      <w:r w:rsidR="00F7429A">
        <w:rPr>
          <w:rStyle w:val="eop"/>
          <w:rFonts w:ascii="Arial" w:hAnsi="Arial" w:cs="Arial"/>
        </w:rPr>
        <w:t xml:space="preserve">Pre-Key Stage Standard 1 or below, it is recognised that it may not be appropriate to begin the teaching of reading (The Reading Framework, 2023). For those pupils, we focus on the development of early learning and pre-reading skills whilst exposing them to phonics through listening games, </w:t>
      </w:r>
      <w:proofErr w:type="gramStart"/>
      <w:r w:rsidR="00F7429A">
        <w:rPr>
          <w:rStyle w:val="eop"/>
          <w:rFonts w:ascii="Arial" w:hAnsi="Arial" w:cs="Arial"/>
        </w:rPr>
        <w:t>songs</w:t>
      </w:r>
      <w:proofErr w:type="gramEnd"/>
      <w:r w:rsidR="00F7429A">
        <w:rPr>
          <w:rStyle w:val="eop"/>
          <w:rFonts w:ascii="Arial" w:hAnsi="Arial" w:cs="Arial"/>
        </w:rPr>
        <w:t xml:space="preserve"> and the development of phonemic awareness. </w:t>
      </w:r>
    </w:p>
    <w:p w14:paraId="004D8A33" w14:textId="77777777" w:rsidR="008A2E98" w:rsidRDefault="00F7429A"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A cohort of our pupils with Severe Learning Difficulties, are working around </w:t>
      </w:r>
      <w:proofErr w:type="gramStart"/>
      <w:r>
        <w:rPr>
          <w:rStyle w:val="eop"/>
          <w:rFonts w:ascii="Arial" w:hAnsi="Arial" w:cs="Arial"/>
        </w:rPr>
        <w:t>Pre Key</w:t>
      </w:r>
      <w:proofErr w:type="gramEnd"/>
      <w:r>
        <w:rPr>
          <w:rStyle w:val="eop"/>
          <w:rFonts w:ascii="Arial" w:hAnsi="Arial" w:cs="Arial"/>
        </w:rPr>
        <w:t xml:space="preserve"> Stage Standard 2 and have begun to develop some phoneme-grapheme correspondence. Progress for these pupils working on phonic approaches alone can be slow due to difficulties in learning the very abstract process of learning to blend and segment. </w:t>
      </w:r>
      <w:r w:rsidR="008A2E98">
        <w:rPr>
          <w:rStyle w:val="eop"/>
          <w:rFonts w:ascii="Arial" w:hAnsi="Arial" w:cs="Arial"/>
        </w:rPr>
        <w:t xml:space="preserve">Therefore, </w:t>
      </w:r>
      <w:r>
        <w:rPr>
          <w:rStyle w:val="eop"/>
          <w:rFonts w:ascii="Arial" w:hAnsi="Arial" w:cs="Arial"/>
        </w:rPr>
        <w:t>we supplement the teaching of phonics with a whole language approach</w:t>
      </w:r>
      <w:r w:rsidR="008A2E98">
        <w:rPr>
          <w:rStyle w:val="eop"/>
          <w:rFonts w:ascii="Arial" w:hAnsi="Arial" w:cs="Arial"/>
        </w:rPr>
        <w:t xml:space="preserve"> to reading to reduce frustrations and provide alternative strategies to enable our pupils to access text. </w:t>
      </w:r>
    </w:p>
    <w:p w14:paraId="39BB688C" w14:textId="77777777" w:rsidR="007B3FDD" w:rsidRDefault="007B3FDD" w:rsidP="004C5B88">
      <w:pPr>
        <w:pStyle w:val="paragraph"/>
        <w:spacing w:before="0" w:beforeAutospacing="0" w:after="0" w:afterAutospacing="0"/>
        <w:jc w:val="both"/>
        <w:textAlignment w:val="baseline"/>
        <w:rPr>
          <w:rStyle w:val="eop"/>
          <w:rFonts w:ascii="Arial" w:hAnsi="Arial" w:cs="Arial"/>
        </w:rPr>
      </w:pPr>
    </w:p>
    <w:p w14:paraId="65A6882B" w14:textId="77777777" w:rsidR="007B3FDD" w:rsidRPr="00CD6018" w:rsidRDefault="007B3FDD" w:rsidP="004C5B88">
      <w:pPr>
        <w:pStyle w:val="paragraph"/>
        <w:spacing w:before="0" w:beforeAutospacing="0" w:after="0" w:afterAutospacing="0"/>
        <w:jc w:val="both"/>
        <w:textAlignment w:val="baseline"/>
        <w:rPr>
          <w:rStyle w:val="eop"/>
          <w:rFonts w:ascii="Arial" w:hAnsi="Arial" w:cs="Arial"/>
          <w:u w:val="single"/>
        </w:rPr>
      </w:pPr>
      <w:r w:rsidRPr="00CD6018">
        <w:rPr>
          <w:rStyle w:val="eop"/>
          <w:rFonts w:ascii="Arial" w:hAnsi="Arial" w:cs="Arial"/>
          <w:u w:val="single"/>
        </w:rPr>
        <w:t>Reading Schemes</w:t>
      </w:r>
    </w:p>
    <w:p w14:paraId="40C2C285" w14:textId="77777777" w:rsidR="00CD6018" w:rsidRDefault="00CD6018" w:rsidP="00E70C46">
      <w:pPr>
        <w:pStyle w:val="paragraph"/>
        <w:spacing w:before="0" w:beforeAutospacing="0" w:after="0" w:afterAutospacing="0"/>
        <w:jc w:val="both"/>
        <w:textAlignment w:val="baseline"/>
        <w:rPr>
          <w:rStyle w:val="eop"/>
          <w:rFonts w:ascii="Arial" w:hAnsi="Arial" w:cs="Arial"/>
        </w:rPr>
      </w:pPr>
    </w:p>
    <w:p w14:paraId="0AAD4D8C" w14:textId="77777777" w:rsidR="00E70C46" w:rsidRDefault="00E70C46" w:rsidP="00E70C46">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Reading schemes that directly correspond to learners reading ability are used </w:t>
      </w:r>
      <w:r w:rsidR="00EC78B3">
        <w:rPr>
          <w:rStyle w:val="eop"/>
          <w:rFonts w:ascii="Arial" w:hAnsi="Arial" w:cs="Arial"/>
        </w:rPr>
        <w:t xml:space="preserve">regularly and </w:t>
      </w:r>
      <w:r>
        <w:rPr>
          <w:rStyle w:val="eop"/>
          <w:rFonts w:ascii="Arial" w:hAnsi="Arial" w:cs="Arial"/>
        </w:rPr>
        <w:t xml:space="preserve">effectively to support the teaching of reading in school and at home. </w:t>
      </w:r>
    </w:p>
    <w:p w14:paraId="3584B68C" w14:textId="77777777" w:rsidR="00E70C46" w:rsidRDefault="00E70C46" w:rsidP="00E70C46">
      <w:pPr>
        <w:pStyle w:val="paragraph"/>
        <w:spacing w:before="0" w:beforeAutospacing="0" w:after="0" w:afterAutospacing="0"/>
        <w:jc w:val="both"/>
        <w:textAlignment w:val="baseline"/>
        <w:rPr>
          <w:rStyle w:val="eop"/>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E70C46" w:rsidRPr="00A94926" w14:paraId="4F9915A1" w14:textId="77777777" w:rsidTr="00A94926">
        <w:tc>
          <w:tcPr>
            <w:tcW w:w="2321" w:type="dxa"/>
            <w:shd w:val="clear" w:color="auto" w:fill="E7E6E6"/>
          </w:tcPr>
          <w:p w14:paraId="3F5BE5A9" w14:textId="77777777" w:rsidR="00E70C46" w:rsidRPr="00A94926" w:rsidRDefault="00E70C46" w:rsidP="00A94926">
            <w:pPr>
              <w:pStyle w:val="paragraph"/>
              <w:spacing w:before="0" w:beforeAutospacing="0" w:after="0" w:afterAutospacing="0"/>
              <w:jc w:val="center"/>
              <w:textAlignment w:val="baseline"/>
              <w:rPr>
                <w:rStyle w:val="eop"/>
                <w:rFonts w:ascii="Arial" w:hAnsi="Arial" w:cs="Arial"/>
                <w:b/>
                <w:bCs/>
              </w:rPr>
            </w:pPr>
            <w:r w:rsidRPr="00A94926">
              <w:rPr>
                <w:rStyle w:val="eop"/>
                <w:rFonts w:ascii="Arial" w:hAnsi="Arial" w:cs="Arial"/>
                <w:b/>
                <w:bCs/>
              </w:rPr>
              <w:t xml:space="preserve">Pre-reading </w:t>
            </w:r>
            <w:r w:rsidRPr="00A94926">
              <w:rPr>
                <w:rStyle w:val="eop"/>
                <w:rFonts w:ascii="Arial" w:hAnsi="Arial" w:cs="Arial"/>
                <w:b/>
                <w:bCs/>
              </w:rPr>
              <w:lastRenderedPageBreak/>
              <w:t>pathways</w:t>
            </w:r>
          </w:p>
        </w:tc>
        <w:tc>
          <w:tcPr>
            <w:tcW w:w="2321" w:type="dxa"/>
            <w:shd w:val="clear" w:color="auto" w:fill="E7E6E6"/>
          </w:tcPr>
          <w:p w14:paraId="43866534" w14:textId="77777777" w:rsidR="00E70C46" w:rsidRPr="00A94926" w:rsidRDefault="00E70C46" w:rsidP="00A94926">
            <w:pPr>
              <w:pStyle w:val="paragraph"/>
              <w:spacing w:before="0" w:beforeAutospacing="0" w:after="0" w:afterAutospacing="0"/>
              <w:jc w:val="center"/>
              <w:textAlignment w:val="baseline"/>
              <w:rPr>
                <w:rStyle w:val="eop"/>
                <w:rFonts w:ascii="Arial" w:hAnsi="Arial" w:cs="Arial"/>
                <w:b/>
                <w:bCs/>
              </w:rPr>
            </w:pPr>
            <w:r w:rsidRPr="00A94926">
              <w:rPr>
                <w:rStyle w:val="eop"/>
                <w:rFonts w:ascii="Arial" w:hAnsi="Arial" w:cs="Arial"/>
                <w:b/>
                <w:bCs/>
              </w:rPr>
              <w:lastRenderedPageBreak/>
              <w:t xml:space="preserve">Whole language </w:t>
            </w:r>
            <w:r w:rsidRPr="00A94926">
              <w:rPr>
                <w:rStyle w:val="eop"/>
                <w:rFonts w:ascii="Arial" w:hAnsi="Arial" w:cs="Arial"/>
                <w:b/>
                <w:bCs/>
              </w:rPr>
              <w:lastRenderedPageBreak/>
              <w:t xml:space="preserve">and phonics </w:t>
            </w:r>
          </w:p>
        </w:tc>
        <w:tc>
          <w:tcPr>
            <w:tcW w:w="2322" w:type="dxa"/>
            <w:shd w:val="clear" w:color="auto" w:fill="E7E6E6"/>
          </w:tcPr>
          <w:p w14:paraId="15E54972" w14:textId="77777777" w:rsidR="00E70C46" w:rsidRPr="00A94926" w:rsidRDefault="00E70C46" w:rsidP="00A94926">
            <w:pPr>
              <w:pStyle w:val="paragraph"/>
              <w:spacing w:before="0" w:beforeAutospacing="0" w:after="0" w:afterAutospacing="0"/>
              <w:jc w:val="center"/>
              <w:textAlignment w:val="baseline"/>
              <w:rPr>
                <w:rStyle w:val="eop"/>
                <w:rFonts w:ascii="Arial" w:hAnsi="Arial" w:cs="Arial"/>
                <w:b/>
                <w:bCs/>
              </w:rPr>
            </w:pPr>
            <w:r w:rsidRPr="00A94926">
              <w:rPr>
                <w:rStyle w:val="eop"/>
                <w:rFonts w:ascii="Arial" w:hAnsi="Arial" w:cs="Arial"/>
                <w:b/>
                <w:bCs/>
              </w:rPr>
              <w:lastRenderedPageBreak/>
              <w:t>Phonics only</w:t>
            </w:r>
          </w:p>
        </w:tc>
        <w:tc>
          <w:tcPr>
            <w:tcW w:w="2322" w:type="dxa"/>
            <w:shd w:val="clear" w:color="auto" w:fill="E7E6E6"/>
          </w:tcPr>
          <w:p w14:paraId="183F4DD1" w14:textId="77777777" w:rsidR="00E70C46" w:rsidRPr="00A94926" w:rsidRDefault="00E70C46" w:rsidP="00A94926">
            <w:pPr>
              <w:pStyle w:val="paragraph"/>
              <w:spacing w:before="0" w:beforeAutospacing="0" w:after="0" w:afterAutospacing="0"/>
              <w:jc w:val="center"/>
              <w:textAlignment w:val="baseline"/>
              <w:rPr>
                <w:rStyle w:val="eop"/>
                <w:rFonts w:ascii="Arial" w:hAnsi="Arial" w:cs="Arial"/>
                <w:b/>
                <w:bCs/>
              </w:rPr>
            </w:pPr>
            <w:r w:rsidRPr="00A94926">
              <w:rPr>
                <w:rStyle w:val="eop"/>
                <w:rFonts w:ascii="Arial" w:hAnsi="Arial" w:cs="Arial"/>
                <w:b/>
                <w:bCs/>
              </w:rPr>
              <w:t>Fluent readers</w:t>
            </w:r>
          </w:p>
        </w:tc>
      </w:tr>
      <w:tr w:rsidR="00E70C46" w:rsidRPr="00A94926" w14:paraId="2A9B72E6" w14:textId="77777777" w:rsidTr="00A94926">
        <w:tc>
          <w:tcPr>
            <w:tcW w:w="2321" w:type="dxa"/>
            <w:shd w:val="clear" w:color="auto" w:fill="auto"/>
          </w:tcPr>
          <w:p w14:paraId="3EDF9F00" w14:textId="77777777" w:rsidR="00E70C46" w:rsidRPr="00A94926" w:rsidRDefault="00E70C46"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Interactive books</w:t>
            </w:r>
          </w:p>
          <w:p w14:paraId="23E390DA" w14:textId="77777777" w:rsidR="00E70C46" w:rsidRPr="00A94926" w:rsidRDefault="00E70C46"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 xml:space="preserve">Rhyme </w:t>
            </w:r>
            <w:proofErr w:type="gramStart"/>
            <w:r w:rsidRPr="00A94926">
              <w:rPr>
                <w:rStyle w:val="eop"/>
                <w:rFonts w:ascii="Arial" w:hAnsi="Arial" w:cs="Arial"/>
              </w:rPr>
              <w:t>packs</w:t>
            </w:r>
            <w:proofErr w:type="gramEnd"/>
          </w:p>
          <w:p w14:paraId="6C38CA78" w14:textId="77777777" w:rsidR="00E70C46" w:rsidRPr="00A94926" w:rsidRDefault="00E70C46"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Story packs</w:t>
            </w:r>
          </w:p>
        </w:tc>
        <w:tc>
          <w:tcPr>
            <w:tcW w:w="2321" w:type="dxa"/>
            <w:shd w:val="clear" w:color="auto" w:fill="auto"/>
          </w:tcPr>
          <w:p w14:paraId="59BC3E2D" w14:textId="77777777" w:rsidR="00E70C46" w:rsidRPr="00A94926" w:rsidRDefault="00E70C46"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Jelly and Bean</w:t>
            </w:r>
          </w:p>
          <w:p w14:paraId="25AA236F" w14:textId="77777777" w:rsidR="00E70C46" w:rsidRPr="00A94926" w:rsidRDefault="00E70C46"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See and Learn</w:t>
            </w:r>
          </w:p>
          <w:p w14:paraId="0B1E200F" w14:textId="77777777" w:rsidR="00E70C46" w:rsidRPr="00A94926" w:rsidRDefault="00E70C46"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Oxford Reading Tree</w:t>
            </w:r>
          </w:p>
          <w:p w14:paraId="1DC0A4E9" w14:textId="77777777" w:rsidR="00E70C46" w:rsidRPr="00A94926" w:rsidRDefault="00E70C46"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Jolly Phonics</w:t>
            </w:r>
          </w:p>
        </w:tc>
        <w:tc>
          <w:tcPr>
            <w:tcW w:w="2322" w:type="dxa"/>
            <w:shd w:val="clear" w:color="auto" w:fill="auto"/>
          </w:tcPr>
          <w:p w14:paraId="028340BC" w14:textId="77777777" w:rsidR="00E70C46" w:rsidRPr="00A94926" w:rsidRDefault="00E70C46"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 xml:space="preserve">Dandelion Readers Range including </w:t>
            </w:r>
            <w:proofErr w:type="gramStart"/>
            <w:r w:rsidRPr="00A94926">
              <w:rPr>
                <w:rStyle w:val="eop"/>
                <w:rFonts w:ascii="Arial" w:hAnsi="Arial" w:cs="Arial"/>
              </w:rPr>
              <w:t>age appropriate</w:t>
            </w:r>
            <w:proofErr w:type="gramEnd"/>
            <w:r w:rsidRPr="00A94926">
              <w:rPr>
                <w:rStyle w:val="eop"/>
                <w:rFonts w:ascii="Arial" w:hAnsi="Arial" w:cs="Arial"/>
              </w:rPr>
              <w:t xml:space="preserve"> books for older readers in earlier stages</w:t>
            </w:r>
          </w:p>
        </w:tc>
        <w:tc>
          <w:tcPr>
            <w:tcW w:w="2322" w:type="dxa"/>
            <w:shd w:val="clear" w:color="auto" w:fill="auto"/>
          </w:tcPr>
          <w:p w14:paraId="005727B8" w14:textId="77777777" w:rsidR="00E70C46" w:rsidRPr="00A94926" w:rsidRDefault="00E70C46" w:rsidP="00A94926">
            <w:pPr>
              <w:pStyle w:val="paragraph"/>
              <w:spacing w:before="0" w:beforeAutospacing="0" w:after="0" w:afterAutospacing="0"/>
              <w:textAlignment w:val="baseline"/>
              <w:rPr>
                <w:rStyle w:val="eop"/>
                <w:rFonts w:ascii="Arial" w:hAnsi="Arial" w:cs="Arial"/>
              </w:rPr>
            </w:pPr>
            <w:r w:rsidRPr="00A94926">
              <w:rPr>
                <w:rStyle w:val="eop"/>
                <w:rFonts w:ascii="Arial" w:hAnsi="Arial" w:cs="Arial"/>
              </w:rPr>
              <w:t xml:space="preserve">Wide range of library books </w:t>
            </w:r>
          </w:p>
        </w:tc>
      </w:tr>
    </w:tbl>
    <w:p w14:paraId="28939CBF" w14:textId="77777777" w:rsidR="00E70C46" w:rsidRDefault="00E70C46" w:rsidP="00E70C46">
      <w:pPr>
        <w:pStyle w:val="paragraph"/>
        <w:spacing w:before="0" w:beforeAutospacing="0" w:after="0" w:afterAutospacing="0"/>
        <w:jc w:val="both"/>
        <w:textAlignment w:val="baseline"/>
        <w:rPr>
          <w:rStyle w:val="eop"/>
          <w:rFonts w:ascii="Arial" w:hAnsi="Arial" w:cs="Arial"/>
        </w:rPr>
      </w:pPr>
    </w:p>
    <w:p w14:paraId="41F101A3" w14:textId="77777777" w:rsidR="00E70C46" w:rsidRDefault="00E70C46"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All pupils take home a reading pack that is made up of books that match pupils reading ability, alongside activities that develop understanding of language, comprehension and spark pupils love of books and reading. </w:t>
      </w:r>
      <w:r w:rsidR="007B3FDD">
        <w:rPr>
          <w:rStyle w:val="eop"/>
          <w:rFonts w:ascii="Arial" w:hAnsi="Arial" w:cs="Arial"/>
        </w:rPr>
        <w:t>Staff collaborate with parents and share strategies for supporting pupils to read at home.</w:t>
      </w:r>
    </w:p>
    <w:p w14:paraId="55D8912C" w14:textId="77777777" w:rsidR="00E70C46" w:rsidRDefault="00E70C46" w:rsidP="004C5B88">
      <w:pPr>
        <w:pStyle w:val="paragraph"/>
        <w:spacing w:before="0" w:beforeAutospacing="0" w:after="0" w:afterAutospacing="0"/>
        <w:jc w:val="both"/>
        <w:textAlignment w:val="baseline"/>
        <w:rPr>
          <w:rStyle w:val="eop"/>
          <w:rFonts w:ascii="Arial" w:hAnsi="Arial" w:cs="Arial"/>
        </w:rPr>
      </w:pPr>
    </w:p>
    <w:p w14:paraId="70461F58" w14:textId="77777777" w:rsidR="007B3FDD" w:rsidRDefault="00E70C46"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Please</w:t>
      </w:r>
      <w:r w:rsidR="007B3FDD">
        <w:rPr>
          <w:rStyle w:val="eop"/>
          <w:rFonts w:ascii="Arial" w:hAnsi="Arial" w:cs="Arial"/>
        </w:rPr>
        <w:t xml:space="preserve"> an example of </w:t>
      </w:r>
      <w:hyperlink r:id="rId23" w:history="1">
        <w:r w:rsidR="007B3FDD" w:rsidRPr="007B3FDD">
          <w:rPr>
            <w:rStyle w:val="Hyperlink"/>
            <w:rFonts w:ascii="Arial" w:hAnsi="Arial" w:cs="Arial"/>
          </w:rPr>
          <w:t>reading pack activities</w:t>
        </w:r>
      </w:hyperlink>
      <w:r w:rsidR="007B3FDD">
        <w:rPr>
          <w:rStyle w:val="eop"/>
          <w:rFonts w:ascii="Arial" w:hAnsi="Arial" w:cs="Arial"/>
        </w:rPr>
        <w:t xml:space="preserve"> and </w:t>
      </w:r>
      <w:hyperlink r:id="rId24" w:history="1">
        <w:r w:rsidR="007B3FDD" w:rsidRPr="007B3FDD">
          <w:rPr>
            <w:rStyle w:val="Hyperlink"/>
            <w:rFonts w:ascii="Arial" w:hAnsi="Arial" w:cs="Arial"/>
          </w:rPr>
          <w:t>support for parents.</w:t>
        </w:r>
      </w:hyperlink>
    </w:p>
    <w:p w14:paraId="4D2D756B" w14:textId="77777777" w:rsidR="007B3FDD" w:rsidRDefault="007B3FDD" w:rsidP="004C5B88">
      <w:pPr>
        <w:pStyle w:val="paragraph"/>
        <w:spacing w:before="0" w:beforeAutospacing="0" w:after="0" w:afterAutospacing="0"/>
        <w:jc w:val="both"/>
        <w:textAlignment w:val="baseline"/>
        <w:rPr>
          <w:rStyle w:val="eop"/>
          <w:rFonts w:ascii="Arial" w:hAnsi="Arial" w:cs="Arial"/>
        </w:rPr>
      </w:pPr>
    </w:p>
    <w:p w14:paraId="63FE6CD9" w14:textId="77777777" w:rsidR="00EC78B3" w:rsidRDefault="00E70C46" w:rsidP="00EC78B3">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 </w:t>
      </w:r>
    </w:p>
    <w:p w14:paraId="32A2BF03" w14:textId="77777777" w:rsidR="00EC78B3" w:rsidRPr="00CD6018" w:rsidRDefault="00EC78B3" w:rsidP="00EC78B3">
      <w:pPr>
        <w:pStyle w:val="paragraph"/>
        <w:spacing w:before="0" w:beforeAutospacing="0" w:after="0" w:afterAutospacing="0"/>
        <w:jc w:val="both"/>
        <w:textAlignment w:val="baseline"/>
        <w:rPr>
          <w:rFonts w:ascii="Arial" w:hAnsi="Arial" w:cs="Arial"/>
          <w:u w:val="single"/>
        </w:rPr>
      </w:pPr>
      <w:r w:rsidRPr="00CD6018">
        <w:rPr>
          <w:rFonts w:ascii="Arial" w:hAnsi="Arial" w:cs="Arial"/>
          <w:u w:val="single"/>
        </w:rPr>
        <w:t xml:space="preserve">Reading across the curriculum </w:t>
      </w:r>
    </w:p>
    <w:p w14:paraId="2886AB6F" w14:textId="77777777" w:rsidR="00EC78B3" w:rsidRDefault="00EC78B3" w:rsidP="00EC78B3">
      <w:pPr>
        <w:jc w:val="both"/>
        <w:rPr>
          <w:rFonts w:ascii="Arial" w:hAnsi="Arial" w:cs="Arial"/>
        </w:rPr>
      </w:pPr>
      <w:r>
        <w:rPr>
          <w:rFonts w:ascii="Arial" w:hAnsi="Arial" w:cs="Arial"/>
        </w:rPr>
        <w:t xml:space="preserve">Reading is taught across the curriculum through informal, semi-formal and formal activities and lessons as well as across at naturally occurring opportunities across the timetable.  Pupils have access to a wide range of books and genres including fiction, </w:t>
      </w:r>
      <w:proofErr w:type="gramStart"/>
      <w:r>
        <w:rPr>
          <w:rFonts w:ascii="Arial" w:hAnsi="Arial" w:cs="Arial"/>
        </w:rPr>
        <w:t>non-fiction</w:t>
      </w:r>
      <w:proofErr w:type="gramEnd"/>
      <w:r>
        <w:rPr>
          <w:rFonts w:ascii="Arial" w:hAnsi="Arial" w:cs="Arial"/>
        </w:rPr>
        <w:t xml:space="preserve"> and poetry. </w:t>
      </w:r>
    </w:p>
    <w:p w14:paraId="516B96E4" w14:textId="77777777" w:rsidR="00EC78B3" w:rsidRDefault="00EC78B3" w:rsidP="00EC78B3">
      <w:pPr>
        <w:jc w:val="both"/>
        <w:rPr>
          <w:rFonts w:ascii="Arial" w:hAnsi="Arial" w:cs="Arial"/>
        </w:rPr>
      </w:pPr>
    </w:p>
    <w:p w14:paraId="2788934E" w14:textId="77777777" w:rsidR="00EC78B3" w:rsidRDefault="00EC78B3" w:rsidP="00EC78B3">
      <w:pPr>
        <w:jc w:val="both"/>
        <w:rPr>
          <w:rFonts w:ascii="Arial" w:hAnsi="Arial" w:cs="Arial"/>
        </w:rPr>
      </w:pPr>
      <w:r>
        <w:rPr>
          <w:rFonts w:ascii="Arial" w:hAnsi="Arial" w:cs="Arial"/>
        </w:rPr>
        <w:t>Take a look at how reading might look for an Adventurer:</w:t>
      </w:r>
    </w:p>
    <w:p w14:paraId="3D87CF15" w14:textId="77777777" w:rsidR="00EC78B3" w:rsidRDefault="00EC78B3" w:rsidP="00EC78B3">
      <w:pPr>
        <w:jc w:val="both"/>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3"/>
        <w:gridCol w:w="6193"/>
      </w:tblGrid>
      <w:tr w:rsidR="00EC78B3" w:rsidRPr="00EC78B3" w14:paraId="55285D3C" w14:textId="77777777" w:rsidTr="00EC78B3">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E2037DD" w14:textId="77777777" w:rsidR="00EC78B3" w:rsidRPr="00EC78B3" w:rsidRDefault="00EC78B3" w:rsidP="00EC78B3">
            <w:pPr>
              <w:suppressAutoHyphens w:val="0"/>
              <w:jc w:val="center"/>
              <w:textAlignment w:val="baseline"/>
              <w:rPr>
                <w:rFonts w:ascii="Arial" w:hAnsi="Arial" w:cs="Arial"/>
                <w:lang w:eastAsia="en-GB"/>
              </w:rPr>
            </w:pPr>
            <w:r w:rsidRPr="00EC78B3">
              <w:rPr>
                <w:rFonts w:ascii="Arial" w:hAnsi="Arial" w:cs="Arial"/>
                <w:lang w:val="en-US" w:eastAsia="en-GB"/>
              </w:rPr>
              <w:t>Morning Group</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50BEDF4"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 xml:space="preserve">Learning the sign, </w:t>
            </w:r>
            <w:proofErr w:type="gramStart"/>
            <w:r w:rsidRPr="00EC78B3">
              <w:rPr>
                <w:rFonts w:ascii="Arial" w:hAnsi="Arial" w:cs="Arial"/>
                <w:lang w:val="en-US" w:eastAsia="en-GB"/>
              </w:rPr>
              <w:t>symbol</w:t>
            </w:r>
            <w:proofErr w:type="gramEnd"/>
            <w:r w:rsidRPr="00EC78B3">
              <w:rPr>
                <w:rFonts w:ascii="Arial" w:hAnsi="Arial" w:cs="Arial"/>
                <w:lang w:val="en-US" w:eastAsia="en-GB"/>
              </w:rPr>
              <w:t xml:space="preserve"> and word of the week.</w:t>
            </w:r>
            <w:r w:rsidRPr="00EC78B3">
              <w:rPr>
                <w:rFonts w:ascii="Arial" w:hAnsi="Arial" w:cs="Arial"/>
                <w:lang w:eastAsia="en-GB"/>
              </w:rPr>
              <w:t> </w:t>
            </w:r>
          </w:p>
          <w:p w14:paraId="45B48D38"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Participating in rhymes and songs with others.</w:t>
            </w:r>
            <w:r w:rsidRPr="00EC78B3">
              <w:rPr>
                <w:rFonts w:ascii="Arial" w:hAnsi="Arial" w:cs="Arial"/>
                <w:lang w:eastAsia="en-GB"/>
              </w:rPr>
              <w:t> </w:t>
            </w:r>
          </w:p>
          <w:p w14:paraId="3A9A868B"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Being exposed to a range of words and signs that carry meaning.</w:t>
            </w:r>
            <w:r w:rsidRPr="00EC78B3">
              <w:rPr>
                <w:rFonts w:ascii="Arial" w:hAnsi="Arial" w:cs="Arial"/>
                <w:lang w:eastAsia="en-GB"/>
              </w:rPr>
              <w:t> </w:t>
            </w:r>
          </w:p>
        </w:tc>
      </w:tr>
      <w:tr w:rsidR="00EC78B3" w:rsidRPr="00EC78B3" w14:paraId="54C7BB80" w14:textId="77777777" w:rsidTr="00EC78B3">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88D9F5E" w14:textId="77777777" w:rsidR="00EC78B3" w:rsidRPr="00EC78B3" w:rsidRDefault="00EC78B3" w:rsidP="00EC78B3">
            <w:pPr>
              <w:suppressAutoHyphens w:val="0"/>
              <w:jc w:val="center"/>
              <w:textAlignment w:val="baseline"/>
              <w:rPr>
                <w:rFonts w:ascii="Arial" w:hAnsi="Arial" w:cs="Arial"/>
                <w:lang w:eastAsia="en-GB"/>
              </w:rPr>
            </w:pPr>
            <w:r w:rsidRPr="00EC78B3">
              <w:rPr>
                <w:rFonts w:ascii="Arial" w:hAnsi="Arial" w:cs="Arial"/>
                <w:lang w:val="en-US" w:eastAsia="en-GB"/>
              </w:rPr>
              <w:t>Reading Time</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3C278116"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 xml:space="preserve">1:1 </w:t>
            </w:r>
            <w:proofErr w:type="spellStart"/>
            <w:r w:rsidRPr="00EC78B3">
              <w:rPr>
                <w:rFonts w:ascii="Arial" w:hAnsi="Arial" w:cs="Arial"/>
                <w:lang w:val="en-US" w:eastAsia="en-GB"/>
              </w:rPr>
              <w:t>personalised</w:t>
            </w:r>
            <w:proofErr w:type="spellEnd"/>
            <w:r w:rsidRPr="00EC78B3">
              <w:rPr>
                <w:rFonts w:ascii="Arial" w:hAnsi="Arial" w:cs="Arial"/>
                <w:lang w:val="en-US" w:eastAsia="en-GB"/>
              </w:rPr>
              <w:t xml:space="preserve"> word matching game</w:t>
            </w:r>
            <w:r w:rsidRPr="00EC78B3">
              <w:rPr>
                <w:rFonts w:ascii="Arial" w:hAnsi="Arial" w:cs="Arial"/>
                <w:lang w:eastAsia="en-GB"/>
              </w:rPr>
              <w:t> </w:t>
            </w:r>
          </w:p>
          <w:p w14:paraId="528FFBB6"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Sounds Write Unit 1 word building activity.</w:t>
            </w:r>
            <w:r w:rsidRPr="00EC78B3">
              <w:rPr>
                <w:rFonts w:ascii="Arial" w:hAnsi="Arial" w:cs="Arial"/>
                <w:lang w:eastAsia="en-GB"/>
              </w:rPr>
              <w:t> </w:t>
            </w:r>
          </w:p>
          <w:p w14:paraId="78B86355" w14:textId="77777777" w:rsidR="00EC78B3" w:rsidRPr="00EC78B3" w:rsidRDefault="00EC78B3" w:rsidP="00EC78B3">
            <w:pPr>
              <w:suppressAutoHyphens w:val="0"/>
              <w:jc w:val="both"/>
              <w:textAlignment w:val="baseline"/>
              <w:rPr>
                <w:rFonts w:ascii="Arial" w:hAnsi="Arial" w:cs="Arial"/>
                <w:lang w:eastAsia="en-GB"/>
              </w:rPr>
            </w:pPr>
            <w:proofErr w:type="spellStart"/>
            <w:r w:rsidRPr="00EC78B3">
              <w:rPr>
                <w:rFonts w:ascii="Arial" w:hAnsi="Arial" w:cs="Arial"/>
                <w:lang w:val="en-US" w:eastAsia="en-GB"/>
              </w:rPr>
              <w:t>Personalised</w:t>
            </w:r>
            <w:proofErr w:type="spellEnd"/>
            <w:r w:rsidRPr="00EC78B3">
              <w:rPr>
                <w:rFonts w:ascii="Arial" w:hAnsi="Arial" w:cs="Arial"/>
                <w:lang w:val="en-US" w:eastAsia="en-GB"/>
              </w:rPr>
              <w:t xml:space="preserve"> reading book.</w:t>
            </w:r>
            <w:r w:rsidRPr="00EC78B3">
              <w:rPr>
                <w:rFonts w:ascii="Arial" w:hAnsi="Arial" w:cs="Arial"/>
                <w:lang w:eastAsia="en-GB"/>
              </w:rPr>
              <w:t> </w:t>
            </w:r>
          </w:p>
        </w:tc>
      </w:tr>
      <w:tr w:rsidR="00EC78B3" w:rsidRPr="00EC78B3" w14:paraId="2A608367" w14:textId="77777777" w:rsidTr="00EC78B3">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D70EEA7" w14:textId="77777777" w:rsidR="00EC78B3" w:rsidRPr="00EC78B3" w:rsidRDefault="00EC78B3" w:rsidP="00EC78B3">
            <w:pPr>
              <w:suppressAutoHyphens w:val="0"/>
              <w:jc w:val="center"/>
              <w:textAlignment w:val="baseline"/>
              <w:rPr>
                <w:rFonts w:ascii="Arial" w:hAnsi="Arial" w:cs="Arial"/>
                <w:lang w:eastAsia="en-GB"/>
              </w:rPr>
            </w:pPr>
            <w:r w:rsidRPr="00EC78B3">
              <w:rPr>
                <w:rFonts w:ascii="Arial" w:hAnsi="Arial" w:cs="Arial"/>
                <w:lang w:val="en-US" w:eastAsia="en-GB"/>
              </w:rPr>
              <w:t>Themed Sensory Story</w:t>
            </w:r>
          </w:p>
          <w:p w14:paraId="40802548" w14:textId="77777777" w:rsidR="00EC78B3" w:rsidRPr="00EC78B3" w:rsidRDefault="00EC78B3" w:rsidP="00EC78B3">
            <w:pPr>
              <w:suppressAutoHyphens w:val="0"/>
              <w:jc w:val="center"/>
              <w:textAlignment w:val="baseline"/>
              <w:rPr>
                <w:rFonts w:ascii="Arial" w:hAnsi="Arial" w:cs="Arial"/>
                <w:lang w:eastAsia="en-GB"/>
              </w:rPr>
            </w:pPr>
          </w:p>
          <w:p w14:paraId="0F22FFDE" w14:textId="77777777" w:rsidR="00EC78B3" w:rsidRPr="00EC78B3" w:rsidRDefault="00EC78B3" w:rsidP="00EC78B3">
            <w:pPr>
              <w:suppressAutoHyphens w:val="0"/>
              <w:jc w:val="center"/>
              <w:textAlignment w:val="baseline"/>
              <w:rPr>
                <w:rFonts w:ascii="Arial" w:hAnsi="Arial" w:cs="Arial"/>
                <w:lang w:eastAsia="en-GB"/>
              </w:rPr>
            </w:pP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CBEB0C7"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Actively participating in stories, songs and rhymes with different multi-sensory props and responding to questions.</w:t>
            </w:r>
            <w:r w:rsidRPr="00EC78B3">
              <w:rPr>
                <w:rFonts w:ascii="Arial" w:hAnsi="Arial" w:cs="Arial"/>
                <w:lang w:eastAsia="en-GB"/>
              </w:rPr>
              <w:t> </w:t>
            </w:r>
          </w:p>
          <w:p w14:paraId="4A90A6EC"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Reading key words using sight and phonic knowledge.</w:t>
            </w:r>
            <w:r w:rsidRPr="00EC78B3">
              <w:rPr>
                <w:rFonts w:ascii="Arial" w:hAnsi="Arial" w:cs="Arial"/>
                <w:lang w:eastAsia="en-GB"/>
              </w:rPr>
              <w:t> </w:t>
            </w:r>
          </w:p>
        </w:tc>
      </w:tr>
      <w:tr w:rsidR="00EC78B3" w:rsidRPr="00EC78B3" w14:paraId="2EEE9998" w14:textId="77777777" w:rsidTr="00EC78B3">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39DCDD3" w14:textId="77777777" w:rsidR="00EC78B3" w:rsidRPr="00EC78B3" w:rsidRDefault="00EC78B3" w:rsidP="00EC78B3">
            <w:pPr>
              <w:suppressAutoHyphens w:val="0"/>
              <w:jc w:val="center"/>
              <w:textAlignment w:val="baseline"/>
              <w:rPr>
                <w:rFonts w:ascii="Arial" w:hAnsi="Arial" w:cs="Arial"/>
                <w:lang w:eastAsia="en-GB"/>
              </w:rPr>
            </w:pPr>
            <w:r w:rsidRPr="00EC78B3">
              <w:rPr>
                <w:rFonts w:ascii="Arial" w:hAnsi="Arial" w:cs="Arial"/>
                <w:lang w:val="en-US" w:eastAsia="en-GB"/>
              </w:rPr>
              <w:t>1:1 Activity</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7EDF576"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 xml:space="preserve">Using </w:t>
            </w:r>
            <w:proofErr w:type="spellStart"/>
            <w:r w:rsidRPr="00EC78B3">
              <w:rPr>
                <w:rFonts w:ascii="Arial" w:hAnsi="Arial" w:cs="Arial"/>
                <w:lang w:val="en-US" w:eastAsia="en-GB"/>
              </w:rPr>
              <w:t>Colourful</w:t>
            </w:r>
            <w:proofErr w:type="spellEnd"/>
            <w:r w:rsidRPr="00EC78B3">
              <w:rPr>
                <w:rFonts w:ascii="Arial" w:hAnsi="Arial" w:cs="Arial"/>
                <w:lang w:val="en-US" w:eastAsia="en-GB"/>
              </w:rPr>
              <w:t xml:space="preserve"> Semantics to demonstrate understanding of texts.</w:t>
            </w:r>
            <w:r w:rsidRPr="00EC78B3">
              <w:rPr>
                <w:rFonts w:ascii="Arial" w:hAnsi="Arial" w:cs="Arial"/>
                <w:lang w:eastAsia="en-GB"/>
              </w:rPr>
              <w:t> </w:t>
            </w:r>
          </w:p>
        </w:tc>
      </w:tr>
      <w:tr w:rsidR="00EC78B3" w:rsidRPr="00EC78B3" w14:paraId="70CCE8B1" w14:textId="77777777" w:rsidTr="00EC78B3">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2871B03" w14:textId="77777777" w:rsidR="00EC78B3" w:rsidRPr="00EC78B3" w:rsidRDefault="00EC78B3" w:rsidP="00EC78B3">
            <w:pPr>
              <w:suppressAutoHyphens w:val="0"/>
              <w:jc w:val="center"/>
              <w:textAlignment w:val="baseline"/>
              <w:rPr>
                <w:rFonts w:ascii="Arial" w:hAnsi="Arial" w:cs="Arial"/>
                <w:lang w:eastAsia="en-GB"/>
              </w:rPr>
            </w:pPr>
            <w:r w:rsidRPr="00EC78B3">
              <w:rPr>
                <w:rFonts w:ascii="Arial" w:hAnsi="Arial" w:cs="Arial"/>
                <w:lang w:val="en-US" w:eastAsia="en-GB"/>
              </w:rPr>
              <w:t>Lunch</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423FDCE"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 xml:space="preserve">Being exposed to a range of key words, photographs, </w:t>
            </w:r>
            <w:proofErr w:type="gramStart"/>
            <w:r w:rsidRPr="00EC78B3">
              <w:rPr>
                <w:rFonts w:ascii="Arial" w:hAnsi="Arial" w:cs="Arial"/>
                <w:lang w:val="en-US" w:eastAsia="en-GB"/>
              </w:rPr>
              <w:t>symbols</w:t>
            </w:r>
            <w:proofErr w:type="gramEnd"/>
            <w:r w:rsidRPr="00EC78B3">
              <w:rPr>
                <w:rFonts w:ascii="Arial" w:hAnsi="Arial" w:cs="Arial"/>
                <w:lang w:val="en-US" w:eastAsia="en-GB"/>
              </w:rPr>
              <w:t xml:space="preserve"> and text that convey meaning and using these to make choices.</w:t>
            </w:r>
            <w:r w:rsidRPr="00EC78B3">
              <w:rPr>
                <w:rFonts w:ascii="Arial" w:hAnsi="Arial" w:cs="Arial"/>
                <w:lang w:eastAsia="en-GB"/>
              </w:rPr>
              <w:t> </w:t>
            </w:r>
          </w:p>
          <w:p w14:paraId="53CCBF1F"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Reading food choices.</w:t>
            </w:r>
            <w:r w:rsidRPr="00EC78B3">
              <w:rPr>
                <w:rFonts w:ascii="Arial" w:hAnsi="Arial" w:cs="Arial"/>
                <w:lang w:eastAsia="en-GB"/>
              </w:rPr>
              <w:t> </w:t>
            </w:r>
          </w:p>
        </w:tc>
      </w:tr>
      <w:tr w:rsidR="00EC78B3" w:rsidRPr="00EC78B3" w14:paraId="0AA845D1" w14:textId="77777777" w:rsidTr="00EC78B3">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007C5BE" w14:textId="77777777" w:rsidR="00EC78B3" w:rsidRPr="00EC78B3" w:rsidRDefault="00EC78B3" w:rsidP="00EC78B3">
            <w:pPr>
              <w:suppressAutoHyphens w:val="0"/>
              <w:jc w:val="center"/>
              <w:textAlignment w:val="baseline"/>
              <w:rPr>
                <w:rFonts w:ascii="Arial" w:hAnsi="Arial" w:cs="Arial"/>
                <w:lang w:eastAsia="en-GB"/>
              </w:rPr>
            </w:pPr>
            <w:r w:rsidRPr="00EC78B3">
              <w:rPr>
                <w:rFonts w:ascii="Arial" w:hAnsi="Arial" w:cs="Arial"/>
                <w:lang w:val="en-US" w:eastAsia="en-GB"/>
              </w:rPr>
              <w:t>iPads</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539ABD1"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Initial Code app to blend sounds to read words.</w:t>
            </w:r>
            <w:r w:rsidRPr="00EC78B3">
              <w:rPr>
                <w:rFonts w:ascii="Arial" w:hAnsi="Arial" w:cs="Arial"/>
                <w:lang w:eastAsia="en-GB"/>
              </w:rPr>
              <w:t> </w:t>
            </w:r>
          </w:p>
          <w:p w14:paraId="508147B2"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Teach your monster to read app.</w:t>
            </w:r>
            <w:r w:rsidRPr="00EC78B3">
              <w:rPr>
                <w:rFonts w:ascii="Arial" w:hAnsi="Arial" w:cs="Arial"/>
                <w:lang w:eastAsia="en-GB"/>
              </w:rPr>
              <w:t> </w:t>
            </w:r>
          </w:p>
        </w:tc>
      </w:tr>
      <w:tr w:rsidR="00EC78B3" w:rsidRPr="00EC78B3" w14:paraId="41F5BB90" w14:textId="77777777" w:rsidTr="00EC78B3">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48B27B5" w14:textId="77777777" w:rsidR="00EC78B3" w:rsidRPr="00EC78B3" w:rsidRDefault="00EC78B3" w:rsidP="00EC78B3">
            <w:pPr>
              <w:suppressAutoHyphens w:val="0"/>
              <w:jc w:val="center"/>
              <w:textAlignment w:val="baseline"/>
              <w:rPr>
                <w:rFonts w:ascii="Arial" w:hAnsi="Arial" w:cs="Arial"/>
                <w:lang w:eastAsia="en-GB"/>
              </w:rPr>
            </w:pPr>
            <w:r w:rsidRPr="00EC78B3">
              <w:rPr>
                <w:rFonts w:ascii="Arial" w:hAnsi="Arial" w:cs="Arial"/>
                <w:lang w:val="en-US" w:eastAsia="en-GB"/>
              </w:rPr>
              <w:t>Home time group</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197F4138" w14:textId="77777777" w:rsidR="00EC78B3" w:rsidRPr="00EC78B3" w:rsidRDefault="00EC78B3" w:rsidP="00EC78B3">
            <w:pPr>
              <w:suppressAutoHyphens w:val="0"/>
              <w:jc w:val="both"/>
              <w:textAlignment w:val="baseline"/>
              <w:rPr>
                <w:rFonts w:ascii="Arial" w:hAnsi="Arial" w:cs="Arial"/>
                <w:lang w:eastAsia="en-GB"/>
              </w:rPr>
            </w:pPr>
            <w:r w:rsidRPr="00EC78B3">
              <w:rPr>
                <w:rFonts w:ascii="Arial" w:hAnsi="Arial" w:cs="Arial"/>
                <w:lang w:val="en-US" w:eastAsia="en-GB"/>
              </w:rPr>
              <w:t>Participating in rhymes and songs with others.</w:t>
            </w:r>
            <w:r w:rsidRPr="00EC78B3">
              <w:rPr>
                <w:rFonts w:ascii="Arial" w:hAnsi="Arial" w:cs="Arial"/>
                <w:lang w:eastAsia="en-GB"/>
              </w:rPr>
              <w:t> </w:t>
            </w:r>
          </w:p>
        </w:tc>
      </w:tr>
    </w:tbl>
    <w:p w14:paraId="0B296253" w14:textId="77777777" w:rsidR="00EC78B3" w:rsidRDefault="00EC78B3" w:rsidP="00EC78B3">
      <w:pPr>
        <w:jc w:val="both"/>
        <w:rPr>
          <w:rFonts w:ascii="Arial" w:hAnsi="Arial" w:cs="Arial"/>
        </w:rPr>
      </w:pPr>
    </w:p>
    <w:p w14:paraId="4DADC9EA" w14:textId="77777777" w:rsidR="00EC78B3" w:rsidRDefault="00EC78B3" w:rsidP="00EC78B3">
      <w:pPr>
        <w:jc w:val="both"/>
        <w:rPr>
          <w:rFonts w:ascii="Arial" w:hAnsi="Arial" w:cs="Arial"/>
        </w:rPr>
      </w:pPr>
    </w:p>
    <w:p w14:paraId="1F2805F4" w14:textId="77777777" w:rsidR="00EC78B3" w:rsidRDefault="00EC78B3" w:rsidP="00EC78B3">
      <w:pPr>
        <w:jc w:val="both"/>
        <w:rPr>
          <w:rFonts w:ascii="Arial" w:hAnsi="Arial" w:cs="Arial"/>
        </w:rPr>
      </w:pPr>
      <w:r>
        <w:rPr>
          <w:rFonts w:ascii="Arial" w:hAnsi="Arial" w:cs="Arial"/>
        </w:rPr>
        <w:t xml:space="preserve">See Reading Pathways for examples of what reading looks like across pathways. </w:t>
      </w:r>
    </w:p>
    <w:p w14:paraId="5D79235A" w14:textId="77777777" w:rsidR="00EC78B3" w:rsidRDefault="00EC78B3" w:rsidP="00EC78B3">
      <w:pPr>
        <w:jc w:val="both"/>
        <w:rPr>
          <w:rFonts w:ascii="SassoonPrimary" w:hAnsi="SassoonPrimary" w:cs="Arial"/>
        </w:rPr>
      </w:pPr>
    </w:p>
    <w:p w14:paraId="0B4E1900" w14:textId="77777777" w:rsidR="00EC78B3" w:rsidRDefault="00EC78B3" w:rsidP="00EC78B3">
      <w:pPr>
        <w:jc w:val="both"/>
        <w:rPr>
          <w:rFonts w:ascii="Arial" w:hAnsi="Arial" w:cs="Arial"/>
        </w:rPr>
      </w:pPr>
      <w:r>
        <w:rPr>
          <w:rFonts w:ascii="Arial" w:hAnsi="Arial" w:cs="Arial"/>
          <w:u w:val="single"/>
        </w:rPr>
        <w:t xml:space="preserve">Guided Reading </w:t>
      </w:r>
    </w:p>
    <w:p w14:paraId="4E21DEA7" w14:textId="77777777" w:rsidR="00EC78B3" w:rsidRDefault="00EC78B3" w:rsidP="00EC78B3">
      <w:pPr>
        <w:jc w:val="both"/>
        <w:rPr>
          <w:rFonts w:ascii="Arial" w:hAnsi="Arial" w:cs="Arial"/>
        </w:rPr>
      </w:pPr>
      <w:r>
        <w:rPr>
          <w:rFonts w:ascii="Arial" w:hAnsi="Arial" w:cs="Arial"/>
        </w:rPr>
        <w:lastRenderedPageBreak/>
        <w:t>Pupils have access to guided reading sessions using a range of phonic and whole language texts from our library and reading schemes.</w:t>
      </w:r>
    </w:p>
    <w:p w14:paraId="04679BB7" w14:textId="77777777" w:rsidR="00CD6018" w:rsidRDefault="00CD6018" w:rsidP="00EC78B3">
      <w:pPr>
        <w:jc w:val="both"/>
        <w:rPr>
          <w:rFonts w:ascii="Arial" w:hAnsi="Arial" w:cs="Arial"/>
        </w:rPr>
      </w:pPr>
    </w:p>
    <w:p w14:paraId="15CD764D" w14:textId="77777777" w:rsidR="00EC78B3" w:rsidRPr="00CD6018" w:rsidRDefault="00CD6018" w:rsidP="00EC78B3">
      <w:pPr>
        <w:jc w:val="both"/>
        <w:rPr>
          <w:rFonts w:ascii="Arial" w:hAnsi="Arial" w:cs="Arial"/>
          <w:u w:val="single"/>
        </w:rPr>
      </w:pPr>
      <w:r w:rsidRPr="00CD6018">
        <w:rPr>
          <w:rFonts w:ascii="Arial" w:hAnsi="Arial" w:cs="Arial"/>
          <w:u w:val="single"/>
        </w:rPr>
        <w:t>Reading in the Community</w:t>
      </w:r>
    </w:p>
    <w:p w14:paraId="06403201" w14:textId="77777777" w:rsidR="00EC78B3" w:rsidRPr="00111C1B" w:rsidRDefault="00EC78B3" w:rsidP="004C5B88">
      <w:pPr>
        <w:pStyle w:val="paragraph"/>
        <w:spacing w:before="0" w:beforeAutospacing="0" w:after="0" w:afterAutospacing="0"/>
        <w:jc w:val="both"/>
        <w:textAlignment w:val="baseline"/>
        <w:rPr>
          <w:rStyle w:val="eop"/>
          <w:rFonts w:ascii="Arial" w:hAnsi="Arial" w:cs="Arial"/>
        </w:rPr>
      </w:pPr>
      <w:r>
        <w:rPr>
          <w:rStyle w:val="eop"/>
          <w:rFonts w:ascii="Arial" w:hAnsi="Arial" w:cs="Arial"/>
        </w:rPr>
        <w:t xml:space="preserve">Pupils take part in regular community visits where reading is developed and utilised in real life contexts. Pupils visit the library and have the opportunity to take home books. </w:t>
      </w:r>
    </w:p>
    <w:p w14:paraId="67CB1585" w14:textId="77777777" w:rsidR="00111C1B" w:rsidRDefault="00111C1B" w:rsidP="004C5B88">
      <w:pPr>
        <w:pStyle w:val="paragraph"/>
        <w:spacing w:before="0" w:beforeAutospacing="0" w:after="0" w:afterAutospacing="0"/>
        <w:jc w:val="both"/>
        <w:textAlignment w:val="baseline"/>
        <w:rPr>
          <w:rStyle w:val="eop"/>
          <w:rFonts w:ascii="Arial" w:hAnsi="Arial" w:cs="Arial"/>
          <w:b/>
          <w:bCs/>
        </w:rPr>
      </w:pPr>
    </w:p>
    <w:p w14:paraId="75058241" w14:textId="77777777" w:rsidR="00330B18" w:rsidRDefault="00710F34" w:rsidP="00CD6018">
      <w:pPr>
        <w:pStyle w:val="paragraph"/>
        <w:spacing w:before="0" w:beforeAutospacing="0" w:after="0" w:afterAutospacing="0"/>
        <w:jc w:val="both"/>
        <w:textAlignment w:val="baseline"/>
        <w:rPr>
          <w:rStyle w:val="eop"/>
          <w:rFonts w:ascii="Arial" w:hAnsi="Arial" w:cs="Arial"/>
          <w:b/>
          <w:bCs/>
        </w:rPr>
      </w:pPr>
      <w:r>
        <w:rPr>
          <w:rStyle w:val="eop"/>
          <w:rFonts w:ascii="Arial" w:hAnsi="Arial" w:cs="Arial"/>
          <w:b/>
          <w:bCs/>
        </w:rPr>
        <w:t>Teaching of Writing</w:t>
      </w:r>
    </w:p>
    <w:p w14:paraId="6F62E9E0" w14:textId="77777777" w:rsidR="00CD6018" w:rsidRDefault="00CD6018" w:rsidP="00CD6018">
      <w:pPr>
        <w:pStyle w:val="paragraph"/>
        <w:spacing w:before="0" w:beforeAutospacing="0" w:after="0" w:afterAutospacing="0"/>
        <w:jc w:val="both"/>
        <w:textAlignment w:val="baseline"/>
        <w:rPr>
          <w:rFonts w:ascii="Arial" w:hAnsi="Arial" w:cs="Arial"/>
          <w:b/>
          <w:bCs/>
        </w:rPr>
      </w:pPr>
    </w:p>
    <w:p w14:paraId="40B336BA" w14:textId="53CB836F" w:rsidR="0061199D" w:rsidRDefault="00330B18">
      <w:pPr>
        <w:spacing w:line="100" w:lineRule="atLeast"/>
        <w:jc w:val="both"/>
        <w:rPr>
          <w:rFonts w:ascii="Arial" w:hAnsi="Arial" w:cs="Arial"/>
        </w:rPr>
      </w:pPr>
      <w:r>
        <w:rPr>
          <w:rFonts w:ascii="Arial" w:hAnsi="Arial" w:cs="Arial"/>
        </w:rPr>
        <w:t xml:space="preserve">At </w:t>
      </w:r>
      <w:r w:rsidR="009217D6">
        <w:rPr>
          <w:rFonts w:ascii="Arial" w:hAnsi="Arial" w:cs="Arial"/>
        </w:rPr>
        <w:t>Astley Park</w:t>
      </w:r>
      <w:r>
        <w:rPr>
          <w:rFonts w:ascii="Arial" w:hAnsi="Arial" w:cs="Arial"/>
        </w:rPr>
        <w:t xml:space="preserve"> </w:t>
      </w:r>
      <w:r w:rsidR="009217D6">
        <w:rPr>
          <w:rFonts w:ascii="Arial" w:hAnsi="Arial" w:cs="Arial"/>
        </w:rPr>
        <w:t>S</w:t>
      </w:r>
      <w:r>
        <w:rPr>
          <w:rFonts w:ascii="Arial" w:hAnsi="Arial" w:cs="Arial"/>
        </w:rPr>
        <w:t xml:space="preserve">chool we </w:t>
      </w:r>
      <w:r w:rsidR="00CD6018">
        <w:rPr>
          <w:rFonts w:ascii="Arial" w:hAnsi="Arial" w:cs="Arial"/>
        </w:rPr>
        <w:t xml:space="preserve">encourage, and </w:t>
      </w:r>
      <w:r>
        <w:rPr>
          <w:rFonts w:ascii="Arial" w:hAnsi="Arial" w:cs="Arial"/>
        </w:rPr>
        <w:t>value all pupils’ attempts to write from mark making to attempting letter shapes.</w:t>
      </w:r>
      <w:r w:rsidR="00CD6018">
        <w:rPr>
          <w:rFonts w:ascii="Arial" w:hAnsi="Arial" w:cs="Arial"/>
        </w:rPr>
        <w:t xml:space="preserve"> </w:t>
      </w:r>
      <w:r w:rsidR="0061199D">
        <w:rPr>
          <w:rFonts w:ascii="Arial" w:hAnsi="Arial" w:cs="Arial"/>
        </w:rPr>
        <w:t>For p</w:t>
      </w:r>
      <w:r w:rsidR="00CD6018">
        <w:rPr>
          <w:rFonts w:ascii="Arial" w:hAnsi="Arial" w:cs="Arial"/>
        </w:rPr>
        <w:t xml:space="preserve">upils in the earliest stages of development </w:t>
      </w:r>
      <w:r w:rsidR="004E3639">
        <w:rPr>
          <w:rFonts w:ascii="Arial" w:hAnsi="Arial" w:cs="Arial"/>
        </w:rPr>
        <w:t xml:space="preserve">following our Explorers and Adventurers pathways, </w:t>
      </w:r>
      <w:r w:rsidR="0061199D">
        <w:rPr>
          <w:rFonts w:ascii="Arial" w:hAnsi="Arial" w:cs="Arial"/>
        </w:rPr>
        <w:t xml:space="preserve">writing is personalised and guided by our EQUALS My Communication Schemes of Work. </w:t>
      </w:r>
    </w:p>
    <w:p w14:paraId="36475D41" w14:textId="77777777" w:rsidR="00DC5A0C" w:rsidRDefault="00DC5A0C">
      <w:pPr>
        <w:spacing w:line="100" w:lineRule="atLeast"/>
        <w:jc w:val="both"/>
        <w:rPr>
          <w:rFonts w:ascii="Arial" w:hAnsi="Arial" w:cs="Arial"/>
        </w:rPr>
      </w:pPr>
    </w:p>
    <w:p w14:paraId="6AD15EBA" w14:textId="77777777" w:rsidR="00A9562D" w:rsidRDefault="0061199D">
      <w:pPr>
        <w:spacing w:line="100" w:lineRule="atLeast"/>
        <w:jc w:val="both"/>
        <w:rPr>
          <w:rFonts w:ascii="Arial" w:hAnsi="Arial" w:cs="Arial"/>
        </w:rPr>
      </w:pPr>
      <w:r>
        <w:rPr>
          <w:rFonts w:ascii="Arial" w:hAnsi="Arial" w:cs="Arial"/>
        </w:rPr>
        <w:t xml:space="preserve">Pupils </w:t>
      </w:r>
      <w:r w:rsidR="00CD6018">
        <w:rPr>
          <w:rFonts w:ascii="Arial" w:hAnsi="Arial" w:cs="Arial"/>
        </w:rPr>
        <w:t>work on developing gross and fine motor skills to prepare them for writing</w:t>
      </w:r>
      <w:r w:rsidR="00A9562D">
        <w:rPr>
          <w:rFonts w:ascii="Arial" w:hAnsi="Arial" w:cs="Arial"/>
        </w:rPr>
        <w:t xml:space="preserve"> across a range of activities within the continuous provision.</w:t>
      </w:r>
      <w:r w:rsidR="00CD6018">
        <w:rPr>
          <w:rFonts w:ascii="Arial" w:hAnsi="Arial" w:cs="Arial"/>
        </w:rPr>
        <w:t xml:space="preserve"> Staff deploy a range of </w:t>
      </w:r>
      <w:r w:rsidR="004E3639">
        <w:rPr>
          <w:rFonts w:ascii="Arial" w:hAnsi="Arial" w:cs="Arial"/>
        </w:rPr>
        <w:t xml:space="preserve">scaffolding </w:t>
      </w:r>
      <w:r w:rsidR="00CD6018">
        <w:rPr>
          <w:rFonts w:ascii="Arial" w:hAnsi="Arial" w:cs="Arial"/>
        </w:rPr>
        <w:t>techniques for developing composition</w:t>
      </w:r>
      <w:r w:rsidR="004E3639">
        <w:rPr>
          <w:rFonts w:ascii="Arial" w:hAnsi="Arial" w:cs="Arial"/>
        </w:rPr>
        <w:t xml:space="preserve"> including providing symbol support and the use of colourful semantics</w:t>
      </w:r>
      <w:r w:rsidR="00A9562D">
        <w:rPr>
          <w:rFonts w:ascii="Arial" w:hAnsi="Arial" w:cs="Arial"/>
        </w:rPr>
        <w:t xml:space="preserve"> when appropriate. </w:t>
      </w:r>
      <w:r>
        <w:rPr>
          <w:rFonts w:ascii="Arial" w:hAnsi="Arial" w:cs="Arial"/>
        </w:rPr>
        <w:t xml:space="preserve">Pupils are exposed to writing for a range of purposes that they will encounter in daily life i.e. writing their name, shopping lists. </w:t>
      </w:r>
    </w:p>
    <w:p w14:paraId="7D2BF6C9" w14:textId="77777777" w:rsidR="00A9562D" w:rsidRDefault="00A9562D">
      <w:pPr>
        <w:spacing w:line="100" w:lineRule="atLeast"/>
        <w:jc w:val="both"/>
        <w:rPr>
          <w:rFonts w:ascii="Arial" w:hAnsi="Arial" w:cs="Arial"/>
        </w:rPr>
      </w:pPr>
    </w:p>
    <w:p w14:paraId="1AA7688B" w14:textId="77777777" w:rsidR="00330B18" w:rsidRDefault="004E3639">
      <w:pPr>
        <w:spacing w:line="100" w:lineRule="atLeast"/>
        <w:jc w:val="both"/>
        <w:rPr>
          <w:rFonts w:ascii="Arial" w:hAnsi="Arial" w:cs="Arial"/>
        </w:rPr>
      </w:pPr>
      <w:r>
        <w:rPr>
          <w:rFonts w:ascii="Arial" w:hAnsi="Arial" w:cs="Arial"/>
        </w:rPr>
        <w:t>When appropriate to the writing ability of the pupils,</w:t>
      </w:r>
      <w:r w:rsidR="00330B18">
        <w:rPr>
          <w:rFonts w:ascii="Arial" w:hAnsi="Arial" w:cs="Arial"/>
        </w:rPr>
        <w:t xml:space="preserve"> spelling is taught</w:t>
      </w:r>
      <w:r>
        <w:rPr>
          <w:rFonts w:ascii="Arial" w:hAnsi="Arial" w:cs="Arial"/>
        </w:rPr>
        <w:t xml:space="preserve"> </w:t>
      </w:r>
      <w:r w:rsidR="00330B18">
        <w:rPr>
          <w:rFonts w:ascii="Arial" w:hAnsi="Arial" w:cs="Arial"/>
        </w:rPr>
        <w:t xml:space="preserve">through </w:t>
      </w:r>
      <w:r w:rsidR="00CD6018">
        <w:rPr>
          <w:rFonts w:ascii="Arial" w:hAnsi="Arial" w:cs="Arial"/>
        </w:rPr>
        <w:t>the structured</w:t>
      </w:r>
      <w:r w:rsidR="00330B18">
        <w:rPr>
          <w:rFonts w:ascii="Arial" w:hAnsi="Arial" w:cs="Arial"/>
        </w:rPr>
        <w:t xml:space="preserve"> Sounds Write programme</w:t>
      </w:r>
      <w:r>
        <w:rPr>
          <w:rFonts w:ascii="Arial" w:hAnsi="Arial" w:cs="Arial"/>
        </w:rPr>
        <w:t xml:space="preserve"> by teaching letter formation, </w:t>
      </w:r>
      <w:proofErr w:type="gramStart"/>
      <w:r>
        <w:rPr>
          <w:rFonts w:ascii="Arial" w:hAnsi="Arial" w:cs="Arial"/>
        </w:rPr>
        <w:t>segmenting</w:t>
      </w:r>
      <w:proofErr w:type="gramEnd"/>
      <w:r>
        <w:rPr>
          <w:rFonts w:ascii="Arial" w:hAnsi="Arial" w:cs="Arial"/>
        </w:rPr>
        <w:t xml:space="preserve"> and phoneme manipulation across a range of activities</w:t>
      </w:r>
      <w:r w:rsidR="00A9562D">
        <w:rPr>
          <w:rFonts w:ascii="Arial" w:hAnsi="Arial" w:cs="Arial"/>
        </w:rPr>
        <w:t xml:space="preserve"> in the Initial Code. </w:t>
      </w:r>
    </w:p>
    <w:p w14:paraId="23626926" w14:textId="77777777" w:rsidR="004E3639" w:rsidRDefault="004E3639">
      <w:pPr>
        <w:spacing w:line="100" w:lineRule="atLeast"/>
        <w:jc w:val="both"/>
        <w:rPr>
          <w:rFonts w:ascii="Arial" w:hAnsi="Arial" w:cs="Arial"/>
        </w:rPr>
      </w:pPr>
    </w:p>
    <w:p w14:paraId="1168A9AE" w14:textId="77777777" w:rsidR="004E3639" w:rsidRDefault="004E3639" w:rsidP="00A9562D">
      <w:pPr>
        <w:spacing w:line="100" w:lineRule="atLeast"/>
        <w:jc w:val="both"/>
        <w:rPr>
          <w:rFonts w:ascii="Arial" w:hAnsi="Arial" w:cs="Arial"/>
        </w:rPr>
      </w:pPr>
      <w:r>
        <w:rPr>
          <w:rFonts w:ascii="Arial" w:hAnsi="Arial" w:cs="Arial"/>
        </w:rPr>
        <w:t>Pupils who are following our Adventurers Challenge</w:t>
      </w:r>
      <w:r w:rsidR="00A9562D">
        <w:rPr>
          <w:rFonts w:ascii="Arial" w:hAnsi="Arial" w:cs="Arial"/>
        </w:rPr>
        <w:t xml:space="preserve"> and Voyagers pathways, writing is taught through more formalised lessons and activities. Pupils are taught to spell</w:t>
      </w:r>
      <w:r w:rsidR="0061199D">
        <w:rPr>
          <w:rFonts w:ascii="Arial" w:hAnsi="Arial" w:cs="Arial"/>
        </w:rPr>
        <w:t xml:space="preserve"> systematically</w:t>
      </w:r>
      <w:r w:rsidR="00A9562D">
        <w:rPr>
          <w:rFonts w:ascii="Arial" w:hAnsi="Arial" w:cs="Arial"/>
        </w:rPr>
        <w:t xml:space="preserve"> by following the Sounds Write programme </w:t>
      </w:r>
      <w:r w:rsidR="0061199D">
        <w:rPr>
          <w:rFonts w:ascii="Arial" w:hAnsi="Arial" w:cs="Arial"/>
        </w:rPr>
        <w:t xml:space="preserve">including words from the extended code, polysyllabic words, common exceptions words and words with a range of pre-fixes and suffixes. Pupils are taught to compose sentences which can then be extended to longer chunks of text. They are taught to use a growing vocabulary and to write for a range of purposes. Please take a look progression in writing for our </w:t>
      </w:r>
      <w:hyperlink r:id="rId25" w:history="1">
        <w:r w:rsidR="0061199D" w:rsidRPr="0061199D">
          <w:rPr>
            <w:rStyle w:val="Hyperlink"/>
            <w:rFonts w:ascii="Arial" w:hAnsi="Arial" w:cs="Arial"/>
          </w:rPr>
          <w:t>Adventurers Challenge</w:t>
        </w:r>
      </w:hyperlink>
      <w:r w:rsidR="0061199D">
        <w:rPr>
          <w:rFonts w:ascii="Arial" w:hAnsi="Arial" w:cs="Arial"/>
        </w:rPr>
        <w:t xml:space="preserve"> and </w:t>
      </w:r>
      <w:hyperlink r:id="rId26" w:history="1">
        <w:r w:rsidR="0061199D" w:rsidRPr="0061199D">
          <w:rPr>
            <w:rStyle w:val="Hyperlink"/>
            <w:rFonts w:ascii="Arial" w:hAnsi="Arial" w:cs="Arial"/>
          </w:rPr>
          <w:t>Voyagers.</w:t>
        </w:r>
      </w:hyperlink>
      <w:r w:rsidR="0061199D">
        <w:rPr>
          <w:rFonts w:ascii="Arial" w:hAnsi="Arial" w:cs="Arial"/>
        </w:rPr>
        <w:t xml:space="preserve"> </w:t>
      </w:r>
    </w:p>
    <w:p w14:paraId="774227A3" w14:textId="77777777" w:rsidR="00A9562D" w:rsidRDefault="00A9562D" w:rsidP="004E3639">
      <w:pPr>
        <w:spacing w:line="100" w:lineRule="atLeast"/>
        <w:jc w:val="both"/>
        <w:rPr>
          <w:rFonts w:ascii="Arial" w:hAnsi="Arial" w:cs="Arial"/>
        </w:rPr>
      </w:pPr>
    </w:p>
    <w:p w14:paraId="3FF79798" w14:textId="77777777" w:rsidR="0061199D" w:rsidRDefault="0061199D" w:rsidP="004E3639">
      <w:pPr>
        <w:spacing w:line="100" w:lineRule="atLeast"/>
        <w:jc w:val="both"/>
        <w:rPr>
          <w:rFonts w:ascii="Arial" w:hAnsi="Arial" w:cs="Arial"/>
        </w:rPr>
      </w:pPr>
      <w:r>
        <w:rPr>
          <w:rFonts w:ascii="Arial" w:hAnsi="Arial" w:cs="Arial"/>
        </w:rPr>
        <w:t>Staff make use of key strategies to teach writing including:</w:t>
      </w:r>
    </w:p>
    <w:p w14:paraId="187F73F8" w14:textId="77777777" w:rsidR="0061199D" w:rsidRDefault="0061199D" w:rsidP="004E3639">
      <w:pPr>
        <w:spacing w:line="100" w:lineRule="atLeast"/>
        <w:jc w:val="both"/>
        <w:rPr>
          <w:rFonts w:ascii="Arial" w:hAnsi="Arial" w:cs="Arial"/>
        </w:rPr>
      </w:pPr>
    </w:p>
    <w:p w14:paraId="6C90AB16" w14:textId="77777777" w:rsidR="004E3639" w:rsidRDefault="004E3639" w:rsidP="0061199D">
      <w:pPr>
        <w:pStyle w:val="ListParagraph"/>
        <w:numPr>
          <w:ilvl w:val="0"/>
          <w:numId w:val="12"/>
        </w:numPr>
        <w:spacing w:line="100" w:lineRule="atLeast"/>
        <w:rPr>
          <w:rFonts w:ascii="Arial" w:hAnsi="Arial" w:cs="Arial"/>
        </w:rPr>
      </w:pPr>
      <w:r>
        <w:rPr>
          <w:rFonts w:ascii="Arial" w:hAnsi="Arial" w:cs="Arial"/>
        </w:rPr>
        <w:t xml:space="preserve">Modelled writing - where the adult models their ideas and then models the </w:t>
      </w:r>
      <w:proofErr w:type="gramStart"/>
      <w:r>
        <w:rPr>
          <w:rFonts w:ascii="Arial" w:hAnsi="Arial" w:cs="Arial"/>
        </w:rPr>
        <w:t>writing</w:t>
      </w:r>
      <w:proofErr w:type="gramEnd"/>
    </w:p>
    <w:p w14:paraId="05005B77" w14:textId="77777777" w:rsidR="004E3639" w:rsidRDefault="004E3639" w:rsidP="0061199D">
      <w:pPr>
        <w:pStyle w:val="ListParagraph"/>
        <w:numPr>
          <w:ilvl w:val="0"/>
          <w:numId w:val="12"/>
        </w:numPr>
        <w:spacing w:line="100" w:lineRule="atLeast"/>
        <w:rPr>
          <w:rFonts w:ascii="Arial" w:hAnsi="Arial" w:cs="Arial"/>
        </w:rPr>
      </w:pPr>
      <w:r>
        <w:rPr>
          <w:rFonts w:ascii="Arial" w:hAnsi="Arial" w:cs="Arial"/>
        </w:rPr>
        <w:t xml:space="preserve">Shared writing -  collaborative writing with the pupils contributing their ideas with an adult </w:t>
      </w:r>
      <w:proofErr w:type="gramStart"/>
      <w:r>
        <w:rPr>
          <w:rFonts w:ascii="Arial" w:hAnsi="Arial" w:cs="Arial"/>
        </w:rPr>
        <w:t>scribe</w:t>
      </w:r>
      <w:proofErr w:type="gramEnd"/>
    </w:p>
    <w:p w14:paraId="79C18A11" w14:textId="77777777" w:rsidR="004E3639" w:rsidRDefault="004E3639" w:rsidP="0061199D">
      <w:pPr>
        <w:pStyle w:val="ListParagraph"/>
        <w:numPr>
          <w:ilvl w:val="0"/>
          <w:numId w:val="12"/>
        </w:numPr>
        <w:spacing w:line="100" w:lineRule="atLeast"/>
        <w:rPr>
          <w:rFonts w:ascii="Arial" w:hAnsi="Arial" w:cs="Arial"/>
        </w:rPr>
      </w:pPr>
      <w:r>
        <w:rPr>
          <w:rFonts w:ascii="Arial" w:hAnsi="Arial" w:cs="Arial"/>
        </w:rPr>
        <w:t xml:space="preserve">Guided writing- adult guide the pupils in their </w:t>
      </w:r>
      <w:proofErr w:type="gramStart"/>
      <w:r>
        <w:rPr>
          <w:rFonts w:ascii="Arial" w:hAnsi="Arial" w:cs="Arial"/>
        </w:rPr>
        <w:t>writing</w:t>
      </w:r>
      <w:proofErr w:type="gramEnd"/>
      <w:r>
        <w:rPr>
          <w:rFonts w:ascii="Arial" w:hAnsi="Arial" w:cs="Arial"/>
        </w:rPr>
        <w:t xml:space="preserve">     </w:t>
      </w:r>
    </w:p>
    <w:p w14:paraId="10DAA3F7" w14:textId="77777777" w:rsidR="004E3639" w:rsidRDefault="004E3639" w:rsidP="0061199D">
      <w:pPr>
        <w:pStyle w:val="ListParagraph"/>
        <w:numPr>
          <w:ilvl w:val="0"/>
          <w:numId w:val="12"/>
        </w:numPr>
        <w:spacing w:line="100" w:lineRule="atLeast"/>
        <w:rPr>
          <w:rFonts w:ascii="Arial" w:hAnsi="Arial" w:cs="Arial"/>
        </w:rPr>
      </w:pPr>
      <w:r>
        <w:rPr>
          <w:rFonts w:ascii="Arial" w:hAnsi="Arial" w:cs="Arial"/>
        </w:rPr>
        <w:t xml:space="preserve">Scaffolded writing-  adult provides written </w:t>
      </w:r>
      <w:proofErr w:type="gramStart"/>
      <w:r>
        <w:rPr>
          <w:rFonts w:ascii="Arial" w:hAnsi="Arial" w:cs="Arial"/>
        </w:rPr>
        <w:t>support</w:t>
      </w:r>
      <w:proofErr w:type="gramEnd"/>
      <w:r>
        <w:rPr>
          <w:rFonts w:ascii="Arial" w:hAnsi="Arial" w:cs="Arial"/>
        </w:rPr>
        <w:t xml:space="preserve"> </w:t>
      </w:r>
    </w:p>
    <w:p w14:paraId="2ED102E3" w14:textId="77777777" w:rsidR="00330B18" w:rsidRPr="0061199D" w:rsidRDefault="004E3639" w:rsidP="0061199D">
      <w:pPr>
        <w:pStyle w:val="ListParagraph"/>
        <w:numPr>
          <w:ilvl w:val="0"/>
          <w:numId w:val="12"/>
        </w:numPr>
        <w:spacing w:line="100" w:lineRule="atLeast"/>
        <w:rPr>
          <w:rFonts w:ascii="SassoonPrimary" w:hAnsi="SassoonPrimary" w:cs="Arial"/>
        </w:rPr>
      </w:pPr>
      <w:r>
        <w:rPr>
          <w:rFonts w:ascii="Arial" w:hAnsi="Arial" w:cs="Arial"/>
        </w:rPr>
        <w:t xml:space="preserve">Independent writing-   pupils have a go and their attempts are </w:t>
      </w:r>
      <w:proofErr w:type="gramStart"/>
      <w:r>
        <w:rPr>
          <w:rFonts w:ascii="Arial" w:hAnsi="Arial" w:cs="Arial"/>
        </w:rPr>
        <w:t>valued</w:t>
      </w:r>
      <w:proofErr w:type="gramEnd"/>
    </w:p>
    <w:p w14:paraId="2368953C" w14:textId="77777777" w:rsidR="00330B18" w:rsidRDefault="00330B18">
      <w:pPr>
        <w:spacing w:line="100" w:lineRule="atLeast"/>
        <w:jc w:val="both"/>
        <w:rPr>
          <w:rFonts w:ascii="SassoonPrimary" w:hAnsi="SassoonPrimary" w:cs="Arial"/>
        </w:rPr>
      </w:pPr>
    </w:p>
    <w:p w14:paraId="7E31DF4F" w14:textId="77777777" w:rsidR="00330B18" w:rsidRDefault="00330B18">
      <w:pPr>
        <w:spacing w:line="100" w:lineRule="atLeast"/>
        <w:jc w:val="both"/>
        <w:rPr>
          <w:rFonts w:ascii="Arial" w:hAnsi="Arial" w:cs="Arial"/>
          <w:b/>
          <w:bCs/>
        </w:rPr>
      </w:pPr>
      <w:del w:id="5" w:author="Welsh, Kieran - 9130, head" w:date="2023-10-05T12:47:00Z">
        <w:r w:rsidDel="007D3249">
          <w:rPr>
            <w:rFonts w:ascii="Arial" w:hAnsi="Arial" w:cs="Arial"/>
          </w:rPr>
          <w:delText xml:space="preserve">. </w:delText>
        </w:r>
      </w:del>
    </w:p>
    <w:p w14:paraId="5A50C299" w14:textId="77777777" w:rsidR="00330B18" w:rsidRDefault="00330B18">
      <w:pPr>
        <w:jc w:val="both"/>
        <w:rPr>
          <w:rFonts w:ascii="Arial" w:hAnsi="Arial" w:cs="Arial"/>
          <w:b/>
          <w:bCs/>
        </w:rPr>
      </w:pPr>
      <w:r>
        <w:rPr>
          <w:rFonts w:ascii="Arial" w:hAnsi="Arial" w:cs="Arial"/>
          <w:b/>
          <w:bCs/>
        </w:rPr>
        <w:t>Sp</w:t>
      </w:r>
      <w:r w:rsidR="00DC5A0C">
        <w:rPr>
          <w:rFonts w:ascii="Arial" w:hAnsi="Arial" w:cs="Arial"/>
          <w:b/>
          <w:bCs/>
        </w:rPr>
        <w:t xml:space="preserve">oken </w:t>
      </w:r>
      <w:proofErr w:type="gramStart"/>
      <w:r w:rsidR="00DC5A0C">
        <w:rPr>
          <w:rFonts w:ascii="Arial" w:hAnsi="Arial" w:cs="Arial"/>
          <w:b/>
          <w:bCs/>
        </w:rPr>
        <w:t>language</w:t>
      </w:r>
      <w:proofErr w:type="gramEnd"/>
    </w:p>
    <w:p w14:paraId="67464CCF" w14:textId="77777777" w:rsidR="00DC5A0C" w:rsidRDefault="00DC5A0C">
      <w:pPr>
        <w:spacing w:line="100" w:lineRule="atLeast"/>
        <w:jc w:val="both"/>
        <w:rPr>
          <w:rFonts w:ascii="Arial" w:hAnsi="Arial" w:cs="Arial"/>
          <w:b/>
          <w:bCs/>
        </w:rPr>
      </w:pPr>
    </w:p>
    <w:p w14:paraId="0EFD8A41" w14:textId="77777777" w:rsidR="00330B18" w:rsidRDefault="00DC5A0C" w:rsidP="00DC5A0C">
      <w:pPr>
        <w:spacing w:line="100" w:lineRule="atLeast"/>
        <w:jc w:val="both"/>
        <w:rPr>
          <w:rFonts w:ascii="Arial" w:hAnsi="Arial" w:cs="Arial"/>
        </w:rPr>
      </w:pPr>
      <w:r>
        <w:rPr>
          <w:rFonts w:ascii="Arial" w:hAnsi="Arial" w:cs="Arial"/>
        </w:rPr>
        <w:lastRenderedPageBreak/>
        <w:t>For pupils following the Voyagers pathway, our My Communication curriculum is supplemented by the more formalised teaching of spoken language. Pupils learn to do the following as part of their curriculum:</w:t>
      </w:r>
    </w:p>
    <w:p w14:paraId="2FAD860E" w14:textId="77777777" w:rsidR="00DC5A0C" w:rsidRDefault="00DC5A0C" w:rsidP="00DC5A0C">
      <w:pPr>
        <w:spacing w:line="100" w:lineRule="atLeast"/>
        <w:jc w:val="both"/>
        <w:rPr>
          <w:rFonts w:ascii="Arial" w:hAnsi="Arial" w:cs="Arial"/>
        </w:rPr>
      </w:pPr>
    </w:p>
    <w:p w14:paraId="2EFC8188" w14:textId="77777777" w:rsidR="00DC5A0C" w:rsidRDefault="00DC5A0C" w:rsidP="00DC5A0C">
      <w:pPr>
        <w:numPr>
          <w:ilvl w:val="0"/>
          <w:numId w:val="33"/>
        </w:numPr>
        <w:spacing w:line="100" w:lineRule="atLeast"/>
        <w:jc w:val="both"/>
        <w:rPr>
          <w:rFonts w:ascii="Arial" w:hAnsi="Arial" w:cs="Arial"/>
        </w:rPr>
      </w:pPr>
      <w:r>
        <w:rPr>
          <w:rFonts w:ascii="Arial" w:hAnsi="Arial" w:cs="Arial"/>
        </w:rPr>
        <w:t xml:space="preserve">Develop listening </w:t>
      </w:r>
      <w:proofErr w:type="gramStart"/>
      <w:r>
        <w:rPr>
          <w:rFonts w:ascii="Arial" w:hAnsi="Arial" w:cs="Arial"/>
        </w:rPr>
        <w:t>skills</w:t>
      </w:r>
      <w:proofErr w:type="gramEnd"/>
    </w:p>
    <w:p w14:paraId="28020BF5" w14:textId="77777777" w:rsidR="00DC5A0C" w:rsidRDefault="00DC5A0C" w:rsidP="00DC5A0C">
      <w:pPr>
        <w:numPr>
          <w:ilvl w:val="0"/>
          <w:numId w:val="33"/>
        </w:numPr>
        <w:spacing w:line="100" w:lineRule="atLeast"/>
        <w:jc w:val="both"/>
        <w:rPr>
          <w:rFonts w:ascii="Arial" w:hAnsi="Arial" w:cs="Arial"/>
        </w:rPr>
      </w:pPr>
      <w:r>
        <w:rPr>
          <w:rFonts w:ascii="Arial" w:hAnsi="Arial" w:cs="Arial"/>
        </w:rPr>
        <w:t xml:space="preserve">Follow more complex </w:t>
      </w:r>
      <w:proofErr w:type="gramStart"/>
      <w:r>
        <w:rPr>
          <w:rFonts w:ascii="Arial" w:hAnsi="Arial" w:cs="Arial"/>
        </w:rPr>
        <w:t>instructions</w:t>
      </w:r>
      <w:proofErr w:type="gramEnd"/>
    </w:p>
    <w:p w14:paraId="71918FC4" w14:textId="77777777" w:rsidR="00DC5A0C" w:rsidRDefault="00DC5A0C" w:rsidP="00DC5A0C">
      <w:pPr>
        <w:numPr>
          <w:ilvl w:val="0"/>
          <w:numId w:val="33"/>
        </w:numPr>
        <w:spacing w:line="100" w:lineRule="atLeast"/>
        <w:jc w:val="both"/>
        <w:rPr>
          <w:rFonts w:ascii="Arial" w:hAnsi="Arial" w:cs="Arial"/>
        </w:rPr>
      </w:pPr>
      <w:r>
        <w:rPr>
          <w:rFonts w:ascii="Arial" w:hAnsi="Arial" w:cs="Arial"/>
        </w:rPr>
        <w:t xml:space="preserve">Ask and answer </w:t>
      </w:r>
      <w:proofErr w:type="gramStart"/>
      <w:r>
        <w:rPr>
          <w:rFonts w:ascii="Arial" w:hAnsi="Arial" w:cs="Arial"/>
        </w:rPr>
        <w:t>questions</w:t>
      </w:r>
      <w:proofErr w:type="gramEnd"/>
    </w:p>
    <w:p w14:paraId="78454344" w14:textId="77777777" w:rsidR="00DC5A0C" w:rsidRDefault="00DC5A0C" w:rsidP="00DC5A0C">
      <w:pPr>
        <w:numPr>
          <w:ilvl w:val="0"/>
          <w:numId w:val="33"/>
        </w:numPr>
        <w:spacing w:line="100" w:lineRule="atLeast"/>
        <w:jc w:val="both"/>
        <w:rPr>
          <w:rFonts w:ascii="Arial" w:hAnsi="Arial" w:cs="Arial"/>
        </w:rPr>
      </w:pPr>
      <w:r>
        <w:rPr>
          <w:rFonts w:ascii="Arial" w:hAnsi="Arial" w:cs="Arial"/>
        </w:rPr>
        <w:t xml:space="preserve">Engage in dramatic role play and </w:t>
      </w:r>
      <w:proofErr w:type="gramStart"/>
      <w:r>
        <w:rPr>
          <w:rFonts w:ascii="Arial" w:hAnsi="Arial" w:cs="Arial"/>
        </w:rPr>
        <w:t>performance</w:t>
      </w:r>
      <w:proofErr w:type="gramEnd"/>
    </w:p>
    <w:p w14:paraId="14328BA8" w14:textId="77777777" w:rsidR="00DC5A0C" w:rsidRDefault="00DC5A0C" w:rsidP="00DC5A0C">
      <w:pPr>
        <w:numPr>
          <w:ilvl w:val="0"/>
          <w:numId w:val="33"/>
        </w:numPr>
        <w:spacing w:line="100" w:lineRule="atLeast"/>
        <w:jc w:val="both"/>
        <w:rPr>
          <w:rFonts w:ascii="Arial" w:hAnsi="Arial" w:cs="Arial"/>
        </w:rPr>
      </w:pPr>
      <w:r>
        <w:rPr>
          <w:rFonts w:ascii="Arial" w:hAnsi="Arial" w:cs="Arial"/>
        </w:rPr>
        <w:t xml:space="preserve">Develop confidence in spoken </w:t>
      </w:r>
      <w:proofErr w:type="gramStart"/>
      <w:r>
        <w:rPr>
          <w:rFonts w:ascii="Arial" w:hAnsi="Arial" w:cs="Arial"/>
        </w:rPr>
        <w:t>language</w:t>
      </w:r>
      <w:proofErr w:type="gramEnd"/>
    </w:p>
    <w:p w14:paraId="72245A8F" w14:textId="77777777" w:rsidR="00DC5A0C" w:rsidRDefault="00870AD7" w:rsidP="00DC5A0C">
      <w:pPr>
        <w:numPr>
          <w:ilvl w:val="0"/>
          <w:numId w:val="33"/>
        </w:numPr>
        <w:spacing w:line="100" w:lineRule="atLeast"/>
        <w:jc w:val="both"/>
        <w:rPr>
          <w:rFonts w:ascii="Arial" w:hAnsi="Arial" w:cs="Arial"/>
        </w:rPr>
      </w:pPr>
      <w:r>
        <w:rPr>
          <w:rFonts w:ascii="Arial" w:hAnsi="Arial" w:cs="Arial"/>
        </w:rPr>
        <w:t xml:space="preserve">Participate in </w:t>
      </w:r>
      <w:proofErr w:type="gramStart"/>
      <w:r>
        <w:rPr>
          <w:rFonts w:ascii="Arial" w:hAnsi="Arial" w:cs="Arial"/>
        </w:rPr>
        <w:t>discussions</w:t>
      </w:r>
      <w:proofErr w:type="gramEnd"/>
    </w:p>
    <w:p w14:paraId="77B3186E" w14:textId="77777777" w:rsidR="00870AD7" w:rsidRDefault="00870AD7" w:rsidP="00DC5A0C">
      <w:pPr>
        <w:numPr>
          <w:ilvl w:val="0"/>
          <w:numId w:val="33"/>
        </w:numPr>
        <w:spacing w:line="100" w:lineRule="atLeast"/>
        <w:jc w:val="both"/>
        <w:rPr>
          <w:rFonts w:ascii="Arial" w:hAnsi="Arial" w:cs="Arial"/>
        </w:rPr>
      </w:pPr>
      <w:r>
        <w:rPr>
          <w:rFonts w:ascii="Arial" w:hAnsi="Arial" w:cs="Arial"/>
        </w:rPr>
        <w:t xml:space="preserve">Use a range of </w:t>
      </w:r>
      <w:proofErr w:type="gramStart"/>
      <w:r>
        <w:rPr>
          <w:rFonts w:ascii="Arial" w:hAnsi="Arial" w:cs="Arial"/>
        </w:rPr>
        <w:t>vocabulary</w:t>
      </w:r>
      <w:proofErr w:type="gramEnd"/>
    </w:p>
    <w:p w14:paraId="2CBD3729" w14:textId="77777777" w:rsidR="00870AD7" w:rsidRPr="00DC5A0C" w:rsidRDefault="00870AD7" w:rsidP="00870AD7">
      <w:pPr>
        <w:spacing w:line="100" w:lineRule="atLeast"/>
        <w:ind w:left="360"/>
        <w:jc w:val="both"/>
        <w:rPr>
          <w:rFonts w:ascii="Arial" w:hAnsi="Arial" w:cs="Arial"/>
        </w:rPr>
      </w:pPr>
    </w:p>
    <w:p w14:paraId="71F9FBD4" w14:textId="77777777" w:rsidR="00330B18" w:rsidRDefault="00330B18">
      <w:pPr>
        <w:jc w:val="both"/>
        <w:rPr>
          <w:rFonts w:ascii="Arial" w:hAnsi="Arial" w:cs="Arial"/>
          <w:b/>
          <w:bCs/>
        </w:rPr>
      </w:pPr>
    </w:p>
    <w:p w14:paraId="1E3EEF5A" w14:textId="77777777" w:rsidR="00330B18" w:rsidRDefault="00330B18">
      <w:pPr>
        <w:jc w:val="both"/>
        <w:rPr>
          <w:rFonts w:ascii="Arial" w:hAnsi="Arial" w:cs="Arial"/>
        </w:rPr>
      </w:pPr>
    </w:p>
    <w:p w14:paraId="6F710292" w14:textId="77777777" w:rsidR="00330B18" w:rsidRDefault="00753F0E">
      <w:pPr>
        <w:jc w:val="both"/>
        <w:rPr>
          <w:rFonts w:ascii="Arial" w:hAnsi="Arial" w:cs="Arial"/>
          <w:b/>
          <w:bCs/>
        </w:rPr>
      </w:pPr>
      <w:r w:rsidRPr="00753F0E">
        <w:rPr>
          <w:rFonts w:ascii="Arial" w:hAnsi="Arial" w:cs="Arial"/>
          <w:b/>
          <w:bCs/>
        </w:rPr>
        <w:t>Assessment</w:t>
      </w:r>
    </w:p>
    <w:p w14:paraId="5D7C81B0" w14:textId="77777777" w:rsidR="00753F0E" w:rsidRDefault="00753F0E">
      <w:pPr>
        <w:jc w:val="both"/>
        <w:rPr>
          <w:rFonts w:ascii="Arial" w:hAnsi="Arial" w:cs="Arial"/>
          <w:b/>
          <w:bCs/>
        </w:rPr>
      </w:pPr>
    </w:p>
    <w:p w14:paraId="0C883773" w14:textId="77777777" w:rsidR="00753F0E" w:rsidRDefault="00753F0E" w:rsidP="00753F0E">
      <w:pPr>
        <w:jc w:val="both"/>
        <w:rPr>
          <w:rFonts w:ascii="Arial" w:hAnsi="Arial" w:cs="Arial"/>
        </w:rPr>
      </w:pPr>
      <w:r>
        <w:rPr>
          <w:rFonts w:ascii="Arial" w:hAnsi="Arial" w:cs="Arial"/>
        </w:rPr>
        <w:t>Pupil progress and achievement is measured using a range of diagnostic, formative and summative assessments which support us to monitor progress and inform future planning.</w:t>
      </w:r>
    </w:p>
    <w:p w14:paraId="60C3E994" w14:textId="77777777" w:rsidR="00753F0E" w:rsidRDefault="00753F0E" w:rsidP="00753F0E">
      <w:pPr>
        <w:jc w:val="both"/>
        <w:rPr>
          <w:rFonts w:ascii="Arial" w:hAnsi="Arial" w:cs="Arial"/>
        </w:rPr>
      </w:pPr>
      <w:r>
        <w:rPr>
          <w:rFonts w:ascii="Arial" w:hAnsi="Arial" w:cs="Arial"/>
        </w:rPr>
        <w:t xml:space="preserve"> </w:t>
      </w:r>
    </w:p>
    <w:p w14:paraId="56E4B273" w14:textId="77777777" w:rsidR="003F068B" w:rsidRDefault="00753F0E">
      <w:pPr>
        <w:jc w:val="both"/>
        <w:rPr>
          <w:rFonts w:ascii="Arial" w:hAnsi="Arial" w:cs="Arial"/>
        </w:rPr>
      </w:pPr>
      <w:r>
        <w:rPr>
          <w:rFonts w:ascii="Arial" w:hAnsi="Arial" w:cs="Arial"/>
        </w:rPr>
        <w:t>Diagnostic assessments pinpoint where pupils are in their learning</w:t>
      </w:r>
      <w:r w:rsidR="00EC68AD">
        <w:rPr>
          <w:rFonts w:ascii="Arial" w:hAnsi="Arial" w:cs="Arial"/>
        </w:rPr>
        <w:t xml:space="preserve"> which is built upon by teachers</w:t>
      </w:r>
      <w:r>
        <w:rPr>
          <w:rFonts w:ascii="Arial" w:hAnsi="Arial" w:cs="Arial"/>
        </w:rPr>
        <w:t>. These take place on entry</w:t>
      </w:r>
      <w:r w:rsidR="00EC68AD">
        <w:rPr>
          <w:rFonts w:ascii="Arial" w:hAnsi="Arial" w:cs="Arial"/>
        </w:rPr>
        <w:t xml:space="preserve"> and prior to annual review. For</w:t>
      </w:r>
      <w:r>
        <w:rPr>
          <w:rFonts w:ascii="Arial" w:hAnsi="Arial" w:cs="Arial"/>
        </w:rPr>
        <w:t xml:space="preserve"> My Communication</w:t>
      </w:r>
      <w:r w:rsidR="00EC68AD">
        <w:rPr>
          <w:rFonts w:ascii="Arial" w:hAnsi="Arial" w:cs="Arial"/>
        </w:rPr>
        <w:t xml:space="preserve"> these</w:t>
      </w:r>
      <w:r>
        <w:rPr>
          <w:rFonts w:ascii="Arial" w:hAnsi="Arial" w:cs="Arial"/>
        </w:rPr>
        <w:t xml:space="preserve"> include:</w:t>
      </w:r>
    </w:p>
    <w:p w14:paraId="1E9EBDE5" w14:textId="77777777" w:rsidR="00753F0E" w:rsidRDefault="00753F0E">
      <w:pPr>
        <w:jc w:val="both"/>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126"/>
        <w:gridCol w:w="2127"/>
        <w:gridCol w:w="2126"/>
        <w:gridCol w:w="2127"/>
      </w:tblGrid>
      <w:tr w:rsidR="007A1566" w:rsidRPr="00A94926" w14:paraId="0B3CE996" w14:textId="77777777" w:rsidTr="007A1566">
        <w:tc>
          <w:tcPr>
            <w:tcW w:w="2126" w:type="dxa"/>
          </w:tcPr>
          <w:p w14:paraId="4AE7C50B" w14:textId="77777777" w:rsidR="007A1566" w:rsidRPr="00A94926" w:rsidRDefault="007A1566" w:rsidP="00A94926">
            <w:pPr>
              <w:jc w:val="center"/>
              <w:rPr>
                <w:rFonts w:ascii="Arial" w:hAnsi="Arial" w:cs="Arial"/>
              </w:rPr>
            </w:pPr>
            <w:r>
              <w:rPr>
                <w:rFonts w:ascii="Arial" w:hAnsi="Arial" w:cs="Arial"/>
              </w:rPr>
              <w:t>EYFS</w:t>
            </w:r>
          </w:p>
        </w:tc>
        <w:tc>
          <w:tcPr>
            <w:tcW w:w="2126" w:type="dxa"/>
            <w:shd w:val="clear" w:color="auto" w:fill="auto"/>
          </w:tcPr>
          <w:p w14:paraId="387F2272" w14:textId="77777777" w:rsidR="007A1566" w:rsidRPr="00A94926" w:rsidRDefault="007A1566" w:rsidP="00A94926">
            <w:pPr>
              <w:jc w:val="center"/>
              <w:rPr>
                <w:rFonts w:ascii="Arial" w:hAnsi="Arial" w:cs="Arial"/>
              </w:rPr>
            </w:pPr>
            <w:r w:rsidRPr="00A94926">
              <w:rPr>
                <w:rFonts w:ascii="Arial" w:hAnsi="Arial" w:cs="Arial"/>
              </w:rPr>
              <w:t>Explorers</w:t>
            </w:r>
          </w:p>
        </w:tc>
        <w:tc>
          <w:tcPr>
            <w:tcW w:w="2127" w:type="dxa"/>
            <w:shd w:val="clear" w:color="auto" w:fill="auto"/>
          </w:tcPr>
          <w:p w14:paraId="00593507" w14:textId="77777777" w:rsidR="007A1566" w:rsidRPr="00A94926" w:rsidRDefault="007A1566" w:rsidP="00A94926">
            <w:pPr>
              <w:jc w:val="center"/>
              <w:rPr>
                <w:rFonts w:ascii="Arial" w:hAnsi="Arial" w:cs="Arial"/>
              </w:rPr>
            </w:pPr>
            <w:r w:rsidRPr="00A94926">
              <w:rPr>
                <w:rFonts w:ascii="Arial" w:hAnsi="Arial" w:cs="Arial"/>
              </w:rPr>
              <w:t>Adventurers</w:t>
            </w:r>
          </w:p>
        </w:tc>
        <w:tc>
          <w:tcPr>
            <w:tcW w:w="2126" w:type="dxa"/>
            <w:shd w:val="clear" w:color="auto" w:fill="auto"/>
          </w:tcPr>
          <w:p w14:paraId="7953F733" w14:textId="77777777" w:rsidR="007A1566" w:rsidRPr="00A94926" w:rsidRDefault="007A1566" w:rsidP="00A94926">
            <w:pPr>
              <w:jc w:val="center"/>
              <w:rPr>
                <w:rFonts w:ascii="Arial" w:hAnsi="Arial" w:cs="Arial"/>
              </w:rPr>
            </w:pPr>
            <w:r w:rsidRPr="00A94926">
              <w:rPr>
                <w:rFonts w:ascii="Arial" w:hAnsi="Arial" w:cs="Arial"/>
              </w:rPr>
              <w:t>Challenge</w:t>
            </w:r>
          </w:p>
        </w:tc>
        <w:tc>
          <w:tcPr>
            <w:tcW w:w="2127" w:type="dxa"/>
            <w:shd w:val="clear" w:color="auto" w:fill="auto"/>
          </w:tcPr>
          <w:p w14:paraId="253F5F6F" w14:textId="77777777" w:rsidR="007A1566" w:rsidRPr="00A94926" w:rsidRDefault="007A1566" w:rsidP="00A94926">
            <w:pPr>
              <w:jc w:val="center"/>
              <w:rPr>
                <w:rFonts w:ascii="Arial" w:hAnsi="Arial" w:cs="Arial"/>
              </w:rPr>
            </w:pPr>
            <w:r w:rsidRPr="00A94926">
              <w:rPr>
                <w:rFonts w:ascii="Arial" w:hAnsi="Arial" w:cs="Arial"/>
              </w:rPr>
              <w:t>Voyagers</w:t>
            </w:r>
          </w:p>
        </w:tc>
      </w:tr>
      <w:tr w:rsidR="007A1566" w:rsidRPr="00A94926" w14:paraId="591C310E" w14:textId="77777777" w:rsidTr="007A1566">
        <w:tc>
          <w:tcPr>
            <w:tcW w:w="2126" w:type="dxa"/>
          </w:tcPr>
          <w:p w14:paraId="3AD9E52D" w14:textId="77777777" w:rsidR="007A1566" w:rsidRDefault="007A1566" w:rsidP="00A94926">
            <w:pPr>
              <w:numPr>
                <w:ilvl w:val="0"/>
                <w:numId w:val="35"/>
              </w:numPr>
              <w:rPr>
                <w:rFonts w:ascii="Arial" w:hAnsi="Arial" w:cs="Arial"/>
              </w:rPr>
            </w:pPr>
            <w:r>
              <w:rPr>
                <w:rFonts w:ascii="Arial" w:hAnsi="Arial" w:cs="Arial"/>
              </w:rPr>
              <w:t>Birth to 5 Matters</w:t>
            </w:r>
          </w:p>
          <w:p w14:paraId="5439C657" w14:textId="77777777" w:rsidR="007A1566" w:rsidRPr="007A1566" w:rsidRDefault="007A1566" w:rsidP="007A1566">
            <w:pPr>
              <w:numPr>
                <w:ilvl w:val="0"/>
                <w:numId w:val="35"/>
              </w:numPr>
              <w:rPr>
                <w:rFonts w:ascii="Arial" w:hAnsi="Arial" w:cs="Arial"/>
              </w:rPr>
            </w:pPr>
            <w:r>
              <w:rPr>
                <w:rFonts w:ascii="Arial" w:hAnsi="Arial" w:cs="Arial"/>
              </w:rPr>
              <w:t>Pathway appropriate assessments</w:t>
            </w:r>
          </w:p>
        </w:tc>
        <w:tc>
          <w:tcPr>
            <w:tcW w:w="2126" w:type="dxa"/>
            <w:shd w:val="clear" w:color="auto" w:fill="auto"/>
          </w:tcPr>
          <w:p w14:paraId="477ACD06" w14:textId="77777777" w:rsidR="007A1566" w:rsidRPr="00A94926" w:rsidRDefault="007A1566" w:rsidP="00A94926">
            <w:pPr>
              <w:numPr>
                <w:ilvl w:val="0"/>
                <w:numId w:val="35"/>
              </w:numPr>
              <w:rPr>
                <w:rFonts w:ascii="Arial" w:hAnsi="Arial" w:cs="Arial"/>
              </w:rPr>
            </w:pPr>
            <w:r w:rsidRPr="00A94926">
              <w:rPr>
                <w:rFonts w:ascii="Arial" w:hAnsi="Arial" w:cs="Arial"/>
              </w:rPr>
              <w:t>SCERTS Social Partner</w:t>
            </w:r>
          </w:p>
          <w:p w14:paraId="4D183BB7" w14:textId="77777777" w:rsidR="007A1566" w:rsidRPr="00A94926" w:rsidRDefault="007A1566" w:rsidP="00A94926">
            <w:pPr>
              <w:numPr>
                <w:ilvl w:val="0"/>
                <w:numId w:val="35"/>
              </w:numPr>
              <w:rPr>
                <w:rFonts w:ascii="Arial" w:hAnsi="Arial" w:cs="Arial"/>
              </w:rPr>
            </w:pPr>
            <w:r w:rsidRPr="00A94926">
              <w:rPr>
                <w:rFonts w:ascii="Arial" w:hAnsi="Arial" w:cs="Arial"/>
              </w:rPr>
              <w:t>Communication Matrix</w:t>
            </w:r>
          </w:p>
          <w:p w14:paraId="35B7C1D5" w14:textId="77777777" w:rsidR="007A1566" w:rsidRPr="00A94926" w:rsidRDefault="007A1566" w:rsidP="00A94926">
            <w:pPr>
              <w:numPr>
                <w:ilvl w:val="0"/>
                <w:numId w:val="35"/>
              </w:numPr>
              <w:rPr>
                <w:rFonts w:ascii="Arial" w:hAnsi="Arial" w:cs="Arial"/>
              </w:rPr>
            </w:pPr>
            <w:r w:rsidRPr="00A94926">
              <w:rPr>
                <w:rFonts w:ascii="Arial" w:hAnsi="Arial" w:cs="Arial"/>
              </w:rPr>
              <w:t>Working below PKS</w:t>
            </w:r>
          </w:p>
        </w:tc>
        <w:tc>
          <w:tcPr>
            <w:tcW w:w="2127" w:type="dxa"/>
            <w:shd w:val="clear" w:color="auto" w:fill="auto"/>
          </w:tcPr>
          <w:p w14:paraId="6593E6DD" w14:textId="77777777" w:rsidR="007A1566" w:rsidRPr="00A94926" w:rsidRDefault="007A1566" w:rsidP="00A94926">
            <w:pPr>
              <w:numPr>
                <w:ilvl w:val="0"/>
                <w:numId w:val="35"/>
              </w:numPr>
              <w:rPr>
                <w:rFonts w:ascii="Arial" w:hAnsi="Arial" w:cs="Arial"/>
              </w:rPr>
            </w:pPr>
            <w:r w:rsidRPr="00A94926">
              <w:rPr>
                <w:rFonts w:ascii="Arial" w:hAnsi="Arial" w:cs="Arial"/>
              </w:rPr>
              <w:t>SCERTS Language Partner</w:t>
            </w:r>
          </w:p>
          <w:p w14:paraId="760C87FF" w14:textId="77777777" w:rsidR="007A1566" w:rsidRPr="00A94926" w:rsidRDefault="007A1566" w:rsidP="00A94926">
            <w:pPr>
              <w:numPr>
                <w:ilvl w:val="0"/>
                <w:numId w:val="35"/>
              </w:numPr>
              <w:rPr>
                <w:rFonts w:ascii="Arial" w:hAnsi="Arial" w:cs="Arial"/>
              </w:rPr>
            </w:pPr>
            <w:r w:rsidRPr="00A94926">
              <w:rPr>
                <w:rFonts w:ascii="Arial" w:hAnsi="Arial" w:cs="Arial"/>
              </w:rPr>
              <w:t xml:space="preserve">TALC </w:t>
            </w:r>
          </w:p>
          <w:p w14:paraId="59CA2810" w14:textId="77777777" w:rsidR="007A1566" w:rsidRPr="00A94926" w:rsidRDefault="007A1566" w:rsidP="00A94926">
            <w:pPr>
              <w:numPr>
                <w:ilvl w:val="0"/>
                <w:numId w:val="35"/>
              </w:numPr>
              <w:rPr>
                <w:rFonts w:ascii="Arial" w:hAnsi="Arial" w:cs="Arial"/>
              </w:rPr>
            </w:pPr>
            <w:r w:rsidRPr="00A94926">
              <w:rPr>
                <w:rFonts w:ascii="Arial" w:hAnsi="Arial" w:cs="Arial"/>
              </w:rPr>
              <w:t>Sounds Write</w:t>
            </w:r>
          </w:p>
          <w:p w14:paraId="3B6FD357" w14:textId="77777777" w:rsidR="007A1566" w:rsidRPr="00A94926" w:rsidRDefault="007A1566" w:rsidP="00A94926">
            <w:pPr>
              <w:numPr>
                <w:ilvl w:val="0"/>
                <w:numId w:val="35"/>
              </w:numPr>
              <w:rPr>
                <w:rFonts w:ascii="Arial" w:hAnsi="Arial" w:cs="Arial"/>
              </w:rPr>
            </w:pPr>
            <w:r w:rsidRPr="00A94926">
              <w:rPr>
                <w:rFonts w:ascii="Arial" w:hAnsi="Arial" w:cs="Arial"/>
              </w:rPr>
              <w:t>Salford Reading</w:t>
            </w:r>
          </w:p>
        </w:tc>
        <w:tc>
          <w:tcPr>
            <w:tcW w:w="2126" w:type="dxa"/>
            <w:shd w:val="clear" w:color="auto" w:fill="auto"/>
          </w:tcPr>
          <w:p w14:paraId="4C0B8F2A" w14:textId="77777777" w:rsidR="007A1566" w:rsidRPr="00A94926" w:rsidRDefault="007A1566" w:rsidP="00A94926">
            <w:pPr>
              <w:numPr>
                <w:ilvl w:val="0"/>
                <w:numId w:val="35"/>
              </w:numPr>
              <w:rPr>
                <w:rFonts w:ascii="Arial" w:hAnsi="Arial" w:cs="Arial"/>
              </w:rPr>
            </w:pPr>
            <w:r w:rsidRPr="00A94926">
              <w:rPr>
                <w:rFonts w:ascii="Arial" w:hAnsi="Arial" w:cs="Arial"/>
              </w:rPr>
              <w:t>SCERTS Language Partner</w:t>
            </w:r>
          </w:p>
          <w:p w14:paraId="728020F0" w14:textId="77777777" w:rsidR="007A1566" w:rsidRPr="00A94926" w:rsidRDefault="007A1566" w:rsidP="00A94926">
            <w:pPr>
              <w:numPr>
                <w:ilvl w:val="0"/>
                <w:numId w:val="35"/>
              </w:numPr>
              <w:rPr>
                <w:rFonts w:ascii="Arial" w:hAnsi="Arial" w:cs="Arial"/>
              </w:rPr>
            </w:pPr>
            <w:r w:rsidRPr="00A94926">
              <w:rPr>
                <w:rFonts w:ascii="Arial" w:hAnsi="Arial" w:cs="Arial"/>
              </w:rPr>
              <w:t xml:space="preserve">TALC </w:t>
            </w:r>
          </w:p>
          <w:p w14:paraId="387C797F" w14:textId="77777777" w:rsidR="007A1566" w:rsidRPr="00A94926" w:rsidRDefault="007A1566" w:rsidP="00A94926">
            <w:pPr>
              <w:numPr>
                <w:ilvl w:val="0"/>
                <w:numId w:val="35"/>
              </w:numPr>
              <w:rPr>
                <w:rFonts w:ascii="Arial" w:hAnsi="Arial" w:cs="Arial"/>
              </w:rPr>
            </w:pPr>
            <w:r w:rsidRPr="00A94926">
              <w:rPr>
                <w:rFonts w:ascii="Arial" w:hAnsi="Arial" w:cs="Arial"/>
              </w:rPr>
              <w:t xml:space="preserve">Sounds Write </w:t>
            </w:r>
          </w:p>
          <w:p w14:paraId="1A4DBC9B" w14:textId="77777777" w:rsidR="007A1566" w:rsidRPr="00A94926" w:rsidRDefault="007A1566" w:rsidP="00A94926">
            <w:pPr>
              <w:numPr>
                <w:ilvl w:val="0"/>
                <w:numId w:val="35"/>
              </w:numPr>
              <w:rPr>
                <w:rFonts w:ascii="Arial" w:hAnsi="Arial" w:cs="Arial"/>
              </w:rPr>
            </w:pPr>
            <w:r w:rsidRPr="00A94926">
              <w:rPr>
                <w:rFonts w:ascii="Arial" w:hAnsi="Arial" w:cs="Arial"/>
              </w:rPr>
              <w:t>Salford Reading</w:t>
            </w:r>
          </w:p>
          <w:p w14:paraId="33493404" w14:textId="77777777" w:rsidR="007A1566" w:rsidRPr="00A94926" w:rsidRDefault="007A1566" w:rsidP="00A94926">
            <w:pPr>
              <w:numPr>
                <w:ilvl w:val="0"/>
                <w:numId w:val="35"/>
              </w:numPr>
              <w:rPr>
                <w:rFonts w:ascii="Arial" w:hAnsi="Arial" w:cs="Arial"/>
              </w:rPr>
            </w:pPr>
            <w:r w:rsidRPr="00A94926">
              <w:rPr>
                <w:rFonts w:ascii="Arial" w:hAnsi="Arial" w:cs="Arial"/>
              </w:rPr>
              <w:t>B Squared English</w:t>
            </w:r>
          </w:p>
        </w:tc>
        <w:tc>
          <w:tcPr>
            <w:tcW w:w="2127" w:type="dxa"/>
            <w:shd w:val="clear" w:color="auto" w:fill="auto"/>
          </w:tcPr>
          <w:p w14:paraId="1A5D4FA7" w14:textId="77777777" w:rsidR="007A1566" w:rsidRPr="00A94926" w:rsidRDefault="007A1566" w:rsidP="00A94926">
            <w:pPr>
              <w:numPr>
                <w:ilvl w:val="0"/>
                <w:numId w:val="35"/>
              </w:numPr>
              <w:rPr>
                <w:rFonts w:ascii="Arial" w:hAnsi="Arial" w:cs="Arial"/>
              </w:rPr>
            </w:pPr>
            <w:r w:rsidRPr="00A94926">
              <w:rPr>
                <w:rFonts w:ascii="Arial" w:hAnsi="Arial" w:cs="Arial"/>
              </w:rPr>
              <w:t>SCERTS Conversation Partner</w:t>
            </w:r>
          </w:p>
          <w:p w14:paraId="08C5771D" w14:textId="77777777" w:rsidR="007A1566" w:rsidRPr="00A94926" w:rsidRDefault="007A1566" w:rsidP="00A94926">
            <w:pPr>
              <w:numPr>
                <w:ilvl w:val="0"/>
                <w:numId w:val="35"/>
              </w:numPr>
              <w:rPr>
                <w:rFonts w:ascii="Arial" w:hAnsi="Arial" w:cs="Arial"/>
              </w:rPr>
            </w:pPr>
            <w:r w:rsidRPr="00A94926">
              <w:rPr>
                <w:rFonts w:ascii="Arial" w:hAnsi="Arial" w:cs="Arial"/>
              </w:rPr>
              <w:t>TALC</w:t>
            </w:r>
          </w:p>
          <w:p w14:paraId="1A7744EA" w14:textId="77777777" w:rsidR="007A1566" w:rsidRPr="00A94926" w:rsidRDefault="007A1566" w:rsidP="00A94926">
            <w:pPr>
              <w:numPr>
                <w:ilvl w:val="0"/>
                <w:numId w:val="35"/>
              </w:numPr>
              <w:rPr>
                <w:rFonts w:ascii="Arial" w:hAnsi="Arial" w:cs="Arial"/>
              </w:rPr>
            </w:pPr>
            <w:r w:rsidRPr="00A94926">
              <w:rPr>
                <w:rFonts w:ascii="Arial" w:hAnsi="Arial" w:cs="Arial"/>
              </w:rPr>
              <w:t xml:space="preserve">Sounds Write </w:t>
            </w:r>
          </w:p>
          <w:p w14:paraId="6C9B9361" w14:textId="77777777" w:rsidR="007A1566" w:rsidRPr="00A94926" w:rsidRDefault="007A1566" w:rsidP="00A94926">
            <w:pPr>
              <w:numPr>
                <w:ilvl w:val="0"/>
                <w:numId w:val="35"/>
              </w:numPr>
              <w:rPr>
                <w:rFonts w:ascii="Arial" w:hAnsi="Arial" w:cs="Arial"/>
              </w:rPr>
            </w:pPr>
            <w:r w:rsidRPr="00A94926">
              <w:rPr>
                <w:rFonts w:ascii="Arial" w:hAnsi="Arial" w:cs="Arial"/>
              </w:rPr>
              <w:t>Salford Reading/PIRA</w:t>
            </w:r>
          </w:p>
          <w:p w14:paraId="2771F04B" w14:textId="77777777" w:rsidR="007A1566" w:rsidRPr="00A94926" w:rsidRDefault="007A1566" w:rsidP="00A94926">
            <w:pPr>
              <w:numPr>
                <w:ilvl w:val="0"/>
                <w:numId w:val="35"/>
              </w:numPr>
              <w:rPr>
                <w:rFonts w:ascii="Arial" w:hAnsi="Arial" w:cs="Arial"/>
              </w:rPr>
            </w:pPr>
            <w:r w:rsidRPr="00A94926">
              <w:rPr>
                <w:rFonts w:ascii="Arial" w:hAnsi="Arial" w:cs="Arial"/>
              </w:rPr>
              <w:t>B Squared English</w:t>
            </w:r>
          </w:p>
        </w:tc>
      </w:tr>
    </w:tbl>
    <w:p w14:paraId="2992CEB0" w14:textId="77777777" w:rsidR="00753F0E" w:rsidRDefault="00753F0E">
      <w:pPr>
        <w:jc w:val="both"/>
        <w:rPr>
          <w:rFonts w:ascii="Arial" w:hAnsi="Arial" w:cs="Arial"/>
        </w:rPr>
      </w:pPr>
    </w:p>
    <w:p w14:paraId="000FFF4C" w14:textId="77777777" w:rsidR="00330B18" w:rsidRDefault="00EC68AD">
      <w:pPr>
        <w:jc w:val="both"/>
        <w:rPr>
          <w:rFonts w:ascii="Arial" w:hAnsi="Arial" w:cs="Arial"/>
        </w:rPr>
      </w:pPr>
      <w:r>
        <w:rPr>
          <w:rFonts w:ascii="Arial" w:hAnsi="Arial" w:cs="Arial"/>
        </w:rPr>
        <w:t xml:space="preserve">Formative or ongoing assessment supports teachers to both monitor progress and inform planning and next steps. </w:t>
      </w:r>
      <w:r w:rsidR="003F1C0B">
        <w:rPr>
          <w:rFonts w:ascii="Arial" w:hAnsi="Arial" w:cs="Arial"/>
        </w:rPr>
        <w:t>Some examples include:</w:t>
      </w:r>
    </w:p>
    <w:p w14:paraId="00C1B36C" w14:textId="77777777" w:rsidR="00EC68AD" w:rsidRDefault="00EC68AD">
      <w:pPr>
        <w:jc w:val="both"/>
        <w:rPr>
          <w:rFonts w:ascii="Arial" w:hAnsi="Arial" w:cs="Arial"/>
        </w:rPr>
      </w:pPr>
    </w:p>
    <w:p w14:paraId="220CDB2D" w14:textId="77777777" w:rsidR="00EC68AD" w:rsidRDefault="00EC68AD" w:rsidP="00EC68AD">
      <w:pPr>
        <w:numPr>
          <w:ilvl w:val="0"/>
          <w:numId w:val="36"/>
        </w:numPr>
        <w:jc w:val="both"/>
        <w:rPr>
          <w:rFonts w:ascii="Arial" w:hAnsi="Arial" w:cs="Arial"/>
        </w:rPr>
      </w:pPr>
      <w:r>
        <w:rPr>
          <w:rFonts w:ascii="Arial" w:hAnsi="Arial" w:cs="Arial"/>
        </w:rPr>
        <w:t>Classroom observation</w:t>
      </w:r>
    </w:p>
    <w:p w14:paraId="62412388" w14:textId="77777777" w:rsidR="00EC68AD" w:rsidRDefault="00EC68AD" w:rsidP="00EC68AD">
      <w:pPr>
        <w:numPr>
          <w:ilvl w:val="0"/>
          <w:numId w:val="36"/>
        </w:numPr>
        <w:jc w:val="both"/>
        <w:rPr>
          <w:rFonts w:ascii="Arial" w:hAnsi="Arial" w:cs="Arial"/>
        </w:rPr>
      </w:pPr>
      <w:r>
        <w:rPr>
          <w:rFonts w:ascii="Arial" w:hAnsi="Arial" w:cs="Arial"/>
        </w:rPr>
        <w:t>Use of pathway agreed Assessment for Learning Strategies</w:t>
      </w:r>
      <w:r w:rsidR="003F1C0B">
        <w:rPr>
          <w:rFonts w:ascii="Arial" w:hAnsi="Arial" w:cs="Arial"/>
        </w:rPr>
        <w:t xml:space="preserve"> – see Assessment, Recording and Reporting Policy. </w:t>
      </w:r>
    </w:p>
    <w:p w14:paraId="77FD06A9" w14:textId="77777777" w:rsidR="00EC68AD" w:rsidRDefault="00EC68AD" w:rsidP="00EC68AD">
      <w:pPr>
        <w:numPr>
          <w:ilvl w:val="0"/>
          <w:numId w:val="36"/>
        </w:numPr>
        <w:jc w:val="both"/>
        <w:rPr>
          <w:rFonts w:ascii="Arial" w:hAnsi="Arial" w:cs="Arial"/>
        </w:rPr>
      </w:pPr>
      <w:r>
        <w:rPr>
          <w:rFonts w:ascii="Arial" w:hAnsi="Arial" w:cs="Arial"/>
        </w:rPr>
        <w:t>Collaboration with Speech and Language Therapists</w:t>
      </w:r>
    </w:p>
    <w:p w14:paraId="40F57948" w14:textId="77777777" w:rsidR="003F1C0B" w:rsidRDefault="003F1C0B" w:rsidP="00EC68AD">
      <w:pPr>
        <w:numPr>
          <w:ilvl w:val="0"/>
          <w:numId w:val="36"/>
        </w:numPr>
        <w:jc w:val="both"/>
        <w:rPr>
          <w:rFonts w:ascii="Arial" w:hAnsi="Arial" w:cs="Arial"/>
        </w:rPr>
      </w:pPr>
      <w:r>
        <w:rPr>
          <w:rFonts w:ascii="Arial" w:hAnsi="Arial" w:cs="Arial"/>
        </w:rPr>
        <w:t>Photographic and video evidence</w:t>
      </w:r>
    </w:p>
    <w:p w14:paraId="243A8A9C" w14:textId="77777777" w:rsidR="003F1C0B" w:rsidRDefault="00EC68AD" w:rsidP="003F1C0B">
      <w:pPr>
        <w:numPr>
          <w:ilvl w:val="0"/>
          <w:numId w:val="36"/>
        </w:numPr>
        <w:jc w:val="both"/>
        <w:rPr>
          <w:rFonts w:ascii="Arial" w:hAnsi="Arial" w:cs="Arial"/>
        </w:rPr>
      </w:pPr>
      <w:r>
        <w:rPr>
          <w:rFonts w:ascii="Arial" w:hAnsi="Arial" w:cs="Arial"/>
        </w:rPr>
        <w:t>Monitoring of learning journeys on Evidence for Learning</w:t>
      </w:r>
    </w:p>
    <w:p w14:paraId="74E45923" w14:textId="77777777" w:rsidR="003F1C0B" w:rsidRDefault="003F1C0B" w:rsidP="003F1C0B">
      <w:pPr>
        <w:numPr>
          <w:ilvl w:val="0"/>
          <w:numId w:val="36"/>
        </w:numPr>
        <w:jc w:val="both"/>
        <w:rPr>
          <w:rFonts w:ascii="Arial" w:hAnsi="Arial" w:cs="Arial"/>
        </w:rPr>
      </w:pPr>
      <w:r>
        <w:rPr>
          <w:rFonts w:ascii="Arial" w:hAnsi="Arial" w:cs="Arial"/>
        </w:rPr>
        <w:t xml:space="preserve">Marking of work </w:t>
      </w:r>
    </w:p>
    <w:p w14:paraId="773C8514" w14:textId="77777777" w:rsidR="003F1C0B" w:rsidRDefault="003F1C0B" w:rsidP="003F1C0B">
      <w:pPr>
        <w:numPr>
          <w:ilvl w:val="0"/>
          <w:numId w:val="36"/>
        </w:numPr>
        <w:jc w:val="both"/>
        <w:rPr>
          <w:rFonts w:ascii="Arial" w:hAnsi="Arial" w:cs="Arial"/>
        </w:rPr>
      </w:pPr>
      <w:r>
        <w:rPr>
          <w:rFonts w:ascii="Arial" w:hAnsi="Arial" w:cs="Arial"/>
        </w:rPr>
        <w:t>Feedback from pupils</w:t>
      </w:r>
    </w:p>
    <w:p w14:paraId="67CA49B9" w14:textId="77777777" w:rsidR="003F1C0B" w:rsidRDefault="003F1C0B" w:rsidP="003F1C0B">
      <w:pPr>
        <w:numPr>
          <w:ilvl w:val="0"/>
          <w:numId w:val="36"/>
        </w:numPr>
        <w:jc w:val="both"/>
        <w:rPr>
          <w:rFonts w:ascii="Arial" w:hAnsi="Arial" w:cs="Arial"/>
        </w:rPr>
      </w:pPr>
      <w:r>
        <w:rPr>
          <w:rFonts w:ascii="Arial" w:hAnsi="Arial" w:cs="Arial"/>
        </w:rPr>
        <w:t>Teacher assessments</w:t>
      </w:r>
    </w:p>
    <w:p w14:paraId="567B28FB" w14:textId="77777777" w:rsidR="003F1C0B" w:rsidRDefault="003F1C0B" w:rsidP="003F1C0B">
      <w:pPr>
        <w:jc w:val="both"/>
        <w:rPr>
          <w:rFonts w:ascii="Arial" w:hAnsi="Arial" w:cs="Arial"/>
        </w:rPr>
      </w:pPr>
    </w:p>
    <w:p w14:paraId="4DDFF8CE" w14:textId="70E5B3B1" w:rsidR="003F1C0B" w:rsidRDefault="003F1C0B" w:rsidP="003F1C0B">
      <w:pPr>
        <w:jc w:val="both"/>
        <w:rPr>
          <w:rFonts w:ascii="Arial" w:hAnsi="Arial" w:cs="Arial"/>
        </w:rPr>
      </w:pPr>
      <w:r>
        <w:rPr>
          <w:rFonts w:ascii="Arial" w:hAnsi="Arial" w:cs="Arial"/>
        </w:rPr>
        <w:t>Evidence for Learning</w:t>
      </w:r>
      <w:r w:rsidR="00267D5B">
        <w:rPr>
          <w:rFonts w:ascii="Arial" w:hAnsi="Arial" w:cs="Arial"/>
        </w:rPr>
        <w:t xml:space="preserve"> (</w:t>
      </w:r>
      <w:proofErr w:type="spellStart"/>
      <w:r w:rsidR="00267D5B">
        <w:rPr>
          <w:rFonts w:ascii="Arial" w:hAnsi="Arial" w:cs="Arial"/>
        </w:rPr>
        <w:t>EfL</w:t>
      </w:r>
      <w:proofErr w:type="spellEnd"/>
      <w:r w:rsidR="00267D5B">
        <w:rPr>
          <w:rFonts w:ascii="Arial" w:hAnsi="Arial" w:cs="Arial"/>
        </w:rPr>
        <w:t>)</w:t>
      </w:r>
      <w:r>
        <w:rPr>
          <w:rFonts w:ascii="Arial" w:hAnsi="Arial" w:cs="Arial"/>
        </w:rPr>
        <w:t xml:space="preserve"> is the app used to capture, </w:t>
      </w:r>
      <w:proofErr w:type="gramStart"/>
      <w:r>
        <w:rPr>
          <w:rFonts w:ascii="Arial" w:hAnsi="Arial" w:cs="Arial"/>
        </w:rPr>
        <w:t>monitor</w:t>
      </w:r>
      <w:proofErr w:type="gramEnd"/>
      <w:r>
        <w:rPr>
          <w:rFonts w:ascii="Arial" w:hAnsi="Arial" w:cs="Arial"/>
        </w:rPr>
        <w:t xml:space="preserve"> and assess learning across the curriculum and plays a key role in both formative and summa</w:t>
      </w:r>
      <w:r w:rsidR="00267D5B">
        <w:rPr>
          <w:rFonts w:ascii="Arial" w:hAnsi="Arial" w:cs="Arial"/>
        </w:rPr>
        <w:t xml:space="preserve">tive </w:t>
      </w:r>
      <w:r w:rsidR="00267D5B">
        <w:rPr>
          <w:rFonts w:ascii="Arial" w:hAnsi="Arial" w:cs="Arial"/>
        </w:rPr>
        <w:lastRenderedPageBreak/>
        <w:t xml:space="preserve">assessment. Teachers use </w:t>
      </w:r>
      <w:proofErr w:type="spellStart"/>
      <w:r w:rsidR="00267D5B">
        <w:rPr>
          <w:rFonts w:ascii="Arial" w:hAnsi="Arial" w:cs="Arial"/>
        </w:rPr>
        <w:t>EfL</w:t>
      </w:r>
      <w:proofErr w:type="spellEnd"/>
      <w:r w:rsidR="00267D5B">
        <w:rPr>
          <w:rFonts w:ascii="Arial" w:hAnsi="Arial" w:cs="Arial"/>
        </w:rPr>
        <w:t xml:space="preserve"> capture small steps of progress in My Communication </w:t>
      </w:r>
      <w:r w:rsidR="00E6090F">
        <w:rPr>
          <w:rFonts w:ascii="Arial" w:hAnsi="Arial" w:cs="Arial"/>
        </w:rPr>
        <w:t xml:space="preserve">which is demonstrated through </w:t>
      </w:r>
      <w:r w:rsidR="00267D5B">
        <w:rPr>
          <w:rFonts w:ascii="Arial" w:hAnsi="Arial" w:cs="Arial"/>
        </w:rPr>
        <w:t xml:space="preserve">a three-point learning journey across each term. Teachers </w:t>
      </w:r>
      <w:r w:rsidR="007D3249">
        <w:rPr>
          <w:rFonts w:ascii="Arial" w:hAnsi="Arial" w:cs="Arial"/>
        </w:rPr>
        <w:t>can</w:t>
      </w:r>
      <w:r w:rsidR="00E6090F">
        <w:rPr>
          <w:rFonts w:ascii="Arial" w:hAnsi="Arial" w:cs="Arial"/>
        </w:rPr>
        <w:t xml:space="preserve"> attach evidence to assessment frameworks and make summative judgements based on this in the Pre-Key Stage Standards for Reading and Writing, SCERTS and our own reading framework.</w:t>
      </w:r>
    </w:p>
    <w:p w14:paraId="2458C596" w14:textId="77777777" w:rsidR="00330B18" w:rsidRDefault="00330B18">
      <w:pPr>
        <w:jc w:val="both"/>
        <w:rPr>
          <w:rFonts w:ascii="Arial" w:hAnsi="Arial" w:cs="Arial"/>
        </w:rPr>
      </w:pPr>
    </w:p>
    <w:p w14:paraId="7CA0E1A8" w14:textId="77777777" w:rsidR="00111C1B" w:rsidRDefault="003F1C0B">
      <w:pPr>
        <w:jc w:val="both"/>
        <w:rPr>
          <w:rFonts w:ascii="Arial" w:hAnsi="Arial" w:cs="Arial"/>
        </w:rPr>
      </w:pPr>
      <w:r>
        <w:rPr>
          <w:rFonts w:ascii="Arial" w:hAnsi="Arial" w:cs="Arial"/>
        </w:rPr>
        <w:t xml:space="preserve">Summative assessments are conducted on a termly basis and have been carefully selected across pathways to ensure that the way that we measure progress accurately reflects My Communication curriculum content. </w:t>
      </w:r>
    </w:p>
    <w:p w14:paraId="42FDE5E3" w14:textId="77777777" w:rsidR="003F1C0B" w:rsidRDefault="003F1C0B">
      <w:pPr>
        <w:jc w:val="both"/>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11"/>
        <w:gridCol w:w="2098"/>
        <w:gridCol w:w="2098"/>
        <w:gridCol w:w="2098"/>
      </w:tblGrid>
      <w:tr w:rsidR="007A1566" w:rsidRPr="00A94926" w14:paraId="6BCE620E" w14:textId="77777777" w:rsidTr="007A1566">
        <w:tc>
          <w:tcPr>
            <w:tcW w:w="1985" w:type="dxa"/>
          </w:tcPr>
          <w:p w14:paraId="2169190C" w14:textId="77777777" w:rsidR="007A1566" w:rsidRPr="00A94926" w:rsidRDefault="007A1566" w:rsidP="00A94926">
            <w:pPr>
              <w:jc w:val="center"/>
              <w:rPr>
                <w:rFonts w:ascii="Arial" w:hAnsi="Arial" w:cs="Arial"/>
              </w:rPr>
            </w:pPr>
            <w:r>
              <w:rPr>
                <w:rFonts w:ascii="Arial" w:hAnsi="Arial" w:cs="Arial"/>
              </w:rPr>
              <w:t>EYFS</w:t>
            </w:r>
          </w:p>
        </w:tc>
        <w:tc>
          <w:tcPr>
            <w:tcW w:w="2211" w:type="dxa"/>
            <w:shd w:val="clear" w:color="auto" w:fill="auto"/>
          </w:tcPr>
          <w:p w14:paraId="57F2A432" w14:textId="77777777" w:rsidR="007A1566" w:rsidRPr="00A94926" w:rsidRDefault="007A1566" w:rsidP="00A94926">
            <w:pPr>
              <w:jc w:val="center"/>
              <w:rPr>
                <w:rFonts w:ascii="Arial" w:hAnsi="Arial" w:cs="Arial"/>
              </w:rPr>
            </w:pPr>
            <w:r w:rsidRPr="00A94926">
              <w:rPr>
                <w:rFonts w:ascii="Arial" w:hAnsi="Arial" w:cs="Arial"/>
              </w:rPr>
              <w:t>Explorers</w:t>
            </w:r>
          </w:p>
        </w:tc>
        <w:tc>
          <w:tcPr>
            <w:tcW w:w="2098" w:type="dxa"/>
            <w:shd w:val="clear" w:color="auto" w:fill="auto"/>
          </w:tcPr>
          <w:p w14:paraId="1291ECE8" w14:textId="77777777" w:rsidR="007A1566" w:rsidRPr="00A94926" w:rsidRDefault="007A1566" w:rsidP="00A94926">
            <w:pPr>
              <w:jc w:val="center"/>
              <w:rPr>
                <w:rFonts w:ascii="Arial" w:hAnsi="Arial" w:cs="Arial"/>
              </w:rPr>
            </w:pPr>
            <w:r w:rsidRPr="00A94926">
              <w:rPr>
                <w:rFonts w:ascii="Arial" w:hAnsi="Arial" w:cs="Arial"/>
              </w:rPr>
              <w:t>Adventurers</w:t>
            </w:r>
          </w:p>
        </w:tc>
        <w:tc>
          <w:tcPr>
            <w:tcW w:w="2098" w:type="dxa"/>
            <w:shd w:val="clear" w:color="auto" w:fill="auto"/>
          </w:tcPr>
          <w:p w14:paraId="033A327D" w14:textId="77777777" w:rsidR="007A1566" w:rsidRPr="00A94926" w:rsidRDefault="007A1566" w:rsidP="00A94926">
            <w:pPr>
              <w:jc w:val="center"/>
              <w:rPr>
                <w:rFonts w:ascii="Arial" w:hAnsi="Arial" w:cs="Arial"/>
              </w:rPr>
            </w:pPr>
            <w:r w:rsidRPr="00A94926">
              <w:rPr>
                <w:rFonts w:ascii="Arial" w:hAnsi="Arial" w:cs="Arial"/>
              </w:rPr>
              <w:t>Challenge</w:t>
            </w:r>
          </w:p>
        </w:tc>
        <w:tc>
          <w:tcPr>
            <w:tcW w:w="2098" w:type="dxa"/>
            <w:shd w:val="clear" w:color="auto" w:fill="auto"/>
          </w:tcPr>
          <w:p w14:paraId="6AAF8D58" w14:textId="77777777" w:rsidR="007A1566" w:rsidRPr="00A94926" w:rsidRDefault="007A1566" w:rsidP="00A94926">
            <w:pPr>
              <w:jc w:val="center"/>
              <w:rPr>
                <w:rFonts w:ascii="Arial" w:hAnsi="Arial" w:cs="Arial"/>
              </w:rPr>
            </w:pPr>
            <w:r w:rsidRPr="00A94926">
              <w:rPr>
                <w:rFonts w:ascii="Arial" w:hAnsi="Arial" w:cs="Arial"/>
              </w:rPr>
              <w:t>Voyagers</w:t>
            </w:r>
          </w:p>
        </w:tc>
      </w:tr>
      <w:tr w:rsidR="007A1566" w:rsidRPr="00A94926" w14:paraId="3156F42A" w14:textId="77777777" w:rsidTr="007A1566">
        <w:tc>
          <w:tcPr>
            <w:tcW w:w="1985" w:type="dxa"/>
          </w:tcPr>
          <w:p w14:paraId="679491F1" w14:textId="77777777" w:rsidR="007A1566" w:rsidRDefault="007A1566" w:rsidP="00A94926">
            <w:pPr>
              <w:numPr>
                <w:ilvl w:val="0"/>
                <w:numId w:val="35"/>
              </w:numPr>
              <w:rPr>
                <w:rFonts w:ascii="Arial" w:hAnsi="Arial" w:cs="Arial"/>
              </w:rPr>
            </w:pPr>
            <w:r>
              <w:rPr>
                <w:rFonts w:ascii="Arial" w:hAnsi="Arial" w:cs="Arial"/>
              </w:rPr>
              <w:t>Birth to 5 Matters</w:t>
            </w:r>
          </w:p>
          <w:p w14:paraId="49AFC941" w14:textId="77777777" w:rsidR="007A1566" w:rsidRDefault="007A1566" w:rsidP="00A94926">
            <w:pPr>
              <w:numPr>
                <w:ilvl w:val="0"/>
                <w:numId w:val="35"/>
              </w:numPr>
              <w:rPr>
                <w:rFonts w:ascii="Arial" w:hAnsi="Arial" w:cs="Arial"/>
              </w:rPr>
            </w:pPr>
            <w:r>
              <w:rPr>
                <w:rFonts w:ascii="Arial" w:hAnsi="Arial" w:cs="Arial"/>
              </w:rPr>
              <w:t>SCERTS</w:t>
            </w:r>
          </w:p>
          <w:p w14:paraId="77C8A25E" w14:textId="77777777" w:rsidR="007A1566" w:rsidRPr="00A94926" w:rsidRDefault="007A1566" w:rsidP="00A94926">
            <w:pPr>
              <w:numPr>
                <w:ilvl w:val="0"/>
                <w:numId w:val="35"/>
              </w:numPr>
              <w:rPr>
                <w:rFonts w:ascii="Arial" w:hAnsi="Arial" w:cs="Arial"/>
              </w:rPr>
            </w:pPr>
            <w:r>
              <w:rPr>
                <w:rFonts w:ascii="Arial" w:hAnsi="Arial" w:cs="Arial"/>
              </w:rPr>
              <w:t>Communication and Interaction ALI’s</w:t>
            </w:r>
          </w:p>
        </w:tc>
        <w:tc>
          <w:tcPr>
            <w:tcW w:w="2211" w:type="dxa"/>
            <w:shd w:val="clear" w:color="auto" w:fill="auto"/>
          </w:tcPr>
          <w:p w14:paraId="6709F598" w14:textId="77777777" w:rsidR="007A1566" w:rsidRPr="00A94926" w:rsidRDefault="007A1566" w:rsidP="00A94926">
            <w:pPr>
              <w:numPr>
                <w:ilvl w:val="0"/>
                <w:numId w:val="35"/>
              </w:numPr>
              <w:rPr>
                <w:rFonts w:ascii="Arial" w:hAnsi="Arial" w:cs="Arial"/>
              </w:rPr>
            </w:pPr>
            <w:r w:rsidRPr="00A94926">
              <w:rPr>
                <w:rFonts w:ascii="Arial" w:hAnsi="Arial" w:cs="Arial"/>
              </w:rPr>
              <w:t>SCERTS Social Partner</w:t>
            </w:r>
          </w:p>
          <w:p w14:paraId="041FB565" w14:textId="77777777" w:rsidR="007A1566" w:rsidRPr="00A94926" w:rsidRDefault="007A1566" w:rsidP="00A94926">
            <w:pPr>
              <w:numPr>
                <w:ilvl w:val="0"/>
                <w:numId w:val="35"/>
              </w:numPr>
              <w:rPr>
                <w:rFonts w:ascii="Arial" w:hAnsi="Arial" w:cs="Arial"/>
              </w:rPr>
            </w:pPr>
            <w:r w:rsidRPr="00A94926">
              <w:rPr>
                <w:rFonts w:ascii="Arial" w:hAnsi="Arial" w:cs="Arial"/>
              </w:rPr>
              <w:t>Communication Matrix</w:t>
            </w:r>
          </w:p>
          <w:p w14:paraId="4F7E89C1" w14:textId="77777777" w:rsidR="007A1566" w:rsidRPr="00A94926" w:rsidRDefault="007A1566" w:rsidP="00A94926">
            <w:pPr>
              <w:numPr>
                <w:ilvl w:val="0"/>
                <w:numId w:val="35"/>
              </w:numPr>
              <w:rPr>
                <w:rFonts w:ascii="Arial" w:hAnsi="Arial" w:cs="Arial"/>
              </w:rPr>
            </w:pPr>
            <w:r w:rsidRPr="00A94926">
              <w:rPr>
                <w:rFonts w:ascii="Arial" w:hAnsi="Arial" w:cs="Arial"/>
              </w:rPr>
              <w:t>Reading Assessment</w:t>
            </w:r>
          </w:p>
          <w:p w14:paraId="44779571" w14:textId="77777777" w:rsidR="007A1566" w:rsidRPr="00A94926" w:rsidRDefault="007A1566" w:rsidP="00A94926">
            <w:pPr>
              <w:numPr>
                <w:ilvl w:val="0"/>
                <w:numId w:val="35"/>
              </w:numPr>
              <w:rPr>
                <w:rFonts w:ascii="Arial" w:hAnsi="Arial" w:cs="Arial"/>
              </w:rPr>
            </w:pPr>
            <w:r w:rsidRPr="007A1566">
              <w:rPr>
                <w:rFonts w:ascii="Arial" w:hAnsi="Arial" w:cs="Arial"/>
              </w:rPr>
              <w:t>Communication</w:t>
            </w:r>
            <w:r w:rsidRPr="00A94926">
              <w:rPr>
                <w:rFonts w:ascii="Arial" w:hAnsi="Arial" w:cs="Arial"/>
              </w:rPr>
              <w:t xml:space="preserve"> and Interaction ALI’s</w:t>
            </w:r>
          </w:p>
        </w:tc>
        <w:tc>
          <w:tcPr>
            <w:tcW w:w="2098" w:type="dxa"/>
            <w:shd w:val="clear" w:color="auto" w:fill="auto"/>
          </w:tcPr>
          <w:p w14:paraId="3AACF235" w14:textId="77777777" w:rsidR="007A1566" w:rsidRPr="00A94926" w:rsidRDefault="007A1566" w:rsidP="00A94926">
            <w:pPr>
              <w:numPr>
                <w:ilvl w:val="0"/>
                <w:numId w:val="35"/>
              </w:numPr>
              <w:rPr>
                <w:rFonts w:ascii="Arial" w:hAnsi="Arial" w:cs="Arial"/>
              </w:rPr>
            </w:pPr>
            <w:r w:rsidRPr="00A94926">
              <w:rPr>
                <w:rFonts w:ascii="Arial" w:hAnsi="Arial" w:cs="Arial"/>
              </w:rPr>
              <w:t>SCERTS Language Partner</w:t>
            </w:r>
          </w:p>
          <w:p w14:paraId="17D4B326" w14:textId="77777777" w:rsidR="007A1566" w:rsidRPr="00A94926" w:rsidRDefault="007A1566" w:rsidP="00A94926">
            <w:pPr>
              <w:numPr>
                <w:ilvl w:val="0"/>
                <w:numId w:val="35"/>
              </w:numPr>
              <w:rPr>
                <w:rFonts w:ascii="Arial" w:hAnsi="Arial" w:cs="Arial"/>
              </w:rPr>
            </w:pPr>
            <w:r w:rsidRPr="00A94926">
              <w:rPr>
                <w:rFonts w:ascii="Arial" w:hAnsi="Arial" w:cs="Arial"/>
              </w:rPr>
              <w:t>Communication and Interaction ALI’s</w:t>
            </w:r>
          </w:p>
          <w:p w14:paraId="55E96EC1" w14:textId="77777777" w:rsidR="007A1566" w:rsidRPr="00A94926" w:rsidRDefault="007A1566" w:rsidP="00A94926">
            <w:pPr>
              <w:numPr>
                <w:ilvl w:val="0"/>
                <w:numId w:val="35"/>
              </w:numPr>
              <w:rPr>
                <w:rFonts w:ascii="Arial" w:hAnsi="Arial" w:cs="Arial"/>
              </w:rPr>
            </w:pPr>
            <w:r w:rsidRPr="00A94926">
              <w:rPr>
                <w:rFonts w:ascii="Arial" w:hAnsi="Arial" w:cs="Arial"/>
              </w:rPr>
              <w:t>Pre-Key Stage Standards English and Reading</w:t>
            </w:r>
          </w:p>
        </w:tc>
        <w:tc>
          <w:tcPr>
            <w:tcW w:w="2098" w:type="dxa"/>
            <w:shd w:val="clear" w:color="auto" w:fill="auto"/>
          </w:tcPr>
          <w:p w14:paraId="774AB38F" w14:textId="77777777" w:rsidR="007A1566" w:rsidRPr="00A94926" w:rsidRDefault="007A1566" w:rsidP="00A94926">
            <w:pPr>
              <w:numPr>
                <w:ilvl w:val="0"/>
                <w:numId w:val="35"/>
              </w:numPr>
              <w:rPr>
                <w:rFonts w:ascii="Arial" w:hAnsi="Arial" w:cs="Arial"/>
              </w:rPr>
            </w:pPr>
            <w:r w:rsidRPr="00A94926">
              <w:rPr>
                <w:rFonts w:ascii="Arial" w:hAnsi="Arial" w:cs="Arial"/>
              </w:rPr>
              <w:t>SCERTS Language Partner</w:t>
            </w:r>
          </w:p>
          <w:p w14:paraId="07D75FCD" w14:textId="77777777" w:rsidR="007A1566" w:rsidRPr="00A94926" w:rsidRDefault="007A1566" w:rsidP="00A94926">
            <w:pPr>
              <w:numPr>
                <w:ilvl w:val="0"/>
                <w:numId w:val="35"/>
              </w:numPr>
              <w:rPr>
                <w:rFonts w:ascii="Arial" w:hAnsi="Arial" w:cs="Arial"/>
              </w:rPr>
            </w:pPr>
            <w:r w:rsidRPr="00A94926">
              <w:rPr>
                <w:rFonts w:ascii="Arial" w:hAnsi="Arial" w:cs="Arial"/>
              </w:rPr>
              <w:t>Communication and Interaction ALI’s</w:t>
            </w:r>
          </w:p>
          <w:p w14:paraId="6C82EFD8" w14:textId="77777777" w:rsidR="007A1566" w:rsidRPr="00A94926" w:rsidRDefault="007A1566" w:rsidP="00A94926">
            <w:pPr>
              <w:numPr>
                <w:ilvl w:val="0"/>
                <w:numId w:val="35"/>
              </w:numPr>
              <w:rPr>
                <w:rFonts w:ascii="Arial" w:hAnsi="Arial" w:cs="Arial"/>
              </w:rPr>
            </w:pPr>
            <w:r w:rsidRPr="00A94926">
              <w:rPr>
                <w:rFonts w:ascii="Arial" w:hAnsi="Arial" w:cs="Arial"/>
              </w:rPr>
              <w:t>B Squared Progression Steps English</w:t>
            </w:r>
          </w:p>
        </w:tc>
        <w:tc>
          <w:tcPr>
            <w:tcW w:w="2098" w:type="dxa"/>
            <w:shd w:val="clear" w:color="auto" w:fill="auto"/>
          </w:tcPr>
          <w:p w14:paraId="76383065" w14:textId="77777777" w:rsidR="007A1566" w:rsidRPr="00A94926" w:rsidRDefault="007A1566" w:rsidP="00A94926">
            <w:pPr>
              <w:numPr>
                <w:ilvl w:val="0"/>
                <w:numId w:val="35"/>
              </w:numPr>
              <w:rPr>
                <w:rFonts w:ascii="Arial" w:hAnsi="Arial" w:cs="Arial"/>
              </w:rPr>
            </w:pPr>
            <w:r w:rsidRPr="00A94926">
              <w:rPr>
                <w:rFonts w:ascii="Arial" w:hAnsi="Arial" w:cs="Arial"/>
              </w:rPr>
              <w:t>SCERTS Conversation Partner</w:t>
            </w:r>
          </w:p>
          <w:p w14:paraId="64A58781" w14:textId="77777777" w:rsidR="007A1566" w:rsidRPr="00A94926" w:rsidRDefault="007A1566" w:rsidP="00A94926">
            <w:pPr>
              <w:numPr>
                <w:ilvl w:val="0"/>
                <w:numId w:val="35"/>
              </w:numPr>
              <w:rPr>
                <w:rFonts w:ascii="Arial" w:hAnsi="Arial" w:cs="Arial"/>
              </w:rPr>
            </w:pPr>
            <w:r w:rsidRPr="00A94926">
              <w:rPr>
                <w:rFonts w:ascii="Arial" w:hAnsi="Arial" w:cs="Arial"/>
              </w:rPr>
              <w:t>Communication and Interaction ALI’s</w:t>
            </w:r>
          </w:p>
          <w:p w14:paraId="3D4C4099" w14:textId="77777777" w:rsidR="007A1566" w:rsidRPr="00A94926" w:rsidRDefault="007A1566" w:rsidP="00A94926">
            <w:pPr>
              <w:numPr>
                <w:ilvl w:val="0"/>
                <w:numId w:val="35"/>
              </w:numPr>
              <w:rPr>
                <w:rFonts w:ascii="Arial" w:hAnsi="Arial" w:cs="Arial"/>
              </w:rPr>
            </w:pPr>
            <w:r w:rsidRPr="00A94926">
              <w:rPr>
                <w:rFonts w:ascii="Arial" w:hAnsi="Arial" w:cs="Arial"/>
              </w:rPr>
              <w:t>B Squared Progression Steps English</w:t>
            </w:r>
          </w:p>
        </w:tc>
      </w:tr>
    </w:tbl>
    <w:p w14:paraId="6FE1CD24" w14:textId="77777777" w:rsidR="003F1C0B" w:rsidRDefault="003F1C0B">
      <w:pPr>
        <w:jc w:val="both"/>
        <w:rPr>
          <w:rFonts w:ascii="Arial" w:hAnsi="Arial" w:cs="Arial"/>
        </w:rPr>
      </w:pPr>
    </w:p>
    <w:p w14:paraId="4487CEC5" w14:textId="77777777" w:rsidR="00111C1B" w:rsidRDefault="00111C1B">
      <w:pPr>
        <w:jc w:val="both"/>
        <w:rPr>
          <w:rFonts w:ascii="Arial" w:hAnsi="Arial" w:cs="Arial"/>
        </w:rPr>
      </w:pPr>
    </w:p>
    <w:p w14:paraId="29143C9A" w14:textId="77777777" w:rsidR="00111C1B" w:rsidRPr="00E6090F" w:rsidRDefault="00E6090F">
      <w:pPr>
        <w:jc w:val="both"/>
        <w:rPr>
          <w:rFonts w:ascii="Arial" w:hAnsi="Arial" w:cs="Arial"/>
          <w:b/>
          <w:bCs/>
        </w:rPr>
      </w:pPr>
      <w:r w:rsidRPr="00E6090F">
        <w:rPr>
          <w:rFonts w:ascii="Arial" w:hAnsi="Arial" w:cs="Arial"/>
          <w:b/>
          <w:bCs/>
        </w:rPr>
        <w:t>How do we know that our learners are reaching their potential?</w:t>
      </w:r>
    </w:p>
    <w:p w14:paraId="08659C0B" w14:textId="77777777" w:rsidR="00E61922" w:rsidRDefault="00E61922">
      <w:pPr>
        <w:pStyle w:val="Header"/>
        <w:tabs>
          <w:tab w:val="clear" w:pos="4153"/>
          <w:tab w:val="clear" w:pos="8306"/>
        </w:tabs>
        <w:overflowPunct/>
        <w:autoSpaceDE/>
        <w:jc w:val="both"/>
        <w:textAlignment w:val="auto"/>
        <w:rPr>
          <w:szCs w:val="24"/>
        </w:rPr>
      </w:pPr>
    </w:p>
    <w:p w14:paraId="3D1FF909" w14:textId="46FB2B76" w:rsidR="00E61922" w:rsidRPr="00E6090F" w:rsidRDefault="00E61922">
      <w:pPr>
        <w:pStyle w:val="Header"/>
        <w:tabs>
          <w:tab w:val="clear" w:pos="4153"/>
          <w:tab w:val="clear" w:pos="8306"/>
        </w:tabs>
        <w:overflowPunct/>
        <w:autoSpaceDE/>
        <w:jc w:val="both"/>
        <w:textAlignment w:val="auto"/>
        <w:rPr>
          <w:bCs/>
          <w:szCs w:val="24"/>
        </w:rPr>
      </w:pPr>
      <w:r>
        <w:rPr>
          <w:szCs w:val="24"/>
        </w:rPr>
        <w:t xml:space="preserve">At Astley Park, we utilise robust monitoring and evaluation processes to ensure that our pupils are receiving the highest quality of teaching and learning possible. Lead Practitioners and subject </w:t>
      </w:r>
      <w:r w:rsidR="007D3249">
        <w:rPr>
          <w:szCs w:val="24"/>
        </w:rPr>
        <w:t xml:space="preserve">advisers </w:t>
      </w:r>
      <w:r>
        <w:rPr>
          <w:szCs w:val="24"/>
        </w:rPr>
        <w:t>collaborate in the following:</w:t>
      </w:r>
    </w:p>
    <w:p w14:paraId="0EA19A1A" w14:textId="77777777" w:rsidR="00E6090F" w:rsidRDefault="00E6090F" w:rsidP="00E61922">
      <w:pPr>
        <w:jc w:val="both"/>
        <w:rPr>
          <w:rFonts w:ascii="Arial" w:hAnsi="Arial" w:cs="Arial"/>
        </w:rPr>
      </w:pPr>
    </w:p>
    <w:p w14:paraId="68A18407" w14:textId="28B824CB" w:rsidR="00A413E3" w:rsidRDefault="00C970D0" w:rsidP="00E61922">
      <w:pPr>
        <w:jc w:val="both"/>
        <w:rPr>
          <w:rFonts w:ascii="Arial" w:hAnsi="Arial" w:cs="Arial"/>
        </w:rPr>
      </w:pPr>
      <w:r>
        <w:rPr>
          <w:rFonts w:ascii="Arial" w:hAnsi="Arial" w:cs="Arial"/>
          <w:b/>
          <w:bCs/>
        </w:rPr>
        <w:t>Pupil P</w:t>
      </w:r>
      <w:r w:rsidR="00A413E3" w:rsidRPr="00E61922">
        <w:rPr>
          <w:rFonts w:ascii="Arial" w:hAnsi="Arial" w:cs="Arial"/>
          <w:b/>
          <w:bCs/>
        </w:rPr>
        <w:t>rogress meetings</w:t>
      </w:r>
      <w:r w:rsidR="00A413E3">
        <w:rPr>
          <w:rFonts w:ascii="Arial" w:hAnsi="Arial" w:cs="Arial"/>
          <w:b/>
          <w:bCs/>
        </w:rPr>
        <w:t>:</w:t>
      </w:r>
      <w:r>
        <w:rPr>
          <w:rFonts w:ascii="Arial" w:hAnsi="Arial" w:cs="Arial"/>
          <w:b/>
          <w:bCs/>
        </w:rPr>
        <w:t xml:space="preserve"> </w:t>
      </w:r>
      <w:r w:rsidRPr="00C970D0">
        <w:rPr>
          <w:rFonts w:ascii="Arial" w:hAnsi="Arial" w:cs="Arial"/>
        </w:rPr>
        <w:t>Pupil</w:t>
      </w:r>
      <w:r>
        <w:rPr>
          <w:rFonts w:ascii="Arial" w:hAnsi="Arial" w:cs="Arial"/>
          <w:b/>
          <w:bCs/>
        </w:rPr>
        <w:t xml:space="preserve"> </w:t>
      </w:r>
      <w:r w:rsidR="00A413E3" w:rsidRPr="00A413E3">
        <w:rPr>
          <w:rFonts w:ascii="Arial" w:hAnsi="Arial" w:cs="Arial"/>
        </w:rPr>
        <w:t>progress meetings</w:t>
      </w:r>
      <w:r w:rsidR="00A413E3">
        <w:rPr>
          <w:rFonts w:ascii="Arial" w:hAnsi="Arial" w:cs="Arial"/>
        </w:rPr>
        <w:t xml:space="preserve"> are conducted collaboratively with teachers, leaders and our Speech and Language Therapist to set ambitious learning intentions. Progress is routinely monitored through these meetings to ensure that pupils remain on track. This means that pupils who are not making anticipated progress are quickly identified, and support is put in place.</w:t>
      </w:r>
    </w:p>
    <w:p w14:paraId="1752DD4F" w14:textId="77777777" w:rsidR="00A413E3" w:rsidRDefault="00A413E3" w:rsidP="00E61922">
      <w:pPr>
        <w:jc w:val="both"/>
        <w:rPr>
          <w:rFonts w:ascii="Arial" w:hAnsi="Arial" w:cs="Arial"/>
          <w:b/>
          <w:bCs/>
        </w:rPr>
      </w:pPr>
    </w:p>
    <w:p w14:paraId="6100CE3A" w14:textId="77777777" w:rsidR="00E6090F" w:rsidRDefault="00E6090F" w:rsidP="00E61922">
      <w:pPr>
        <w:jc w:val="both"/>
        <w:rPr>
          <w:rFonts w:ascii="Arial" w:hAnsi="Arial" w:cs="Arial"/>
        </w:rPr>
      </w:pPr>
      <w:r w:rsidRPr="00E61922">
        <w:rPr>
          <w:rFonts w:ascii="Arial" w:hAnsi="Arial" w:cs="Arial"/>
          <w:b/>
          <w:bCs/>
        </w:rPr>
        <w:t>Monitoring learning journeys through evidence</w:t>
      </w:r>
      <w:r w:rsidR="00E61922">
        <w:rPr>
          <w:rFonts w:ascii="Arial" w:hAnsi="Arial" w:cs="Arial"/>
          <w:b/>
          <w:bCs/>
        </w:rPr>
        <w:t>:</w:t>
      </w:r>
      <w:r w:rsidR="00E61922" w:rsidRPr="00E61922">
        <w:rPr>
          <w:rFonts w:ascii="Arial" w:hAnsi="Arial" w:cs="Arial"/>
        </w:rPr>
        <w:t xml:space="preserve"> </w:t>
      </w:r>
      <w:r w:rsidR="00A413E3">
        <w:rPr>
          <w:rFonts w:ascii="Arial" w:hAnsi="Arial" w:cs="Arial"/>
        </w:rPr>
        <w:t xml:space="preserve">Progress is monitored through learning journeys to ensure that pupils remain on track to achieving learning intentions and to monitor quality of teaching and learning provision. </w:t>
      </w:r>
    </w:p>
    <w:p w14:paraId="76F47F8D" w14:textId="77777777" w:rsidR="00A413E3" w:rsidRPr="00E61922" w:rsidRDefault="00A413E3" w:rsidP="00E61922">
      <w:pPr>
        <w:jc w:val="both"/>
        <w:rPr>
          <w:rFonts w:ascii="Arial" w:hAnsi="Arial" w:cs="Arial"/>
          <w:b/>
          <w:bCs/>
        </w:rPr>
      </w:pPr>
    </w:p>
    <w:p w14:paraId="1CCE476D" w14:textId="77777777" w:rsidR="00E6090F" w:rsidRDefault="00E6090F" w:rsidP="00E61922">
      <w:pPr>
        <w:jc w:val="both"/>
        <w:rPr>
          <w:rFonts w:ascii="Arial" w:hAnsi="Arial" w:cs="Arial"/>
        </w:rPr>
      </w:pPr>
      <w:r w:rsidRPr="00E61922">
        <w:rPr>
          <w:rFonts w:ascii="Arial" w:hAnsi="Arial" w:cs="Arial"/>
          <w:b/>
          <w:bCs/>
        </w:rPr>
        <w:t>Monitoring of planning</w:t>
      </w:r>
      <w:r w:rsidR="00A413E3">
        <w:rPr>
          <w:rFonts w:ascii="Arial" w:hAnsi="Arial" w:cs="Arial"/>
          <w:b/>
          <w:bCs/>
        </w:rPr>
        <w:t xml:space="preserve">: </w:t>
      </w:r>
      <w:r w:rsidR="00A413E3">
        <w:rPr>
          <w:rFonts w:ascii="Arial" w:hAnsi="Arial" w:cs="Arial"/>
        </w:rPr>
        <w:t xml:space="preserve">Quality of planning is monitored to ensure pupils are receiving appropriate curriculum coverage, breadth of learning opportunities, sequence of learning and resources. </w:t>
      </w:r>
    </w:p>
    <w:p w14:paraId="3096D62C" w14:textId="77777777" w:rsidR="00A413E3" w:rsidRPr="00A413E3" w:rsidRDefault="00A413E3" w:rsidP="00E61922">
      <w:pPr>
        <w:jc w:val="both"/>
        <w:rPr>
          <w:rFonts w:ascii="Arial" w:hAnsi="Arial" w:cs="Arial"/>
        </w:rPr>
      </w:pPr>
    </w:p>
    <w:p w14:paraId="25A32AF4" w14:textId="77777777" w:rsidR="00B04FAF" w:rsidRDefault="00E61922" w:rsidP="00E61922">
      <w:pPr>
        <w:jc w:val="both"/>
        <w:rPr>
          <w:rFonts w:ascii="Arial" w:hAnsi="Arial" w:cs="Arial"/>
        </w:rPr>
      </w:pPr>
      <w:r>
        <w:rPr>
          <w:rFonts w:ascii="Arial" w:hAnsi="Arial" w:cs="Arial"/>
          <w:b/>
          <w:bCs/>
        </w:rPr>
        <w:t>Lesson observations and learning walks:</w:t>
      </w:r>
      <w:r w:rsidR="00A413E3">
        <w:rPr>
          <w:rFonts w:ascii="Arial" w:hAnsi="Arial" w:cs="Arial"/>
          <w:b/>
          <w:bCs/>
        </w:rPr>
        <w:t xml:space="preserve"> </w:t>
      </w:r>
      <w:r w:rsidR="00A413E3">
        <w:rPr>
          <w:rFonts w:ascii="Arial" w:hAnsi="Arial" w:cs="Arial"/>
        </w:rPr>
        <w:t>Quality of teaching and learning</w:t>
      </w:r>
      <w:r w:rsidR="00B04FAF">
        <w:rPr>
          <w:rFonts w:ascii="Arial" w:hAnsi="Arial" w:cs="Arial"/>
        </w:rPr>
        <w:t xml:space="preserve"> and pupil progress</w:t>
      </w:r>
      <w:r w:rsidR="00A413E3">
        <w:rPr>
          <w:rFonts w:ascii="Arial" w:hAnsi="Arial" w:cs="Arial"/>
        </w:rPr>
        <w:t xml:space="preserve"> is monitored through lesson observations and learning walks.</w:t>
      </w:r>
      <w:r w:rsidR="00B04FAF">
        <w:rPr>
          <w:rFonts w:ascii="Arial" w:hAnsi="Arial" w:cs="Arial"/>
        </w:rPr>
        <w:t xml:space="preserve"> Excellent practice is identified in order to be shared and support is immediately put in place for any teachers requiring improvement. </w:t>
      </w:r>
    </w:p>
    <w:p w14:paraId="7FB3ABBA" w14:textId="77777777" w:rsidR="00B04FAF" w:rsidRPr="00A413E3" w:rsidRDefault="00B04FAF" w:rsidP="00E61922">
      <w:pPr>
        <w:jc w:val="both"/>
        <w:rPr>
          <w:rFonts w:ascii="Arial" w:hAnsi="Arial" w:cs="Arial"/>
        </w:rPr>
      </w:pPr>
    </w:p>
    <w:p w14:paraId="2ACFFDA6" w14:textId="77777777" w:rsidR="00B04FAF" w:rsidRDefault="00E6090F" w:rsidP="00E61922">
      <w:pPr>
        <w:jc w:val="both"/>
        <w:rPr>
          <w:rFonts w:ascii="Arial" w:hAnsi="Arial" w:cs="Arial"/>
        </w:rPr>
      </w:pPr>
      <w:r w:rsidRPr="00E61922">
        <w:rPr>
          <w:rFonts w:ascii="Arial" w:hAnsi="Arial" w:cs="Arial"/>
          <w:b/>
          <w:bCs/>
        </w:rPr>
        <w:lastRenderedPageBreak/>
        <w:t>Monitoring of assessment data</w:t>
      </w:r>
      <w:r w:rsidR="00B04FAF">
        <w:rPr>
          <w:rFonts w:ascii="Arial" w:hAnsi="Arial" w:cs="Arial"/>
          <w:b/>
          <w:bCs/>
        </w:rPr>
        <w:t xml:space="preserve">: </w:t>
      </w:r>
      <w:r w:rsidR="00B04FAF">
        <w:rPr>
          <w:rFonts w:ascii="Arial" w:hAnsi="Arial" w:cs="Arial"/>
        </w:rPr>
        <w:t>Each summative assessment used is complimented by a data analysis module. Data is analysed regularly to identify strengths and act upon areas for development. Data is pivoted across a wide range of groups including phase, pathway, vulnerable groups.</w:t>
      </w:r>
    </w:p>
    <w:p w14:paraId="0842A58C" w14:textId="77777777" w:rsidR="00B04FAF" w:rsidRPr="00B04FAF" w:rsidRDefault="00B04FAF" w:rsidP="00E61922">
      <w:pPr>
        <w:jc w:val="both"/>
        <w:rPr>
          <w:rFonts w:ascii="Arial" w:hAnsi="Arial" w:cs="Arial"/>
        </w:rPr>
      </w:pPr>
    </w:p>
    <w:p w14:paraId="7FD58FF9" w14:textId="77777777" w:rsidR="00E6090F" w:rsidRPr="00E61922" w:rsidRDefault="00E6090F" w:rsidP="00E61922">
      <w:pPr>
        <w:jc w:val="both"/>
        <w:rPr>
          <w:rFonts w:ascii="Arial" w:hAnsi="Arial" w:cs="Arial"/>
          <w:b/>
          <w:bCs/>
        </w:rPr>
      </w:pPr>
      <w:r w:rsidRPr="00E61922">
        <w:rPr>
          <w:rFonts w:ascii="Arial" w:hAnsi="Arial" w:cs="Arial"/>
          <w:b/>
          <w:bCs/>
        </w:rPr>
        <w:t xml:space="preserve">Moderation </w:t>
      </w:r>
      <w:r w:rsidR="00A413E3">
        <w:rPr>
          <w:rFonts w:ascii="Arial" w:hAnsi="Arial" w:cs="Arial"/>
          <w:b/>
          <w:bCs/>
        </w:rPr>
        <w:t>of assessment</w:t>
      </w:r>
      <w:r w:rsidR="00B04FAF">
        <w:rPr>
          <w:rFonts w:ascii="Arial" w:hAnsi="Arial" w:cs="Arial"/>
          <w:b/>
          <w:bCs/>
        </w:rPr>
        <w:t xml:space="preserve">: </w:t>
      </w:r>
      <w:r w:rsidR="00B04FAF" w:rsidRPr="00B04FAF">
        <w:rPr>
          <w:rFonts w:ascii="Arial" w:hAnsi="Arial" w:cs="Arial"/>
        </w:rPr>
        <w:t>Assessments are often conducted collaboratively with lead practitioners as part of our moderation process. In house and external moderation of assessment takes place to ensure high quality judgements are informing teaching and learning.</w:t>
      </w:r>
      <w:r w:rsidR="00B04FAF">
        <w:rPr>
          <w:rFonts w:ascii="Arial" w:hAnsi="Arial" w:cs="Arial"/>
          <w:b/>
          <w:bCs/>
        </w:rPr>
        <w:t xml:space="preserve"> </w:t>
      </w:r>
    </w:p>
    <w:p w14:paraId="3F01326D" w14:textId="77777777" w:rsidR="00B04FAF" w:rsidRDefault="00B04FAF">
      <w:pPr>
        <w:keepNext/>
        <w:jc w:val="both"/>
        <w:rPr>
          <w:rFonts w:ascii="Arial" w:hAnsi="Arial" w:cs="Arial"/>
        </w:rPr>
      </w:pPr>
    </w:p>
    <w:p w14:paraId="2BF859E3" w14:textId="77777777" w:rsidR="00330B18" w:rsidRDefault="00330B18">
      <w:pPr>
        <w:keepNext/>
        <w:jc w:val="both"/>
        <w:rPr>
          <w:rFonts w:ascii="Arial" w:hAnsi="Arial" w:cs="Arial"/>
        </w:rPr>
      </w:pPr>
      <w:r>
        <w:rPr>
          <w:rFonts w:ascii="Arial" w:hAnsi="Arial" w:cs="Arial"/>
          <w:b/>
        </w:rPr>
        <w:t>Resources and their deployment</w:t>
      </w:r>
    </w:p>
    <w:p w14:paraId="719D2E95" w14:textId="77777777" w:rsidR="00330B18" w:rsidRDefault="00330B18">
      <w:pPr>
        <w:jc w:val="both"/>
        <w:rPr>
          <w:rFonts w:ascii="Arial" w:hAnsi="Arial" w:cs="Arial"/>
        </w:rPr>
      </w:pPr>
    </w:p>
    <w:p w14:paraId="3610F128" w14:textId="77777777" w:rsidR="00330B18" w:rsidRDefault="00330B18">
      <w:pPr>
        <w:jc w:val="both"/>
        <w:rPr>
          <w:rFonts w:ascii="Arial" w:hAnsi="Arial" w:cs="Arial"/>
        </w:rPr>
      </w:pPr>
      <w:r>
        <w:rPr>
          <w:rFonts w:ascii="Arial" w:hAnsi="Arial" w:cs="Arial"/>
        </w:rPr>
        <w:t>The guiding principle for the deployment of resources is one of ensuring full access to the curriculum for all pupils.  Materials will be provided which will be appropriate to the range of pupils’ interests and abilities</w:t>
      </w:r>
      <w:r w:rsidR="005D726E">
        <w:rPr>
          <w:rFonts w:ascii="Arial" w:hAnsi="Arial" w:cs="Arial"/>
        </w:rPr>
        <w:t>.</w:t>
      </w:r>
    </w:p>
    <w:p w14:paraId="43005C14" w14:textId="77777777" w:rsidR="00330B18" w:rsidRDefault="00330B18">
      <w:pPr>
        <w:jc w:val="both"/>
        <w:rPr>
          <w:rFonts w:ascii="Arial" w:hAnsi="Arial" w:cs="Arial"/>
        </w:rPr>
      </w:pPr>
    </w:p>
    <w:p w14:paraId="7FD94F37" w14:textId="77777777" w:rsidR="00330B18" w:rsidRDefault="00330B18">
      <w:pPr>
        <w:jc w:val="both"/>
        <w:rPr>
          <w:rFonts w:ascii="Arial" w:hAnsi="Arial" w:cs="Arial"/>
        </w:rPr>
      </w:pPr>
      <w:r>
        <w:rPr>
          <w:rFonts w:ascii="Arial" w:hAnsi="Arial" w:cs="Arial"/>
        </w:rPr>
        <w:t>The variety of resources available include:</w:t>
      </w:r>
    </w:p>
    <w:p w14:paraId="4EC0FD05" w14:textId="77777777" w:rsidR="00330B18" w:rsidRPr="00D80FA2" w:rsidRDefault="00330B18">
      <w:pPr>
        <w:numPr>
          <w:ilvl w:val="0"/>
          <w:numId w:val="4"/>
        </w:numPr>
        <w:jc w:val="both"/>
        <w:rPr>
          <w:rFonts w:ascii="Arial" w:hAnsi="Arial" w:cs="Arial"/>
        </w:rPr>
      </w:pPr>
      <w:r w:rsidRPr="00D80FA2">
        <w:rPr>
          <w:rFonts w:ascii="Arial" w:hAnsi="Arial" w:cs="Arial"/>
        </w:rPr>
        <w:t>A wide range of book</w:t>
      </w:r>
      <w:r w:rsidR="00D80FA2" w:rsidRPr="00D80FA2">
        <w:rPr>
          <w:rFonts w:ascii="Arial" w:hAnsi="Arial" w:cs="Arial"/>
        </w:rPr>
        <w:t>s</w:t>
      </w:r>
      <w:r w:rsidRPr="00D80FA2">
        <w:rPr>
          <w:rFonts w:ascii="Arial" w:hAnsi="Arial" w:cs="Arial"/>
        </w:rPr>
        <w:t xml:space="preserve"> and </w:t>
      </w:r>
      <w:r w:rsidR="00D80FA2" w:rsidRPr="00D80FA2">
        <w:rPr>
          <w:rFonts w:ascii="Arial" w:hAnsi="Arial" w:cs="Arial"/>
        </w:rPr>
        <w:t>reading</w:t>
      </w:r>
      <w:r w:rsidRPr="00D80FA2">
        <w:rPr>
          <w:rFonts w:ascii="Arial" w:hAnsi="Arial" w:cs="Arial"/>
        </w:rPr>
        <w:t xml:space="preserve"> materials to suit pupils of differing abilities and interests</w:t>
      </w:r>
      <w:r w:rsidR="00361FC0">
        <w:rPr>
          <w:rFonts w:ascii="Arial" w:hAnsi="Arial" w:cs="Arial"/>
        </w:rPr>
        <w:t xml:space="preserve"> should be available within classes. </w:t>
      </w:r>
    </w:p>
    <w:p w14:paraId="5CB79563" w14:textId="53D6DF3B" w:rsidR="00330B18" w:rsidRPr="00D80FA2" w:rsidRDefault="00330B18" w:rsidP="00D80FA2">
      <w:pPr>
        <w:numPr>
          <w:ilvl w:val="0"/>
          <w:numId w:val="4"/>
        </w:numPr>
        <w:jc w:val="both"/>
        <w:rPr>
          <w:rFonts w:ascii="Arial" w:hAnsi="Arial" w:cs="Arial"/>
        </w:rPr>
      </w:pPr>
      <w:r w:rsidRPr="00D80FA2">
        <w:rPr>
          <w:rFonts w:ascii="Arial" w:hAnsi="Arial" w:cs="Arial"/>
        </w:rPr>
        <w:t>A range of ICT resources</w:t>
      </w:r>
      <w:r w:rsidR="00D80FA2" w:rsidRPr="00D80FA2">
        <w:rPr>
          <w:rFonts w:ascii="Arial" w:hAnsi="Arial" w:cs="Arial"/>
        </w:rPr>
        <w:t xml:space="preserve"> including cause and effect toys and </w:t>
      </w:r>
      <w:r w:rsidR="007D3249" w:rsidRPr="00D80FA2">
        <w:rPr>
          <w:rFonts w:ascii="Arial" w:hAnsi="Arial" w:cs="Arial"/>
        </w:rPr>
        <w:t>low-tech</w:t>
      </w:r>
      <w:r w:rsidR="00D80FA2" w:rsidRPr="00D80FA2">
        <w:rPr>
          <w:rFonts w:ascii="Arial" w:hAnsi="Arial" w:cs="Arial"/>
        </w:rPr>
        <w:t xml:space="preserve"> communication aids.</w:t>
      </w:r>
    </w:p>
    <w:p w14:paraId="09EAD860" w14:textId="3E395FEE" w:rsidR="00330B18" w:rsidRPr="00D80FA2" w:rsidRDefault="00330B18">
      <w:pPr>
        <w:numPr>
          <w:ilvl w:val="0"/>
          <w:numId w:val="4"/>
        </w:numPr>
        <w:jc w:val="both"/>
        <w:rPr>
          <w:rFonts w:ascii="Arial" w:hAnsi="Arial" w:cs="Arial"/>
        </w:rPr>
      </w:pPr>
      <w:r w:rsidRPr="00D80FA2">
        <w:rPr>
          <w:rFonts w:ascii="Arial" w:hAnsi="Arial" w:cs="Arial"/>
        </w:rPr>
        <w:t>A variety of appropriate</w:t>
      </w:r>
      <w:r w:rsidR="00D80FA2" w:rsidRPr="00D80FA2">
        <w:rPr>
          <w:rFonts w:ascii="Arial" w:hAnsi="Arial" w:cs="Arial"/>
        </w:rPr>
        <w:t xml:space="preserve"> toys, resources,</w:t>
      </w:r>
      <w:r w:rsidRPr="00D80FA2">
        <w:rPr>
          <w:rFonts w:ascii="Arial" w:hAnsi="Arial" w:cs="Arial"/>
        </w:rPr>
        <w:t xml:space="preserve"> </w:t>
      </w:r>
      <w:r w:rsidR="007D3249" w:rsidRPr="00D80FA2">
        <w:rPr>
          <w:rFonts w:ascii="Arial" w:hAnsi="Arial" w:cs="Arial"/>
        </w:rPr>
        <w:t>games,</w:t>
      </w:r>
      <w:r w:rsidRPr="00D80FA2">
        <w:rPr>
          <w:rFonts w:ascii="Arial" w:hAnsi="Arial" w:cs="Arial"/>
        </w:rPr>
        <w:t xml:space="preserve"> and activities which will be integrated into day-to-day teaching and learning.</w:t>
      </w:r>
    </w:p>
    <w:p w14:paraId="117B9373" w14:textId="77777777" w:rsidR="00330B18" w:rsidRPr="00D80FA2" w:rsidRDefault="00330B18">
      <w:pPr>
        <w:numPr>
          <w:ilvl w:val="0"/>
          <w:numId w:val="4"/>
        </w:numPr>
        <w:jc w:val="both"/>
        <w:rPr>
          <w:rFonts w:ascii="Arial" w:hAnsi="Arial" w:cs="Arial"/>
        </w:rPr>
      </w:pPr>
      <w:r w:rsidRPr="00D80FA2">
        <w:rPr>
          <w:rFonts w:ascii="Arial" w:hAnsi="Arial" w:cs="Arial"/>
        </w:rPr>
        <w:t xml:space="preserve">Wide selection of </w:t>
      </w:r>
      <w:r w:rsidR="00D80FA2" w:rsidRPr="00D80FA2">
        <w:rPr>
          <w:rFonts w:ascii="Arial" w:hAnsi="Arial" w:cs="Arial"/>
        </w:rPr>
        <w:t>commercially produced</w:t>
      </w:r>
      <w:r w:rsidRPr="00D80FA2">
        <w:rPr>
          <w:rFonts w:ascii="Arial" w:hAnsi="Arial" w:cs="Arial"/>
        </w:rPr>
        <w:t xml:space="preserve"> graded reading scheme materials.</w:t>
      </w:r>
    </w:p>
    <w:p w14:paraId="4CD45B93" w14:textId="77777777" w:rsidR="00330B18" w:rsidRPr="00D80FA2" w:rsidRDefault="00330B18" w:rsidP="00D80FA2">
      <w:pPr>
        <w:numPr>
          <w:ilvl w:val="0"/>
          <w:numId w:val="4"/>
        </w:numPr>
        <w:jc w:val="both"/>
        <w:rPr>
          <w:rFonts w:ascii="Arial" w:hAnsi="Arial" w:cs="Arial"/>
        </w:rPr>
      </w:pPr>
      <w:r w:rsidRPr="00D80FA2">
        <w:rPr>
          <w:rFonts w:ascii="Arial" w:hAnsi="Arial" w:cs="Arial"/>
        </w:rPr>
        <w:t>Agreed commercially produced Phonics programme – Sounds Write</w:t>
      </w:r>
      <w:r w:rsidR="00D80FA2" w:rsidRPr="00D80FA2">
        <w:rPr>
          <w:rFonts w:ascii="Arial" w:hAnsi="Arial" w:cs="Arial"/>
        </w:rPr>
        <w:t>.</w:t>
      </w:r>
    </w:p>
    <w:p w14:paraId="09C9E41B" w14:textId="77777777" w:rsidR="00330B18" w:rsidRDefault="00330B18">
      <w:pPr>
        <w:jc w:val="both"/>
        <w:rPr>
          <w:rFonts w:ascii="Arial" w:hAnsi="Arial" w:cs="Arial"/>
        </w:rPr>
      </w:pPr>
    </w:p>
    <w:p w14:paraId="2140A126" w14:textId="77777777" w:rsidR="00330B18" w:rsidRDefault="00330B18">
      <w:pPr>
        <w:jc w:val="both"/>
        <w:rPr>
          <w:rFonts w:ascii="Arial" w:hAnsi="Arial" w:cs="Arial"/>
        </w:rPr>
      </w:pPr>
      <w:r>
        <w:rPr>
          <w:rFonts w:ascii="Arial" w:hAnsi="Arial" w:cs="Arial"/>
        </w:rPr>
        <w:t xml:space="preserve">All resources will be well-designed and kept in well-managed storage and deployed around classrooms. A catalogue of resources and their location will be kept up to date by the </w:t>
      </w:r>
      <w:r w:rsidR="005D726E">
        <w:rPr>
          <w:rFonts w:ascii="Arial" w:hAnsi="Arial" w:cs="Arial"/>
        </w:rPr>
        <w:t>My Communication Faculty</w:t>
      </w:r>
      <w:r>
        <w:rPr>
          <w:rFonts w:ascii="Arial" w:hAnsi="Arial" w:cs="Arial"/>
        </w:rPr>
        <w:t xml:space="preserve">. </w:t>
      </w:r>
    </w:p>
    <w:p w14:paraId="4772F144" w14:textId="77777777" w:rsidR="00330B18" w:rsidRDefault="00330B18">
      <w:pPr>
        <w:jc w:val="both"/>
        <w:rPr>
          <w:rFonts w:ascii="Arial" w:hAnsi="Arial" w:cs="Arial"/>
        </w:rPr>
      </w:pPr>
    </w:p>
    <w:p w14:paraId="1F9E9BF7" w14:textId="77777777" w:rsidR="00330B18" w:rsidRDefault="00330B18">
      <w:pPr>
        <w:jc w:val="both"/>
        <w:rPr>
          <w:rFonts w:ascii="Arial" w:hAnsi="Arial" w:cs="Arial"/>
          <w:u w:val="single"/>
          <w:lang w:val="fr-FR"/>
        </w:rPr>
      </w:pPr>
      <w:r>
        <w:rPr>
          <w:rFonts w:ascii="Arial" w:hAnsi="Arial" w:cs="Arial"/>
          <w:b/>
        </w:rPr>
        <w:t>Cross-Curricular Issues</w:t>
      </w:r>
    </w:p>
    <w:p w14:paraId="22D2198A" w14:textId="77777777" w:rsidR="00330B18" w:rsidRDefault="00330B18">
      <w:pPr>
        <w:jc w:val="both"/>
        <w:rPr>
          <w:rFonts w:ascii="Arial" w:hAnsi="Arial" w:cs="Arial"/>
          <w:u w:val="single"/>
          <w:lang w:val="fr-FR"/>
        </w:rPr>
      </w:pPr>
    </w:p>
    <w:p w14:paraId="712A8F8F" w14:textId="77777777" w:rsidR="00330B18" w:rsidRDefault="00330B18">
      <w:pPr>
        <w:jc w:val="both"/>
        <w:rPr>
          <w:rFonts w:ascii="Arial" w:hAnsi="Arial" w:cs="Arial"/>
          <w:lang w:val="fr-FR"/>
        </w:rPr>
      </w:pPr>
      <w:r>
        <w:rPr>
          <w:rFonts w:ascii="Arial" w:hAnsi="Arial" w:cs="Arial"/>
        </w:rPr>
        <w:t xml:space="preserve">The central concern of all our teaching is to develop pupils’ abilities to think, explore and communicate (verbally, non-verbally, using communication devices), as well as to offer a wide and varied range of experiences.  While the English ‘lesson’ is useful and necessary for most pupils, many language and literacy skills can be promoted and delivered through other areas of learning and cross-curricular themes. </w:t>
      </w:r>
    </w:p>
    <w:p w14:paraId="08D24548" w14:textId="77777777" w:rsidR="00330B18" w:rsidRDefault="00330B18">
      <w:pPr>
        <w:jc w:val="both"/>
        <w:rPr>
          <w:rFonts w:ascii="Arial" w:hAnsi="Arial" w:cs="Arial"/>
          <w:lang w:val="fr-FR"/>
        </w:rPr>
      </w:pPr>
    </w:p>
    <w:p w14:paraId="05B89707" w14:textId="77777777" w:rsidR="00330B18" w:rsidRDefault="00330B18">
      <w:pPr>
        <w:keepNext/>
        <w:jc w:val="both"/>
        <w:rPr>
          <w:rFonts w:ascii="Arial" w:hAnsi="Arial" w:cs="Arial"/>
          <w:u w:val="single"/>
        </w:rPr>
      </w:pPr>
      <w:r>
        <w:rPr>
          <w:rFonts w:ascii="Arial" w:hAnsi="Arial" w:cs="Arial"/>
          <w:b/>
        </w:rPr>
        <w:t xml:space="preserve">The Role of </w:t>
      </w:r>
      <w:r w:rsidR="006B4997">
        <w:rPr>
          <w:rFonts w:ascii="Arial" w:hAnsi="Arial" w:cs="Arial"/>
          <w:b/>
        </w:rPr>
        <w:t>Technology</w:t>
      </w:r>
      <w:r>
        <w:rPr>
          <w:rFonts w:ascii="Arial" w:hAnsi="Arial" w:cs="Arial"/>
          <w:b/>
        </w:rPr>
        <w:t xml:space="preserve"> in Supporting and Developing </w:t>
      </w:r>
      <w:r w:rsidR="006B4997">
        <w:rPr>
          <w:rFonts w:ascii="Arial" w:hAnsi="Arial" w:cs="Arial"/>
          <w:b/>
        </w:rPr>
        <w:t>My Communication</w:t>
      </w:r>
    </w:p>
    <w:p w14:paraId="1586A00B" w14:textId="77777777" w:rsidR="00330B18" w:rsidRDefault="00330B18">
      <w:pPr>
        <w:jc w:val="both"/>
        <w:rPr>
          <w:rFonts w:ascii="Arial" w:hAnsi="Arial" w:cs="Arial"/>
          <w:u w:val="single"/>
        </w:rPr>
      </w:pPr>
    </w:p>
    <w:p w14:paraId="68B677D2" w14:textId="77777777" w:rsidR="00330B18" w:rsidRDefault="00330B18" w:rsidP="006B4997">
      <w:pPr>
        <w:jc w:val="both"/>
        <w:rPr>
          <w:rFonts w:ascii="Arial" w:hAnsi="Arial" w:cs="Arial"/>
        </w:rPr>
      </w:pPr>
      <w:r>
        <w:rPr>
          <w:rFonts w:ascii="Arial" w:hAnsi="Arial" w:cs="Arial"/>
        </w:rPr>
        <w:t xml:space="preserve">We aim to make maximum use of </w:t>
      </w:r>
      <w:r w:rsidR="006B4997">
        <w:rPr>
          <w:rFonts w:ascii="Arial" w:hAnsi="Arial" w:cs="Arial"/>
        </w:rPr>
        <w:t>technology</w:t>
      </w:r>
      <w:r>
        <w:rPr>
          <w:rFonts w:ascii="Arial" w:hAnsi="Arial" w:cs="Arial"/>
        </w:rPr>
        <w:t xml:space="preserve"> across the curriculum to promote the pupils’ </w:t>
      </w:r>
      <w:r w:rsidR="006B4997">
        <w:rPr>
          <w:rFonts w:ascii="Arial" w:hAnsi="Arial" w:cs="Arial"/>
        </w:rPr>
        <w:t>communication</w:t>
      </w:r>
      <w:r>
        <w:rPr>
          <w:rFonts w:ascii="Arial" w:hAnsi="Arial" w:cs="Arial"/>
        </w:rPr>
        <w:t xml:space="preserve"> skills, as well as developing competence in ICT skills.  All pupils will have the opportunity to access computers</w:t>
      </w:r>
      <w:r w:rsidR="006B4997">
        <w:rPr>
          <w:rFonts w:ascii="Arial" w:hAnsi="Arial" w:cs="Arial"/>
        </w:rPr>
        <w:t>, iPads and</w:t>
      </w:r>
      <w:r>
        <w:rPr>
          <w:rFonts w:ascii="Arial" w:hAnsi="Arial" w:cs="Arial"/>
        </w:rPr>
        <w:t xml:space="preserve"> other appropriate technology using assistive devices that meet their individual needs</w:t>
      </w:r>
      <w:r w:rsidR="006B4997">
        <w:rPr>
          <w:rFonts w:ascii="Arial" w:hAnsi="Arial" w:cs="Arial"/>
        </w:rPr>
        <w:t>. Supporting technology includes but is not limited to:</w:t>
      </w:r>
    </w:p>
    <w:p w14:paraId="3B1FAB7A" w14:textId="77777777" w:rsidR="005D726E" w:rsidRDefault="005D726E" w:rsidP="005D726E">
      <w:pPr>
        <w:jc w:val="both"/>
        <w:rPr>
          <w:rFonts w:ascii="Arial" w:hAnsi="Arial" w:cs="Arial"/>
        </w:rPr>
      </w:pPr>
    </w:p>
    <w:p w14:paraId="49022848" w14:textId="2DAA2607" w:rsidR="006B4997" w:rsidRDefault="006B4997" w:rsidP="005D726E">
      <w:pPr>
        <w:numPr>
          <w:ilvl w:val="0"/>
          <w:numId w:val="41"/>
        </w:numPr>
        <w:jc w:val="both"/>
        <w:rPr>
          <w:rFonts w:ascii="Arial" w:hAnsi="Arial" w:cs="Arial"/>
        </w:rPr>
      </w:pPr>
      <w:r>
        <w:rPr>
          <w:rFonts w:ascii="Arial" w:hAnsi="Arial" w:cs="Arial"/>
        </w:rPr>
        <w:t>High and low</w:t>
      </w:r>
      <w:ins w:id="6" w:author="Welsh, Kieran - 9130, head" w:date="2023-10-05T12:50:00Z">
        <w:r w:rsidR="007D3249">
          <w:rPr>
            <w:rFonts w:ascii="Arial" w:hAnsi="Arial" w:cs="Arial"/>
          </w:rPr>
          <w:t>-</w:t>
        </w:r>
      </w:ins>
      <w:del w:id="7" w:author="Welsh, Kieran - 9130, head" w:date="2023-10-05T12:50:00Z">
        <w:r w:rsidDel="007D3249">
          <w:rPr>
            <w:rFonts w:ascii="Arial" w:hAnsi="Arial" w:cs="Arial"/>
          </w:rPr>
          <w:delText xml:space="preserve"> </w:delText>
        </w:r>
      </w:del>
      <w:r>
        <w:rPr>
          <w:rFonts w:ascii="Arial" w:hAnsi="Arial" w:cs="Arial"/>
        </w:rPr>
        <w:t>tech communication devices</w:t>
      </w:r>
    </w:p>
    <w:p w14:paraId="72D03E80" w14:textId="77777777" w:rsidR="006B4997" w:rsidRDefault="006B4997" w:rsidP="006B4997">
      <w:pPr>
        <w:numPr>
          <w:ilvl w:val="0"/>
          <w:numId w:val="39"/>
        </w:numPr>
        <w:jc w:val="both"/>
        <w:rPr>
          <w:rFonts w:ascii="Arial" w:hAnsi="Arial" w:cs="Arial"/>
        </w:rPr>
      </w:pPr>
      <w:r>
        <w:rPr>
          <w:rFonts w:ascii="Arial" w:hAnsi="Arial" w:cs="Arial"/>
        </w:rPr>
        <w:t>Switches</w:t>
      </w:r>
    </w:p>
    <w:p w14:paraId="39FAA75E" w14:textId="77777777" w:rsidR="006B4997" w:rsidRDefault="006B4997" w:rsidP="006B4997">
      <w:pPr>
        <w:numPr>
          <w:ilvl w:val="0"/>
          <w:numId w:val="39"/>
        </w:numPr>
        <w:jc w:val="both"/>
        <w:rPr>
          <w:rFonts w:ascii="Arial" w:hAnsi="Arial" w:cs="Arial"/>
        </w:rPr>
      </w:pPr>
      <w:r>
        <w:rPr>
          <w:rFonts w:ascii="Arial" w:hAnsi="Arial" w:cs="Arial"/>
        </w:rPr>
        <w:t xml:space="preserve">Cause and effect </w:t>
      </w:r>
      <w:proofErr w:type="gramStart"/>
      <w:r>
        <w:rPr>
          <w:rFonts w:ascii="Arial" w:hAnsi="Arial" w:cs="Arial"/>
        </w:rPr>
        <w:t>toys</w:t>
      </w:r>
      <w:proofErr w:type="gramEnd"/>
    </w:p>
    <w:p w14:paraId="5FF38628" w14:textId="77777777" w:rsidR="006B4997" w:rsidRDefault="006B4997" w:rsidP="006B4997">
      <w:pPr>
        <w:numPr>
          <w:ilvl w:val="0"/>
          <w:numId w:val="39"/>
        </w:numPr>
        <w:jc w:val="both"/>
        <w:rPr>
          <w:rFonts w:ascii="Arial" w:hAnsi="Arial" w:cs="Arial"/>
        </w:rPr>
      </w:pPr>
      <w:r>
        <w:rPr>
          <w:rFonts w:ascii="Arial" w:hAnsi="Arial" w:cs="Arial"/>
        </w:rPr>
        <w:t>Online cause and effect games</w:t>
      </w:r>
    </w:p>
    <w:p w14:paraId="1C6E9189" w14:textId="77777777" w:rsidR="005D726E" w:rsidRDefault="005D726E" w:rsidP="006B4997">
      <w:pPr>
        <w:numPr>
          <w:ilvl w:val="0"/>
          <w:numId w:val="39"/>
        </w:numPr>
        <w:jc w:val="both"/>
        <w:rPr>
          <w:rFonts w:ascii="Arial" w:hAnsi="Arial" w:cs="Arial"/>
        </w:rPr>
      </w:pPr>
      <w:r>
        <w:rPr>
          <w:rFonts w:ascii="Arial" w:hAnsi="Arial" w:cs="Arial"/>
        </w:rPr>
        <w:lastRenderedPageBreak/>
        <w:t>Communicate in Print</w:t>
      </w:r>
    </w:p>
    <w:p w14:paraId="58D208EA" w14:textId="77777777" w:rsidR="005D726E" w:rsidRDefault="005D726E" w:rsidP="006B4997">
      <w:pPr>
        <w:numPr>
          <w:ilvl w:val="0"/>
          <w:numId w:val="39"/>
        </w:numPr>
        <w:jc w:val="both"/>
        <w:rPr>
          <w:rFonts w:ascii="Arial" w:hAnsi="Arial" w:cs="Arial"/>
        </w:rPr>
      </w:pPr>
      <w:r>
        <w:rPr>
          <w:rFonts w:ascii="Arial" w:hAnsi="Arial" w:cs="Arial"/>
        </w:rPr>
        <w:t>Clicker</w:t>
      </w:r>
    </w:p>
    <w:p w14:paraId="0CACD22D" w14:textId="77777777" w:rsidR="005D726E" w:rsidRDefault="005D726E" w:rsidP="006B4997">
      <w:pPr>
        <w:numPr>
          <w:ilvl w:val="0"/>
          <w:numId w:val="39"/>
        </w:numPr>
        <w:jc w:val="both"/>
        <w:rPr>
          <w:rFonts w:ascii="Arial" w:hAnsi="Arial" w:cs="Arial"/>
        </w:rPr>
      </w:pPr>
      <w:r>
        <w:rPr>
          <w:rFonts w:ascii="Arial" w:hAnsi="Arial" w:cs="Arial"/>
        </w:rPr>
        <w:t>AAC</w:t>
      </w:r>
    </w:p>
    <w:p w14:paraId="5D07C1AB" w14:textId="77777777" w:rsidR="005D726E" w:rsidRDefault="005D726E" w:rsidP="006B4997">
      <w:pPr>
        <w:numPr>
          <w:ilvl w:val="0"/>
          <w:numId w:val="39"/>
        </w:numPr>
        <w:jc w:val="both"/>
        <w:rPr>
          <w:rFonts w:ascii="Arial" w:hAnsi="Arial" w:cs="Arial"/>
        </w:rPr>
      </w:pPr>
      <w:r>
        <w:rPr>
          <w:rFonts w:ascii="Arial" w:hAnsi="Arial" w:cs="Arial"/>
        </w:rPr>
        <w:t>iPad apps (initial code, teach your monster to read, book creator, puppet pals)</w:t>
      </w:r>
    </w:p>
    <w:p w14:paraId="0D9D953D" w14:textId="77777777" w:rsidR="005D726E" w:rsidRDefault="005D726E" w:rsidP="005D726E">
      <w:pPr>
        <w:numPr>
          <w:ilvl w:val="0"/>
          <w:numId w:val="39"/>
        </w:numPr>
        <w:jc w:val="both"/>
        <w:rPr>
          <w:rFonts w:ascii="Arial" w:hAnsi="Arial" w:cs="Arial"/>
        </w:rPr>
      </w:pPr>
      <w:r>
        <w:rPr>
          <w:rFonts w:ascii="Arial" w:hAnsi="Arial" w:cs="Arial"/>
        </w:rPr>
        <w:t>AAC devices</w:t>
      </w:r>
    </w:p>
    <w:p w14:paraId="71731003" w14:textId="77777777" w:rsidR="00330B18" w:rsidRDefault="005D726E" w:rsidP="005D726E">
      <w:pPr>
        <w:numPr>
          <w:ilvl w:val="0"/>
          <w:numId w:val="39"/>
        </w:numPr>
        <w:jc w:val="both"/>
        <w:rPr>
          <w:rFonts w:ascii="Arial" w:hAnsi="Arial" w:cs="Arial"/>
        </w:rPr>
      </w:pPr>
      <w:r>
        <w:rPr>
          <w:rFonts w:ascii="Arial" w:hAnsi="Arial" w:cs="Arial"/>
        </w:rPr>
        <w:t>Word processors</w:t>
      </w:r>
    </w:p>
    <w:p w14:paraId="663A2E89" w14:textId="77777777" w:rsidR="005D726E" w:rsidRPr="005D726E" w:rsidRDefault="005D726E" w:rsidP="005D726E">
      <w:pPr>
        <w:ind w:left="360"/>
        <w:jc w:val="both"/>
        <w:rPr>
          <w:rFonts w:ascii="Arial" w:hAnsi="Arial" w:cs="Arial"/>
        </w:rPr>
      </w:pPr>
    </w:p>
    <w:p w14:paraId="611829E4" w14:textId="77777777" w:rsidR="00330B18" w:rsidRDefault="00330B18" w:rsidP="006B4997">
      <w:pPr>
        <w:jc w:val="both"/>
        <w:rPr>
          <w:rFonts w:ascii="Arial" w:hAnsi="Arial" w:cs="Arial"/>
        </w:rPr>
      </w:pPr>
      <w:r>
        <w:rPr>
          <w:rFonts w:ascii="Arial" w:hAnsi="Arial" w:cs="Arial"/>
        </w:rPr>
        <w:t xml:space="preserve">For further details see </w:t>
      </w:r>
      <w:r w:rsidR="00851A53">
        <w:rPr>
          <w:rFonts w:ascii="Arial" w:hAnsi="Arial" w:cs="Arial"/>
        </w:rPr>
        <w:t xml:space="preserve">Computing and </w:t>
      </w:r>
      <w:r>
        <w:rPr>
          <w:rFonts w:ascii="Arial" w:hAnsi="Arial" w:cs="Arial"/>
        </w:rPr>
        <w:t xml:space="preserve">ICT Policy </w:t>
      </w:r>
    </w:p>
    <w:p w14:paraId="770BEDC9" w14:textId="77777777" w:rsidR="006B4997" w:rsidRPr="006B4997" w:rsidRDefault="006B4997" w:rsidP="006B4997">
      <w:pPr>
        <w:jc w:val="both"/>
        <w:rPr>
          <w:rFonts w:ascii="Arial" w:hAnsi="Arial" w:cs="Arial"/>
        </w:rPr>
      </w:pPr>
    </w:p>
    <w:p w14:paraId="1FAE2FAF" w14:textId="77777777" w:rsidR="00330B18" w:rsidRDefault="00330B18">
      <w:pPr>
        <w:pStyle w:val="Header"/>
        <w:tabs>
          <w:tab w:val="clear" w:pos="4153"/>
          <w:tab w:val="clear" w:pos="8306"/>
        </w:tabs>
        <w:overflowPunct/>
        <w:autoSpaceDE/>
        <w:jc w:val="both"/>
        <w:textAlignment w:val="auto"/>
        <w:rPr>
          <w:b/>
          <w:szCs w:val="24"/>
        </w:rPr>
      </w:pPr>
      <w:r>
        <w:rPr>
          <w:b/>
          <w:szCs w:val="24"/>
        </w:rPr>
        <w:t>Cross curricular links</w:t>
      </w:r>
    </w:p>
    <w:p w14:paraId="78680332" w14:textId="77777777" w:rsidR="00330B18" w:rsidRDefault="00330B18">
      <w:pPr>
        <w:pStyle w:val="Header"/>
        <w:tabs>
          <w:tab w:val="clear" w:pos="4153"/>
          <w:tab w:val="clear" w:pos="8306"/>
        </w:tabs>
        <w:overflowPunct/>
        <w:autoSpaceDE/>
        <w:jc w:val="both"/>
        <w:textAlignment w:val="auto"/>
        <w:rPr>
          <w:b/>
          <w:szCs w:val="24"/>
        </w:rPr>
      </w:pPr>
    </w:p>
    <w:p w14:paraId="494F7EF6" w14:textId="77777777" w:rsidR="00330B18" w:rsidRDefault="00330B18">
      <w:pPr>
        <w:pStyle w:val="Header"/>
        <w:tabs>
          <w:tab w:val="clear" w:pos="4153"/>
          <w:tab w:val="clear" w:pos="8306"/>
        </w:tabs>
        <w:overflowPunct/>
        <w:autoSpaceDE/>
        <w:jc w:val="both"/>
        <w:textAlignment w:val="auto"/>
        <w:rPr>
          <w:szCs w:val="24"/>
        </w:rPr>
      </w:pPr>
    </w:p>
    <w:p w14:paraId="09C68F7E" w14:textId="77777777" w:rsidR="00330B18" w:rsidRDefault="00330B18">
      <w:pPr>
        <w:pStyle w:val="Header"/>
        <w:tabs>
          <w:tab w:val="clear" w:pos="4153"/>
          <w:tab w:val="clear" w:pos="8306"/>
        </w:tabs>
        <w:overflowPunct/>
        <w:autoSpaceDE/>
        <w:jc w:val="both"/>
        <w:textAlignment w:val="auto"/>
        <w:rPr>
          <w:b/>
          <w:szCs w:val="24"/>
        </w:rPr>
      </w:pPr>
      <w:r>
        <w:rPr>
          <w:b/>
          <w:szCs w:val="24"/>
        </w:rPr>
        <w:t xml:space="preserve">Spiritual, Moral, Social, and Cultural Development in </w:t>
      </w:r>
      <w:r w:rsidR="006B4997">
        <w:rPr>
          <w:b/>
          <w:szCs w:val="24"/>
        </w:rPr>
        <w:t>My Communication</w:t>
      </w:r>
    </w:p>
    <w:p w14:paraId="217B8C5F" w14:textId="77777777" w:rsidR="00330B18" w:rsidRDefault="00330B18">
      <w:pPr>
        <w:pStyle w:val="Header"/>
        <w:tabs>
          <w:tab w:val="clear" w:pos="4153"/>
          <w:tab w:val="clear" w:pos="8306"/>
        </w:tabs>
        <w:overflowPunct/>
        <w:autoSpaceDE/>
        <w:jc w:val="both"/>
        <w:textAlignment w:val="auto"/>
        <w:rPr>
          <w:b/>
          <w:szCs w:val="24"/>
        </w:rPr>
      </w:pPr>
    </w:p>
    <w:p w14:paraId="1BC4E9D0" w14:textId="77777777" w:rsidR="00330B18" w:rsidRDefault="006B4997">
      <w:pPr>
        <w:pStyle w:val="Header"/>
        <w:tabs>
          <w:tab w:val="clear" w:pos="4153"/>
          <w:tab w:val="clear" w:pos="8306"/>
        </w:tabs>
        <w:overflowPunct/>
        <w:autoSpaceDE/>
        <w:jc w:val="both"/>
        <w:textAlignment w:val="auto"/>
        <w:rPr>
          <w:szCs w:val="24"/>
        </w:rPr>
      </w:pPr>
      <w:r>
        <w:rPr>
          <w:szCs w:val="24"/>
        </w:rPr>
        <w:t>My Communication</w:t>
      </w:r>
      <w:r w:rsidR="00330B18">
        <w:rPr>
          <w:szCs w:val="24"/>
        </w:rPr>
        <w:t xml:space="preserve"> promotes the following: </w:t>
      </w:r>
    </w:p>
    <w:p w14:paraId="6C4A871C" w14:textId="77777777" w:rsidR="00330B18" w:rsidRDefault="00330B18">
      <w:pPr>
        <w:pStyle w:val="Header"/>
        <w:tabs>
          <w:tab w:val="clear" w:pos="4153"/>
          <w:tab w:val="clear" w:pos="8306"/>
        </w:tabs>
        <w:overflowPunct/>
        <w:autoSpaceDE/>
        <w:jc w:val="both"/>
        <w:textAlignment w:val="auto"/>
        <w:rPr>
          <w:szCs w:val="24"/>
        </w:rPr>
      </w:pPr>
    </w:p>
    <w:p w14:paraId="022E2002" w14:textId="77777777" w:rsidR="00330B18" w:rsidRDefault="00330B18">
      <w:pPr>
        <w:pStyle w:val="Header"/>
        <w:tabs>
          <w:tab w:val="clear" w:pos="4153"/>
          <w:tab w:val="clear" w:pos="8306"/>
        </w:tabs>
        <w:overflowPunct/>
        <w:autoSpaceDE/>
        <w:jc w:val="both"/>
        <w:textAlignment w:val="auto"/>
        <w:rPr>
          <w:szCs w:val="24"/>
        </w:rPr>
      </w:pPr>
      <w:r>
        <w:rPr>
          <w:b/>
          <w:szCs w:val="24"/>
        </w:rPr>
        <w:t>Spiritual development</w:t>
      </w:r>
      <w:r>
        <w:rPr>
          <w:szCs w:val="24"/>
        </w:rPr>
        <w:t xml:space="preserve"> – helps pupils to understand their own place in the world through communication and interaction with others. </w:t>
      </w:r>
      <w:r w:rsidR="006B4997">
        <w:rPr>
          <w:szCs w:val="24"/>
        </w:rPr>
        <w:t>My Communication</w:t>
      </w:r>
      <w:r>
        <w:rPr>
          <w:szCs w:val="24"/>
        </w:rPr>
        <w:t xml:space="preserve"> allows pupils to express their own views and helps to develop the ability to discuss their beliefs through speaking and listening activities.</w:t>
      </w:r>
    </w:p>
    <w:p w14:paraId="3E8E9051" w14:textId="77777777" w:rsidR="00330B18" w:rsidRDefault="00330B18">
      <w:pPr>
        <w:pStyle w:val="Header"/>
        <w:tabs>
          <w:tab w:val="clear" w:pos="4153"/>
          <w:tab w:val="clear" w:pos="8306"/>
        </w:tabs>
        <w:overflowPunct/>
        <w:autoSpaceDE/>
        <w:jc w:val="both"/>
        <w:textAlignment w:val="auto"/>
        <w:rPr>
          <w:szCs w:val="24"/>
        </w:rPr>
      </w:pPr>
    </w:p>
    <w:p w14:paraId="7E4357FA" w14:textId="77777777" w:rsidR="00330B18" w:rsidRDefault="00330B18">
      <w:pPr>
        <w:pStyle w:val="Header"/>
        <w:tabs>
          <w:tab w:val="clear" w:pos="4153"/>
          <w:tab w:val="clear" w:pos="8306"/>
        </w:tabs>
        <w:overflowPunct/>
        <w:autoSpaceDE/>
        <w:jc w:val="both"/>
        <w:textAlignment w:val="auto"/>
        <w:rPr>
          <w:szCs w:val="24"/>
        </w:rPr>
      </w:pPr>
      <w:r>
        <w:rPr>
          <w:b/>
          <w:szCs w:val="24"/>
        </w:rPr>
        <w:t>Moral Development</w:t>
      </w:r>
      <w:r>
        <w:rPr>
          <w:szCs w:val="24"/>
        </w:rPr>
        <w:t xml:space="preserve"> – Through helping the pupils to develop independent thinking skills in order take initiative in difficult situations. </w:t>
      </w:r>
      <w:r w:rsidR="006B4997">
        <w:rPr>
          <w:szCs w:val="24"/>
        </w:rPr>
        <w:t>My Communication d</w:t>
      </w:r>
      <w:r>
        <w:rPr>
          <w:szCs w:val="24"/>
        </w:rPr>
        <w:t xml:space="preserve">evelops </w:t>
      </w:r>
      <w:r w:rsidR="00851A53">
        <w:rPr>
          <w:szCs w:val="24"/>
        </w:rPr>
        <w:t>pupils’</w:t>
      </w:r>
      <w:r>
        <w:rPr>
          <w:szCs w:val="24"/>
        </w:rPr>
        <w:t xml:space="preserve"> ability to listen to others and respond accordingly. </w:t>
      </w:r>
    </w:p>
    <w:p w14:paraId="78931FE2" w14:textId="77777777" w:rsidR="00330B18" w:rsidRDefault="00330B18">
      <w:pPr>
        <w:pStyle w:val="Header"/>
        <w:tabs>
          <w:tab w:val="clear" w:pos="4153"/>
          <w:tab w:val="clear" w:pos="8306"/>
        </w:tabs>
        <w:overflowPunct/>
        <w:autoSpaceDE/>
        <w:jc w:val="both"/>
        <w:textAlignment w:val="auto"/>
        <w:rPr>
          <w:szCs w:val="24"/>
        </w:rPr>
      </w:pPr>
    </w:p>
    <w:p w14:paraId="3F3B09ED" w14:textId="77777777" w:rsidR="00330B18" w:rsidRDefault="00330B18">
      <w:pPr>
        <w:pStyle w:val="Header"/>
        <w:tabs>
          <w:tab w:val="clear" w:pos="4153"/>
          <w:tab w:val="clear" w:pos="8306"/>
        </w:tabs>
        <w:overflowPunct/>
        <w:autoSpaceDE/>
        <w:jc w:val="both"/>
        <w:textAlignment w:val="auto"/>
        <w:rPr>
          <w:szCs w:val="24"/>
        </w:rPr>
      </w:pPr>
      <w:r>
        <w:rPr>
          <w:b/>
          <w:szCs w:val="24"/>
        </w:rPr>
        <w:t>Social development</w:t>
      </w:r>
      <w:r>
        <w:rPr>
          <w:szCs w:val="24"/>
        </w:rPr>
        <w:t xml:space="preserve"> – Through helping pupils to understand different social situations through a range of fiction and </w:t>
      </w:r>
      <w:r w:rsidR="00851A53">
        <w:rPr>
          <w:szCs w:val="24"/>
        </w:rPr>
        <w:t>non-fiction</w:t>
      </w:r>
      <w:r>
        <w:rPr>
          <w:szCs w:val="24"/>
        </w:rPr>
        <w:t xml:space="preserve"> texts, </w:t>
      </w:r>
      <w:proofErr w:type="gramStart"/>
      <w:r>
        <w:rPr>
          <w:szCs w:val="24"/>
        </w:rPr>
        <w:t>magazines</w:t>
      </w:r>
      <w:proofErr w:type="gramEnd"/>
      <w:r>
        <w:rPr>
          <w:szCs w:val="24"/>
        </w:rPr>
        <w:t xml:space="preserve"> and social stories. </w:t>
      </w:r>
      <w:r w:rsidR="006B4997">
        <w:rPr>
          <w:szCs w:val="24"/>
        </w:rPr>
        <w:t>My Communication</w:t>
      </w:r>
      <w:r>
        <w:rPr>
          <w:szCs w:val="24"/>
        </w:rPr>
        <w:t xml:space="preserve"> also develops </w:t>
      </w:r>
      <w:r w:rsidR="00851A53">
        <w:rPr>
          <w:szCs w:val="24"/>
        </w:rPr>
        <w:t>pupils’</w:t>
      </w:r>
      <w:r>
        <w:rPr>
          <w:szCs w:val="24"/>
        </w:rPr>
        <w:t xml:space="preserve"> ability to communicate effectively in a range of social contexts.</w:t>
      </w:r>
    </w:p>
    <w:p w14:paraId="56F8A76E" w14:textId="77777777" w:rsidR="00330B18" w:rsidRDefault="00330B18">
      <w:pPr>
        <w:pStyle w:val="Header"/>
        <w:tabs>
          <w:tab w:val="clear" w:pos="4153"/>
          <w:tab w:val="clear" w:pos="8306"/>
        </w:tabs>
        <w:overflowPunct/>
        <w:autoSpaceDE/>
        <w:jc w:val="both"/>
        <w:textAlignment w:val="auto"/>
        <w:rPr>
          <w:szCs w:val="24"/>
        </w:rPr>
      </w:pPr>
    </w:p>
    <w:p w14:paraId="1C3C1B1A" w14:textId="77777777" w:rsidR="00330B18" w:rsidRDefault="00330B18">
      <w:pPr>
        <w:pStyle w:val="Header"/>
        <w:tabs>
          <w:tab w:val="clear" w:pos="4153"/>
          <w:tab w:val="clear" w:pos="8306"/>
        </w:tabs>
        <w:overflowPunct/>
        <w:autoSpaceDE/>
        <w:jc w:val="both"/>
        <w:textAlignment w:val="auto"/>
        <w:rPr>
          <w:szCs w:val="24"/>
        </w:rPr>
      </w:pPr>
      <w:r>
        <w:rPr>
          <w:b/>
          <w:szCs w:val="24"/>
        </w:rPr>
        <w:t>Cultural development</w:t>
      </w:r>
      <w:r>
        <w:rPr>
          <w:szCs w:val="24"/>
        </w:rPr>
        <w:t xml:space="preserve"> – Through exploring different walks of life in books from a range of different cultures and work in role. </w:t>
      </w:r>
    </w:p>
    <w:p w14:paraId="48E87CC0" w14:textId="77777777" w:rsidR="00330B18" w:rsidRDefault="00330B18">
      <w:pPr>
        <w:pStyle w:val="Header"/>
        <w:tabs>
          <w:tab w:val="clear" w:pos="4153"/>
          <w:tab w:val="clear" w:pos="8306"/>
        </w:tabs>
        <w:overflowPunct/>
        <w:autoSpaceDE/>
        <w:jc w:val="both"/>
        <w:textAlignment w:val="auto"/>
        <w:rPr>
          <w:szCs w:val="24"/>
        </w:rPr>
      </w:pPr>
    </w:p>
    <w:p w14:paraId="1A06B675" w14:textId="77777777" w:rsidR="00330B18" w:rsidRDefault="00330B18">
      <w:pPr>
        <w:pStyle w:val="Header"/>
        <w:tabs>
          <w:tab w:val="clear" w:pos="4153"/>
          <w:tab w:val="clear" w:pos="8306"/>
        </w:tabs>
        <w:overflowPunct/>
        <w:autoSpaceDE/>
        <w:jc w:val="both"/>
        <w:textAlignment w:val="auto"/>
        <w:rPr>
          <w:b/>
          <w:szCs w:val="24"/>
        </w:rPr>
      </w:pPr>
      <w:r>
        <w:rPr>
          <w:b/>
          <w:szCs w:val="24"/>
        </w:rPr>
        <w:t>Organisation</w:t>
      </w:r>
    </w:p>
    <w:p w14:paraId="0E925EC7" w14:textId="77777777" w:rsidR="00330B18" w:rsidRDefault="00330B18">
      <w:pPr>
        <w:pStyle w:val="Header"/>
        <w:tabs>
          <w:tab w:val="clear" w:pos="4153"/>
          <w:tab w:val="clear" w:pos="8306"/>
        </w:tabs>
        <w:overflowPunct/>
        <w:autoSpaceDE/>
        <w:jc w:val="both"/>
        <w:textAlignment w:val="auto"/>
        <w:rPr>
          <w:b/>
          <w:szCs w:val="24"/>
        </w:rPr>
      </w:pPr>
    </w:p>
    <w:p w14:paraId="204ABB95" w14:textId="1D081F1C"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Subject Advis</w:t>
      </w:r>
      <w:r w:rsidR="007D3249">
        <w:rPr>
          <w:rStyle w:val="normaltextrun"/>
          <w:rFonts w:ascii="Arial" w:hAnsi="Arial" w:cs="Arial"/>
          <w:b/>
          <w:bCs/>
        </w:rPr>
        <w:t>e</w:t>
      </w:r>
      <w:r>
        <w:rPr>
          <w:rStyle w:val="normaltextrun"/>
          <w:rFonts w:ascii="Arial" w:hAnsi="Arial" w:cs="Arial"/>
          <w:b/>
          <w:bCs/>
        </w:rPr>
        <w:t>r role</w:t>
      </w:r>
      <w:r>
        <w:rPr>
          <w:rStyle w:val="eop"/>
          <w:rFonts w:ascii="Arial" w:hAnsi="Arial" w:cs="Arial"/>
        </w:rPr>
        <w:t> </w:t>
      </w:r>
    </w:p>
    <w:p w14:paraId="6E0AFAF3"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64A227B" w14:textId="06434C80"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Subject Advis</w:t>
      </w:r>
      <w:r w:rsidR="007D3249">
        <w:rPr>
          <w:rStyle w:val="normaltextrun"/>
          <w:rFonts w:ascii="Arial" w:hAnsi="Arial" w:cs="Arial"/>
        </w:rPr>
        <w:t>e</w:t>
      </w:r>
      <w:r>
        <w:rPr>
          <w:rStyle w:val="normaltextrun"/>
          <w:rFonts w:ascii="Arial" w:hAnsi="Arial" w:cs="Arial"/>
        </w:rPr>
        <w:t>r role involves general oversight (monitoring and evaluating) of ensuring subject coverage within the broader Area of Learning Faculty.</w:t>
      </w:r>
      <w:r>
        <w:rPr>
          <w:rStyle w:val="eop"/>
          <w:rFonts w:ascii="Arial" w:hAnsi="Arial" w:cs="Arial"/>
        </w:rPr>
        <w:t> </w:t>
      </w:r>
    </w:p>
    <w:p w14:paraId="5519993B"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185063" w14:textId="0CD203AC"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Subject Advis</w:t>
      </w:r>
      <w:r w:rsidR="007D3249">
        <w:rPr>
          <w:rStyle w:val="normaltextrun"/>
          <w:rFonts w:ascii="Arial" w:hAnsi="Arial" w:cs="Arial"/>
        </w:rPr>
        <w:t>e</w:t>
      </w:r>
      <w:r>
        <w:rPr>
          <w:rStyle w:val="normaltextrun"/>
          <w:rFonts w:ascii="Arial" w:hAnsi="Arial" w:cs="Arial"/>
        </w:rPr>
        <w:t xml:space="preserve">r for </w:t>
      </w:r>
      <w:r w:rsidR="005D726E">
        <w:rPr>
          <w:rStyle w:val="normaltextrun"/>
          <w:rFonts w:ascii="Arial" w:hAnsi="Arial" w:cs="Arial"/>
        </w:rPr>
        <w:t>My Communication</w:t>
      </w:r>
      <w:r>
        <w:rPr>
          <w:rStyle w:val="normaltextrun"/>
          <w:rFonts w:ascii="Arial" w:hAnsi="Arial" w:cs="Arial"/>
        </w:rPr>
        <w:t xml:space="preserve"> will collaborate with other teachers and the Lead Learning Team and Governors on the curriculum mapping and policy to ensure a breadth of coverage is provided and recommend INSET as appropriate.  </w:t>
      </w:r>
      <w:r>
        <w:rPr>
          <w:rStyle w:val="eop"/>
          <w:rFonts w:ascii="Arial" w:hAnsi="Arial" w:cs="Arial"/>
        </w:rPr>
        <w:t> </w:t>
      </w:r>
    </w:p>
    <w:p w14:paraId="09D0CBA5"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213F13" w14:textId="2EEAA7F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Subject Advis</w:t>
      </w:r>
      <w:ins w:id="8" w:author="Welsh, Kieran - 9130, head" w:date="2023-10-05T12:50:00Z">
        <w:r w:rsidR="007D3249">
          <w:rPr>
            <w:rStyle w:val="normaltextrun"/>
            <w:rFonts w:ascii="Arial" w:hAnsi="Arial" w:cs="Arial"/>
          </w:rPr>
          <w:t>e</w:t>
        </w:r>
      </w:ins>
      <w:del w:id="9" w:author="Welsh, Kieran - 9130, head" w:date="2023-10-05T12:50:00Z">
        <w:r w:rsidDel="007D3249">
          <w:rPr>
            <w:rStyle w:val="normaltextrun"/>
            <w:rFonts w:ascii="Arial" w:hAnsi="Arial" w:cs="Arial"/>
          </w:rPr>
          <w:delText>o</w:delText>
        </w:r>
      </w:del>
      <w:r>
        <w:rPr>
          <w:rStyle w:val="normaltextrun"/>
          <w:rFonts w:ascii="Arial" w:hAnsi="Arial" w:cs="Arial"/>
        </w:rPr>
        <w:t>r will be involved in planning with teachers, maintain progress of the subject, attending courses where relevant and keeping abreast of changes, which may affect the subject.  </w:t>
      </w:r>
      <w:r>
        <w:rPr>
          <w:rStyle w:val="eop"/>
          <w:rFonts w:ascii="Arial" w:hAnsi="Arial" w:cs="Arial"/>
        </w:rPr>
        <w:t> </w:t>
      </w:r>
    </w:p>
    <w:p w14:paraId="587D9657"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FD6AA9" w14:textId="1F0E1103"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Monitoring the policy in operation is the responsibility of the Subject Advis</w:t>
      </w:r>
      <w:r w:rsidR="007D3249">
        <w:rPr>
          <w:rStyle w:val="normaltextrun"/>
          <w:rFonts w:ascii="Arial" w:hAnsi="Arial" w:cs="Arial"/>
        </w:rPr>
        <w:t>e</w:t>
      </w:r>
      <w:r>
        <w:rPr>
          <w:rStyle w:val="normaltextrun"/>
          <w:rFonts w:ascii="Arial" w:hAnsi="Arial" w:cs="Arial"/>
        </w:rPr>
        <w:t>r.</w:t>
      </w:r>
      <w:r>
        <w:rPr>
          <w:rStyle w:val="eop"/>
          <w:rFonts w:ascii="Arial" w:hAnsi="Arial" w:cs="Arial"/>
        </w:rPr>
        <w:t> </w:t>
      </w:r>
    </w:p>
    <w:p w14:paraId="68F1B42D"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B9A19F0" w14:textId="712D36AE" w:rsidR="00330B18" w:rsidRP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The Subject Advis</w:t>
      </w:r>
      <w:r w:rsidR="00C970D0">
        <w:rPr>
          <w:rStyle w:val="normaltextrun"/>
          <w:rFonts w:ascii="Arial" w:hAnsi="Arial" w:cs="Arial"/>
        </w:rPr>
        <w:t xml:space="preserve">er </w:t>
      </w:r>
      <w:r>
        <w:rPr>
          <w:rStyle w:val="normaltextrun"/>
          <w:rFonts w:ascii="Arial" w:hAnsi="Arial" w:cs="Arial"/>
        </w:rPr>
        <w:t>will be asked to contribute towards the School Development Plan, estimating and projecting costs and resources relevant to the Area of Learning appropriately.</w:t>
      </w:r>
      <w:r>
        <w:rPr>
          <w:rStyle w:val="eop"/>
          <w:rFonts w:ascii="Arial" w:hAnsi="Arial" w:cs="Arial"/>
        </w:rPr>
        <w:t> </w:t>
      </w:r>
    </w:p>
    <w:p w14:paraId="01E1BBC5" w14:textId="77777777" w:rsidR="00851A53" w:rsidRDefault="00851A53">
      <w:pPr>
        <w:pStyle w:val="Header"/>
        <w:tabs>
          <w:tab w:val="clear" w:pos="4153"/>
          <w:tab w:val="clear" w:pos="8306"/>
        </w:tabs>
        <w:overflowPunct/>
        <w:autoSpaceDE/>
        <w:jc w:val="both"/>
        <w:textAlignment w:val="auto"/>
        <w:rPr>
          <w:szCs w:val="24"/>
        </w:rPr>
      </w:pPr>
    </w:p>
    <w:p w14:paraId="4BED3527" w14:textId="77777777" w:rsidR="00330B18" w:rsidRDefault="00330B18">
      <w:pPr>
        <w:pStyle w:val="Header"/>
        <w:tabs>
          <w:tab w:val="clear" w:pos="4153"/>
          <w:tab w:val="clear" w:pos="8306"/>
        </w:tabs>
        <w:overflowPunct/>
        <w:autoSpaceDE/>
        <w:jc w:val="both"/>
        <w:textAlignment w:val="auto"/>
        <w:rPr>
          <w:szCs w:val="24"/>
        </w:rPr>
      </w:pPr>
      <w:r>
        <w:rPr>
          <w:b/>
          <w:szCs w:val="24"/>
        </w:rPr>
        <w:t>Resources</w:t>
      </w:r>
    </w:p>
    <w:p w14:paraId="661D0909" w14:textId="77777777" w:rsidR="00330B18" w:rsidRDefault="00330B18">
      <w:pPr>
        <w:pStyle w:val="Header"/>
        <w:tabs>
          <w:tab w:val="clear" w:pos="4153"/>
          <w:tab w:val="clear" w:pos="8306"/>
        </w:tabs>
        <w:overflowPunct/>
        <w:autoSpaceDE/>
        <w:jc w:val="both"/>
        <w:textAlignment w:val="auto"/>
        <w:rPr>
          <w:szCs w:val="24"/>
        </w:rPr>
      </w:pPr>
    </w:p>
    <w:p w14:paraId="02F09662" w14:textId="77777777" w:rsidR="00330B18" w:rsidRDefault="00330B18">
      <w:pPr>
        <w:pStyle w:val="Header"/>
        <w:tabs>
          <w:tab w:val="clear" w:pos="4153"/>
          <w:tab w:val="clear" w:pos="8306"/>
        </w:tabs>
        <w:overflowPunct/>
        <w:autoSpaceDE/>
        <w:jc w:val="both"/>
        <w:textAlignment w:val="auto"/>
        <w:rPr>
          <w:szCs w:val="24"/>
        </w:rPr>
      </w:pPr>
      <w:r>
        <w:rPr>
          <w:szCs w:val="24"/>
        </w:rPr>
        <w:t>Resources are kept in the resource room and should be used and returned accordingly. It is the responsibility of the subject leader and class teacher to ensure adequate maintenance and replacement of resources and materials.</w:t>
      </w:r>
    </w:p>
    <w:p w14:paraId="62C5E798" w14:textId="77777777" w:rsidR="00330B18" w:rsidRDefault="00330B18">
      <w:pPr>
        <w:pStyle w:val="Header"/>
        <w:tabs>
          <w:tab w:val="clear" w:pos="4153"/>
          <w:tab w:val="clear" w:pos="8306"/>
        </w:tabs>
        <w:overflowPunct/>
        <w:autoSpaceDE/>
        <w:jc w:val="both"/>
        <w:textAlignment w:val="auto"/>
        <w:rPr>
          <w:szCs w:val="24"/>
        </w:rPr>
      </w:pPr>
    </w:p>
    <w:p w14:paraId="5D52A2B0" w14:textId="77777777" w:rsidR="00330B18" w:rsidRDefault="00330B18">
      <w:pPr>
        <w:pStyle w:val="Header"/>
        <w:tabs>
          <w:tab w:val="clear" w:pos="4153"/>
          <w:tab w:val="clear" w:pos="8306"/>
        </w:tabs>
        <w:overflowPunct/>
        <w:autoSpaceDE/>
        <w:jc w:val="both"/>
        <w:textAlignment w:val="auto"/>
        <w:rPr>
          <w:szCs w:val="24"/>
        </w:rPr>
      </w:pPr>
      <w:r>
        <w:rPr>
          <w:szCs w:val="24"/>
        </w:rPr>
        <w:t xml:space="preserve">Further resources include: </w:t>
      </w:r>
    </w:p>
    <w:p w14:paraId="46381D11" w14:textId="77777777" w:rsidR="00330B18" w:rsidRDefault="00330B18">
      <w:pPr>
        <w:pStyle w:val="Header"/>
        <w:numPr>
          <w:ilvl w:val="0"/>
          <w:numId w:val="5"/>
        </w:numPr>
        <w:tabs>
          <w:tab w:val="clear" w:pos="4153"/>
          <w:tab w:val="clear" w:pos="8306"/>
        </w:tabs>
        <w:overflowPunct/>
        <w:autoSpaceDE/>
        <w:jc w:val="both"/>
        <w:textAlignment w:val="auto"/>
        <w:rPr>
          <w:szCs w:val="24"/>
        </w:rPr>
      </w:pPr>
      <w:r>
        <w:rPr>
          <w:szCs w:val="24"/>
        </w:rPr>
        <w:t>Pupil’s own experiences</w:t>
      </w:r>
    </w:p>
    <w:p w14:paraId="71BFFAED" w14:textId="77777777" w:rsidR="00330B18" w:rsidRDefault="00330B18">
      <w:pPr>
        <w:pStyle w:val="Header"/>
        <w:numPr>
          <w:ilvl w:val="0"/>
          <w:numId w:val="5"/>
        </w:numPr>
        <w:tabs>
          <w:tab w:val="clear" w:pos="4153"/>
          <w:tab w:val="clear" w:pos="8306"/>
        </w:tabs>
        <w:overflowPunct/>
        <w:autoSpaceDE/>
        <w:jc w:val="both"/>
        <w:textAlignment w:val="auto"/>
        <w:rPr>
          <w:szCs w:val="24"/>
        </w:rPr>
      </w:pPr>
      <w:r>
        <w:rPr>
          <w:szCs w:val="24"/>
        </w:rPr>
        <w:t>Experiences of those people known to them</w:t>
      </w:r>
    </w:p>
    <w:p w14:paraId="6D0A498F" w14:textId="77777777" w:rsidR="00330B18" w:rsidRDefault="00330B18">
      <w:pPr>
        <w:pStyle w:val="Header"/>
        <w:numPr>
          <w:ilvl w:val="0"/>
          <w:numId w:val="5"/>
        </w:numPr>
        <w:tabs>
          <w:tab w:val="clear" w:pos="4153"/>
          <w:tab w:val="clear" w:pos="8306"/>
        </w:tabs>
        <w:overflowPunct/>
        <w:autoSpaceDE/>
        <w:jc w:val="both"/>
        <w:textAlignment w:val="auto"/>
        <w:rPr>
          <w:szCs w:val="24"/>
        </w:rPr>
      </w:pPr>
      <w:r>
        <w:rPr>
          <w:szCs w:val="24"/>
        </w:rPr>
        <w:t>Experiences of visitors</w:t>
      </w:r>
    </w:p>
    <w:p w14:paraId="3EB4EFB5" w14:textId="77777777" w:rsidR="00330B18" w:rsidRDefault="00330B18">
      <w:pPr>
        <w:pStyle w:val="Header"/>
        <w:numPr>
          <w:ilvl w:val="0"/>
          <w:numId w:val="5"/>
        </w:numPr>
        <w:tabs>
          <w:tab w:val="clear" w:pos="4153"/>
          <w:tab w:val="clear" w:pos="8306"/>
        </w:tabs>
        <w:overflowPunct/>
        <w:autoSpaceDE/>
        <w:jc w:val="both"/>
        <w:textAlignment w:val="auto"/>
        <w:rPr>
          <w:szCs w:val="24"/>
        </w:rPr>
      </w:pPr>
      <w:r>
        <w:rPr>
          <w:szCs w:val="24"/>
        </w:rPr>
        <w:t>Local environment and beyond</w:t>
      </w:r>
    </w:p>
    <w:p w14:paraId="3E5CB6DD" w14:textId="77777777" w:rsidR="00851A53" w:rsidRDefault="00851A53">
      <w:pPr>
        <w:pStyle w:val="Header"/>
        <w:tabs>
          <w:tab w:val="clear" w:pos="4153"/>
          <w:tab w:val="clear" w:pos="8306"/>
        </w:tabs>
        <w:overflowPunct/>
        <w:autoSpaceDE/>
        <w:jc w:val="both"/>
        <w:textAlignment w:val="auto"/>
        <w:rPr>
          <w:szCs w:val="24"/>
        </w:rPr>
      </w:pPr>
    </w:p>
    <w:p w14:paraId="05E01A66" w14:textId="77777777" w:rsidR="00330B18" w:rsidRDefault="00330B18">
      <w:pPr>
        <w:pStyle w:val="Header"/>
        <w:tabs>
          <w:tab w:val="clear" w:pos="4153"/>
          <w:tab w:val="clear" w:pos="8306"/>
        </w:tabs>
        <w:overflowPunct/>
        <w:autoSpaceDE/>
        <w:jc w:val="both"/>
        <w:textAlignment w:val="auto"/>
      </w:pPr>
      <w:r>
        <w:rPr>
          <w:b/>
          <w:szCs w:val="24"/>
        </w:rPr>
        <w:t>Health and Safety</w:t>
      </w:r>
    </w:p>
    <w:p w14:paraId="016173EE" w14:textId="77777777" w:rsidR="00330B18" w:rsidRPr="006B4997" w:rsidRDefault="00330B18" w:rsidP="006B4997">
      <w:pPr>
        <w:widowControl w:val="0"/>
        <w:autoSpaceDE w:val="0"/>
        <w:jc w:val="both"/>
        <w:rPr>
          <w:rFonts w:cs="Arial"/>
          <w:b/>
        </w:rPr>
      </w:pPr>
      <w:r>
        <w:rPr>
          <w:rFonts w:ascii="Arial" w:hAnsi="Arial" w:cs="Arial"/>
        </w:rPr>
        <w:t xml:space="preserve">Guidelines in the Health and Safety Policy will apply with regard to the use of ICT, all </w:t>
      </w:r>
      <w:r w:rsidR="00851A53">
        <w:rPr>
          <w:rFonts w:ascii="Arial" w:hAnsi="Arial" w:cs="Arial"/>
        </w:rPr>
        <w:t>school-based</w:t>
      </w:r>
      <w:r>
        <w:rPr>
          <w:rFonts w:ascii="Arial" w:hAnsi="Arial" w:cs="Arial"/>
        </w:rPr>
        <w:t xml:space="preserve"> activities and out of school activities relating to English.</w:t>
      </w:r>
    </w:p>
    <w:p w14:paraId="12A91FC5" w14:textId="77777777" w:rsidR="00330B18" w:rsidRDefault="00330B18">
      <w:pPr>
        <w:pStyle w:val="Header"/>
        <w:tabs>
          <w:tab w:val="clear" w:pos="4153"/>
          <w:tab w:val="clear" w:pos="8306"/>
        </w:tabs>
        <w:overflowPunct/>
        <w:autoSpaceDE/>
        <w:jc w:val="both"/>
        <w:textAlignment w:val="auto"/>
        <w:rPr>
          <w:b/>
          <w:szCs w:val="24"/>
        </w:rPr>
      </w:pPr>
    </w:p>
    <w:p w14:paraId="7D3485C8" w14:textId="77777777" w:rsidR="00330B18" w:rsidRDefault="00330B18">
      <w:pPr>
        <w:pStyle w:val="Header"/>
        <w:tabs>
          <w:tab w:val="clear" w:pos="4153"/>
          <w:tab w:val="clear" w:pos="8306"/>
        </w:tabs>
        <w:overflowPunct/>
        <w:autoSpaceDE/>
        <w:jc w:val="both"/>
        <w:textAlignment w:val="auto"/>
        <w:rPr>
          <w:szCs w:val="24"/>
        </w:rPr>
      </w:pPr>
      <w:r>
        <w:rPr>
          <w:b/>
          <w:szCs w:val="24"/>
        </w:rPr>
        <w:t>Inclusion</w:t>
      </w:r>
    </w:p>
    <w:p w14:paraId="62FD3E5B" w14:textId="77777777" w:rsidR="00330B18" w:rsidRDefault="00330B18">
      <w:pPr>
        <w:pStyle w:val="Header"/>
        <w:tabs>
          <w:tab w:val="clear" w:pos="4153"/>
          <w:tab w:val="clear" w:pos="8306"/>
        </w:tabs>
        <w:overflowPunct/>
        <w:autoSpaceDE/>
        <w:jc w:val="both"/>
        <w:textAlignment w:val="auto"/>
        <w:rPr>
          <w:szCs w:val="24"/>
        </w:rPr>
      </w:pPr>
    </w:p>
    <w:p w14:paraId="284E127C" w14:textId="77777777" w:rsidR="00330B18" w:rsidRDefault="00330B18">
      <w:pPr>
        <w:pStyle w:val="Header"/>
        <w:tabs>
          <w:tab w:val="clear" w:pos="4153"/>
          <w:tab w:val="clear" w:pos="8306"/>
        </w:tabs>
        <w:overflowPunct/>
        <w:autoSpaceDE/>
        <w:jc w:val="both"/>
        <w:textAlignment w:val="auto"/>
      </w:pPr>
      <w:r>
        <w:rPr>
          <w:szCs w:val="24"/>
        </w:rPr>
        <w:t xml:space="preserve">It is the responsibility of all staff to ensure that all pupils, irrespective of gender, ability, </w:t>
      </w:r>
      <w:proofErr w:type="gramStart"/>
      <w:r>
        <w:rPr>
          <w:szCs w:val="24"/>
        </w:rPr>
        <w:t>ethnicity</w:t>
      </w:r>
      <w:proofErr w:type="gramEnd"/>
      <w:r>
        <w:rPr>
          <w:szCs w:val="24"/>
        </w:rPr>
        <w:t xml:space="preserve"> or social circumstance, have the equal opportunity to access to the curriculum and make the greatest progress possible.</w:t>
      </w:r>
    </w:p>
    <w:p w14:paraId="5627E853" w14:textId="77777777" w:rsidR="00330B18" w:rsidRDefault="00330B18">
      <w:pPr>
        <w:jc w:val="both"/>
        <w:rPr>
          <w:rFonts w:ascii="Arial" w:hAnsi="Arial" w:cs="Arial"/>
        </w:rPr>
      </w:pPr>
    </w:p>
    <w:p w14:paraId="5408AAB8"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Pupil Voice</w:t>
      </w:r>
      <w:r>
        <w:rPr>
          <w:rStyle w:val="eop"/>
          <w:rFonts w:ascii="Arial" w:hAnsi="Arial" w:cs="Arial"/>
        </w:rPr>
        <w:t> </w:t>
      </w:r>
    </w:p>
    <w:p w14:paraId="6B8A2444"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D9E3339"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Pupil voice will be used to review and tailor our My Communication lessons.</w:t>
      </w:r>
      <w:r>
        <w:rPr>
          <w:rStyle w:val="eop"/>
          <w:rFonts w:ascii="Arial" w:hAnsi="Arial" w:cs="Arial"/>
        </w:rPr>
        <w:t> </w:t>
      </w:r>
    </w:p>
    <w:p w14:paraId="291FE88D"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2930B4"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Time Allocation</w:t>
      </w:r>
      <w:r>
        <w:rPr>
          <w:rStyle w:val="eop"/>
          <w:rFonts w:ascii="Arial" w:hAnsi="Arial" w:cs="Arial"/>
        </w:rPr>
        <w:t> </w:t>
      </w:r>
    </w:p>
    <w:p w14:paraId="6F3E4E2B"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49AD39" w14:textId="4F6BBEE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Learners will access a minimum of </w:t>
      </w:r>
      <w:r w:rsidR="00C970D0">
        <w:rPr>
          <w:rStyle w:val="normaltextrun"/>
          <w:rFonts w:ascii="Arial" w:hAnsi="Arial" w:cs="Arial"/>
        </w:rPr>
        <w:t xml:space="preserve">five </w:t>
      </w:r>
      <w:r>
        <w:rPr>
          <w:rStyle w:val="normaltextrun"/>
          <w:rFonts w:ascii="Arial" w:hAnsi="Arial" w:cs="Arial"/>
        </w:rPr>
        <w:t>hour</w:t>
      </w:r>
      <w:r w:rsidR="00C970D0">
        <w:rPr>
          <w:rStyle w:val="normaltextrun"/>
          <w:rFonts w:ascii="Arial" w:hAnsi="Arial" w:cs="Arial"/>
        </w:rPr>
        <w:t>s of</w:t>
      </w:r>
      <w:r>
        <w:rPr>
          <w:rStyle w:val="normaltextrun"/>
          <w:rFonts w:ascii="Arial" w:hAnsi="Arial" w:cs="Arial"/>
        </w:rPr>
        <w:t xml:space="preserve"> My Communication lesson</w:t>
      </w:r>
      <w:r w:rsidR="00C970D0">
        <w:rPr>
          <w:rStyle w:val="normaltextrun"/>
          <w:rFonts w:ascii="Arial" w:hAnsi="Arial" w:cs="Arial"/>
        </w:rPr>
        <w:t>s</w:t>
      </w:r>
      <w:r>
        <w:rPr>
          <w:rStyle w:val="normaltextrun"/>
          <w:rFonts w:ascii="Arial" w:hAnsi="Arial" w:cs="Arial"/>
        </w:rPr>
        <w:t xml:space="preserve"> per </w:t>
      </w:r>
      <w:r w:rsidR="00C970D0">
        <w:rPr>
          <w:rStyle w:val="normaltextrun"/>
          <w:rFonts w:ascii="Arial" w:hAnsi="Arial" w:cs="Arial"/>
        </w:rPr>
        <w:t>weekly.</w:t>
      </w:r>
    </w:p>
    <w:p w14:paraId="5987493C"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611615B"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Policy Updates</w:t>
      </w:r>
      <w:r>
        <w:rPr>
          <w:rStyle w:val="eop"/>
          <w:rFonts w:ascii="Arial" w:hAnsi="Arial" w:cs="Arial"/>
        </w:rPr>
        <w:t> </w:t>
      </w:r>
    </w:p>
    <w:p w14:paraId="53D0C2BD"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CBAEF8"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This policy will be reviewed annually to ensure that it continues to meet the needs of pupils, </w:t>
      </w:r>
      <w:proofErr w:type="gramStart"/>
      <w:r>
        <w:rPr>
          <w:rStyle w:val="normaltextrun"/>
          <w:rFonts w:ascii="Arial" w:hAnsi="Arial" w:cs="Arial"/>
        </w:rPr>
        <w:t>staff</w:t>
      </w:r>
      <w:proofErr w:type="gramEnd"/>
      <w:r>
        <w:rPr>
          <w:rStyle w:val="normaltextrun"/>
          <w:rFonts w:ascii="Arial" w:hAnsi="Arial" w:cs="Arial"/>
        </w:rPr>
        <w:t xml:space="preserve"> and parents and that it is in line with the current Department of Education advice and Guidance. </w:t>
      </w:r>
      <w:r>
        <w:rPr>
          <w:rStyle w:val="eop"/>
          <w:rFonts w:ascii="Arial" w:hAnsi="Arial" w:cs="Arial"/>
        </w:rPr>
        <w:t> </w:t>
      </w:r>
    </w:p>
    <w:p w14:paraId="43041F8F" w14:textId="77777777" w:rsidR="006B4997" w:rsidRDefault="006B4997" w:rsidP="006B499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03B8506" w14:textId="77777777" w:rsidR="006B4997" w:rsidRDefault="006B4997">
      <w:pPr>
        <w:jc w:val="both"/>
        <w:rPr>
          <w:rFonts w:ascii="Arial" w:hAnsi="Arial" w:cs="Arial"/>
        </w:rPr>
      </w:pPr>
    </w:p>
    <w:p w14:paraId="566AE303" w14:textId="77777777" w:rsidR="00330B18" w:rsidRDefault="00330B18">
      <w:pPr>
        <w:jc w:val="both"/>
        <w:rPr>
          <w:rFonts w:ascii="Arial" w:hAnsi="Arial" w:cs="Arial"/>
        </w:rPr>
      </w:pPr>
    </w:p>
    <w:p w14:paraId="5D93CDE5" w14:textId="77777777" w:rsidR="00330B18" w:rsidRDefault="00330B18">
      <w:pPr>
        <w:jc w:val="both"/>
        <w:rPr>
          <w:rFonts w:ascii="Arial" w:hAnsi="Arial" w:cs="Arial"/>
        </w:rPr>
      </w:pPr>
    </w:p>
    <w:p w14:paraId="0A4EA1F0" w14:textId="77777777" w:rsidR="00330B18" w:rsidRDefault="00330B18">
      <w:pPr>
        <w:jc w:val="both"/>
        <w:rPr>
          <w:rFonts w:ascii="Arial" w:hAnsi="Arial" w:cs="Arial"/>
        </w:rPr>
      </w:pPr>
    </w:p>
    <w:p w14:paraId="05A71C34" w14:textId="77777777" w:rsidR="00330B18" w:rsidRDefault="00330B18">
      <w:pPr>
        <w:jc w:val="both"/>
        <w:rPr>
          <w:rFonts w:ascii="Arial" w:hAnsi="Arial" w:cs="Arial"/>
        </w:rPr>
      </w:pPr>
    </w:p>
    <w:p w14:paraId="76F1AA37" w14:textId="77777777" w:rsidR="00330B18" w:rsidRDefault="00330B18">
      <w:pPr>
        <w:jc w:val="both"/>
        <w:rPr>
          <w:rFonts w:ascii="Arial" w:hAnsi="Arial" w:cs="Arial"/>
        </w:rPr>
      </w:pPr>
    </w:p>
    <w:p w14:paraId="301BEA15" w14:textId="77777777" w:rsidR="00330B18" w:rsidRDefault="00330B18">
      <w:pPr>
        <w:jc w:val="both"/>
        <w:rPr>
          <w:rFonts w:ascii="Arial" w:hAnsi="Arial" w:cs="Arial"/>
        </w:rPr>
      </w:pPr>
    </w:p>
    <w:sectPr w:rsidR="00330B18">
      <w:headerReference w:type="even" r:id="rId27"/>
      <w:headerReference w:type="default" r:id="rId28"/>
      <w:footerReference w:type="default" r:id="rId29"/>
      <w:headerReference w:type="first" r:id="rId30"/>
      <w:pgSz w:w="11906" w:h="16838"/>
      <w:pgMar w:top="1418" w:right="1418" w:bottom="1418" w:left="1418"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F40E3" w14:textId="77777777" w:rsidR="00B830C8" w:rsidRDefault="00B830C8">
      <w:r>
        <w:separator/>
      </w:r>
    </w:p>
  </w:endnote>
  <w:endnote w:type="continuationSeparator" w:id="0">
    <w:p w14:paraId="03607CB4" w14:textId="77777777" w:rsidR="00B830C8" w:rsidRDefault="00B8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assoonPrimary">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45281" w14:textId="77777777" w:rsidR="008D3ED5" w:rsidRPr="00414A41" w:rsidRDefault="00FD481A" w:rsidP="008D3ED5">
    <w:pPr>
      <w:pStyle w:val="Footer"/>
      <w:jc w:val="center"/>
      <w:rPr>
        <w:noProof/>
        <w:sz w:val="20"/>
      </w:rPr>
    </w:pPr>
    <w:r>
      <w:rPr>
        <w:noProof/>
        <w:sz w:val="20"/>
      </w:rPr>
      <w:t>My Communication</w:t>
    </w:r>
    <w:r w:rsidR="003F068B">
      <w:rPr>
        <w:noProof/>
        <w:sz w:val="20"/>
      </w:rPr>
      <w:t xml:space="preserve"> Policy</w:t>
    </w:r>
    <w:r w:rsidR="00414A41" w:rsidRPr="00414A41">
      <w:rPr>
        <w:noProof/>
        <w:sz w:val="20"/>
      </w:rPr>
      <w:t xml:space="preserve">: / V:\1 SCHOOL\POLICIES\Policies Agreed   </w:t>
    </w:r>
    <w:r w:rsidR="003F068B">
      <w:rPr>
        <w:noProof/>
        <w:sz w:val="20"/>
      </w:rPr>
      <w:t xml:space="preserve">       </w:t>
    </w:r>
    <w:r w:rsidR="00414A41" w:rsidRPr="00414A41">
      <w:rPr>
        <w:noProof/>
        <w:sz w:val="20"/>
      </w:rPr>
      <w:t xml:space="preserve">  Author: L Melling / A Powell</w:t>
    </w:r>
  </w:p>
  <w:p w14:paraId="733DE525" w14:textId="77777777" w:rsidR="00330B18" w:rsidRDefault="00330B18">
    <w:pPr>
      <w:pStyle w:val="Foote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2A731" w14:textId="77777777" w:rsidR="00B830C8" w:rsidRDefault="00B830C8">
      <w:r>
        <w:separator/>
      </w:r>
    </w:p>
  </w:footnote>
  <w:footnote w:type="continuationSeparator" w:id="0">
    <w:p w14:paraId="67EE161B" w14:textId="77777777" w:rsidR="00B830C8" w:rsidRDefault="00B83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E2B362" w14:textId="77777777" w:rsidR="003F068B" w:rsidRDefault="00000000">
    <w:pPr>
      <w:pStyle w:val="Header"/>
    </w:pPr>
    <w:r>
      <w:rPr>
        <w:noProof/>
      </w:rPr>
      <w:pict w14:anchorId="01C17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969141" o:spid="_x0000_s1028" type="#_x0000_t75" style="position:absolute;margin-left:0;margin-top:0;width:453.35pt;height:578.1pt;z-index:-2;mso-position-horizontal:center;mso-position-horizontal-relative:margin;mso-position-vertical:center;mso-position-vertical-relative:margin" o:allowincell="f">
          <v:imagedata r:id="rId1" o:title="TRE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5D26C" w14:textId="77777777" w:rsidR="003F068B" w:rsidRDefault="00000000">
    <w:pPr>
      <w:pStyle w:val="Header"/>
      <w:jc w:val="center"/>
    </w:pPr>
    <w:r>
      <w:rPr>
        <w:noProof/>
      </w:rPr>
      <w:pict w14:anchorId="76EF8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969142" o:spid="_x0000_s1029" type="#_x0000_t75" style="position:absolute;left:0;text-align:left;margin-left:0;margin-top:0;width:453.35pt;height:578.1pt;z-index:-1;mso-position-horizontal:center;mso-position-horizontal-relative:margin;mso-position-vertical:center;mso-position-vertical-relative:margin" o:allowincell="f">
          <v:imagedata r:id="rId1" o:title="TREE LOGO" gain="19661f" blacklevel="22938f"/>
          <w10:wrap anchorx="margin" anchory="margin"/>
        </v:shape>
      </w:pict>
    </w:r>
    <w:r w:rsidR="003F068B">
      <w:fldChar w:fldCharType="begin"/>
    </w:r>
    <w:r w:rsidR="003F068B">
      <w:instrText xml:space="preserve"> PAGE   \* MERGEFORMAT </w:instrText>
    </w:r>
    <w:r w:rsidR="003F068B">
      <w:fldChar w:fldCharType="separate"/>
    </w:r>
    <w:r w:rsidR="003F068B">
      <w:rPr>
        <w:noProof/>
      </w:rPr>
      <w:t>2</w:t>
    </w:r>
    <w:r w:rsidR="003F068B">
      <w:rPr>
        <w:noProof/>
      </w:rPr>
      <w:fldChar w:fldCharType="end"/>
    </w:r>
  </w:p>
  <w:p w14:paraId="71C64223" w14:textId="77777777" w:rsidR="00330B18" w:rsidRDefault="00330B18" w:rsidP="00414A41">
    <w:pPr>
      <w:pStyle w:val="Header"/>
      <w:tabs>
        <w:tab w:val="clear" w:pos="4153"/>
        <w:tab w:val="clear" w:pos="8306"/>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BC0D1" w14:textId="77777777" w:rsidR="003F068B" w:rsidRDefault="00000000">
    <w:pPr>
      <w:pStyle w:val="Header"/>
    </w:pPr>
    <w:r>
      <w:rPr>
        <w:noProof/>
      </w:rPr>
      <w:pict w14:anchorId="5D30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969140" o:spid="_x0000_s1027" type="#_x0000_t75" style="position:absolute;margin-left:0;margin-top:0;width:453.35pt;height:578.1pt;z-index:-3;mso-position-horizontal:center;mso-position-horizontal-relative:margin;mso-position-vertical:center;mso-position-vertical-relative:margin" o:allowincell="f">
          <v:imagedata r:id="rId1" o:title="TRE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3"/>
      <w:numFmt w:val="bullet"/>
      <w:lvlText w:val="-"/>
      <w:lvlJc w:val="left"/>
      <w:pPr>
        <w:tabs>
          <w:tab w:val="num" w:pos="0"/>
        </w:tabs>
        <w:ind w:left="720" w:hanging="360"/>
      </w:pPr>
      <w:rPr>
        <w:rFonts w:ascii="Times New Roman" w:hAnsi="Times New Roman"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Times New Roman"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000000B"/>
    <w:multiLevelType w:val="multilevel"/>
    <w:tmpl w:val="0000000B"/>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singleLevel"/>
    <w:tmpl w:val="0000000E"/>
    <w:name w:val="WW8Num16"/>
    <w:lvl w:ilvl="0">
      <w:start w:val="1"/>
      <w:numFmt w:val="bullet"/>
      <w:lvlText w:val=""/>
      <w:lvlJc w:val="left"/>
      <w:pPr>
        <w:tabs>
          <w:tab w:val="num" w:pos="360"/>
        </w:tabs>
        <w:ind w:left="360" w:hanging="360"/>
      </w:pPr>
      <w:rPr>
        <w:rFonts w:ascii="Symbol" w:hAnsi="Symbol" w:cs="Symbol"/>
        <w:sz w:val="24"/>
      </w:rPr>
    </w:lvl>
  </w:abstractNum>
  <w:abstractNum w:abstractNumId="14" w15:restartNumberingAfterBreak="0">
    <w:nsid w:val="0000000F"/>
    <w:multiLevelType w:val="singleLevel"/>
    <w:tmpl w:val="0000000F"/>
    <w:name w:val="WW8Num20"/>
    <w:lvl w:ilvl="0">
      <w:start w:val="1"/>
      <w:numFmt w:val="bullet"/>
      <w:lvlText w:val=""/>
      <w:lvlJc w:val="left"/>
      <w:pPr>
        <w:tabs>
          <w:tab w:val="num" w:pos="360"/>
        </w:tabs>
        <w:ind w:left="360" w:hanging="360"/>
      </w:pPr>
      <w:rPr>
        <w:rFonts w:ascii="Symbol" w:hAnsi="Symbol" w:cs="Symbol"/>
      </w:rPr>
    </w:lvl>
  </w:abstractNum>
  <w:abstractNum w:abstractNumId="15" w15:restartNumberingAfterBreak="0">
    <w:nsid w:val="00000010"/>
    <w:multiLevelType w:val="singleLevel"/>
    <w:tmpl w:val="00000010"/>
    <w:name w:val="WW8Num12"/>
    <w:lvl w:ilvl="0">
      <w:start w:val="1"/>
      <w:numFmt w:val="bullet"/>
      <w:lvlText w:val=""/>
      <w:lvlJc w:val="left"/>
      <w:pPr>
        <w:tabs>
          <w:tab w:val="num" w:pos="360"/>
        </w:tabs>
        <w:ind w:left="360" w:hanging="360"/>
      </w:pPr>
      <w:rPr>
        <w:rFonts w:ascii="Symbol" w:hAnsi="Symbol" w:cs="Wingdings" w:hint="default"/>
      </w:rPr>
    </w:lvl>
  </w:abstractNum>
  <w:abstractNum w:abstractNumId="16" w15:restartNumberingAfterBreak="0">
    <w:nsid w:val="00000011"/>
    <w:multiLevelType w:val="multilevel"/>
    <w:tmpl w:val="EB06CD04"/>
    <w:lvl w:ilvl="0">
      <w:start w:val="1"/>
      <w:numFmt w:val="bullet"/>
      <w:lvlText w:val=""/>
      <w:lvlJc w:val="left"/>
      <w:pPr>
        <w:tabs>
          <w:tab w:val="num" w:pos="786"/>
        </w:tabs>
        <w:ind w:left="786" w:hanging="360"/>
      </w:pPr>
      <w:rPr>
        <w:rFonts w:ascii="Symbol" w:hAnsi="Symbol" w:cs="OpenSymbol"/>
        <w:sz w:val="52"/>
        <w:szCs w:val="24"/>
      </w:rPr>
    </w:lvl>
    <w:lvl w:ilvl="1">
      <w:start w:val="1"/>
      <w:numFmt w:val="bullet"/>
      <w:lvlText w:val="◦"/>
      <w:lvlJc w:val="left"/>
      <w:pPr>
        <w:tabs>
          <w:tab w:val="num" w:pos="1146"/>
        </w:tabs>
        <w:ind w:left="1146" w:hanging="360"/>
      </w:pPr>
      <w:rPr>
        <w:rFonts w:ascii="OpenSymbol" w:hAnsi="OpenSymbol" w:cs="OpenSymbol"/>
        <w:sz w:val="52"/>
        <w:szCs w:val="52"/>
      </w:rPr>
    </w:lvl>
    <w:lvl w:ilvl="2">
      <w:start w:val="1"/>
      <w:numFmt w:val="bullet"/>
      <w:lvlText w:val="▪"/>
      <w:lvlJc w:val="left"/>
      <w:pPr>
        <w:tabs>
          <w:tab w:val="num" w:pos="1506"/>
        </w:tabs>
        <w:ind w:left="1506" w:hanging="360"/>
      </w:pPr>
      <w:rPr>
        <w:rFonts w:ascii="OpenSymbol" w:hAnsi="OpenSymbol" w:cs="OpenSymbol"/>
        <w:sz w:val="52"/>
        <w:szCs w:val="52"/>
      </w:rPr>
    </w:lvl>
    <w:lvl w:ilvl="3">
      <w:start w:val="1"/>
      <w:numFmt w:val="bullet"/>
      <w:lvlText w:val=""/>
      <w:lvlJc w:val="left"/>
      <w:pPr>
        <w:tabs>
          <w:tab w:val="num" w:pos="1866"/>
        </w:tabs>
        <w:ind w:left="1866" w:hanging="360"/>
      </w:pPr>
      <w:rPr>
        <w:rFonts w:ascii="Symbol" w:hAnsi="Symbol" w:cs="OpenSymbol"/>
        <w:sz w:val="52"/>
        <w:szCs w:val="52"/>
      </w:rPr>
    </w:lvl>
    <w:lvl w:ilvl="4">
      <w:start w:val="1"/>
      <w:numFmt w:val="bullet"/>
      <w:lvlText w:val="◦"/>
      <w:lvlJc w:val="left"/>
      <w:pPr>
        <w:tabs>
          <w:tab w:val="num" w:pos="2226"/>
        </w:tabs>
        <w:ind w:left="2226" w:hanging="360"/>
      </w:pPr>
      <w:rPr>
        <w:rFonts w:ascii="OpenSymbol" w:hAnsi="OpenSymbol" w:cs="OpenSymbol"/>
        <w:sz w:val="52"/>
        <w:szCs w:val="52"/>
      </w:rPr>
    </w:lvl>
    <w:lvl w:ilvl="5">
      <w:start w:val="1"/>
      <w:numFmt w:val="bullet"/>
      <w:lvlText w:val="▪"/>
      <w:lvlJc w:val="left"/>
      <w:pPr>
        <w:tabs>
          <w:tab w:val="num" w:pos="2586"/>
        </w:tabs>
        <w:ind w:left="2586" w:hanging="360"/>
      </w:pPr>
      <w:rPr>
        <w:rFonts w:ascii="OpenSymbol" w:hAnsi="OpenSymbol" w:cs="OpenSymbol"/>
        <w:sz w:val="52"/>
        <w:szCs w:val="52"/>
      </w:rPr>
    </w:lvl>
    <w:lvl w:ilvl="6">
      <w:start w:val="1"/>
      <w:numFmt w:val="bullet"/>
      <w:lvlText w:val=""/>
      <w:lvlJc w:val="left"/>
      <w:pPr>
        <w:tabs>
          <w:tab w:val="num" w:pos="2946"/>
        </w:tabs>
        <w:ind w:left="2946" w:hanging="360"/>
      </w:pPr>
      <w:rPr>
        <w:rFonts w:ascii="Symbol" w:hAnsi="Symbol" w:cs="OpenSymbol"/>
        <w:sz w:val="52"/>
        <w:szCs w:val="52"/>
      </w:rPr>
    </w:lvl>
    <w:lvl w:ilvl="7">
      <w:start w:val="1"/>
      <w:numFmt w:val="bullet"/>
      <w:lvlText w:val="◦"/>
      <w:lvlJc w:val="left"/>
      <w:pPr>
        <w:tabs>
          <w:tab w:val="num" w:pos="3306"/>
        </w:tabs>
        <w:ind w:left="3306" w:hanging="360"/>
      </w:pPr>
      <w:rPr>
        <w:rFonts w:ascii="OpenSymbol" w:hAnsi="OpenSymbol" w:cs="OpenSymbol"/>
        <w:sz w:val="52"/>
        <w:szCs w:val="52"/>
      </w:rPr>
    </w:lvl>
    <w:lvl w:ilvl="8">
      <w:start w:val="1"/>
      <w:numFmt w:val="bullet"/>
      <w:lvlText w:val="▪"/>
      <w:lvlJc w:val="left"/>
      <w:pPr>
        <w:tabs>
          <w:tab w:val="num" w:pos="3666"/>
        </w:tabs>
        <w:ind w:left="3666" w:hanging="360"/>
      </w:pPr>
      <w:rPr>
        <w:rFonts w:ascii="OpenSymbol" w:hAnsi="OpenSymbol" w:cs="OpenSymbol"/>
        <w:sz w:val="52"/>
        <w:szCs w:val="52"/>
      </w:rPr>
    </w:lvl>
  </w:abstractNum>
  <w:abstractNum w:abstractNumId="17" w15:restartNumberingAfterBreak="0">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007D62BE"/>
    <w:multiLevelType w:val="multilevel"/>
    <w:tmpl w:val="C0A8A5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2564831"/>
    <w:multiLevelType w:val="multilevel"/>
    <w:tmpl w:val="88E89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3810B4"/>
    <w:multiLevelType w:val="hybridMultilevel"/>
    <w:tmpl w:val="EDE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9E3DBF"/>
    <w:multiLevelType w:val="hybridMultilevel"/>
    <w:tmpl w:val="028285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A3BC5"/>
    <w:multiLevelType w:val="multilevel"/>
    <w:tmpl w:val="5BB6B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4FA7B12"/>
    <w:multiLevelType w:val="hybridMultilevel"/>
    <w:tmpl w:val="E3500C2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155511D4"/>
    <w:multiLevelType w:val="hybridMultilevel"/>
    <w:tmpl w:val="3320A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AFA240E"/>
    <w:multiLevelType w:val="hybridMultilevel"/>
    <w:tmpl w:val="D092E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D108C6"/>
    <w:multiLevelType w:val="multilevel"/>
    <w:tmpl w:val="A3600D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674A8D"/>
    <w:multiLevelType w:val="hybridMultilevel"/>
    <w:tmpl w:val="4B4A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4D13A9"/>
    <w:multiLevelType w:val="hybridMultilevel"/>
    <w:tmpl w:val="7DD8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DD1347"/>
    <w:multiLevelType w:val="hybridMultilevel"/>
    <w:tmpl w:val="C44412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D307FC"/>
    <w:multiLevelType w:val="multilevel"/>
    <w:tmpl w:val="F26475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4575B8"/>
    <w:multiLevelType w:val="hybridMultilevel"/>
    <w:tmpl w:val="4D669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5D24C9"/>
    <w:multiLevelType w:val="multilevel"/>
    <w:tmpl w:val="DFEC1F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7C70F7"/>
    <w:multiLevelType w:val="hybridMultilevel"/>
    <w:tmpl w:val="E8162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3B0827"/>
    <w:multiLevelType w:val="multilevel"/>
    <w:tmpl w:val="DB305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BE176B"/>
    <w:multiLevelType w:val="hybridMultilevel"/>
    <w:tmpl w:val="3A0A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E3120"/>
    <w:multiLevelType w:val="multilevel"/>
    <w:tmpl w:val="C62C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6688A"/>
    <w:multiLevelType w:val="hybridMultilevel"/>
    <w:tmpl w:val="8A3ED04C"/>
    <w:lvl w:ilvl="0" w:tplc="08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AE93037"/>
    <w:multiLevelType w:val="hybridMultilevel"/>
    <w:tmpl w:val="834A50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6A2D28"/>
    <w:multiLevelType w:val="multilevel"/>
    <w:tmpl w:val="1682E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965C78"/>
    <w:multiLevelType w:val="multilevel"/>
    <w:tmpl w:val="427E5D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6729267">
    <w:abstractNumId w:val="0"/>
  </w:num>
  <w:num w:numId="2" w16cid:durableId="633952657">
    <w:abstractNumId w:val="1"/>
  </w:num>
  <w:num w:numId="3" w16cid:durableId="1458791415">
    <w:abstractNumId w:val="2"/>
  </w:num>
  <w:num w:numId="4" w16cid:durableId="1347749413">
    <w:abstractNumId w:val="3"/>
  </w:num>
  <w:num w:numId="5" w16cid:durableId="1697197051">
    <w:abstractNumId w:val="4"/>
  </w:num>
  <w:num w:numId="6" w16cid:durableId="2113284716">
    <w:abstractNumId w:val="5"/>
  </w:num>
  <w:num w:numId="7" w16cid:durableId="486553252">
    <w:abstractNumId w:val="6"/>
  </w:num>
  <w:num w:numId="8" w16cid:durableId="1602495587">
    <w:abstractNumId w:val="7"/>
  </w:num>
  <w:num w:numId="9" w16cid:durableId="482358300">
    <w:abstractNumId w:val="8"/>
  </w:num>
  <w:num w:numId="10" w16cid:durableId="1113354917">
    <w:abstractNumId w:val="9"/>
  </w:num>
  <w:num w:numId="11" w16cid:durableId="1870101881">
    <w:abstractNumId w:val="10"/>
  </w:num>
  <w:num w:numId="12" w16cid:durableId="1518731844">
    <w:abstractNumId w:val="11"/>
  </w:num>
  <w:num w:numId="13" w16cid:durableId="172689274">
    <w:abstractNumId w:val="12"/>
  </w:num>
  <w:num w:numId="14" w16cid:durableId="211575944">
    <w:abstractNumId w:val="13"/>
  </w:num>
  <w:num w:numId="15" w16cid:durableId="166019645">
    <w:abstractNumId w:val="14"/>
  </w:num>
  <w:num w:numId="16" w16cid:durableId="1653870770">
    <w:abstractNumId w:val="15"/>
  </w:num>
  <w:num w:numId="17" w16cid:durableId="483664344">
    <w:abstractNumId w:val="16"/>
  </w:num>
  <w:num w:numId="18" w16cid:durableId="439565920">
    <w:abstractNumId w:val="17"/>
  </w:num>
  <w:num w:numId="19" w16cid:durableId="819345627">
    <w:abstractNumId w:val="20"/>
  </w:num>
  <w:num w:numId="20" w16cid:durableId="1606110689">
    <w:abstractNumId w:val="36"/>
  </w:num>
  <w:num w:numId="21" w16cid:durableId="1926261849">
    <w:abstractNumId w:val="19"/>
  </w:num>
  <w:num w:numId="22" w16cid:durableId="1312979453">
    <w:abstractNumId w:val="22"/>
  </w:num>
  <w:num w:numId="23" w16cid:durableId="686102050">
    <w:abstractNumId w:val="34"/>
  </w:num>
  <w:num w:numId="24" w16cid:durableId="1233813432">
    <w:abstractNumId w:val="39"/>
  </w:num>
  <w:num w:numId="25" w16cid:durableId="229121817">
    <w:abstractNumId w:val="26"/>
  </w:num>
  <w:num w:numId="26" w16cid:durableId="669137521">
    <w:abstractNumId w:val="40"/>
  </w:num>
  <w:num w:numId="27" w16cid:durableId="1305358376">
    <w:abstractNumId w:val="18"/>
  </w:num>
  <w:num w:numId="28" w16cid:durableId="589894342">
    <w:abstractNumId w:val="30"/>
  </w:num>
  <w:num w:numId="29" w16cid:durableId="1788742752">
    <w:abstractNumId w:val="32"/>
  </w:num>
  <w:num w:numId="30" w16cid:durableId="2032801813">
    <w:abstractNumId w:val="28"/>
  </w:num>
  <w:num w:numId="31" w16cid:durableId="339897530">
    <w:abstractNumId w:val="38"/>
  </w:num>
  <w:num w:numId="32" w16cid:durableId="1855798590">
    <w:abstractNumId w:val="29"/>
  </w:num>
  <w:num w:numId="33" w16cid:durableId="582104689">
    <w:abstractNumId w:val="27"/>
  </w:num>
  <w:num w:numId="34" w16cid:durableId="1366756624">
    <w:abstractNumId w:val="35"/>
  </w:num>
  <w:num w:numId="35" w16cid:durableId="1388189535">
    <w:abstractNumId w:val="37"/>
  </w:num>
  <w:num w:numId="36" w16cid:durableId="1279987306">
    <w:abstractNumId w:val="25"/>
  </w:num>
  <w:num w:numId="37" w16cid:durableId="686367165">
    <w:abstractNumId w:val="21"/>
  </w:num>
  <w:num w:numId="38" w16cid:durableId="2060976735">
    <w:abstractNumId w:val="23"/>
  </w:num>
  <w:num w:numId="39" w16cid:durableId="638533895">
    <w:abstractNumId w:val="24"/>
  </w:num>
  <w:num w:numId="40" w16cid:durableId="1608924883">
    <w:abstractNumId w:val="31"/>
  </w:num>
  <w:num w:numId="41" w16cid:durableId="166470018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elsh, Kieran - 9130, head">
    <w15:presenceInfo w15:providerId="AD" w15:userId="S::head@astleypark.lancs.sch.uk::cd5dd738-840e-4983-b2a3-93196e4e5d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01C2"/>
    <w:rsid w:val="00020E2B"/>
    <w:rsid w:val="000864A8"/>
    <w:rsid w:val="00104CFD"/>
    <w:rsid w:val="00111C1B"/>
    <w:rsid w:val="00160FFA"/>
    <w:rsid w:val="001D2D5C"/>
    <w:rsid w:val="001E1E09"/>
    <w:rsid w:val="001F573B"/>
    <w:rsid w:val="002134D3"/>
    <w:rsid w:val="00226677"/>
    <w:rsid w:val="00254F10"/>
    <w:rsid w:val="00267D5B"/>
    <w:rsid w:val="0027588C"/>
    <w:rsid w:val="002B448C"/>
    <w:rsid w:val="002C3D8A"/>
    <w:rsid w:val="002F2BBF"/>
    <w:rsid w:val="00302D33"/>
    <w:rsid w:val="00330B18"/>
    <w:rsid w:val="00344962"/>
    <w:rsid w:val="00361FC0"/>
    <w:rsid w:val="00393D65"/>
    <w:rsid w:val="003A0DD1"/>
    <w:rsid w:val="003A1A3C"/>
    <w:rsid w:val="003D2728"/>
    <w:rsid w:val="003F068B"/>
    <w:rsid w:val="003F1C0B"/>
    <w:rsid w:val="00414A41"/>
    <w:rsid w:val="00437BF8"/>
    <w:rsid w:val="00463CFB"/>
    <w:rsid w:val="004C122F"/>
    <w:rsid w:val="004C5B88"/>
    <w:rsid w:val="004D05F0"/>
    <w:rsid w:val="004E3639"/>
    <w:rsid w:val="00503454"/>
    <w:rsid w:val="005452BA"/>
    <w:rsid w:val="00561CAB"/>
    <w:rsid w:val="00593289"/>
    <w:rsid w:val="005C4F61"/>
    <w:rsid w:val="005C52F6"/>
    <w:rsid w:val="005D726E"/>
    <w:rsid w:val="0061199D"/>
    <w:rsid w:val="00630AED"/>
    <w:rsid w:val="00654B1B"/>
    <w:rsid w:val="006B4997"/>
    <w:rsid w:val="006D0F82"/>
    <w:rsid w:val="006F4A37"/>
    <w:rsid w:val="007107C1"/>
    <w:rsid w:val="00710F34"/>
    <w:rsid w:val="0072759A"/>
    <w:rsid w:val="00753F0E"/>
    <w:rsid w:val="00795FF7"/>
    <w:rsid w:val="007A1566"/>
    <w:rsid w:val="007B38B9"/>
    <w:rsid w:val="007B3FDD"/>
    <w:rsid w:val="007C234D"/>
    <w:rsid w:val="007D3249"/>
    <w:rsid w:val="007D56C7"/>
    <w:rsid w:val="007F292C"/>
    <w:rsid w:val="008071A4"/>
    <w:rsid w:val="00821A4E"/>
    <w:rsid w:val="0082640C"/>
    <w:rsid w:val="00846519"/>
    <w:rsid w:val="00851A53"/>
    <w:rsid w:val="00856706"/>
    <w:rsid w:val="00870AD7"/>
    <w:rsid w:val="008A0F66"/>
    <w:rsid w:val="008A2E98"/>
    <w:rsid w:val="008B5780"/>
    <w:rsid w:val="008D3ED5"/>
    <w:rsid w:val="009217D6"/>
    <w:rsid w:val="009266CD"/>
    <w:rsid w:val="00943380"/>
    <w:rsid w:val="00961CAF"/>
    <w:rsid w:val="00971800"/>
    <w:rsid w:val="0097300D"/>
    <w:rsid w:val="00993269"/>
    <w:rsid w:val="009B5760"/>
    <w:rsid w:val="009C2A0E"/>
    <w:rsid w:val="00A30473"/>
    <w:rsid w:val="00A413E3"/>
    <w:rsid w:val="00A55AF3"/>
    <w:rsid w:val="00A57671"/>
    <w:rsid w:val="00A6529E"/>
    <w:rsid w:val="00A94926"/>
    <w:rsid w:val="00A9562D"/>
    <w:rsid w:val="00AB5535"/>
    <w:rsid w:val="00B04FAF"/>
    <w:rsid w:val="00B44848"/>
    <w:rsid w:val="00B830C8"/>
    <w:rsid w:val="00BC780B"/>
    <w:rsid w:val="00BD09B2"/>
    <w:rsid w:val="00BE488E"/>
    <w:rsid w:val="00C01556"/>
    <w:rsid w:val="00C07929"/>
    <w:rsid w:val="00C51B8B"/>
    <w:rsid w:val="00C522AD"/>
    <w:rsid w:val="00C902E7"/>
    <w:rsid w:val="00C93D90"/>
    <w:rsid w:val="00C970D0"/>
    <w:rsid w:val="00CA0152"/>
    <w:rsid w:val="00CC7689"/>
    <w:rsid w:val="00CD6018"/>
    <w:rsid w:val="00D05D21"/>
    <w:rsid w:val="00D263E7"/>
    <w:rsid w:val="00D35D8A"/>
    <w:rsid w:val="00D51916"/>
    <w:rsid w:val="00D601C2"/>
    <w:rsid w:val="00D67B4D"/>
    <w:rsid w:val="00D76101"/>
    <w:rsid w:val="00D80FA2"/>
    <w:rsid w:val="00D94089"/>
    <w:rsid w:val="00DA21BF"/>
    <w:rsid w:val="00DC2A5C"/>
    <w:rsid w:val="00DC5A0C"/>
    <w:rsid w:val="00DE5421"/>
    <w:rsid w:val="00DF5751"/>
    <w:rsid w:val="00E14DE6"/>
    <w:rsid w:val="00E26CE2"/>
    <w:rsid w:val="00E27ABC"/>
    <w:rsid w:val="00E40FF8"/>
    <w:rsid w:val="00E43317"/>
    <w:rsid w:val="00E6090F"/>
    <w:rsid w:val="00E61922"/>
    <w:rsid w:val="00E70716"/>
    <w:rsid w:val="00E70C46"/>
    <w:rsid w:val="00E72BD5"/>
    <w:rsid w:val="00E97BC5"/>
    <w:rsid w:val="00EC4979"/>
    <w:rsid w:val="00EC5AC3"/>
    <w:rsid w:val="00EC68AD"/>
    <w:rsid w:val="00EC77D1"/>
    <w:rsid w:val="00EC78B3"/>
    <w:rsid w:val="00F274F3"/>
    <w:rsid w:val="00F455E1"/>
    <w:rsid w:val="00F7429A"/>
    <w:rsid w:val="00FC31EB"/>
    <w:rsid w:val="00FD481A"/>
    <w:rsid w:val="397A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353193"/>
  <w15:chartTrackingRefBased/>
  <w15:docId w15:val="{6CAEFC67-1B23-4E0E-83E2-6C5E4D37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7z0">
    <w:name w:val="WW8Num7z0"/>
    <w:rPr>
      <w:rFonts w:ascii="Times New Roman" w:eastAsia="Times New Roman" w:hAnsi="Times New Roman" w:cs="Times New Roman" w:hint="default"/>
    </w:rPr>
  </w:style>
  <w:style w:type="character" w:customStyle="1" w:styleId="WW8Num8z0">
    <w:name w:val="WW8Num8z0"/>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10z0">
    <w:name w:val="WW8Num10z0"/>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DefaultParagraphFont0">
    <w:name w:val="Default Paragraph Font0"/>
  </w:style>
  <w:style w:type="character" w:styleId="PageNumber">
    <w:name w:val="page number"/>
    <w:basedOn w:val="DefaultParagraphFont0"/>
  </w:style>
  <w:style w:type="character" w:customStyle="1" w:styleId="BalloonTextChar">
    <w:name w:val="Balloon Text Char"/>
    <w:rPr>
      <w:rFonts w:ascii="Tahoma" w:hAnsi="Tahoma" w:cs="Tahoma"/>
      <w:sz w:val="16"/>
      <w:szCs w:val="16"/>
    </w:rPr>
  </w:style>
  <w:style w:type="character" w:customStyle="1" w:styleId="FooterChar">
    <w:name w:val="Footer Char"/>
    <w:uiPriority w:val="99"/>
    <w:rPr>
      <w:rFonts w:ascii="Arial" w:hAnsi="Arial" w:cs="Arial"/>
      <w:sz w:val="24"/>
    </w:rPr>
  </w:style>
  <w:style w:type="character" w:customStyle="1" w:styleId="ListLabel1">
    <w:name w:val="ListLabel 1"/>
    <w:rPr>
      <w:rFonts w:cs="Courier New"/>
    </w:rPr>
  </w:style>
  <w:style w:type="character" w:customStyle="1" w:styleId="WW8Num18z0">
    <w:name w:val="WW8Num18z0"/>
  </w:style>
  <w:style w:type="character" w:customStyle="1" w:styleId="WW8Num16z0">
    <w:name w:val="WW8Num16z0"/>
    <w:rPr>
      <w:rFonts w:ascii="Symbol" w:hAnsi="Symbol" w:cs="Symbol"/>
      <w:sz w:val="24"/>
    </w:rPr>
  </w:style>
  <w:style w:type="character" w:customStyle="1" w:styleId="WW8Num20z0">
    <w:name w:val="WW8Num20z0"/>
    <w:rPr>
      <w:rFonts w:ascii="Symbol" w:hAnsi="Symbol" w:cs="Symbol"/>
    </w:rPr>
  </w:style>
  <w:style w:type="character" w:customStyle="1" w:styleId="Bullets">
    <w:name w:val="Bullets"/>
    <w:rPr>
      <w:rFonts w:ascii="OpenSymbol" w:eastAsia="OpenSymbol" w:hAnsi="OpenSymbol" w:cs="OpenSymbol"/>
      <w:sz w:val="52"/>
      <w:szCs w:val="5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153"/>
        <w:tab w:val="right" w:pos="8306"/>
      </w:tabs>
      <w:overflowPunct w:val="0"/>
      <w:autoSpaceDE w:val="0"/>
      <w:textAlignment w:val="baseline"/>
    </w:pPr>
    <w:rPr>
      <w:rFonts w:ascii="Arial" w:hAnsi="Arial" w:cs="Arial"/>
      <w:szCs w:val="20"/>
    </w:rPr>
  </w:style>
  <w:style w:type="paragraph" w:styleId="Footer">
    <w:name w:val="footer"/>
    <w:basedOn w:val="Normal"/>
    <w:uiPriority w:val="99"/>
    <w:pPr>
      <w:tabs>
        <w:tab w:val="center" w:pos="4153"/>
        <w:tab w:val="right" w:pos="8306"/>
      </w:tabs>
      <w:overflowPunct w:val="0"/>
      <w:autoSpaceDE w:val="0"/>
      <w:textAlignment w:val="baseline"/>
    </w:pPr>
    <w:rPr>
      <w:rFonts w:ascii="Arial" w:hAnsi="Arial" w:cs="Arial"/>
      <w:szCs w:val="20"/>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table" w:styleId="TableGrid">
    <w:name w:val="Table Grid"/>
    <w:basedOn w:val="TableNormal"/>
    <w:uiPriority w:val="59"/>
    <w:rsid w:val="0041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F068B"/>
    <w:rPr>
      <w:rFonts w:ascii="Arial" w:hAnsi="Arial" w:cs="Arial"/>
      <w:sz w:val="24"/>
      <w:lang w:eastAsia="ar-SA"/>
    </w:rPr>
  </w:style>
  <w:style w:type="paragraph" w:customStyle="1" w:styleId="paragraph">
    <w:name w:val="paragraph"/>
    <w:basedOn w:val="Normal"/>
    <w:rsid w:val="00FC31EB"/>
    <w:pPr>
      <w:suppressAutoHyphens w:val="0"/>
      <w:spacing w:before="100" w:beforeAutospacing="1" w:after="100" w:afterAutospacing="1"/>
    </w:pPr>
    <w:rPr>
      <w:lang w:eastAsia="en-GB"/>
    </w:rPr>
  </w:style>
  <w:style w:type="character" w:customStyle="1" w:styleId="normaltextrun">
    <w:name w:val="normaltextrun"/>
    <w:basedOn w:val="DefaultParagraphFont"/>
    <w:rsid w:val="00FC31EB"/>
  </w:style>
  <w:style w:type="character" w:customStyle="1" w:styleId="eop">
    <w:name w:val="eop"/>
    <w:basedOn w:val="DefaultParagraphFont"/>
    <w:rsid w:val="00FC31EB"/>
  </w:style>
  <w:style w:type="character" w:styleId="Hyperlink">
    <w:name w:val="Hyperlink"/>
    <w:uiPriority w:val="99"/>
    <w:unhideWhenUsed/>
    <w:rsid w:val="00CC7689"/>
    <w:rPr>
      <w:color w:val="0563C1"/>
      <w:u w:val="single"/>
    </w:rPr>
  </w:style>
  <w:style w:type="character" w:styleId="UnresolvedMention">
    <w:name w:val="Unresolved Mention"/>
    <w:uiPriority w:val="99"/>
    <w:semiHidden/>
    <w:unhideWhenUsed/>
    <w:rsid w:val="00CC7689"/>
    <w:rPr>
      <w:color w:val="605E5C"/>
      <w:shd w:val="clear" w:color="auto" w:fill="E1DFDD"/>
    </w:rPr>
  </w:style>
  <w:style w:type="character" w:styleId="FollowedHyperlink">
    <w:name w:val="FollowedHyperlink"/>
    <w:uiPriority w:val="99"/>
    <w:semiHidden/>
    <w:unhideWhenUsed/>
    <w:rsid w:val="005C52F6"/>
    <w:rPr>
      <w:color w:val="954F72"/>
      <w:u w:val="single"/>
    </w:rPr>
  </w:style>
  <w:style w:type="paragraph" w:styleId="Revision">
    <w:name w:val="Revision"/>
    <w:hidden/>
    <w:uiPriority w:val="99"/>
    <w:semiHidden/>
    <w:rsid w:val="008B5780"/>
    <w:rPr>
      <w:sz w:val="24"/>
      <w:szCs w:val="24"/>
      <w:lang w:eastAsia="ar-SA"/>
    </w:rPr>
  </w:style>
  <w:style w:type="character" w:styleId="Emphasis">
    <w:name w:val="Emphasis"/>
    <w:uiPriority w:val="20"/>
    <w:qFormat/>
    <w:rsid w:val="00C970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235990">
      <w:bodyDiv w:val="1"/>
      <w:marLeft w:val="0"/>
      <w:marRight w:val="0"/>
      <w:marTop w:val="0"/>
      <w:marBottom w:val="0"/>
      <w:divBdr>
        <w:top w:val="none" w:sz="0" w:space="0" w:color="auto"/>
        <w:left w:val="none" w:sz="0" w:space="0" w:color="auto"/>
        <w:bottom w:val="none" w:sz="0" w:space="0" w:color="auto"/>
        <w:right w:val="none" w:sz="0" w:space="0" w:color="auto"/>
      </w:divBdr>
      <w:divsChild>
        <w:div w:id="180436639">
          <w:marLeft w:val="0"/>
          <w:marRight w:val="0"/>
          <w:marTop w:val="0"/>
          <w:marBottom w:val="0"/>
          <w:divBdr>
            <w:top w:val="none" w:sz="0" w:space="0" w:color="auto"/>
            <w:left w:val="none" w:sz="0" w:space="0" w:color="auto"/>
            <w:bottom w:val="none" w:sz="0" w:space="0" w:color="auto"/>
            <w:right w:val="none" w:sz="0" w:space="0" w:color="auto"/>
          </w:divBdr>
        </w:div>
        <w:div w:id="294723069">
          <w:marLeft w:val="0"/>
          <w:marRight w:val="0"/>
          <w:marTop w:val="0"/>
          <w:marBottom w:val="0"/>
          <w:divBdr>
            <w:top w:val="none" w:sz="0" w:space="0" w:color="auto"/>
            <w:left w:val="none" w:sz="0" w:space="0" w:color="auto"/>
            <w:bottom w:val="none" w:sz="0" w:space="0" w:color="auto"/>
            <w:right w:val="none" w:sz="0" w:space="0" w:color="auto"/>
          </w:divBdr>
        </w:div>
        <w:div w:id="387266371">
          <w:marLeft w:val="0"/>
          <w:marRight w:val="0"/>
          <w:marTop w:val="0"/>
          <w:marBottom w:val="0"/>
          <w:divBdr>
            <w:top w:val="none" w:sz="0" w:space="0" w:color="auto"/>
            <w:left w:val="none" w:sz="0" w:space="0" w:color="auto"/>
            <w:bottom w:val="none" w:sz="0" w:space="0" w:color="auto"/>
            <w:right w:val="none" w:sz="0" w:space="0" w:color="auto"/>
          </w:divBdr>
        </w:div>
        <w:div w:id="843328007">
          <w:marLeft w:val="0"/>
          <w:marRight w:val="0"/>
          <w:marTop w:val="0"/>
          <w:marBottom w:val="0"/>
          <w:divBdr>
            <w:top w:val="none" w:sz="0" w:space="0" w:color="auto"/>
            <w:left w:val="none" w:sz="0" w:space="0" w:color="auto"/>
            <w:bottom w:val="none" w:sz="0" w:space="0" w:color="auto"/>
            <w:right w:val="none" w:sz="0" w:space="0" w:color="auto"/>
          </w:divBdr>
        </w:div>
        <w:div w:id="877595561">
          <w:marLeft w:val="0"/>
          <w:marRight w:val="0"/>
          <w:marTop w:val="0"/>
          <w:marBottom w:val="0"/>
          <w:divBdr>
            <w:top w:val="none" w:sz="0" w:space="0" w:color="auto"/>
            <w:left w:val="none" w:sz="0" w:space="0" w:color="auto"/>
            <w:bottom w:val="none" w:sz="0" w:space="0" w:color="auto"/>
            <w:right w:val="none" w:sz="0" w:space="0" w:color="auto"/>
          </w:divBdr>
        </w:div>
        <w:div w:id="916788771">
          <w:marLeft w:val="0"/>
          <w:marRight w:val="0"/>
          <w:marTop w:val="0"/>
          <w:marBottom w:val="0"/>
          <w:divBdr>
            <w:top w:val="none" w:sz="0" w:space="0" w:color="auto"/>
            <w:left w:val="none" w:sz="0" w:space="0" w:color="auto"/>
            <w:bottom w:val="none" w:sz="0" w:space="0" w:color="auto"/>
            <w:right w:val="none" w:sz="0" w:space="0" w:color="auto"/>
          </w:divBdr>
        </w:div>
        <w:div w:id="928855608">
          <w:marLeft w:val="0"/>
          <w:marRight w:val="0"/>
          <w:marTop w:val="0"/>
          <w:marBottom w:val="0"/>
          <w:divBdr>
            <w:top w:val="none" w:sz="0" w:space="0" w:color="auto"/>
            <w:left w:val="none" w:sz="0" w:space="0" w:color="auto"/>
            <w:bottom w:val="none" w:sz="0" w:space="0" w:color="auto"/>
            <w:right w:val="none" w:sz="0" w:space="0" w:color="auto"/>
          </w:divBdr>
        </w:div>
        <w:div w:id="941183796">
          <w:marLeft w:val="0"/>
          <w:marRight w:val="0"/>
          <w:marTop w:val="0"/>
          <w:marBottom w:val="0"/>
          <w:divBdr>
            <w:top w:val="none" w:sz="0" w:space="0" w:color="auto"/>
            <w:left w:val="none" w:sz="0" w:space="0" w:color="auto"/>
            <w:bottom w:val="none" w:sz="0" w:space="0" w:color="auto"/>
            <w:right w:val="none" w:sz="0" w:space="0" w:color="auto"/>
          </w:divBdr>
        </w:div>
        <w:div w:id="1803958839">
          <w:marLeft w:val="0"/>
          <w:marRight w:val="0"/>
          <w:marTop w:val="0"/>
          <w:marBottom w:val="0"/>
          <w:divBdr>
            <w:top w:val="none" w:sz="0" w:space="0" w:color="auto"/>
            <w:left w:val="none" w:sz="0" w:space="0" w:color="auto"/>
            <w:bottom w:val="none" w:sz="0" w:space="0" w:color="auto"/>
            <w:right w:val="none" w:sz="0" w:space="0" w:color="auto"/>
          </w:divBdr>
        </w:div>
        <w:div w:id="2116827245">
          <w:marLeft w:val="0"/>
          <w:marRight w:val="0"/>
          <w:marTop w:val="0"/>
          <w:marBottom w:val="0"/>
          <w:divBdr>
            <w:top w:val="none" w:sz="0" w:space="0" w:color="auto"/>
            <w:left w:val="none" w:sz="0" w:space="0" w:color="auto"/>
            <w:bottom w:val="none" w:sz="0" w:space="0" w:color="auto"/>
            <w:right w:val="none" w:sz="0" w:space="0" w:color="auto"/>
          </w:divBdr>
        </w:div>
      </w:divsChild>
    </w:div>
    <w:div w:id="408115587">
      <w:bodyDiv w:val="1"/>
      <w:marLeft w:val="0"/>
      <w:marRight w:val="0"/>
      <w:marTop w:val="0"/>
      <w:marBottom w:val="0"/>
      <w:divBdr>
        <w:top w:val="none" w:sz="0" w:space="0" w:color="auto"/>
        <w:left w:val="none" w:sz="0" w:space="0" w:color="auto"/>
        <w:bottom w:val="none" w:sz="0" w:space="0" w:color="auto"/>
        <w:right w:val="none" w:sz="0" w:space="0" w:color="auto"/>
      </w:divBdr>
      <w:divsChild>
        <w:div w:id="1591307317">
          <w:marLeft w:val="0"/>
          <w:marRight w:val="0"/>
          <w:marTop w:val="0"/>
          <w:marBottom w:val="0"/>
          <w:divBdr>
            <w:top w:val="none" w:sz="0" w:space="0" w:color="auto"/>
            <w:left w:val="none" w:sz="0" w:space="0" w:color="auto"/>
            <w:bottom w:val="none" w:sz="0" w:space="0" w:color="auto"/>
            <w:right w:val="none" w:sz="0" w:space="0" w:color="auto"/>
          </w:divBdr>
        </w:div>
        <w:div w:id="1637371556">
          <w:marLeft w:val="0"/>
          <w:marRight w:val="0"/>
          <w:marTop w:val="0"/>
          <w:marBottom w:val="0"/>
          <w:divBdr>
            <w:top w:val="none" w:sz="0" w:space="0" w:color="auto"/>
            <w:left w:val="none" w:sz="0" w:space="0" w:color="auto"/>
            <w:bottom w:val="none" w:sz="0" w:space="0" w:color="auto"/>
            <w:right w:val="none" w:sz="0" w:space="0" w:color="auto"/>
          </w:divBdr>
        </w:div>
      </w:divsChild>
    </w:div>
    <w:div w:id="502821843">
      <w:bodyDiv w:val="1"/>
      <w:marLeft w:val="0"/>
      <w:marRight w:val="0"/>
      <w:marTop w:val="0"/>
      <w:marBottom w:val="0"/>
      <w:divBdr>
        <w:top w:val="none" w:sz="0" w:space="0" w:color="auto"/>
        <w:left w:val="none" w:sz="0" w:space="0" w:color="auto"/>
        <w:bottom w:val="none" w:sz="0" w:space="0" w:color="auto"/>
        <w:right w:val="none" w:sz="0" w:space="0" w:color="auto"/>
      </w:divBdr>
      <w:divsChild>
        <w:div w:id="217135434">
          <w:marLeft w:val="0"/>
          <w:marRight w:val="0"/>
          <w:marTop w:val="0"/>
          <w:marBottom w:val="0"/>
          <w:divBdr>
            <w:top w:val="none" w:sz="0" w:space="0" w:color="auto"/>
            <w:left w:val="none" w:sz="0" w:space="0" w:color="auto"/>
            <w:bottom w:val="none" w:sz="0" w:space="0" w:color="auto"/>
            <w:right w:val="none" w:sz="0" w:space="0" w:color="auto"/>
          </w:divBdr>
        </w:div>
        <w:div w:id="1606569416">
          <w:marLeft w:val="0"/>
          <w:marRight w:val="0"/>
          <w:marTop w:val="0"/>
          <w:marBottom w:val="0"/>
          <w:divBdr>
            <w:top w:val="none" w:sz="0" w:space="0" w:color="auto"/>
            <w:left w:val="none" w:sz="0" w:space="0" w:color="auto"/>
            <w:bottom w:val="none" w:sz="0" w:space="0" w:color="auto"/>
            <w:right w:val="none" w:sz="0" w:space="0" w:color="auto"/>
          </w:divBdr>
        </w:div>
      </w:divsChild>
    </w:div>
    <w:div w:id="575821881">
      <w:bodyDiv w:val="1"/>
      <w:marLeft w:val="0"/>
      <w:marRight w:val="0"/>
      <w:marTop w:val="0"/>
      <w:marBottom w:val="0"/>
      <w:divBdr>
        <w:top w:val="none" w:sz="0" w:space="0" w:color="auto"/>
        <w:left w:val="none" w:sz="0" w:space="0" w:color="auto"/>
        <w:bottom w:val="none" w:sz="0" w:space="0" w:color="auto"/>
        <w:right w:val="none" w:sz="0" w:space="0" w:color="auto"/>
      </w:divBdr>
      <w:divsChild>
        <w:div w:id="193423112">
          <w:marLeft w:val="0"/>
          <w:marRight w:val="0"/>
          <w:marTop w:val="0"/>
          <w:marBottom w:val="0"/>
          <w:divBdr>
            <w:top w:val="none" w:sz="0" w:space="0" w:color="auto"/>
            <w:left w:val="none" w:sz="0" w:space="0" w:color="auto"/>
            <w:bottom w:val="none" w:sz="0" w:space="0" w:color="auto"/>
            <w:right w:val="none" w:sz="0" w:space="0" w:color="auto"/>
          </w:divBdr>
          <w:divsChild>
            <w:div w:id="1970472550">
              <w:marLeft w:val="0"/>
              <w:marRight w:val="0"/>
              <w:marTop w:val="0"/>
              <w:marBottom w:val="0"/>
              <w:divBdr>
                <w:top w:val="none" w:sz="0" w:space="0" w:color="auto"/>
                <w:left w:val="none" w:sz="0" w:space="0" w:color="auto"/>
                <w:bottom w:val="none" w:sz="0" w:space="0" w:color="auto"/>
                <w:right w:val="none" w:sz="0" w:space="0" w:color="auto"/>
              </w:divBdr>
            </w:div>
          </w:divsChild>
        </w:div>
        <w:div w:id="210114639">
          <w:marLeft w:val="0"/>
          <w:marRight w:val="0"/>
          <w:marTop w:val="0"/>
          <w:marBottom w:val="0"/>
          <w:divBdr>
            <w:top w:val="none" w:sz="0" w:space="0" w:color="auto"/>
            <w:left w:val="none" w:sz="0" w:space="0" w:color="auto"/>
            <w:bottom w:val="none" w:sz="0" w:space="0" w:color="auto"/>
            <w:right w:val="none" w:sz="0" w:space="0" w:color="auto"/>
          </w:divBdr>
          <w:divsChild>
            <w:div w:id="2028216302">
              <w:marLeft w:val="0"/>
              <w:marRight w:val="0"/>
              <w:marTop w:val="0"/>
              <w:marBottom w:val="0"/>
              <w:divBdr>
                <w:top w:val="none" w:sz="0" w:space="0" w:color="auto"/>
                <w:left w:val="none" w:sz="0" w:space="0" w:color="auto"/>
                <w:bottom w:val="none" w:sz="0" w:space="0" w:color="auto"/>
                <w:right w:val="none" w:sz="0" w:space="0" w:color="auto"/>
              </w:divBdr>
            </w:div>
          </w:divsChild>
        </w:div>
        <w:div w:id="637492832">
          <w:marLeft w:val="0"/>
          <w:marRight w:val="0"/>
          <w:marTop w:val="0"/>
          <w:marBottom w:val="0"/>
          <w:divBdr>
            <w:top w:val="none" w:sz="0" w:space="0" w:color="auto"/>
            <w:left w:val="none" w:sz="0" w:space="0" w:color="auto"/>
            <w:bottom w:val="none" w:sz="0" w:space="0" w:color="auto"/>
            <w:right w:val="none" w:sz="0" w:space="0" w:color="auto"/>
          </w:divBdr>
          <w:divsChild>
            <w:div w:id="223879228">
              <w:marLeft w:val="0"/>
              <w:marRight w:val="0"/>
              <w:marTop w:val="0"/>
              <w:marBottom w:val="0"/>
              <w:divBdr>
                <w:top w:val="none" w:sz="0" w:space="0" w:color="auto"/>
                <w:left w:val="none" w:sz="0" w:space="0" w:color="auto"/>
                <w:bottom w:val="none" w:sz="0" w:space="0" w:color="auto"/>
                <w:right w:val="none" w:sz="0" w:space="0" w:color="auto"/>
              </w:divBdr>
            </w:div>
            <w:div w:id="532349872">
              <w:marLeft w:val="0"/>
              <w:marRight w:val="0"/>
              <w:marTop w:val="0"/>
              <w:marBottom w:val="0"/>
              <w:divBdr>
                <w:top w:val="none" w:sz="0" w:space="0" w:color="auto"/>
                <w:left w:val="none" w:sz="0" w:space="0" w:color="auto"/>
                <w:bottom w:val="none" w:sz="0" w:space="0" w:color="auto"/>
                <w:right w:val="none" w:sz="0" w:space="0" w:color="auto"/>
              </w:divBdr>
            </w:div>
            <w:div w:id="1951353668">
              <w:marLeft w:val="0"/>
              <w:marRight w:val="0"/>
              <w:marTop w:val="0"/>
              <w:marBottom w:val="0"/>
              <w:divBdr>
                <w:top w:val="none" w:sz="0" w:space="0" w:color="auto"/>
                <w:left w:val="none" w:sz="0" w:space="0" w:color="auto"/>
                <w:bottom w:val="none" w:sz="0" w:space="0" w:color="auto"/>
                <w:right w:val="none" w:sz="0" w:space="0" w:color="auto"/>
              </w:divBdr>
            </w:div>
          </w:divsChild>
        </w:div>
        <w:div w:id="657227594">
          <w:marLeft w:val="0"/>
          <w:marRight w:val="0"/>
          <w:marTop w:val="0"/>
          <w:marBottom w:val="0"/>
          <w:divBdr>
            <w:top w:val="none" w:sz="0" w:space="0" w:color="auto"/>
            <w:left w:val="none" w:sz="0" w:space="0" w:color="auto"/>
            <w:bottom w:val="none" w:sz="0" w:space="0" w:color="auto"/>
            <w:right w:val="none" w:sz="0" w:space="0" w:color="auto"/>
          </w:divBdr>
          <w:divsChild>
            <w:div w:id="1530289433">
              <w:marLeft w:val="0"/>
              <w:marRight w:val="0"/>
              <w:marTop w:val="0"/>
              <w:marBottom w:val="0"/>
              <w:divBdr>
                <w:top w:val="none" w:sz="0" w:space="0" w:color="auto"/>
                <w:left w:val="none" w:sz="0" w:space="0" w:color="auto"/>
                <w:bottom w:val="none" w:sz="0" w:space="0" w:color="auto"/>
                <w:right w:val="none" w:sz="0" w:space="0" w:color="auto"/>
              </w:divBdr>
            </w:div>
          </w:divsChild>
        </w:div>
        <w:div w:id="760832233">
          <w:marLeft w:val="0"/>
          <w:marRight w:val="0"/>
          <w:marTop w:val="0"/>
          <w:marBottom w:val="0"/>
          <w:divBdr>
            <w:top w:val="none" w:sz="0" w:space="0" w:color="auto"/>
            <w:left w:val="none" w:sz="0" w:space="0" w:color="auto"/>
            <w:bottom w:val="none" w:sz="0" w:space="0" w:color="auto"/>
            <w:right w:val="none" w:sz="0" w:space="0" w:color="auto"/>
          </w:divBdr>
          <w:divsChild>
            <w:div w:id="235212135">
              <w:marLeft w:val="0"/>
              <w:marRight w:val="0"/>
              <w:marTop w:val="0"/>
              <w:marBottom w:val="0"/>
              <w:divBdr>
                <w:top w:val="none" w:sz="0" w:space="0" w:color="auto"/>
                <w:left w:val="none" w:sz="0" w:space="0" w:color="auto"/>
                <w:bottom w:val="none" w:sz="0" w:space="0" w:color="auto"/>
                <w:right w:val="none" w:sz="0" w:space="0" w:color="auto"/>
              </w:divBdr>
            </w:div>
          </w:divsChild>
        </w:div>
        <w:div w:id="892034985">
          <w:marLeft w:val="0"/>
          <w:marRight w:val="0"/>
          <w:marTop w:val="0"/>
          <w:marBottom w:val="0"/>
          <w:divBdr>
            <w:top w:val="none" w:sz="0" w:space="0" w:color="auto"/>
            <w:left w:val="none" w:sz="0" w:space="0" w:color="auto"/>
            <w:bottom w:val="none" w:sz="0" w:space="0" w:color="auto"/>
            <w:right w:val="none" w:sz="0" w:space="0" w:color="auto"/>
          </w:divBdr>
          <w:divsChild>
            <w:div w:id="806430198">
              <w:marLeft w:val="0"/>
              <w:marRight w:val="0"/>
              <w:marTop w:val="0"/>
              <w:marBottom w:val="0"/>
              <w:divBdr>
                <w:top w:val="none" w:sz="0" w:space="0" w:color="auto"/>
                <w:left w:val="none" w:sz="0" w:space="0" w:color="auto"/>
                <w:bottom w:val="none" w:sz="0" w:space="0" w:color="auto"/>
                <w:right w:val="none" w:sz="0" w:space="0" w:color="auto"/>
              </w:divBdr>
            </w:div>
            <w:div w:id="1854682187">
              <w:marLeft w:val="0"/>
              <w:marRight w:val="0"/>
              <w:marTop w:val="0"/>
              <w:marBottom w:val="0"/>
              <w:divBdr>
                <w:top w:val="none" w:sz="0" w:space="0" w:color="auto"/>
                <w:left w:val="none" w:sz="0" w:space="0" w:color="auto"/>
                <w:bottom w:val="none" w:sz="0" w:space="0" w:color="auto"/>
                <w:right w:val="none" w:sz="0" w:space="0" w:color="auto"/>
              </w:divBdr>
            </w:div>
          </w:divsChild>
        </w:div>
        <w:div w:id="930167007">
          <w:marLeft w:val="0"/>
          <w:marRight w:val="0"/>
          <w:marTop w:val="0"/>
          <w:marBottom w:val="0"/>
          <w:divBdr>
            <w:top w:val="none" w:sz="0" w:space="0" w:color="auto"/>
            <w:left w:val="none" w:sz="0" w:space="0" w:color="auto"/>
            <w:bottom w:val="none" w:sz="0" w:space="0" w:color="auto"/>
            <w:right w:val="none" w:sz="0" w:space="0" w:color="auto"/>
          </w:divBdr>
          <w:divsChild>
            <w:div w:id="817186996">
              <w:marLeft w:val="0"/>
              <w:marRight w:val="0"/>
              <w:marTop w:val="0"/>
              <w:marBottom w:val="0"/>
              <w:divBdr>
                <w:top w:val="none" w:sz="0" w:space="0" w:color="auto"/>
                <w:left w:val="none" w:sz="0" w:space="0" w:color="auto"/>
                <w:bottom w:val="none" w:sz="0" w:space="0" w:color="auto"/>
                <w:right w:val="none" w:sz="0" w:space="0" w:color="auto"/>
              </w:divBdr>
            </w:div>
            <w:div w:id="822477398">
              <w:marLeft w:val="0"/>
              <w:marRight w:val="0"/>
              <w:marTop w:val="0"/>
              <w:marBottom w:val="0"/>
              <w:divBdr>
                <w:top w:val="none" w:sz="0" w:space="0" w:color="auto"/>
                <w:left w:val="none" w:sz="0" w:space="0" w:color="auto"/>
                <w:bottom w:val="none" w:sz="0" w:space="0" w:color="auto"/>
                <w:right w:val="none" w:sz="0" w:space="0" w:color="auto"/>
              </w:divBdr>
            </w:div>
          </w:divsChild>
        </w:div>
        <w:div w:id="1009332809">
          <w:marLeft w:val="0"/>
          <w:marRight w:val="0"/>
          <w:marTop w:val="0"/>
          <w:marBottom w:val="0"/>
          <w:divBdr>
            <w:top w:val="none" w:sz="0" w:space="0" w:color="auto"/>
            <w:left w:val="none" w:sz="0" w:space="0" w:color="auto"/>
            <w:bottom w:val="none" w:sz="0" w:space="0" w:color="auto"/>
            <w:right w:val="none" w:sz="0" w:space="0" w:color="auto"/>
          </w:divBdr>
          <w:divsChild>
            <w:div w:id="1074082321">
              <w:marLeft w:val="0"/>
              <w:marRight w:val="0"/>
              <w:marTop w:val="0"/>
              <w:marBottom w:val="0"/>
              <w:divBdr>
                <w:top w:val="none" w:sz="0" w:space="0" w:color="auto"/>
                <w:left w:val="none" w:sz="0" w:space="0" w:color="auto"/>
                <w:bottom w:val="none" w:sz="0" w:space="0" w:color="auto"/>
                <w:right w:val="none" w:sz="0" w:space="0" w:color="auto"/>
              </w:divBdr>
            </w:div>
          </w:divsChild>
        </w:div>
        <w:div w:id="1034112550">
          <w:marLeft w:val="0"/>
          <w:marRight w:val="0"/>
          <w:marTop w:val="0"/>
          <w:marBottom w:val="0"/>
          <w:divBdr>
            <w:top w:val="none" w:sz="0" w:space="0" w:color="auto"/>
            <w:left w:val="none" w:sz="0" w:space="0" w:color="auto"/>
            <w:bottom w:val="none" w:sz="0" w:space="0" w:color="auto"/>
            <w:right w:val="none" w:sz="0" w:space="0" w:color="auto"/>
          </w:divBdr>
          <w:divsChild>
            <w:div w:id="1330134319">
              <w:marLeft w:val="0"/>
              <w:marRight w:val="0"/>
              <w:marTop w:val="0"/>
              <w:marBottom w:val="0"/>
              <w:divBdr>
                <w:top w:val="none" w:sz="0" w:space="0" w:color="auto"/>
                <w:left w:val="none" w:sz="0" w:space="0" w:color="auto"/>
                <w:bottom w:val="none" w:sz="0" w:space="0" w:color="auto"/>
                <w:right w:val="none" w:sz="0" w:space="0" w:color="auto"/>
              </w:divBdr>
            </w:div>
          </w:divsChild>
        </w:div>
        <w:div w:id="1177816680">
          <w:marLeft w:val="0"/>
          <w:marRight w:val="0"/>
          <w:marTop w:val="0"/>
          <w:marBottom w:val="0"/>
          <w:divBdr>
            <w:top w:val="none" w:sz="0" w:space="0" w:color="auto"/>
            <w:left w:val="none" w:sz="0" w:space="0" w:color="auto"/>
            <w:bottom w:val="none" w:sz="0" w:space="0" w:color="auto"/>
            <w:right w:val="none" w:sz="0" w:space="0" w:color="auto"/>
          </w:divBdr>
          <w:divsChild>
            <w:div w:id="776800195">
              <w:marLeft w:val="0"/>
              <w:marRight w:val="0"/>
              <w:marTop w:val="0"/>
              <w:marBottom w:val="0"/>
              <w:divBdr>
                <w:top w:val="none" w:sz="0" w:space="0" w:color="auto"/>
                <w:left w:val="none" w:sz="0" w:space="0" w:color="auto"/>
                <w:bottom w:val="none" w:sz="0" w:space="0" w:color="auto"/>
                <w:right w:val="none" w:sz="0" w:space="0" w:color="auto"/>
              </w:divBdr>
            </w:div>
          </w:divsChild>
        </w:div>
        <w:div w:id="1266842901">
          <w:marLeft w:val="0"/>
          <w:marRight w:val="0"/>
          <w:marTop w:val="0"/>
          <w:marBottom w:val="0"/>
          <w:divBdr>
            <w:top w:val="none" w:sz="0" w:space="0" w:color="auto"/>
            <w:left w:val="none" w:sz="0" w:space="0" w:color="auto"/>
            <w:bottom w:val="none" w:sz="0" w:space="0" w:color="auto"/>
            <w:right w:val="none" w:sz="0" w:space="0" w:color="auto"/>
          </w:divBdr>
          <w:divsChild>
            <w:div w:id="1155605249">
              <w:marLeft w:val="0"/>
              <w:marRight w:val="0"/>
              <w:marTop w:val="0"/>
              <w:marBottom w:val="0"/>
              <w:divBdr>
                <w:top w:val="none" w:sz="0" w:space="0" w:color="auto"/>
                <w:left w:val="none" w:sz="0" w:space="0" w:color="auto"/>
                <w:bottom w:val="none" w:sz="0" w:space="0" w:color="auto"/>
                <w:right w:val="none" w:sz="0" w:space="0" w:color="auto"/>
              </w:divBdr>
            </w:div>
            <w:div w:id="1159492775">
              <w:marLeft w:val="0"/>
              <w:marRight w:val="0"/>
              <w:marTop w:val="0"/>
              <w:marBottom w:val="0"/>
              <w:divBdr>
                <w:top w:val="none" w:sz="0" w:space="0" w:color="auto"/>
                <w:left w:val="none" w:sz="0" w:space="0" w:color="auto"/>
                <w:bottom w:val="none" w:sz="0" w:space="0" w:color="auto"/>
                <w:right w:val="none" w:sz="0" w:space="0" w:color="auto"/>
              </w:divBdr>
            </w:div>
            <w:div w:id="1896237794">
              <w:marLeft w:val="0"/>
              <w:marRight w:val="0"/>
              <w:marTop w:val="0"/>
              <w:marBottom w:val="0"/>
              <w:divBdr>
                <w:top w:val="none" w:sz="0" w:space="0" w:color="auto"/>
                <w:left w:val="none" w:sz="0" w:space="0" w:color="auto"/>
                <w:bottom w:val="none" w:sz="0" w:space="0" w:color="auto"/>
                <w:right w:val="none" w:sz="0" w:space="0" w:color="auto"/>
              </w:divBdr>
            </w:div>
          </w:divsChild>
        </w:div>
        <w:div w:id="1450778398">
          <w:marLeft w:val="0"/>
          <w:marRight w:val="0"/>
          <w:marTop w:val="0"/>
          <w:marBottom w:val="0"/>
          <w:divBdr>
            <w:top w:val="none" w:sz="0" w:space="0" w:color="auto"/>
            <w:left w:val="none" w:sz="0" w:space="0" w:color="auto"/>
            <w:bottom w:val="none" w:sz="0" w:space="0" w:color="auto"/>
            <w:right w:val="none" w:sz="0" w:space="0" w:color="auto"/>
          </w:divBdr>
          <w:divsChild>
            <w:div w:id="1203055428">
              <w:marLeft w:val="0"/>
              <w:marRight w:val="0"/>
              <w:marTop w:val="0"/>
              <w:marBottom w:val="0"/>
              <w:divBdr>
                <w:top w:val="none" w:sz="0" w:space="0" w:color="auto"/>
                <w:left w:val="none" w:sz="0" w:space="0" w:color="auto"/>
                <w:bottom w:val="none" w:sz="0" w:space="0" w:color="auto"/>
                <w:right w:val="none" w:sz="0" w:space="0" w:color="auto"/>
              </w:divBdr>
            </w:div>
            <w:div w:id="1665232279">
              <w:marLeft w:val="0"/>
              <w:marRight w:val="0"/>
              <w:marTop w:val="0"/>
              <w:marBottom w:val="0"/>
              <w:divBdr>
                <w:top w:val="none" w:sz="0" w:space="0" w:color="auto"/>
                <w:left w:val="none" w:sz="0" w:space="0" w:color="auto"/>
                <w:bottom w:val="none" w:sz="0" w:space="0" w:color="auto"/>
                <w:right w:val="none" w:sz="0" w:space="0" w:color="auto"/>
              </w:divBdr>
            </w:div>
            <w:div w:id="1699575949">
              <w:marLeft w:val="0"/>
              <w:marRight w:val="0"/>
              <w:marTop w:val="0"/>
              <w:marBottom w:val="0"/>
              <w:divBdr>
                <w:top w:val="none" w:sz="0" w:space="0" w:color="auto"/>
                <w:left w:val="none" w:sz="0" w:space="0" w:color="auto"/>
                <w:bottom w:val="none" w:sz="0" w:space="0" w:color="auto"/>
                <w:right w:val="none" w:sz="0" w:space="0" w:color="auto"/>
              </w:divBdr>
            </w:div>
          </w:divsChild>
        </w:div>
        <w:div w:id="1816993683">
          <w:marLeft w:val="0"/>
          <w:marRight w:val="0"/>
          <w:marTop w:val="0"/>
          <w:marBottom w:val="0"/>
          <w:divBdr>
            <w:top w:val="none" w:sz="0" w:space="0" w:color="auto"/>
            <w:left w:val="none" w:sz="0" w:space="0" w:color="auto"/>
            <w:bottom w:val="none" w:sz="0" w:space="0" w:color="auto"/>
            <w:right w:val="none" w:sz="0" w:space="0" w:color="auto"/>
          </w:divBdr>
          <w:divsChild>
            <w:div w:id="507251302">
              <w:marLeft w:val="0"/>
              <w:marRight w:val="0"/>
              <w:marTop w:val="0"/>
              <w:marBottom w:val="0"/>
              <w:divBdr>
                <w:top w:val="none" w:sz="0" w:space="0" w:color="auto"/>
                <w:left w:val="none" w:sz="0" w:space="0" w:color="auto"/>
                <w:bottom w:val="none" w:sz="0" w:space="0" w:color="auto"/>
                <w:right w:val="none" w:sz="0" w:space="0" w:color="auto"/>
              </w:divBdr>
            </w:div>
          </w:divsChild>
        </w:div>
        <w:div w:id="1920095817">
          <w:marLeft w:val="0"/>
          <w:marRight w:val="0"/>
          <w:marTop w:val="0"/>
          <w:marBottom w:val="0"/>
          <w:divBdr>
            <w:top w:val="none" w:sz="0" w:space="0" w:color="auto"/>
            <w:left w:val="none" w:sz="0" w:space="0" w:color="auto"/>
            <w:bottom w:val="none" w:sz="0" w:space="0" w:color="auto"/>
            <w:right w:val="none" w:sz="0" w:space="0" w:color="auto"/>
          </w:divBdr>
          <w:divsChild>
            <w:div w:id="1363365172">
              <w:marLeft w:val="0"/>
              <w:marRight w:val="0"/>
              <w:marTop w:val="0"/>
              <w:marBottom w:val="0"/>
              <w:divBdr>
                <w:top w:val="none" w:sz="0" w:space="0" w:color="auto"/>
                <w:left w:val="none" w:sz="0" w:space="0" w:color="auto"/>
                <w:bottom w:val="none" w:sz="0" w:space="0" w:color="auto"/>
                <w:right w:val="none" w:sz="0" w:space="0" w:color="auto"/>
              </w:divBdr>
            </w:div>
            <w:div w:id="16807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0929">
      <w:bodyDiv w:val="1"/>
      <w:marLeft w:val="0"/>
      <w:marRight w:val="0"/>
      <w:marTop w:val="0"/>
      <w:marBottom w:val="0"/>
      <w:divBdr>
        <w:top w:val="none" w:sz="0" w:space="0" w:color="auto"/>
        <w:left w:val="none" w:sz="0" w:space="0" w:color="auto"/>
        <w:bottom w:val="none" w:sz="0" w:space="0" w:color="auto"/>
        <w:right w:val="none" w:sz="0" w:space="0" w:color="auto"/>
      </w:divBdr>
      <w:divsChild>
        <w:div w:id="220218562">
          <w:marLeft w:val="0"/>
          <w:marRight w:val="0"/>
          <w:marTop w:val="0"/>
          <w:marBottom w:val="0"/>
          <w:divBdr>
            <w:top w:val="none" w:sz="0" w:space="0" w:color="auto"/>
            <w:left w:val="none" w:sz="0" w:space="0" w:color="auto"/>
            <w:bottom w:val="none" w:sz="0" w:space="0" w:color="auto"/>
            <w:right w:val="none" w:sz="0" w:space="0" w:color="auto"/>
          </w:divBdr>
        </w:div>
        <w:div w:id="262956072">
          <w:marLeft w:val="0"/>
          <w:marRight w:val="0"/>
          <w:marTop w:val="0"/>
          <w:marBottom w:val="0"/>
          <w:divBdr>
            <w:top w:val="none" w:sz="0" w:space="0" w:color="auto"/>
            <w:left w:val="none" w:sz="0" w:space="0" w:color="auto"/>
            <w:bottom w:val="none" w:sz="0" w:space="0" w:color="auto"/>
            <w:right w:val="none" w:sz="0" w:space="0" w:color="auto"/>
          </w:divBdr>
        </w:div>
        <w:div w:id="267665137">
          <w:marLeft w:val="0"/>
          <w:marRight w:val="0"/>
          <w:marTop w:val="0"/>
          <w:marBottom w:val="0"/>
          <w:divBdr>
            <w:top w:val="none" w:sz="0" w:space="0" w:color="auto"/>
            <w:left w:val="none" w:sz="0" w:space="0" w:color="auto"/>
            <w:bottom w:val="none" w:sz="0" w:space="0" w:color="auto"/>
            <w:right w:val="none" w:sz="0" w:space="0" w:color="auto"/>
          </w:divBdr>
        </w:div>
        <w:div w:id="620382181">
          <w:marLeft w:val="0"/>
          <w:marRight w:val="0"/>
          <w:marTop w:val="0"/>
          <w:marBottom w:val="0"/>
          <w:divBdr>
            <w:top w:val="none" w:sz="0" w:space="0" w:color="auto"/>
            <w:left w:val="none" w:sz="0" w:space="0" w:color="auto"/>
            <w:bottom w:val="none" w:sz="0" w:space="0" w:color="auto"/>
            <w:right w:val="none" w:sz="0" w:space="0" w:color="auto"/>
          </w:divBdr>
        </w:div>
        <w:div w:id="830829436">
          <w:marLeft w:val="0"/>
          <w:marRight w:val="0"/>
          <w:marTop w:val="0"/>
          <w:marBottom w:val="0"/>
          <w:divBdr>
            <w:top w:val="none" w:sz="0" w:space="0" w:color="auto"/>
            <w:left w:val="none" w:sz="0" w:space="0" w:color="auto"/>
            <w:bottom w:val="none" w:sz="0" w:space="0" w:color="auto"/>
            <w:right w:val="none" w:sz="0" w:space="0" w:color="auto"/>
          </w:divBdr>
        </w:div>
        <w:div w:id="1180974945">
          <w:marLeft w:val="0"/>
          <w:marRight w:val="0"/>
          <w:marTop w:val="0"/>
          <w:marBottom w:val="0"/>
          <w:divBdr>
            <w:top w:val="none" w:sz="0" w:space="0" w:color="auto"/>
            <w:left w:val="none" w:sz="0" w:space="0" w:color="auto"/>
            <w:bottom w:val="none" w:sz="0" w:space="0" w:color="auto"/>
            <w:right w:val="none" w:sz="0" w:space="0" w:color="auto"/>
          </w:divBdr>
        </w:div>
        <w:div w:id="1446803535">
          <w:marLeft w:val="0"/>
          <w:marRight w:val="0"/>
          <w:marTop w:val="0"/>
          <w:marBottom w:val="0"/>
          <w:divBdr>
            <w:top w:val="none" w:sz="0" w:space="0" w:color="auto"/>
            <w:left w:val="none" w:sz="0" w:space="0" w:color="auto"/>
            <w:bottom w:val="none" w:sz="0" w:space="0" w:color="auto"/>
            <w:right w:val="none" w:sz="0" w:space="0" w:color="auto"/>
          </w:divBdr>
        </w:div>
        <w:div w:id="1753506219">
          <w:marLeft w:val="0"/>
          <w:marRight w:val="0"/>
          <w:marTop w:val="0"/>
          <w:marBottom w:val="0"/>
          <w:divBdr>
            <w:top w:val="none" w:sz="0" w:space="0" w:color="auto"/>
            <w:left w:val="none" w:sz="0" w:space="0" w:color="auto"/>
            <w:bottom w:val="none" w:sz="0" w:space="0" w:color="auto"/>
            <w:right w:val="none" w:sz="0" w:space="0" w:color="auto"/>
          </w:divBdr>
        </w:div>
        <w:div w:id="2013874955">
          <w:marLeft w:val="0"/>
          <w:marRight w:val="0"/>
          <w:marTop w:val="0"/>
          <w:marBottom w:val="0"/>
          <w:divBdr>
            <w:top w:val="none" w:sz="0" w:space="0" w:color="auto"/>
            <w:left w:val="none" w:sz="0" w:space="0" w:color="auto"/>
            <w:bottom w:val="none" w:sz="0" w:space="0" w:color="auto"/>
            <w:right w:val="none" w:sz="0" w:space="0" w:color="auto"/>
          </w:divBdr>
        </w:div>
        <w:div w:id="2030908988">
          <w:marLeft w:val="0"/>
          <w:marRight w:val="0"/>
          <w:marTop w:val="0"/>
          <w:marBottom w:val="0"/>
          <w:divBdr>
            <w:top w:val="none" w:sz="0" w:space="0" w:color="auto"/>
            <w:left w:val="none" w:sz="0" w:space="0" w:color="auto"/>
            <w:bottom w:val="none" w:sz="0" w:space="0" w:color="auto"/>
            <w:right w:val="none" w:sz="0" w:space="0" w:color="auto"/>
          </w:divBdr>
        </w:div>
        <w:div w:id="2101758467">
          <w:marLeft w:val="0"/>
          <w:marRight w:val="0"/>
          <w:marTop w:val="0"/>
          <w:marBottom w:val="0"/>
          <w:divBdr>
            <w:top w:val="none" w:sz="0" w:space="0" w:color="auto"/>
            <w:left w:val="none" w:sz="0" w:space="0" w:color="auto"/>
            <w:bottom w:val="none" w:sz="0" w:space="0" w:color="auto"/>
            <w:right w:val="none" w:sz="0" w:space="0" w:color="auto"/>
          </w:divBdr>
        </w:div>
      </w:divsChild>
    </w:div>
    <w:div w:id="1466653332">
      <w:bodyDiv w:val="1"/>
      <w:marLeft w:val="0"/>
      <w:marRight w:val="0"/>
      <w:marTop w:val="0"/>
      <w:marBottom w:val="0"/>
      <w:divBdr>
        <w:top w:val="none" w:sz="0" w:space="0" w:color="auto"/>
        <w:left w:val="none" w:sz="0" w:space="0" w:color="auto"/>
        <w:bottom w:val="none" w:sz="0" w:space="0" w:color="auto"/>
        <w:right w:val="none" w:sz="0" w:space="0" w:color="auto"/>
      </w:divBdr>
      <w:divsChild>
        <w:div w:id="108397822">
          <w:marLeft w:val="0"/>
          <w:marRight w:val="0"/>
          <w:marTop w:val="0"/>
          <w:marBottom w:val="0"/>
          <w:divBdr>
            <w:top w:val="none" w:sz="0" w:space="0" w:color="auto"/>
            <w:left w:val="none" w:sz="0" w:space="0" w:color="auto"/>
            <w:bottom w:val="none" w:sz="0" w:space="0" w:color="auto"/>
            <w:right w:val="none" w:sz="0" w:space="0" w:color="auto"/>
          </w:divBdr>
        </w:div>
        <w:div w:id="121581518">
          <w:marLeft w:val="0"/>
          <w:marRight w:val="0"/>
          <w:marTop w:val="0"/>
          <w:marBottom w:val="0"/>
          <w:divBdr>
            <w:top w:val="none" w:sz="0" w:space="0" w:color="auto"/>
            <w:left w:val="none" w:sz="0" w:space="0" w:color="auto"/>
            <w:bottom w:val="none" w:sz="0" w:space="0" w:color="auto"/>
            <w:right w:val="none" w:sz="0" w:space="0" w:color="auto"/>
          </w:divBdr>
        </w:div>
        <w:div w:id="172956215">
          <w:marLeft w:val="0"/>
          <w:marRight w:val="0"/>
          <w:marTop w:val="0"/>
          <w:marBottom w:val="0"/>
          <w:divBdr>
            <w:top w:val="none" w:sz="0" w:space="0" w:color="auto"/>
            <w:left w:val="none" w:sz="0" w:space="0" w:color="auto"/>
            <w:bottom w:val="none" w:sz="0" w:space="0" w:color="auto"/>
            <w:right w:val="none" w:sz="0" w:space="0" w:color="auto"/>
          </w:divBdr>
        </w:div>
        <w:div w:id="227571447">
          <w:marLeft w:val="0"/>
          <w:marRight w:val="0"/>
          <w:marTop w:val="0"/>
          <w:marBottom w:val="0"/>
          <w:divBdr>
            <w:top w:val="none" w:sz="0" w:space="0" w:color="auto"/>
            <w:left w:val="none" w:sz="0" w:space="0" w:color="auto"/>
            <w:bottom w:val="none" w:sz="0" w:space="0" w:color="auto"/>
            <w:right w:val="none" w:sz="0" w:space="0" w:color="auto"/>
          </w:divBdr>
        </w:div>
        <w:div w:id="735124073">
          <w:marLeft w:val="0"/>
          <w:marRight w:val="0"/>
          <w:marTop w:val="0"/>
          <w:marBottom w:val="0"/>
          <w:divBdr>
            <w:top w:val="none" w:sz="0" w:space="0" w:color="auto"/>
            <w:left w:val="none" w:sz="0" w:space="0" w:color="auto"/>
            <w:bottom w:val="none" w:sz="0" w:space="0" w:color="auto"/>
            <w:right w:val="none" w:sz="0" w:space="0" w:color="auto"/>
          </w:divBdr>
        </w:div>
        <w:div w:id="766317118">
          <w:marLeft w:val="0"/>
          <w:marRight w:val="0"/>
          <w:marTop w:val="0"/>
          <w:marBottom w:val="0"/>
          <w:divBdr>
            <w:top w:val="none" w:sz="0" w:space="0" w:color="auto"/>
            <w:left w:val="none" w:sz="0" w:space="0" w:color="auto"/>
            <w:bottom w:val="none" w:sz="0" w:space="0" w:color="auto"/>
            <w:right w:val="none" w:sz="0" w:space="0" w:color="auto"/>
          </w:divBdr>
        </w:div>
        <w:div w:id="1155268790">
          <w:marLeft w:val="0"/>
          <w:marRight w:val="0"/>
          <w:marTop w:val="0"/>
          <w:marBottom w:val="0"/>
          <w:divBdr>
            <w:top w:val="none" w:sz="0" w:space="0" w:color="auto"/>
            <w:left w:val="none" w:sz="0" w:space="0" w:color="auto"/>
            <w:bottom w:val="none" w:sz="0" w:space="0" w:color="auto"/>
            <w:right w:val="none" w:sz="0" w:space="0" w:color="auto"/>
          </w:divBdr>
        </w:div>
        <w:div w:id="1387753168">
          <w:marLeft w:val="0"/>
          <w:marRight w:val="0"/>
          <w:marTop w:val="0"/>
          <w:marBottom w:val="0"/>
          <w:divBdr>
            <w:top w:val="none" w:sz="0" w:space="0" w:color="auto"/>
            <w:left w:val="none" w:sz="0" w:space="0" w:color="auto"/>
            <w:bottom w:val="none" w:sz="0" w:space="0" w:color="auto"/>
            <w:right w:val="none" w:sz="0" w:space="0" w:color="auto"/>
          </w:divBdr>
        </w:div>
        <w:div w:id="1391033476">
          <w:marLeft w:val="0"/>
          <w:marRight w:val="0"/>
          <w:marTop w:val="0"/>
          <w:marBottom w:val="0"/>
          <w:divBdr>
            <w:top w:val="none" w:sz="0" w:space="0" w:color="auto"/>
            <w:left w:val="none" w:sz="0" w:space="0" w:color="auto"/>
            <w:bottom w:val="none" w:sz="0" w:space="0" w:color="auto"/>
            <w:right w:val="none" w:sz="0" w:space="0" w:color="auto"/>
          </w:divBdr>
        </w:div>
        <w:div w:id="1466044537">
          <w:marLeft w:val="0"/>
          <w:marRight w:val="0"/>
          <w:marTop w:val="0"/>
          <w:marBottom w:val="0"/>
          <w:divBdr>
            <w:top w:val="none" w:sz="0" w:space="0" w:color="auto"/>
            <w:left w:val="none" w:sz="0" w:space="0" w:color="auto"/>
            <w:bottom w:val="none" w:sz="0" w:space="0" w:color="auto"/>
            <w:right w:val="none" w:sz="0" w:space="0" w:color="auto"/>
          </w:divBdr>
        </w:div>
        <w:div w:id="2124374890">
          <w:marLeft w:val="0"/>
          <w:marRight w:val="0"/>
          <w:marTop w:val="0"/>
          <w:marBottom w:val="0"/>
          <w:divBdr>
            <w:top w:val="none" w:sz="0" w:space="0" w:color="auto"/>
            <w:left w:val="none" w:sz="0" w:space="0" w:color="auto"/>
            <w:bottom w:val="none" w:sz="0" w:space="0" w:color="auto"/>
            <w:right w:val="none" w:sz="0" w:space="0" w:color="auto"/>
          </w:divBdr>
        </w:div>
        <w:div w:id="212988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8887037.sharepoint.com/:w:/s/allstaff/ESqIQk7Q2q1Hn5s2CTa0-sYBs78xmdCa24b6Kpbop3E2yg" TargetMode="External"/><Relationship Id="rId18" Type="http://schemas.openxmlformats.org/officeDocument/2006/relationships/hyperlink" Target="https://8887037.sharepoint.com/:b:/s/allstaff/ERv2Kr6FVUdBp7ybEdJCA6kBFlvL2Yiui8l_lcPuTFSZBw?e=9MYNJq" TargetMode="External"/><Relationship Id="rId26" Type="http://schemas.openxmlformats.org/officeDocument/2006/relationships/hyperlink" Target="https://8887037.sharepoint.com/:w:/s/allstaff/ETe6EvHh34lJnNzkugsUBFEBbzFqOZyKGJm8n1kDJk_Yaw?e=pMgMsr" TargetMode="External"/><Relationship Id="rId3" Type="http://schemas.openxmlformats.org/officeDocument/2006/relationships/customXml" Target="../customXml/item3.xml"/><Relationship Id="rId21" Type="http://schemas.openxmlformats.org/officeDocument/2006/relationships/hyperlink" Target="https://8887037.sharepoint.com/:w:/s/allstaff/Eehs5Mala-lEuJUxWGNL5psB6czgQcCdlGUNvhJ47qBBxw" TargetMode="External"/><Relationship Id="rId7" Type="http://schemas.openxmlformats.org/officeDocument/2006/relationships/webSettings" Target="webSettings.xml"/><Relationship Id="rId12" Type="http://schemas.openxmlformats.org/officeDocument/2006/relationships/hyperlink" Target="https://8887037.sharepoint.com/:b:/s/allstaff/Edyc1pSDx4RPmsXTdR5fnhgBq8YJRugMkMVTmnOHH730dA" TargetMode="External"/><Relationship Id="rId17" Type="http://schemas.openxmlformats.org/officeDocument/2006/relationships/hyperlink" Target="https://8887037.sharepoint.com/:b:/s/allstaff/EaQroyQj__1Ljio2WNkdUU8BfQgQUlTpa4H66AUuEJ0k-A?e=Ed1VK9" TargetMode="External"/><Relationship Id="rId25" Type="http://schemas.openxmlformats.org/officeDocument/2006/relationships/hyperlink" Target="https://8887037.sharepoint.com/:w:/s/allstaff/EdaddrCTO5ZJu1BIVKpDmz4BJn_u0rU4yRw6BYTO6MDdxQ"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8887037.sharepoint.com/:w:/s/allstaff/EYY9NXrrVmJJv7RUMKDYAB4BFHXjP9XZrABlQtxl8c1eYA?e=RF07SM" TargetMode="External"/><Relationship Id="rId20" Type="http://schemas.openxmlformats.org/officeDocument/2006/relationships/hyperlink" Target="https://8887037.sharepoint.com/:b:/s/allstaff/EeIcmWnnIQFNrpMmoY3hUGMBlFH5WfhO0QaQfaroDWLA9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8887037.sharepoint.com/:b:/s/allstaff/EZYnDPOw11dCqnZp8dNt6UQBYdJ4H9xBHLJXOnwuk8u6Lw?e=7tchAT" TargetMode="External"/><Relationship Id="rId24" Type="http://schemas.openxmlformats.org/officeDocument/2006/relationships/hyperlink" Target="https://8887037.sharepoint.com/:b:/s/allstaff/EXuOJbzuUMhBnoUYGDWtT24Bv9aZxTuWw-5WPowsQMkVZg"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8887037.sharepoint.com/:w:/s/allstaff/EUU3Apu7LxxFiPU99O8aPPgBXmI_X1hhXH6_9uB7Z4WHJA" TargetMode="External"/><Relationship Id="rId23" Type="http://schemas.openxmlformats.org/officeDocument/2006/relationships/hyperlink" Target="https://8887037.sharepoint.com/:b:/s/allstaff/EfA_R2llOYpKpjpY_YvBSY4BzujaEfGl8JKhxzSXoMFxAw?e=liYX7j" TargetMode="External"/><Relationship Id="rId28" Type="http://schemas.openxmlformats.org/officeDocument/2006/relationships/header" Target="header2.xml"/><Relationship Id="rId10" Type="http://schemas.openxmlformats.org/officeDocument/2006/relationships/hyperlink" Target="https://8887037.sharepoint.com/:b:/s/allstaff/EVEQ7Bz_kdVNrXL548I6XasBulqdl82jNfMe_iyxxk16JA" TargetMode="External"/><Relationship Id="rId19" Type="http://schemas.openxmlformats.org/officeDocument/2006/relationships/hyperlink" Target="https://8887037.sharepoint.com/:b:/s/allstaff/Eeo9R7nMmDxNvliTN4n5XkUBfb019KufQs2lhwih_wutsA?e=njw2o1"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8887037.sharepoint.com/:f:/s/allstaff/Emqtd2-c3XdDnn4hdCl-7WwBZp49nEtdNXDZekLdPEohbA" TargetMode="External"/><Relationship Id="rId22" Type="http://schemas.openxmlformats.org/officeDocument/2006/relationships/hyperlink" Target="https://8887037.sharepoint.com/:b:/s/allstaff/EYhaWarkYXtCibltzRIDRyYBOlnJ7eUyYDbgazak4e1Xyg?e=ebiXYu" TargetMode="External"/><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8" ma:contentTypeDescription="Create a new document." ma:contentTypeScope="" ma:versionID="e38a7f28f272a0e5631b9d445d93e886">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b07c4d6330b419a9b416c48b5ee1d1f4"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Props1.xml><?xml version="1.0" encoding="utf-8"?>
<ds:datastoreItem xmlns:ds="http://schemas.openxmlformats.org/officeDocument/2006/customXml" ds:itemID="{7F2CDF33-66C4-496B-A032-FE116B90A31A}">
  <ds:schemaRefs>
    <ds:schemaRef ds:uri="http://schemas.microsoft.com/sharepoint/v3/contenttype/forms"/>
  </ds:schemaRefs>
</ds:datastoreItem>
</file>

<file path=customXml/itemProps2.xml><?xml version="1.0" encoding="utf-8"?>
<ds:datastoreItem xmlns:ds="http://schemas.openxmlformats.org/officeDocument/2006/customXml" ds:itemID="{D296E6E5-0E57-46D2-BCC5-1093056B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9855-e75a-4e10-96d1-4c187fb1411b"/>
    <ds:schemaRef ds:uri="f2da370a-a833-4606-80c6-e095e3582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A7007-891A-4562-B371-3CB0E964DA85}">
  <ds:schemaRefs>
    <ds:schemaRef ds:uri="http://schemas.microsoft.com/office/2006/metadata/properties"/>
    <ds:schemaRef ds:uri="http://schemas.microsoft.com/office/infopath/2007/PartnerControls"/>
    <ds:schemaRef ds:uri="22429855-e75a-4e10-96d1-4c187fb1411b"/>
    <ds:schemaRef ds:uri="f2da370a-a833-4606-80c6-e095e35824e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4967</Words>
  <Characters>28312</Characters>
  <Application>Microsoft Office Word</Application>
  <DocSecurity>0</DocSecurity>
  <Lines>235</Lines>
  <Paragraphs>66</Paragraphs>
  <ScaleCrop>false</ScaleCrop>
  <Company>Astley Park School</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Westfield Centre</dc:creator>
  <cp:keywords/>
  <cp:lastModifiedBy>Anne Powell</cp:lastModifiedBy>
  <cp:revision>5</cp:revision>
  <cp:lastPrinted>2018-06-12T12:52:00Z</cp:lastPrinted>
  <dcterms:created xsi:type="dcterms:W3CDTF">2023-10-05T11:53:00Z</dcterms:created>
  <dcterms:modified xsi:type="dcterms:W3CDTF">2024-04-23T07:56:00Z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ContentTypeId">
    <vt:lpwstr>0x01010099AAE59D15BF1441928D624864F7761D</vt:lpwstr>
  </property>
  <property fmtid="{D5CDD505-2E9C-101B-9397-08002B2CF9AE}" pid="5" name="MediaServiceImageTags">
    <vt:lpwstr/>
  </property>
</Properties>
</file>