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BD" w:rsidRDefault="00FC2EBD"/>
    <w:p w:rsidR="0039041E" w:rsidRDefault="007A726A">
      <w:r>
        <w:rPr>
          <w:noProof/>
          <w:lang w:val="en-US"/>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57150</wp:posOffset>
            </wp:positionV>
            <wp:extent cx="914400" cy="1143000"/>
            <wp:effectExtent l="25400" t="0" r="0" b="0"/>
            <wp:wrapTight wrapText="bothSides">
              <wp:wrapPolygon edited="0">
                <wp:start x="-600" y="0"/>
                <wp:lineTo x="-600" y="21120"/>
                <wp:lineTo x="21600" y="21120"/>
                <wp:lineTo x="21600" y="0"/>
                <wp:lineTo x="-600" y="0"/>
              </wp:wrapPolygon>
            </wp:wrapTight>
            <wp:docPr id="2"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6"/>
                    <a:stretch>
                      <a:fillRect/>
                    </a:stretch>
                  </pic:blipFill>
                  <pic:spPr>
                    <a:xfrm>
                      <a:off x="0" y="0"/>
                      <a:ext cx="914400" cy="1143000"/>
                    </a:xfrm>
                    <a:prstGeom prst="rect">
                      <a:avLst/>
                    </a:prstGeom>
                  </pic:spPr>
                </pic:pic>
              </a:graphicData>
            </a:graphic>
          </wp:anchor>
        </w:drawing>
      </w:r>
    </w:p>
    <w:p w:rsidR="0039041E" w:rsidRDefault="0039041E"/>
    <w:p w:rsidR="0039041E" w:rsidRDefault="0039041E"/>
    <w:p w:rsidR="0039041E" w:rsidRDefault="0039041E" w:rsidP="00FA3080">
      <w:pPr>
        <w:spacing w:after="200" w:line="276" w:lineRule="auto"/>
        <w:jc w:val="center"/>
        <w:rPr>
          <w:rFonts w:ascii="Arial" w:eastAsia="Times New Roman" w:hAnsi="Arial" w:cs="Arial"/>
          <w:bCs/>
          <w:sz w:val="72"/>
          <w:szCs w:val="72"/>
          <w:lang w:eastAsia="ja-JP"/>
        </w:rPr>
      </w:pPr>
    </w:p>
    <w:p w:rsidR="0039041E" w:rsidRPr="007A726A" w:rsidRDefault="00FA3080" w:rsidP="0039041E">
      <w:pPr>
        <w:spacing w:after="200" w:line="276" w:lineRule="auto"/>
        <w:jc w:val="center"/>
        <w:rPr>
          <w:rFonts w:ascii="Arial" w:eastAsia="Times New Roman" w:hAnsi="Arial" w:cs="Arial"/>
          <w:bCs/>
          <w:color w:val="4472C4" w:themeColor="accent1"/>
          <w:sz w:val="72"/>
          <w:szCs w:val="72"/>
          <w:lang w:eastAsia="ja-JP"/>
        </w:rPr>
      </w:pPr>
      <w:r w:rsidRPr="007A726A">
        <w:rPr>
          <w:rFonts w:ascii="Arial" w:eastAsia="Times New Roman" w:hAnsi="Arial" w:cs="Arial"/>
          <w:bCs/>
          <w:color w:val="4472C4" w:themeColor="accent1"/>
          <w:sz w:val="72"/>
          <w:szCs w:val="72"/>
          <w:lang w:eastAsia="ja-JP"/>
        </w:rPr>
        <w:t>Banks St Stephen’s CE Primary School</w:t>
      </w:r>
      <w:r w:rsidR="0039041E" w:rsidRPr="007A726A">
        <w:rPr>
          <w:rFonts w:ascii="Arial" w:eastAsia="Times New Roman" w:hAnsi="Arial" w:cs="Arial"/>
          <w:bCs/>
          <w:color w:val="4472C4" w:themeColor="accent1"/>
          <w:sz w:val="72"/>
          <w:szCs w:val="72"/>
          <w:lang w:eastAsia="ja-JP"/>
        </w:rPr>
        <w:t xml:space="preserve"> </w:t>
      </w:r>
    </w:p>
    <w:p w:rsidR="00FA3080" w:rsidRPr="007A726A" w:rsidRDefault="0039041E" w:rsidP="0039041E">
      <w:pPr>
        <w:spacing w:after="200" w:line="276" w:lineRule="auto"/>
        <w:jc w:val="center"/>
        <w:rPr>
          <w:rFonts w:ascii="Arial" w:eastAsia="Times New Roman" w:hAnsi="Arial" w:cs="Arial"/>
          <w:color w:val="4472C4" w:themeColor="accent1"/>
          <w:sz w:val="56"/>
          <w:szCs w:val="56"/>
          <w:lang w:val="en-US" w:eastAsia="ja-JP"/>
        </w:rPr>
      </w:pPr>
      <w:r w:rsidRPr="007A726A">
        <w:rPr>
          <w:rFonts w:ascii="Arial" w:eastAsia="Times New Roman" w:hAnsi="Arial" w:cs="Arial"/>
          <w:color w:val="4472C4" w:themeColor="accent1"/>
          <w:sz w:val="56"/>
          <w:szCs w:val="56"/>
          <w:lang w:val="en-US" w:eastAsia="ja-JP"/>
        </w:rPr>
        <w:t xml:space="preserve">Child Protection and Safeguarding Policy 2021 </w:t>
      </w:r>
      <w:r w:rsidR="00FA3080" w:rsidRPr="007A726A">
        <w:rPr>
          <w:rFonts w:ascii="Arial" w:eastAsia="Times New Roman" w:hAnsi="Arial" w:cs="Arial"/>
          <w:color w:val="4472C4" w:themeColor="accent1"/>
          <w:sz w:val="56"/>
          <w:szCs w:val="56"/>
          <w:lang w:val="en-US" w:eastAsia="ja-JP"/>
        </w:rPr>
        <w:t>–</w:t>
      </w:r>
      <w:r w:rsidRPr="007A726A">
        <w:rPr>
          <w:rFonts w:ascii="Arial" w:eastAsia="Times New Roman" w:hAnsi="Arial" w:cs="Arial"/>
          <w:color w:val="4472C4" w:themeColor="accent1"/>
          <w:sz w:val="56"/>
          <w:szCs w:val="56"/>
          <w:lang w:val="en-US" w:eastAsia="ja-JP"/>
        </w:rPr>
        <w:t xml:space="preserve"> 22</w:t>
      </w:r>
    </w:p>
    <w:p w:rsidR="0039041E" w:rsidRPr="0039041E" w:rsidRDefault="0039041E" w:rsidP="0039041E">
      <w:pPr>
        <w:spacing w:after="200" w:line="276" w:lineRule="auto"/>
        <w:jc w:val="center"/>
        <w:rPr>
          <w:rFonts w:ascii="Arial" w:eastAsia="Times New Roman" w:hAnsi="Arial" w:cs="Arial"/>
          <w:color w:val="000000"/>
          <w:sz w:val="56"/>
          <w:szCs w:val="56"/>
          <w:lang w:val="en-US" w:eastAsia="ja-JP"/>
        </w:rPr>
      </w:pPr>
    </w:p>
    <w:tbl>
      <w:tblPr>
        <w:tblStyle w:val="TableGrid1"/>
        <w:tblW w:w="0" w:type="auto"/>
        <w:tblInd w:w="279" w:type="dxa"/>
        <w:tblLook w:val="04A0"/>
      </w:tblPr>
      <w:tblGrid>
        <w:gridCol w:w="3544"/>
        <w:gridCol w:w="5193"/>
      </w:tblGrid>
      <w:tr w:rsidR="0039041E" w:rsidRPr="0039041E">
        <w:tc>
          <w:tcPr>
            <w:tcW w:w="3544" w:type="dxa"/>
            <w:shd w:val="clear" w:color="auto" w:fill="D9E2F3" w:themeFill="accent1" w:themeFillTint="33"/>
          </w:tcPr>
          <w:p w:rsidR="0039041E" w:rsidRPr="00FA3080" w:rsidRDefault="00FA3080" w:rsidP="0039041E">
            <w:pPr>
              <w:rPr>
                <w:rFonts w:ascii="Arial" w:eastAsia="Arial" w:hAnsi="Arial" w:cs="Arial"/>
                <w:bCs/>
                <w:sz w:val="28"/>
                <w:szCs w:val="28"/>
              </w:rPr>
            </w:pPr>
            <w:proofErr w:type="spellStart"/>
            <w:r w:rsidRPr="00FA3080">
              <w:rPr>
                <w:rFonts w:ascii="Arial" w:eastAsia="Arial" w:hAnsi="Arial" w:cs="Arial"/>
                <w:bCs/>
                <w:sz w:val="28"/>
                <w:szCs w:val="28"/>
              </w:rPr>
              <w:t>Headteacher</w:t>
            </w:r>
            <w:proofErr w:type="spellEnd"/>
            <w:r w:rsidRPr="00FA3080">
              <w:rPr>
                <w:rFonts w:ascii="Arial" w:eastAsia="Arial" w:hAnsi="Arial" w:cs="Arial"/>
                <w:bCs/>
                <w:sz w:val="28"/>
                <w:szCs w:val="28"/>
              </w:rPr>
              <w:t xml:space="preserve"> and Designated Safeguarding Lead</w:t>
            </w:r>
          </w:p>
        </w:tc>
        <w:tc>
          <w:tcPr>
            <w:tcW w:w="5193" w:type="dxa"/>
            <w:shd w:val="clear" w:color="auto" w:fill="D9E2F3" w:themeFill="accent1" w:themeFillTint="33"/>
          </w:tcPr>
          <w:p w:rsidR="0039041E" w:rsidRPr="0039041E" w:rsidRDefault="0039041E" w:rsidP="0039041E">
            <w:pPr>
              <w:jc w:val="center"/>
              <w:rPr>
                <w:rFonts w:ascii="Arial" w:eastAsia="Arial" w:hAnsi="Arial" w:cs="Arial"/>
                <w:b/>
                <w:bCs/>
                <w:sz w:val="28"/>
                <w:szCs w:val="28"/>
              </w:rPr>
            </w:pPr>
          </w:p>
          <w:p w:rsidR="0039041E" w:rsidRPr="0039041E" w:rsidRDefault="00FA3080" w:rsidP="0039041E">
            <w:pPr>
              <w:jc w:val="center"/>
              <w:rPr>
                <w:rFonts w:ascii="Arial" w:eastAsia="Arial" w:hAnsi="Arial" w:cs="Arial"/>
                <w:b/>
                <w:bCs/>
                <w:sz w:val="28"/>
                <w:szCs w:val="28"/>
              </w:rPr>
            </w:pPr>
            <w:r>
              <w:rPr>
                <w:rFonts w:ascii="Arial" w:eastAsia="Arial" w:hAnsi="Arial" w:cs="Arial"/>
                <w:b/>
                <w:bCs/>
                <w:sz w:val="28"/>
                <w:szCs w:val="28"/>
              </w:rPr>
              <w:t>Mrs Joanne Owen</w:t>
            </w:r>
          </w:p>
          <w:p w:rsidR="0039041E" w:rsidRPr="0039041E" w:rsidRDefault="0039041E" w:rsidP="0039041E">
            <w:pPr>
              <w:jc w:val="center"/>
              <w:rPr>
                <w:rFonts w:ascii="Arial" w:eastAsia="Arial" w:hAnsi="Arial" w:cs="Arial"/>
                <w:b/>
                <w:bCs/>
                <w:sz w:val="28"/>
                <w:szCs w:val="28"/>
              </w:rPr>
            </w:pPr>
          </w:p>
        </w:tc>
      </w:tr>
      <w:tr w:rsidR="0039041E" w:rsidRPr="0039041E">
        <w:tc>
          <w:tcPr>
            <w:tcW w:w="3544" w:type="dxa"/>
            <w:shd w:val="clear" w:color="auto" w:fill="D9E2F3" w:themeFill="accent1" w:themeFillTint="33"/>
          </w:tcPr>
          <w:p w:rsidR="0039041E" w:rsidRPr="00FA3080" w:rsidRDefault="0039041E" w:rsidP="0039041E">
            <w:pPr>
              <w:rPr>
                <w:rFonts w:ascii="Arial" w:eastAsia="Arial" w:hAnsi="Arial" w:cs="Arial"/>
                <w:bCs/>
                <w:sz w:val="28"/>
                <w:szCs w:val="28"/>
              </w:rPr>
            </w:pPr>
            <w:r w:rsidRPr="00FA3080">
              <w:rPr>
                <w:rFonts w:ascii="Arial" w:eastAsia="Arial" w:hAnsi="Arial" w:cs="Arial"/>
                <w:bCs/>
                <w:sz w:val="28"/>
                <w:szCs w:val="28"/>
              </w:rPr>
              <w:t>Deputy DSL (s)</w:t>
            </w:r>
          </w:p>
        </w:tc>
        <w:tc>
          <w:tcPr>
            <w:tcW w:w="5193" w:type="dxa"/>
            <w:shd w:val="clear" w:color="auto" w:fill="D9E2F3" w:themeFill="accent1" w:themeFillTint="33"/>
          </w:tcPr>
          <w:p w:rsidR="00FA3080" w:rsidRDefault="00FA3080" w:rsidP="0039041E">
            <w:pPr>
              <w:jc w:val="center"/>
              <w:rPr>
                <w:rFonts w:ascii="Arial" w:eastAsia="Arial" w:hAnsi="Arial" w:cs="Arial"/>
                <w:b/>
                <w:bCs/>
                <w:sz w:val="28"/>
                <w:szCs w:val="28"/>
              </w:rPr>
            </w:pPr>
            <w:r>
              <w:rPr>
                <w:rFonts w:ascii="Arial" w:eastAsia="Arial" w:hAnsi="Arial" w:cs="Arial"/>
                <w:b/>
                <w:bCs/>
                <w:sz w:val="28"/>
                <w:szCs w:val="28"/>
              </w:rPr>
              <w:t xml:space="preserve">Mrs Michelle </w:t>
            </w:r>
            <w:proofErr w:type="spellStart"/>
            <w:r>
              <w:rPr>
                <w:rFonts w:ascii="Arial" w:eastAsia="Arial" w:hAnsi="Arial" w:cs="Arial"/>
                <w:b/>
                <w:bCs/>
                <w:sz w:val="28"/>
                <w:szCs w:val="28"/>
              </w:rPr>
              <w:t>Mussell</w:t>
            </w:r>
            <w:proofErr w:type="spellEnd"/>
          </w:p>
          <w:p w:rsidR="0039041E" w:rsidRPr="0039041E" w:rsidRDefault="00FA3080" w:rsidP="0039041E">
            <w:pPr>
              <w:jc w:val="center"/>
              <w:rPr>
                <w:rFonts w:ascii="Arial" w:eastAsia="Arial" w:hAnsi="Arial" w:cs="Arial"/>
                <w:b/>
                <w:bCs/>
                <w:sz w:val="28"/>
                <w:szCs w:val="28"/>
              </w:rPr>
            </w:pPr>
            <w:r>
              <w:rPr>
                <w:rFonts w:ascii="Arial" w:eastAsia="Arial" w:hAnsi="Arial" w:cs="Arial"/>
                <w:b/>
                <w:bCs/>
                <w:sz w:val="28"/>
                <w:szCs w:val="28"/>
              </w:rPr>
              <w:t>Mrs Anne Tennant</w:t>
            </w:r>
          </w:p>
          <w:p w:rsidR="0039041E" w:rsidRPr="0039041E" w:rsidRDefault="0039041E" w:rsidP="00FA3080">
            <w:pPr>
              <w:rPr>
                <w:rFonts w:ascii="Arial" w:eastAsia="Arial" w:hAnsi="Arial" w:cs="Arial"/>
                <w:b/>
                <w:bCs/>
                <w:sz w:val="28"/>
                <w:szCs w:val="28"/>
              </w:rPr>
            </w:pPr>
          </w:p>
        </w:tc>
      </w:tr>
      <w:tr w:rsidR="0039041E" w:rsidRPr="0039041E">
        <w:tc>
          <w:tcPr>
            <w:tcW w:w="3544" w:type="dxa"/>
            <w:shd w:val="clear" w:color="auto" w:fill="D9E2F3" w:themeFill="accent1" w:themeFillTint="33"/>
          </w:tcPr>
          <w:p w:rsidR="0039041E" w:rsidRPr="00FA3080" w:rsidRDefault="0039041E" w:rsidP="0039041E">
            <w:pPr>
              <w:rPr>
                <w:rFonts w:ascii="Arial" w:eastAsia="Arial" w:hAnsi="Arial" w:cs="Arial"/>
                <w:bCs/>
                <w:sz w:val="28"/>
                <w:szCs w:val="28"/>
              </w:rPr>
            </w:pPr>
            <w:r w:rsidRPr="00FA3080">
              <w:rPr>
                <w:rFonts w:ascii="Arial" w:eastAsia="Arial" w:hAnsi="Arial" w:cs="Arial"/>
                <w:bCs/>
                <w:sz w:val="28"/>
                <w:szCs w:val="28"/>
              </w:rPr>
              <w:t>Safeguarding Governor /</w:t>
            </w:r>
          </w:p>
          <w:p w:rsidR="0039041E" w:rsidRPr="0039041E" w:rsidRDefault="0039041E" w:rsidP="0039041E">
            <w:pPr>
              <w:rPr>
                <w:rFonts w:ascii="Arial" w:eastAsia="Arial" w:hAnsi="Arial" w:cs="Arial"/>
                <w:bCs/>
                <w:sz w:val="28"/>
                <w:szCs w:val="28"/>
              </w:rPr>
            </w:pPr>
            <w:r w:rsidRPr="00FA3080">
              <w:rPr>
                <w:rFonts w:ascii="Arial" w:eastAsia="Arial" w:hAnsi="Arial" w:cs="Arial"/>
                <w:bCs/>
                <w:sz w:val="28"/>
                <w:szCs w:val="28"/>
              </w:rPr>
              <w:t>Chair of Governors</w:t>
            </w:r>
          </w:p>
        </w:tc>
        <w:tc>
          <w:tcPr>
            <w:tcW w:w="5193" w:type="dxa"/>
            <w:shd w:val="clear" w:color="auto" w:fill="D9E2F3" w:themeFill="accent1" w:themeFillTint="33"/>
          </w:tcPr>
          <w:p w:rsidR="0039041E" w:rsidRPr="0039041E" w:rsidRDefault="00FA3080" w:rsidP="0039041E">
            <w:pPr>
              <w:jc w:val="center"/>
              <w:rPr>
                <w:rFonts w:ascii="Arial" w:eastAsia="Arial" w:hAnsi="Arial" w:cs="Arial"/>
                <w:b/>
                <w:bCs/>
                <w:sz w:val="28"/>
                <w:szCs w:val="28"/>
              </w:rPr>
            </w:pPr>
            <w:r>
              <w:rPr>
                <w:rFonts w:ascii="Arial" w:eastAsia="Arial" w:hAnsi="Arial" w:cs="Arial"/>
                <w:b/>
                <w:bCs/>
                <w:sz w:val="28"/>
                <w:szCs w:val="28"/>
              </w:rPr>
              <w:t xml:space="preserve">Mr Richard </w:t>
            </w:r>
            <w:proofErr w:type="spellStart"/>
            <w:r>
              <w:rPr>
                <w:rFonts w:ascii="Arial" w:eastAsia="Arial" w:hAnsi="Arial" w:cs="Arial"/>
                <w:b/>
                <w:bCs/>
                <w:sz w:val="28"/>
                <w:szCs w:val="28"/>
              </w:rPr>
              <w:t>Sharples</w:t>
            </w:r>
            <w:proofErr w:type="spellEnd"/>
          </w:p>
          <w:p w:rsidR="0039041E" w:rsidRPr="0039041E" w:rsidRDefault="0039041E" w:rsidP="0039041E">
            <w:pPr>
              <w:jc w:val="center"/>
              <w:rPr>
                <w:rFonts w:ascii="Arial" w:eastAsia="Arial" w:hAnsi="Arial" w:cs="Arial"/>
                <w:b/>
                <w:bCs/>
                <w:sz w:val="28"/>
                <w:szCs w:val="28"/>
              </w:rPr>
            </w:pPr>
          </w:p>
          <w:p w:rsidR="0039041E" w:rsidRPr="0039041E" w:rsidRDefault="0039041E" w:rsidP="0039041E">
            <w:pPr>
              <w:jc w:val="center"/>
              <w:rPr>
                <w:rFonts w:ascii="Arial" w:eastAsia="Arial" w:hAnsi="Arial" w:cs="Arial"/>
                <w:b/>
                <w:bCs/>
                <w:sz w:val="28"/>
                <w:szCs w:val="28"/>
              </w:rPr>
            </w:pPr>
          </w:p>
        </w:tc>
      </w:tr>
      <w:tr w:rsidR="0039041E" w:rsidRPr="0039041E">
        <w:tc>
          <w:tcPr>
            <w:tcW w:w="3544" w:type="dxa"/>
            <w:shd w:val="clear" w:color="auto" w:fill="D9E2F3" w:themeFill="accent1" w:themeFillTint="33"/>
          </w:tcPr>
          <w:p w:rsidR="0039041E" w:rsidRPr="0039041E" w:rsidRDefault="0039041E" w:rsidP="0039041E">
            <w:pPr>
              <w:rPr>
                <w:rFonts w:ascii="Arial" w:eastAsia="Arial" w:hAnsi="Arial" w:cs="Arial"/>
                <w:bCs/>
                <w:sz w:val="28"/>
                <w:szCs w:val="28"/>
              </w:rPr>
            </w:pPr>
            <w:r w:rsidRPr="0039041E">
              <w:rPr>
                <w:rFonts w:ascii="Arial" w:eastAsia="Arial" w:hAnsi="Arial" w:cs="Arial"/>
                <w:bCs/>
                <w:sz w:val="28"/>
                <w:szCs w:val="28"/>
              </w:rPr>
              <w:t>Last Updated</w:t>
            </w:r>
          </w:p>
        </w:tc>
        <w:tc>
          <w:tcPr>
            <w:tcW w:w="5193" w:type="dxa"/>
            <w:shd w:val="clear" w:color="auto" w:fill="D9E2F3" w:themeFill="accent1" w:themeFillTint="33"/>
          </w:tcPr>
          <w:p w:rsidR="0039041E" w:rsidRPr="00FA3080" w:rsidRDefault="00FA3080" w:rsidP="00FA3080">
            <w:pPr>
              <w:jc w:val="center"/>
              <w:rPr>
                <w:rFonts w:ascii="Arial" w:eastAsia="Arial" w:hAnsi="Arial" w:cs="Arial"/>
                <w:b/>
                <w:bCs/>
                <w:sz w:val="28"/>
                <w:szCs w:val="28"/>
              </w:rPr>
            </w:pPr>
            <w:r w:rsidRPr="00FA3080">
              <w:rPr>
                <w:rFonts w:ascii="Arial" w:eastAsia="Arial" w:hAnsi="Arial" w:cs="Arial"/>
                <w:b/>
                <w:bCs/>
                <w:sz w:val="28"/>
                <w:szCs w:val="28"/>
              </w:rPr>
              <w:t>27</w:t>
            </w:r>
            <w:r w:rsidRPr="00FA3080">
              <w:rPr>
                <w:rFonts w:ascii="Arial" w:eastAsia="Arial" w:hAnsi="Arial" w:cs="Arial"/>
                <w:b/>
                <w:bCs/>
                <w:sz w:val="28"/>
                <w:szCs w:val="28"/>
                <w:vertAlign w:val="superscript"/>
              </w:rPr>
              <w:t>th</w:t>
            </w:r>
            <w:r w:rsidRPr="00FA3080">
              <w:rPr>
                <w:rFonts w:ascii="Arial" w:eastAsia="Arial" w:hAnsi="Arial" w:cs="Arial"/>
                <w:b/>
                <w:bCs/>
                <w:sz w:val="28"/>
                <w:szCs w:val="28"/>
              </w:rPr>
              <w:t xml:space="preserve"> August 2021</w:t>
            </w:r>
          </w:p>
          <w:p w:rsidR="0039041E" w:rsidRPr="0039041E" w:rsidRDefault="0039041E" w:rsidP="0039041E">
            <w:pPr>
              <w:rPr>
                <w:rFonts w:ascii="Arial" w:eastAsia="Arial" w:hAnsi="Arial" w:cs="Arial"/>
                <w:bCs/>
                <w:color w:val="FF0000"/>
                <w:sz w:val="28"/>
                <w:szCs w:val="28"/>
              </w:rPr>
            </w:pPr>
          </w:p>
          <w:p w:rsidR="0039041E" w:rsidRPr="0039041E" w:rsidRDefault="0039041E" w:rsidP="0039041E">
            <w:pPr>
              <w:rPr>
                <w:rFonts w:ascii="Arial" w:eastAsia="Arial" w:hAnsi="Arial" w:cs="Arial"/>
                <w:bCs/>
                <w:sz w:val="28"/>
                <w:szCs w:val="28"/>
              </w:rPr>
            </w:pPr>
          </w:p>
        </w:tc>
      </w:tr>
      <w:tr w:rsidR="0039041E" w:rsidRPr="0039041E">
        <w:tc>
          <w:tcPr>
            <w:tcW w:w="3544" w:type="dxa"/>
            <w:shd w:val="clear" w:color="auto" w:fill="D9E2F3" w:themeFill="accent1" w:themeFillTint="33"/>
          </w:tcPr>
          <w:p w:rsidR="0039041E" w:rsidRPr="0039041E" w:rsidRDefault="0039041E" w:rsidP="0039041E">
            <w:pPr>
              <w:rPr>
                <w:rFonts w:ascii="Arial" w:eastAsia="Arial" w:hAnsi="Arial" w:cs="Arial"/>
                <w:bCs/>
                <w:sz w:val="28"/>
                <w:szCs w:val="28"/>
              </w:rPr>
            </w:pPr>
            <w:r w:rsidRPr="0039041E">
              <w:rPr>
                <w:rFonts w:ascii="Arial" w:eastAsia="Arial" w:hAnsi="Arial" w:cs="Arial"/>
                <w:bCs/>
                <w:sz w:val="28"/>
                <w:szCs w:val="28"/>
              </w:rPr>
              <w:t xml:space="preserve">Approved by the </w:t>
            </w:r>
            <w:r w:rsidR="00FA3080">
              <w:rPr>
                <w:rFonts w:ascii="Arial" w:eastAsia="Arial" w:hAnsi="Arial" w:cs="Arial"/>
                <w:bCs/>
                <w:sz w:val="28"/>
                <w:szCs w:val="28"/>
              </w:rPr>
              <w:t xml:space="preserve">Governing </w:t>
            </w:r>
            <w:r w:rsidRPr="00FA3080">
              <w:rPr>
                <w:rFonts w:ascii="Arial" w:eastAsia="Arial" w:hAnsi="Arial" w:cs="Arial"/>
                <w:bCs/>
                <w:sz w:val="28"/>
                <w:szCs w:val="28"/>
              </w:rPr>
              <w:t>Board</w:t>
            </w:r>
          </w:p>
        </w:tc>
        <w:tc>
          <w:tcPr>
            <w:tcW w:w="5193" w:type="dxa"/>
            <w:shd w:val="clear" w:color="auto" w:fill="D9E2F3" w:themeFill="accent1" w:themeFillTint="33"/>
          </w:tcPr>
          <w:p w:rsidR="0039041E" w:rsidRPr="00FA3080" w:rsidRDefault="00FA3080" w:rsidP="00FA3080">
            <w:pPr>
              <w:jc w:val="center"/>
              <w:rPr>
                <w:rFonts w:ascii="Arial" w:eastAsia="Arial" w:hAnsi="Arial" w:cs="Arial"/>
                <w:b/>
                <w:bCs/>
                <w:sz w:val="28"/>
                <w:szCs w:val="28"/>
              </w:rPr>
            </w:pPr>
            <w:r w:rsidRPr="00FA3080">
              <w:rPr>
                <w:rFonts w:ascii="Arial" w:eastAsia="Arial" w:hAnsi="Arial" w:cs="Arial"/>
                <w:b/>
                <w:bCs/>
                <w:sz w:val="28"/>
                <w:szCs w:val="28"/>
              </w:rPr>
              <w:t>31</w:t>
            </w:r>
            <w:r w:rsidRPr="00FA3080">
              <w:rPr>
                <w:rFonts w:ascii="Arial" w:eastAsia="Arial" w:hAnsi="Arial" w:cs="Arial"/>
                <w:b/>
                <w:bCs/>
                <w:sz w:val="28"/>
                <w:szCs w:val="28"/>
                <w:vertAlign w:val="superscript"/>
              </w:rPr>
              <w:t>st</w:t>
            </w:r>
            <w:r w:rsidRPr="00FA3080">
              <w:rPr>
                <w:rFonts w:ascii="Arial" w:eastAsia="Arial" w:hAnsi="Arial" w:cs="Arial"/>
                <w:b/>
                <w:bCs/>
                <w:sz w:val="28"/>
                <w:szCs w:val="28"/>
              </w:rPr>
              <w:t xml:space="preserve"> August 2021</w:t>
            </w:r>
            <w:r w:rsidR="007A726A">
              <w:rPr>
                <w:rFonts w:ascii="Arial" w:eastAsia="Arial" w:hAnsi="Arial" w:cs="Arial"/>
                <w:b/>
                <w:bCs/>
                <w:sz w:val="28"/>
                <w:szCs w:val="28"/>
              </w:rPr>
              <w:t xml:space="preserve"> </w:t>
            </w:r>
            <w:proofErr w:type="spellStart"/>
            <w:r w:rsidR="007A726A">
              <w:rPr>
                <w:rFonts w:ascii="Arial" w:eastAsia="Arial" w:hAnsi="Arial" w:cs="Arial"/>
                <w:b/>
                <w:bCs/>
                <w:sz w:val="28"/>
                <w:szCs w:val="28"/>
              </w:rPr>
              <w:t>tbc</w:t>
            </w:r>
            <w:proofErr w:type="spellEnd"/>
          </w:p>
          <w:p w:rsidR="0039041E" w:rsidRPr="0039041E" w:rsidRDefault="0039041E" w:rsidP="0039041E">
            <w:pPr>
              <w:rPr>
                <w:rFonts w:ascii="Arial" w:eastAsia="Arial" w:hAnsi="Arial" w:cs="Arial"/>
                <w:bCs/>
                <w:sz w:val="28"/>
                <w:szCs w:val="28"/>
              </w:rPr>
            </w:pPr>
          </w:p>
          <w:p w:rsidR="0039041E" w:rsidRPr="0039041E" w:rsidRDefault="0039041E" w:rsidP="0039041E">
            <w:pPr>
              <w:rPr>
                <w:rFonts w:ascii="Arial" w:eastAsia="Arial" w:hAnsi="Arial" w:cs="Arial"/>
                <w:bCs/>
                <w:sz w:val="28"/>
                <w:szCs w:val="28"/>
              </w:rPr>
            </w:pPr>
          </w:p>
        </w:tc>
      </w:tr>
      <w:tr w:rsidR="0039041E" w:rsidRPr="0039041E">
        <w:tc>
          <w:tcPr>
            <w:tcW w:w="3544" w:type="dxa"/>
            <w:shd w:val="clear" w:color="auto" w:fill="D9E2F3" w:themeFill="accent1" w:themeFillTint="33"/>
          </w:tcPr>
          <w:p w:rsidR="0039041E" w:rsidRPr="0039041E" w:rsidRDefault="0039041E" w:rsidP="0039041E">
            <w:pPr>
              <w:rPr>
                <w:rFonts w:ascii="Arial" w:eastAsia="Arial" w:hAnsi="Arial" w:cs="Arial"/>
                <w:bCs/>
                <w:sz w:val="28"/>
                <w:szCs w:val="28"/>
              </w:rPr>
            </w:pPr>
            <w:r w:rsidRPr="0039041E">
              <w:rPr>
                <w:rFonts w:ascii="Arial" w:eastAsia="Arial" w:hAnsi="Arial" w:cs="Arial"/>
                <w:bCs/>
                <w:sz w:val="28"/>
                <w:szCs w:val="28"/>
              </w:rPr>
              <w:t>Date to Review</w:t>
            </w:r>
          </w:p>
        </w:tc>
        <w:tc>
          <w:tcPr>
            <w:tcW w:w="5193" w:type="dxa"/>
            <w:shd w:val="clear" w:color="auto" w:fill="D9E2F3" w:themeFill="accent1" w:themeFillTint="33"/>
          </w:tcPr>
          <w:p w:rsidR="0039041E" w:rsidRPr="00FA3080" w:rsidRDefault="00A075A0" w:rsidP="00FA3080">
            <w:pPr>
              <w:jc w:val="center"/>
              <w:rPr>
                <w:rFonts w:ascii="Arial" w:eastAsia="Arial" w:hAnsi="Arial" w:cs="Arial"/>
                <w:b/>
                <w:bCs/>
                <w:sz w:val="28"/>
                <w:szCs w:val="28"/>
              </w:rPr>
            </w:pPr>
            <w:r>
              <w:rPr>
                <w:rFonts w:ascii="Arial" w:eastAsia="Arial" w:hAnsi="Arial" w:cs="Arial"/>
                <w:b/>
                <w:bCs/>
                <w:sz w:val="28"/>
                <w:szCs w:val="28"/>
              </w:rPr>
              <w:t>Subject to ongoing review and no later than September</w:t>
            </w:r>
            <w:r w:rsidR="00FA3080" w:rsidRPr="00FA3080">
              <w:rPr>
                <w:rFonts w:ascii="Arial" w:eastAsia="Arial" w:hAnsi="Arial" w:cs="Arial"/>
                <w:b/>
                <w:bCs/>
                <w:sz w:val="28"/>
                <w:szCs w:val="28"/>
              </w:rPr>
              <w:t xml:space="preserve"> 2022 </w:t>
            </w:r>
          </w:p>
          <w:p w:rsidR="0039041E" w:rsidRPr="0039041E" w:rsidRDefault="0039041E" w:rsidP="0039041E">
            <w:pPr>
              <w:rPr>
                <w:rFonts w:ascii="Arial" w:eastAsia="Arial" w:hAnsi="Arial" w:cs="Arial"/>
                <w:bCs/>
                <w:sz w:val="28"/>
                <w:szCs w:val="28"/>
              </w:rPr>
            </w:pPr>
          </w:p>
        </w:tc>
      </w:tr>
    </w:tbl>
    <w:p w:rsidR="00112F34" w:rsidRDefault="00112F34" w:rsidP="00FA3080">
      <w:pPr>
        <w:spacing w:before="200" w:after="200" w:line="276" w:lineRule="auto"/>
        <w:contextualSpacing/>
        <w:rPr>
          <w:rFonts w:ascii="Arial" w:eastAsia="Arial" w:hAnsi="Arial" w:cs="Arial"/>
          <w:sz w:val="32"/>
          <w:szCs w:val="32"/>
        </w:rPr>
      </w:pPr>
    </w:p>
    <w:p w:rsidR="00112F34" w:rsidRDefault="00112F34" w:rsidP="00821078">
      <w:pPr>
        <w:spacing w:before="200" w:after="200" w:line="276" w:lineRule="auto"/>
        <w:ind w:left="360"/>
        <w:contextualSpacing/>
        <w:rPr>
          <w:rFonts w:ascii="Arial" w:eastAsia="Arial" w:hAnsi="Arial" w:cs="Arial"/>
          <w:sz w:val="32"/>
          <w:szCs w:val="32"/>
        </w:rPr>
      </w:pPr>
    </w:p>
    <w:p w:rsidR="00112F34" w:rsidRPr="00821078" w:rsidRDefault="00112F34" w:rsidP="00821078">
      <w:pPr>
        <w:spacing w:before="200" w:after="200" w:line="276" w:lineRule="auto"/>
        <w:ind w:left="360"/>
        <w:contextualSpacing/>
        <w:rPr>
          <w:rFonts w:ascii="Arial" w:eastAsia="Arial" w:hAnsi="Arial" w:cs="Arial"/>
          <w:sz w:val="32"/>
          <w:szCs w:val="32"/>
        </w:rPr>
      </w:pPr>
    </w:p>
    <w:tbl>
      <w:tblPr>
        <w:tblStyle w:val="TableGrid"/>
        <w:tblW w:w="9133" w:type="dxa"/>
        <w:tblInd w:w="360" w:type="dxa"/>
        <w:tblLook w:val="04A0"/>
      </w:tblPr>
      <w:tblGrid>
        <w:gridCol w:w="911"/>
        <w:gridCol w:w="3417"/>
        <w:gridCol w:w="836"/>
        <w:gridCol w:w="3969"/>
      </w:tblGrid>
      <w:tr w:rsidR="00821078" w:rsidRPr="00112F34">
        <w:tc>
          <w:tcPr>
            <w:tcW w:w="9133" w:type="dxa"/>
            <w:gridSpan w:val="4"/>
            <w:shd w:val="clear" w:color="auto" w:fill="D9E2F3" w:themeFill="accent1" w:themeFillTint="33"/>
          </w:tcPr>
          <w:p w:rsidR="00FA3080" w:rsidRDefault="00821078" w:rsidP="00821078">
            <w:pPr>
              <w:spacing w:before="200" w:after="200" w:line="276" w:lineRule="auto"/>
              <w:contextualSpacing/>
              <w:jc w:val="center"/>
              <w:rPr>
                <w:rFonts w:ascii="Arial" w:eastAsia="Arial" w:hAnsi="Arial" w:cs="Arial"/>
                <w:sz w:val="24"/>
                <w:szCs w:val="24"/>
              </w:rPr>
            </w:pPr>
            <w:r w:rsidRPr="00112F34">
              <w:rPr>
                <w:rFonts w:ascii="Arial" w:eastAsia="Arial" w:hAnsi="Arial" w:cs="Arial"/>
                <w:sz w:val="24"/>
                <w:szCs w:val="24"/>
              </w:rPr>
              <w:t>Table of Contents</w:t>
            </w:r>
          </w:p>
          <w:p w:rsidR="00821078" w:rsidRPr="00112F34" w:rsidRDefault="00821078" w:rsidP="00821078">
            <w:pPr>
              <w:spacing w:before="200" w:after="200" w:line="276" w:lineRule="auto"/>
              <w:contextualSpacing/>
              <w:jc w:val="center"/>
              <w:rPr>
                <w:rFonts w:ascii="Arial" w:eastAsia="Arial" w:hAnsi="Arial" w:cs="Arial"/>
                <w:sz w:val="24"/>
                <w:szCs w:val="24"/>
              </w:rPr>
            </w:pP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w:t>
            </w:r>
          </w:p>
        </w:tc>
        <w:tc>
          <w:tcPr>
            <w:tcW w:w="3417"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Context &amp; Rationale</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18</w:t>
            </w:r>
          </w:p>
        </w:tc>
        <w:tc>
          <w:tcPr>
            <w:tcW w:w="3969"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Extremism &amp; Radicalisation</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w:t>
            </w:r>
          </w:p>
        </w:tc>
        <w:tc>
          <w:tcPr>
            <w:tcW w:w="3417"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Definition</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19</w:t>
            </w:r>
          </w:p>
        </w:tc>
        <w:tc>
          <w:tcPr>
            <w:tcW w:w="3969"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Private Fostering</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3</w:t>
            </w:r>
          </w:p>
        </w:tc>
        <w:tc>
          <w:tcPr>
            <w:tcW w:w="3417"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Covid-19</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20</w:t>
            </w:r>
          </w:p>
        </w:tc>
        <w:tc>
          <w:tcPr>
            <w:tcW w:w="3969"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 xml:space="preserve">Pupils </w:t>
            </w:r>
            <w:r w:rsidR="00112F34" w:rsidRPr="00112F34">
              <w:rPr>
                <w:rFonts w:ascii="Arial" w:eastAsia="Arial" w:hAnsi="Arial" w:cs="Arial"/>
                <w:sz w:val="24"/>
                <w:szCs w:val="24"/>
              </w:rPr>
              <w:t>with Family Members in Prison</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4</w:t>
            </w:r>
          </w:p>
        </w:tc>
        <w:tc>
          <w:tcPr>
            <w:tcW w:w="3417"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Law and Guidance</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21</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Peer on Peer Abuse including Sexualised Abuse</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5</w:t>
            </w:r>
          </w:p>
        </w:tc>
        <w:tc>
          <w:tcPr>
            <w:tcW w:w="3417"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Roles and Responsibilities</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22</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Serious Violence</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6</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Training and Induction</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23</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Online Safety and Personal Electronic Devices</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7</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Multi-Agency Working</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24</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Sexting &amp; Sharing of Indecent Images</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8</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Early Help</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25</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Context of Safeguarding Incidents</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9</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Abuse &amp; Neglect</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26</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Extra-Curricular Clubs and Activities</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10</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Domestic Abuse</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27</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Alternative Provision</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11</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Homelessness</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28</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Work Experience</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12</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Children Missing from Education</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29</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Manging Referrals</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13</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Child Criminal Exploitation</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30</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 xml:space="preserve">Concerns about staff and safeguarding practices </w:t>
            </w:r>
          </w:p>
        </w:tc>
      </w:tr>
      <w:tr w:rsidR="00821078" w:rsidRPr="00112F34">
        <w:tc>
          <w:tcPr>
            <w:tcW w:w="911" w:type="dxa"/>
          </w:tcPr>
          <w:p w:rsidR="00821078"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14</w:t>
            </w:r>
          </w:p>
        </w:tc>
        <w:tc>
          <w:tcPr>
            <w:tcW w:w="3417"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 xml:space="preserve">Child Sexual </w:t>
            </w:r>
            <w:r w:rsidR="00112F34" w:rsidRPr="00112F34">
              <w:rPr>
                <w:rFonts w:ascii="Arial" w:eastAsia="Arial" w:hAnsi="Arial" w:cs="Arial"/>
                <w:sz w:val="24"/>
                <w:szCs w:val="24"/>
              </w:rPr>
              <w:t>Exploitation</w:t>
            </w:r>
          </w:p>
        </w:tc>
        <w:tc>
          <w:tcPr>
            <w:tcW w:w="836" w:type="dxa"/>
          </w:tcPr>
          <w:p w:rsidR="00821078"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31</w:t>
            </w:r>
          </w:p>
        </w:tc>
        <w:tc>
          <w:tcPr>
            <w:tcW w:w="3969" w:type="dxa"/>
          </w:tcPr>
          <w:p w:rsidR="00821078"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Allegations of Abuse against staff</w:t>
            </w:r>
          </w:p>
        </w:tc>
      </w:tr>
      <w:tr w:rsidR="008847C3" w:rsidRPr="00112F34">
        <w:tc>
          <w:tcPr>
            <w:tcW w:w="911" w:type="dxa"/>
          </w:tcPr>
          <w:p w:rsidR="008847C3"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15</w:t>
            </w:r>
          </w:p>
        </w:tc>
        <w:tc>
          <w:tcPr>
            <w:tcW w:w="3417" w:type="dxa"/>
          </w:tcPr>
          <w:p w:rsidR="008847C3"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Modern Slavery</w:t>
            </w:r>
          </w:p>
        </w:tc>
        <w:tc>
          <w:tcPr>
            <w:tcW w:w="836" w:type="dxa"/>
          </w:tcPr>
          <w:p w:rsidR="008847C3"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32</w:t>
            </w:r>
          </w:p>
        </w:tc>
        <w:tc>
          <w:tcPr>
            <w:tcW w:w="3969" w:type="dxa"/>
          </w:tcPr>
          <w:p w:rsidR="008847C3"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 xml:space="preserve">Safer Recruitment </w:t>
            </w:r>
          </w:p>
        </w:tc>
      </w:tr>
      <w:tr w:rsidR="008847C3" w:rsidRPr="00112F34">
        <w:tc>
          <w:tcPr>
            <w:tcW w:w="911" w:type="dxa"/>
          </w:tcPr>
          <w:p w:rsidR="008847C3"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16</w:t>
            </w:r>
          </w:p>
        </w:tc>
        <w:tc>
          <w:tcPr>
            <w:tcW w:w="3417" w:type="dxa"/>
          </w:tcPr>
          <w:p w:rsidR="008847C3"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Female Genital Mutilation</w:t>
            </w:r>
          </w:p>
        </w:tc>
        <w:tc>
          <w:tcPr>
            <w:tcW w:w="836" w:type="dxa"/>
          </w:tcPr>
          <w:p w:rsidR="008847C3"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33</w:t>
            </w:r>
          </w:p>
        </w:tc>
        <w:tc>
          <w:tcPr>
            <w:tcW w:w="3969" w:type="dxa"/>
          </w:tcPr>
          <w:p w:rsidR="008847C3"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Single Central Record</w:t>
            </w:r>
          </w:p>
        </w:tc>
      </w:tr>
      <w:tr w:rsidR="008847C3" w:rsidRPr="00112F34">
        <w:trPr>
          <w:trHeight w:val="467"/>
        </w:trPr>
        <w:tc>
          <w:tcPr>
            <w:tcW w:w="911" w:type="dxa"/>
          </w:tcPr>
          <w:p w:rsidR="008847C3" w:rsidRPr="00112F34" w:rsidRDefault="008847C3"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17</w:t>
            </w:r>
          </w:p>
        </w:tc>
        <w:tc>
          <w:tcPr>
            <w:tcW w:w="3417" w:type="dxa"/>
          </w:tcPr>
          <w:p w:rsidR="008847C3" w:rsidRPr="00112F34" w:rsidRDefault="00CA37AA"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Forced Marriage</w:t>
            </w:r>
          </w:p>
        </w:tc>
        <w:tc>
          <w:tcPr>
            <w:tcW w:w="836" w:type="dxa"/>
          </w:tcPr>
          <w:p w:rsidR="008847C3"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34</w:t>
            </w:r>
          </w:p>
        </w:tc>
        <w:tc>
          <w:tcPr>
            <w:tcW w:w="3969" w:type="dxa"/>
          </w:tcPr>
          <w:p w:rsidR="008847C3" w:rsidRPr="00112F34" w:rsidRDefault="00112F34" w:rsidP="00821078">
            <w:pPr>
              <w:spacing w:before="200" w:after="200" w:line="276" w:lineRule="auto"/>
              <w:contextualSpacing/>
              <w:rPr>
                <w:rFonts w:ascii="Arial" w:eastAsia="Arial" w:hAnsi="Arial" w:cs="Arial"/>
                <w:sz w:val="24"/>
                <w:szCs w:val="24"/>
              </w:rPr>
            </w:pPr>
            <w:r w:rsidRPr="00112F34">
              <w:rPr>
                <w:rFonts w:ascii="Arial" w:eastAsia="Arial" w:hAnsi="Arial" w:cs="Arial"/>
                <w:sz w:val="24"/>
                <w:szCs w:val="24"/>
              </w:rPr>
              <w:t>Review</w:t>
            </w:r>
          </w:p>
        </w:tc>
      </w:tr>
    </w:tbl>
    <w:p w:rsidR="00112F34" w:rsidRDefault="00112F34"/>
    <w:p w:rsidR="00112F34" w:rsidRDefault="00112F34"/>
    <w:p w:rsidR="00850BD9" w:rsidRPr="00850BD9" w:rsidRDefault="00850BD9" w:rsidP="00352101">
      <w:pPr>
        <w:pStyle w:val="ListParagraph"/>
        <w:numPr>
          <w:ilvl w:val="0"/>
          <w:numId w:val="50"/>
        </w:numPr>
        <w:spacing w:before="200"/>
        <w:jc w:val="both"/>
        <w:rPr>
          <w:rFonts w:ascii="Arial" w:hAnsi="Arial" w:cs="Arial"/>
          <w:b/>
          <w:bCs/>
        </w:rPr>
      </w:pPr>
      <w:r w:rsidRPr="00850BD9">
        <w:rPr>
          <w:rFonts w:ascii="Arial" w:hAnsi="Arial" w:cs="Arial"/>
          <w:b/>
          <w:bCs/>
        </w:rPr>
        <w:t>Context and Rationale</w:t>
      </w:r>
    </w:p>
    <w:p w:rsidR="00850BD9" w:rsidRPr="00850BD9" w:rsidRDefault="00850BD9" w:rsidP="00850BD9">
      <w:pPr>
        <w:jc w:val="both"/>
        <w:rPr>
          <w:rFonts w:ascii="Arial" w:hAnsi="Arial" w:cs="Arial"/>
        </w:rPr>
      </w:pPr>
    </w:p>
    <w:p w:rsidR="00850BD9" w:rsidRPr="00850BD9" w:rsidRDefault="00FA3080" w:rsidP="00850BD9">
      <w:pPr>
        <w:pBdr>
          <w:top w:val="nil"/>
          <w:left w:val="nil"/>
          <w:bottom w:val="nil"/>
          <w:right w:val="nil"/>
          <w:between w:val="nil"/>
        </w:pBdr>
        <w:jc w:val="both"/>
        <w:rPr>
          <w:rFonts w:ascii="Arial" w:eastAsia="Calibri" w:hAnsi="Arial" w:cs="Arial"/>
          <w:color w:val="000000"/>
        </w:rPr>
      </w:pPr>
      <w:r w:rsidRPr="00FA3080">
        <w:rPr>
          <w:rFonts w:ascii="Arial" w:hAnsi="Arial" w:cs="Arial"/>
          <w:bCs/>
        </w:rPr>
        <w:t>Banks St Stephen’s CE Primary School</w:t>
      </w:r>
      <w:r w:rsidR="00850BD9" w:rsidRPr="00850BD9">
        <w:rPr>
          <w:rFonts w:ascii="Arial" w:hAnsi="Arial" w:cs="Arial"/>
          <w:color w:val="FF0000"/>
        </w:rPr>
        <w:t xml:space="preserve"> </w:t>
      </w:r>
      <w:r w:rsidR="00850BD9" w:rsidRPr="00850BD9">
        <w:rPr>
          <w:rFonts w:ascii="Arial" w:hAnsi="Arial" w:cs="Arial"/>
        </w:rPr>
        <w:t>fully recognises the contribution we can make to protect children from harm and to support and promote the welfare of all children who are pupils at our school.  This policy applies to all stakeholders; this includes pupils, staff, parents, governors, volunteers, placement students and visitors.</w:t>
      </w:r>
      <w:r w:rsidR="00850BD9" w:rsidRPr="00850BD9">
        <w:rPr>
          <w:rFonts w:ascii="Arial" w:eastAsia="Calibri" w:hAnsi="Arial" w:cs="Arial"/>
          <w:color w:val="000000"/>
        </w:rPr>
        <w:t xml:space="preserve"> </w:t>
      </w:r>
    </w:p>
    <w:p w:rsidR="00850BD9" w:rsidRPr="00850BD9" w:rsidRDefault="00850BD9" w:rsidP="00850BD9">
      <w:pPr>
        <w:rPr>
          <w:rFonts w:ascii="Arial" w:hAnsi="Arial" w:cs="Arial"/>
        </w:rPr>
      </w:pPr>
      <w:r w:rsidRPr="00850BD9">
        <w:rPr>
          <w:rFonts w:ascii="Arial" w:hAnsi="Arial" w:cs="Arial"/>
        </w:rPr>
        <w:t xml:space="preserve">This policy will give clear direction to all stakeholders about expectations and our legal and moral responsibility to safeguard and promote the welfare of all children at our school. </w:t>
      </w:r>
    </w:p>
    <w:p w:rsidR="00850BD9" w:rsidRPr="00850BD9" w:rsidRDefault="00FA3080" w:rsidP="00850BD9">
      <w:pPr>
        <w:jc w:val="both"/>
        <w:rPr>
          <w:rFonts w:ascii="Arial" w:eastAsia="Calibri" w:hAnsi="Arial" w:cs="Arial"/>
          <w:color w:val="000000"/>
        </w:rPr>
      </w:pPr>
      <w:r w:rsidRPr="00FA3080">
        <w:rPr>
          <w:rFonts w:ascii="Arial" w:hAnsi="Arial" w:cs="Arial"/>
          <w:bCs/>
        </w:rPr>
        <w:t>Banks St Stephen’s CE Primary School</w:t>
      </w:r>
      <w:r w:rsidRPr="00FA3080">
        <w:rPr>
          <w:rFonts w:ascii="Arial" w:hAnsi="Arial" w:cs="Arial"/>
        </w:rPr>
        <w:t xml:space="preserve"> i</w:t>
      </w:r>
      <w:r w:rsidR="00850BD9" w:rsidRPr="00FA3080">
        <w:rPr>
          <w:rFonts w:ascii="Arial" w:eastAsia="Arial" w:hAnsi="Arial" w:cs="Arial"/>
        </w:rPr>
        <w:t>s</w:t>
      </w:r>
      <w:r w:rsidR="00850BD9" w:rsidRPr="00850BD9">
        <w:rPr>
          <w:rFonts w:ascii="Arial" w:eastAsia="Arial" w:hAnsi="Arial" w:cs="Arial"/>
        </w:rPr>
        <w:t xml:space="preserve"> </w:t>
      </w:r>
      <w:r w:rsidR="00850BD9" w:rsidRPr="00850BD9">
        <w:rPr>
          <w:rFonts w:ascii="Arial" w:eastAsia="Arial" w:hAnsi="Arial" w:cs="Arial"/>
          <w:color w:val="000000"/>
        </w:rPr>
        <w:t>committed</w:t>
      </w:r>
      <w:r w:rsidR="00850BD9" w:rsidRPr="00850BD9">
        <w:rPr>
          <w:rFonts w:ascii="Arial" w:eastAsia="Arial" w:hAnsi="Arial" w:cs="Arial"/>
        </w:rPr>
        <w:t xml:space="preserve"> to safeguarding and promoting the physical, mental and emotional welfare of every pupil. We implement a whole-school preventative approach to managing safeguarding concerns, ensuring that the wellbeing of pupils is at the forefront of all action taken. We recognise that </w:t>
      </w:r>
      <w:r w:rsidR="00850BD9" w:rsidRPr="00850BD9">
        <w:rPr>
          <w:rFonts w:ascii="Arial" w:eastAsia="Arial" w:hAnsi="Arial" w:cs="Arial"/>
          <w:b/>
          <w:bCs/>
        </w:rPr>
        <w:t>n</w:t>
      </w:r>
      <w:r w:rsidR="00850BD9" w:rsidRPr="00850BD9">
        <w:rPr>
          <w:rFonts w:ascii="Arial" w:eastAsia="Calibri" w:hAnsi="Arial" w:cs="Arial"/>
          <w:b/>
          <w:bCs/>
          <w:color w:val="000000"/>
        </w:rPr>
        <w:t>o single professional can have a full picture</w:t>
      </w:r>
      <w:r w:rsidR="00850BD9" w:rsidRPr="00850BD9">
        <w:rPr>
          <w:rFonts w:ascii="Arial" w:eastAsia="Calibri" w:hAnsi="Arial" w:cs="Arial"/>
          <w:color w:val="000000"/>
        </w:rPr>
        <w:t xml:space="preserve"> of a child’s needs and circumstances. If children and families are to receive the right help at the right time, </w:t>
      </w:r>
      <w:r w:rsidR="00850BD9" w:rsidRPr="00850BD9">
        <w:rPr>
          <w:rFonts w:ascii="Arial" w:eastAsia="Calibri" w:hAnsi="Arial" w:cs="Arial"/>
          <w:b/>
          <w:color w:val="000000"/>
        </w:rPr>
        <w:t>everyone</w:t>
      </w:r>
      <w:r w:rsidR="00850BD9" w:rsidRPr="00850BD9">
        <w:rPr>
          <w:rFonts w:ascii="Arial" w:eastAsia="Calibri" w:hAnsi="Arial" w:cs="Arial"/>
          <w:color w:val="000000"/>
        </w:rPr>
        <w:t xml:space="preserve"> who comes into contact with them has a role to play in identifying concerns, sharing information and taking prompt action.</w:t>
      </w:r>
    </w:p>
    <w:p w:rsidR="00850BD9" w:rsidRPr="00850BD9" w:rsidRDefault="00850BD9" w:rsidP="00850BD9">
      <w:pPr>
        <w:jc w:val="both"/>
        <w:rPr>
          <w:rFonts w:ascii="Arial" w:eastAsia="Arial" w:hAnsi="Arial" w:cs="Arial"/>
        </w:rPr>
      </w:pPr>
      <w:r w:rsidRPr="00850BD9">
        <w:rPr>
          <w:rFonts w:ascii="Arial" w:eastAsia="Arial" w:hAnsi="Arial" w:cs="Arial"/>
        </w:rPr>
        <w:t xml:space="preserve">This policy sets out a clear and consistent framework for delivering this promise, in line with safeguarding legislation and statutory guidance. It will be achieved by: </w:t>
      </w:r>
    </w:p>
    <w:p w:rsidR="00850BD9" w:rsidRPr="00850BD9" w:rsidRDefault="00850BD9" w:rsidP="00352101">
      <w:pPr>
        <w:numPr>
          <w:ilvl w:val="0"/>
          <w:numId w:val="6"/>
        </w:numPr>
        <w:spacing w:before="120" w:after="120" w:line="276" w:lineRule="auto"/>
        <w:contextualSpacing/>
        <w:jc w:val="both"/>
        <w:rPr>
          <w:rFonts w:ascii="Arial" w:eastAsia="Arial" w:hAnsi="Arial" w:cs="Arial"/>
        </w:rPr>
      </w:pPr>
      <w:r w:rsidRPr="00850BD9">
        <w:rPr>
          <w:rFonts w:ascii="Arial" w:eastAsia="Arial" w:hAnsi="Arial" w:cs="Arial"/>
        </w:rPr>
        <w:t xml:space="preserve">Ensuring that members of </w:t>
      </w:r>
      <w:r w:rsidRPr="00FA3080">
        <w:rPr>
          <w:rFonts w:ascii="Arial" w:eastAsia="Arial" w:hAnsi="Arial" w:cs="Arial"/>
        </w:rPr>
        <w:t>the governing board, the headteacher, staff and all stakeholders understand their responsibilities under safeguarding legislation and</w:t>
      </w:r>
      <w:r w:rsidRPr="00850BD9">
        <w:rPr>
          <w:rFonts w:ascii="Arial" w:eastAsia="Arial" w:hAnsi="Arial" w:cs="Arial"/>
        </w:rPr>
        <w:t xml:space="preserve"> statutory guidance, are alert to the signs of child abuse, and know to refer concerns to the DSL. In additional, to ensure that staff are aware that ANYONE can make a referral. </w:t>
      </w:r>
    </w:p>
    <w:p w:rsidR="00850BD9" w:rsidRPr="00850BD9" w:rsidRDefault="00850BD9" w:rsidP="00352101">
      <w:pPr>
        <w:numPr>
          <w:ilvl w:val="0"/>
          <w:numId w:val="6"/>
        </w:numPr>
        <w:spacing w:before="120" w:after="120" w:line="276" w:lineRule="auto"/>
        <w:contextualSpacing/>
        <w:jc w:val="both"/>
        <w:rPr>
          <w:rFonts w:ascii="Arial" w:eastAsia="Arial" w:hAnsi="Arial" w:cs="Arial"/>
        </w:rPr>
      </w:pPr>
      <w:r w:rsidRPr="00850BD9">
        <w:rPr>
          <w:rFonts w:ascii="Arial" w:eastAsia="Arial" w:hAnsi="Arial" w:cs="Arial"/>
        </w:rPr>
        <w:t>Teaching pupils how to keep safe and recognise behaviour that is unacceptable.</w:t>
      </w:r>
    </w:p>
    <w:p w:rsidR="00850BD9" w:rsidRPr="00850BD9" w:rsidRDefault="00850BD9" w:rsidP="00352101">
      <w:pPr>
        <w:numPr>
          <w:ilvl w:val="0"/>
          <w:numId w:val="6"/>
        </w:numPr>
        <w:spacing w:before="120" w:after="120" w:line="276" w:lineRule="auto"/>
        <w:contextualSpacing/>
        <w:jc w:val="both"/>
        <w:rPr>
          <w:rFonts w:ascii="Arial" w:eastAsia="Arial" w:hAnsi="Arial" w:cs="Arial"/>
        </w:rPr>
      </w:pPr>
      <w:r w:rsidRPr="00850BD9">
        <w:rPr>
          <w:rFonts w:ascii="Arial" w:eastAsia="Arial" w:hAnsi="Arial" w:cs="Arial"/>
        </w:rPr>
        <w:t>Identifying and making provision for any pupil that has been subject to, or is at risk of, abuse, neglect, or exploitation.</w:t>
      </w:r>
    </w:p>
    <w:p w:rsidR="00850BD9" w:rsidRPr="00850BD9" w:rsidRDefault="00850BD9" w:rsidP="00352101">
      <w:pPr>
        <w:numPr>
          <w:ilvl w:val="0"/>
          <w:numId w:val="6"/>
        </w:numPr>
        <w:spacing w:before="120" w:after="120" w:line="276" w:lineRule="auto"/>
        <w:contextualSpacing/>
        <w:jc w:val="both"/>
        <w:rPr>
          <w:rFonts w:ascii="Arial" w:eastAsia="Arial" w:hAnsi="Arial" w:cs="Arial"/>
        </w:rPr>
      </w:pPr>
      <w:r w:rsidRPr="00850BD9">
        <w:rPr>
          <w:rFonts w:ascii="Arial" w:eastAsia="Arial" w:hAnsi="Arial" w:cs="Arial"/>
          <w:color w:val="000000"/>
        </w:rPr>
        <w:t>Creating a culture of safer recruitment by adopting procedures that help deter, reject or identify people who might pose a risk to children</w:t>
      </w:r>
    </w:p>
    <w:p w:rsidR="00850BD9" w:rsidRPr="00850BD9" w:rsidRDefault="00850BD9" w:rsidP="00352101">
      <w:pPr>
        <w:numPr>
          <w:ilvl w:val="0"/>
          <w:numId w:val="6"/>
        </w:numPr>
        <w:spacing w:before="120" w:after="120" w:line="276" w:lineRule="auto"/>
        <w:contextualSpacing/>
        <w:jc w:val="both"/>
        <w:rPr>
          <w:rFonts w:ascii="Arial" w:eastAsia="Arial" w:hAnsi="Arial" w:cs="Arial"/>
        </w:rPr>
      </w:pPr>
      <w:r w:rsidRPr="00850BD9">
        <w:rPr>
          <w:rFonts w:ascii="Arial" w:hAnsi="Arial" w:cs="Arial"/>
        </w:rPr>
        <w:t>Endeavour to provide a safe and welcoming environment where children are respected and valued; where the voice of the child is listened to and is paramount</w:t>
      </w:r>
    </w:p>
    <w:p w:rsidR="00850BD9" w:rsidRPr="00850BD9" w:rsidRDefault="00850BD9" w:rsidP="00352101">
      <w:pPr>
        <w:numPr>
          <w:ilvl w:val="0"/>
          <w:numId w:val="6"/>
        </w:numPr>
        <w:autoSpaceDE w:val="0"/>
        <w:autoSpaceDN w:val="0"/>
        <w:adjustRightInd w:val="0"/>
        <w:spacing w:before="120" w:after="120" w:line="276" w:lineRule="auto"/>
        <w:contextualSpacing/>
        <w:jc w:val="both"/>
        <w:rPr>
          <w:rFonts w:ascii="Arial" w:hAnsi="Arial" w:cs="Arial"/>
        </w:rPr>
      </w:pPr>
      <w:r w:rsidRPr="00850BD9">
        <w:rPr>
          <w:rFonts w:ascii="Arial" w:hAnsi="Arial" w:cs="Arial"/>
        </w:rPr>
        <w:t xml:space="preserve">Where it is believed that a child is at risk of or is suffering significant harm, the school will follow the procedures set out by our local Safeguarding Children Partnership arrangements. </w:t>
      </w:r>
      <w:hyperlink r:id="rId7" w:anchor="ind_cases" w:history="1">
        <w:r w:rsidR="00053241" w:rsidRPr="004E799B">
          <w:rPr>
            <w:rStyle w:val="Hyperlink"/>
            <w:rFonts w:ascii="Arial" w:hAnsi="Arial" w:cs="Arial"/>
          </w:rPr>
          <w:t>https://panlancashirescb.proceduresonline.com/chapters/contents.html#ind_cases</w:t>
        </w:r>
      </w:hyperlink>
    </w:p>
    <w:p w:rsidR="00850BD9" w:rsidRPr="00850BD9" w:rsidRDefault="00850BD9" w:rsidP="00850BD9">
      <w:pPr>
        <w:spacing w:before="120"/>
        <w:jc w:val="both"/>
        <w:rPr>
          <w:rFonts w:ascii="Arial" w:hAnsi="Arial" w:cs="Arial"/>
          <w:b/>
          <w:bCs/>
        </w:rPr>
      </w:pPr>
    </w:p>
    <w:p w:rsidR="00850BD9" w:rsidRPr="00850BD9" w:rsidRDefault="00850BD9" w:rsidP="00850BD9">
      <w:pPr>
        <w:pStyle w:val="Heading10"/>
        <w:rPr>
          <w:rFonts w:ascii="Arial" w:hAnsi="Arial" w:cs="Arial"/>
          <w:sz w:val="22"/>
          <w:szCs w:val="22"/>
        </w:rPr>
      </w:pPr>
      <w:bookmarkStart w:id="0" w:name="_Definitions"/>
      <w:bookmarkStart w:id="1" w:name="_[Updated]_Definitions"/>
      <w:bookmarkEnd w:id="0"/>
      <w:bookmarkEnd w:id="1"/>
      <w:r w:rsidRPr="00850BD9">
        <w:rPr>
          <w:rFonts w:ascii="Arial" w:hAnsi="Arial" w:cs="Arial"/>
          <w:sz w:val="22"/>
          <w:szCs w:val="22"/>
        </w:rPr>
        <w:t>Definitions</w:t>
      </w:r>
    </w:p>
    <w:p w:rsidR="00850BD9" w:rsidRPr="00850BD9" w:rsidRDefault="00850BD9" w:rsidP="00850BD9">
      <w:pPr>
        <w:jc w:val="both"/>
        <w:rPr>
          <w:rFonts w:ascii="Arial" w:hAnsi="Arial" w:cs="Arial"/>
        </w:rPr>
      </w:pPr>
      <w:r w:rsidRPr="00850BD9">
        <w:rPr>
          <w:rFonts w:ascii="Arial" w:hAnsi="Arial" w:cs="Arial"/>
        </w:rPr>
        <w:t xml:space="preserve">The terms </w:t>
      </w:r>
      <w:r w:rsidRPr="00850BD9">
        <w:rPr>
          <w:rFonts w:ascii="Arial" w:hAnsi="Arial" w:cs="Arial"/>
          <w:b/>
        </w:rPr>
        <w:t>“children”</w:t>
      </w:r>
      <w:r w:rsidRPr="00850BD9">
        <w:rPr>
          <w:rFonts w:ascii="Arial" w:hAnsi="Arial" w:cs="Arial"/>
        </w:rPr>
        <w:t xml:space="preserve"> and </w:t>
      </w:r>
      <w:r w:rsidRPr="00850BD9">
        <w:rPr>
          <w:rFonts w:ascii="Arial" w:hAnsi="Arial" w:cs="Arial"/>
          <w:b/>
        </w:rPr>
        <w:t>“child”</w:t>
      </w:r>
      <w:r w:rsidRPr="00850BD9">
        <w:rPr>
          <w:rFonts w:ascii="Arial" w:hAnsi="Arial" w:cs="Arial"/>
        </w:rPr>
        <w:t xml:space="preserve"> refer to anyone under the age of 18. </w:t>
      </w:r>
    </w:p>
    <w:p w:rsidR="00850BD9" w:rsidRPr="00850BD9" w:rsidRDefault="00850BD9" w:rsidP="00850BD9">
      <w:pPr>
        <w:jc w:val="both"/>
        <w:rPr>
          <w:rFonts w:ascii="Arial" w:hAnsi="Arial" w:cs="Arial"/>
        </w:rPr>
      </w:pPr>
      <w:r w:rsidRPr="00850BD9">
        <w:rPr>
          <w:rFonts w:ascii="Arial" w:hAnsi="Arial" w:cs="Arial"/>
        </w:rPr>
        <w:t xml:space="preserve">The purpose of this safeguarding policy is to ensure every pupil at </w:t>
      </w:r>
      <w:r w:rsidR="00FA3080" w:rsidRPr="00FA3080">
        <w:rPr>
          <w:rFonts w:ascii="Arial" w:hAnsi="Arial" w:cs="Arial"/>
          <w:bCs/>
        </w:rPr>
        <w:t>Banks St Stephen’s CE Primary School</w:t>
      </w:r>
      <w:r w:rsidR="00FA3080" w:rsidRPr="00850BD9">
        <w:rPr>
          <w:rFonts w:ascii="Arial" w:hAnsi="Arial" w:cs="Arial"/>
          <w:color w:val="FF0000"/>
        </w:rPr>
        <w:t xml:space="preserve"> </w:t>
      </w:r>
      <w:r w:rsidRPr="00850BD9">
        <w:rPr>
          <w:rFonts w:ascii="Arial" w:hAnsi="Arial" w:cs="Arial"/>
        </w:rPr>
        <w:t xml:space="preserve">is safe and protected from harm. </w:t>
      </w:r>
      <w:r w:rsidRPr="00850BD9">
        <w:rPr>
          <w:rFonts w:ascii="Arial" w:eastAsia="Calibri" w:hAnsi="Arial" w:cs="Arial"/>
          <w:color w:val="000000"/>
        </w:rPr>
        <w:t xml:space="preserve">The Department for Education (DfE) ‘Keeping Children Safe in Education’ (September 2021), states safeguarding and promoting the welfare of children is defined for the purposes of this guidance as: </w:t>
      </w:r>
    </w:p>
    <w:p w:rsidR="00850BD9" w:rsidRPr="00850BD9" w:rsidRDefault="00850BD9" w:rsidP="00352101">
      <w:pPr>
        <w:numPr>
          <w:ilvl w:val="0"/>
          <w:numId w:val="37"/>
        </w:numPr>
        <w:spacing w:after="0" w:line="240" w:lineRule="auto"/>
        <w:rPr>
          <w:rFonts w:ascii="Arial" w:hAnsi="Arial" w:cs="Arial"/>
        </w:rPr>
      </w:pPr>
      <w:r w:rsidRPr="00850BD9">
        <w:rPr>
          <w:rFonts w:ascii="Arial" w:hAnsi="Arial" w:cs="Arial"/>
        </w:rPr>
        <w:t>Protecting children from maltreatment;</w:t>
      </w:r>
    </w:p>
    <w:p w:rsidR="00850BD9" w:rsidRPr="00850BD9" w:rsidRDefault="00850BD9" w:rsidP="00352101">
      <w:pPr>
        <w:numPr>
          <w:ilvl w:val="0"/>
          <w:numId w:val="37"/>
        </w:numPr>
        <w:spacing w:after="0" w:line="240" w:lineRule="auto"/>
        <w:rPr>
          <w:rFonts w:ascii="Arial" w:hAnsi="Arial" w:cs="Arial"/>
        </w:rPr>
      </w:pPr>
      <w:r w:rsidRPr="00850BD9">
        <w:rPr>
          <w:rFonts w:ascii="Arial" w:hAnsi="Arial" w:cs="Arial"/>
        </w:rPr>
        <w:t>Preventing impairment of children’s mental and physical health or development;</w:t>
      </w:r>
    </w:p>
    <w:p w:rsidR="00850BD9" w:rsidRPr="00850BD9" w:rsidRDefault="00850BD9" w:rsidP="00352101">
      <w:pPr>
        <w:numPr>
          <w:ilvl w:val="0"/>
          <w:numId w:val="37"/>
        </w:numPr>
        <w:spacing w:after="0" w:line="240" w:lineRule="auto"/>
        <w:rPr>
          <w:rFonts w:ascii="Arial" w:hAnsi="Arial" w:cs="Arial"/>
        </w:rPr>
      </w:pPr>
      <w:r w:rsidRPr="00850BD9">
        <w:rPr>
          <w:rFonts w:ascii="Arial" w:hAnsi="Arial" w:cs="Arial"/>
        </w:rPr>
        <w:t>Ensuring that children grow up in circumstances consistent with the provision of safe and effective care; and</w:t>
      </w:r>
    </w:p>
    <w:p w:rsidR="00850BD9" w:rsidRPr="00850BD9" w:rsidRDefault="00850BD9" w:rsidP="00352101">
      <w:pPr>
        <w:pStyle w:val="ListParagraph"/>
        <w:numPr>
          <w:ilvl w:val="0"/>
          <w:numId w:val="37"/>
        </w:numPr>
        <w:jc w:val="both"/>
        <w:rPr>
          <w:rFonts w:ascii="Arial" w:hAnsi="Arial" w:cs="Arial"/>
        </w:rPr>
      </w:pPr>
      <w:r w:rsidRPr="00850BD9">
        <w:rPr>
          <w:rFonts w:ascii="Arial" w:hAnsi="Arial" w:cs="Arial"/>
        </w:rPr>
        <w:t>Taking action to enable all children to have the best outcomes</w:t>
      </w:r>
    </w:p>
    <w:p w:rsidR="00850BD9" w:rsidRPr="00850BD9" w:rsidRDefault="00850BD9" w:rsidP="00850BD9">
      <w:pPr>
        <w:jc w:val="both"/>
        <w:rPr>
          <w:rFonts w:ascii="Arial" w:hAnsi="Arial" w:cs="Arial"/>
        </w:rPr>
      </w:pPr>
      <w:r w:rsidRPr="00850BD9">
        <w:rPr>
          <w:rFonts w:ascii="Arial" w:hAnsi="Arial" w:cs="Arial"/>
        </w:rPr>
        <w:t xml:space="preserve">Children can abuse other children. This is generally referred to as </w:t>
      </w:r>
      <w:r w:rsidRPr="00850BD9">
        <w:rPr>
          <w:rFonts w:ascii="Arial" w:hAnsi="Arial" w:cs="Arial"/>
          <w:b/>
          <w:bCs/>
        </w:rPr>
        <w:t>peer on peer abuse</w:t>
      </w:r>
      <w:r w:rsidRPr="00850BD9">
        <w:rPr>
          <w:rFonts w:ascii="Arial" w:hAnsi="Arial" w:cs="Arial"/>
        </w:rPr>
        <w:t xml:space="preserv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rsidR="00850BD9" w:rsidRPr="00850BD9" w:rsidRDefault="00850BD9" w:rsidP="00850BD9">
      <w:pPr>
        <w:jc w:val="both"/>
        <w:rPr>
          <w:rFonts w:ascii="Arial" w:hAnsi="Arial" w:cs="Arial"/>
        </w:rPr>
      </w:pPr>
      <w:r w:rsidRPr="00850BD9">
        <w:rPr>
          <w:rFonts w:ascii="Arial" w:hAnsi="Arial" w:cs="Arial"/>
        </w:rPr>
        <w:t xml:space="preserve">For the purposes of this policy, </w:t>
      </w:r>
      <w:r w:rsidRPr="00850BD9">
        <w:rPr>
          <w:rFonts w:ascii="Arial" w:hAnsi="Arial" w:cs="Arial"/>
          <w:b/>
          <w:bCs/>
        </w:rPr>
        <w:t xml:space="preserve">“sexual violence” </w:t>
      </w:r>
      <w:r w:rsidRPr="00850BD9">
        <w:rPr>
          <w:rFonts w:ascii="Arial" w:hAnsi="Arial" w:cs="Arial"/>
        </w:rPr>
        <w:t>refers to the following offences as defined under the Sexual Offences Act 2003:</w:t>
      </w:r>
    </w:p>
    <w:p w:rsidR="00850BD9" w:rsidRPr="00850BD9" w:rsidRDefault="00850BD9" w:rsidP="00352101">
      <w:pPr>
        <w:pStyle w:val="ListParagraph"/>
        <w:numPr>
          <w:ilvl w:val="0"/>
          <w:numId w:val="28"/>
        </w:numPr>
        <w:jc w:val="both"/>
        <w:rPr>
          <w:rFonts w:ascii="Arial" w:hAnsi="Arial" w:cs="Arial"/>
        </w:rPr>
      </w:pPr>
      <w:r w:rsidRPr="00850BD9">
        <w:rPr>
          <w:rFonts w:ascii="Arial" w:hAnsi="Arial" w:cs="Arial"/>
          <w:b/>
        </w:rPr>
        <w:t>Rape:</w:t>
      </w:r>
      <w:r w:rsidRPr="00850BD9">
        <w:rPr>
          <w:rFonts w:ascii="Arial" w:hAnsi="Arial" w:cs="Arial"/>
        </w:rPr>
        <w:t xml:space="preserve"> A person (A) commits an offence of rape if they intentionally penetrate the vagina, anus or mouth of another person (B) with their penis, B does not consent to the penetration, and A does not reasonably believe that B consents.</w:t>
      </w:r>
    </w:p>
    <w:p w:rsidR="00850BD9" w:rsidRPr="00850BD9" w:rsidRDefault="00850BD9" w:rsidP="00352101">
      <w:pPr>
        <w:pStyle w:val="ListParagraph"/>
        <w:numPr>
          <w:ilvl w:val="0"/>
          <w:numId w:val="28"/>
        </w:numPr>
        <w:jc w:val="both"/>
        <w:rPr>
          <w:rFonts w:ascii="Arial" w:hAnsi="Arial" w:cs="Arial"/>
        </w:rPr>
      </w:pPr>
      <w:r w:rsidRPr="00850BD9">
        <w:rPr>
          <w:rFonts w:ascii="Arial" w:hAnsi="Arial" w:cs="Arial"/>
          <w:b/>
        </w:rPr>
        <w:t>Assault by penetration:</w:t>
      </w:r>
      <w:r w:rsidRPr="00850BD9">
        <w:rPr>
          <w:rFonts w:ascii="Arial" w:hAnsi="Arial" w:cs="Arial"/>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rsidR="00850BD9" w:rsidRPr="00850BD9" w:rsidRDefault="00850BD9" w:rsidP="00352101">
      <w:pPr>
        <w:pStyle w:val="ListParagraph"/>
        <w:numPr>
          <w:ilvl w:val="0"/>
          <w:numId w:val="28"/>
        </w:numPr>
        <w:jc w:val="both"/>
        <w:rPr>
          <w:rFonts w:ascii="Arial" w:hAnsi="Arial" w:cs="Arial"/>
        </w:rPr>
      </w:pPr>
      <w:r w:rsidRPr="00850BD9">
        <w:rPr>
          <w:rFonts w:ascii="Arial" w:hAnsi="Arial" w:cs="Arial"/>
          <w:b/>
        </w:rPr>
        <w:t>Sexual assault:</w:t>
      </w:r>
      <w:r w:rsidRPr="00850BD9">
        <w:rPr>
          <w:rFonts w:ascii="Arial" w:hAnsi="Arial" w:cs="Arial"/>
        </w:rPr>
        <w:t xml:space="preserve"> A person (A) commits an offence of sexual assault if they intentionally touch another person (B), the touching is sexual, B does not consent to the touching, and A does not reasonably believe that B consents.</w:t>
      </w:r>
    </w:p>
    <w:p w:rsidR="00850BD9" w:rsidRPr="00850BD9" w:rsidRDefault="00850BD9" w:rsidP="00352101">
      <w:pPr>
        <w:pStyle w:val="ListParagraph"/>
        <w:numPr>
          <w:ilvl w:val="0"/>
          <w:numId w:val="28"/>
        </w:numPr>
        <w:jc w:val="both"/>
        <w:rPr>
          <w:rFonts w:ascii="Arial" w:hAnsi="Arial" w:cs="Arial"/>
        </w:rPr>
      </w:pPr>
      <w:r w:rsidRPr="00850BD9">
        <w:rPr>
          <w:rFonts w:ascii="Arial" w:hAnsi="Arial" w:cs="Arial"/>
          <w:b/>
          <w:bCs/>
        </w:rPr>
        <w:t>Causing someone to engage in sexual activity without consent:</w:t>
      </w:r>
      <w:r w:rsidRPr="00850BD9">
        <w:rPr>
          <w:rFonts w:ascii="Arial" w:hAnsi="Arial" w:cs="Arial"/>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rsidR="00850BD9" w:rsidRPr="00850BD9" w:rsidRDefault="00850BD9" w:rsidP="00850BD9">
      <w:pPr>
        <w:jc w:val="both"/>
        <w:rPr>
          <w:rFonts w:ascii="Arial" w:hAnsi="Arial" w:cs="Arial"/>
        </w:rPr>
      </w:pPr>
      <w:r w:rsidRPr="00850BD9">
        <w:rPr>
          <w:rFonts w:ascii="Arial" w:hAnsi="Arial" w:cs="Arial"/>
        </w:rPr>
        <w:t>For the purposes of this policy,</w:t>
      </w:r>
      <w:r w:rsidRPr="00850BD9">
        <w:rPr>
          <w:rFonts w:ascii="Arial" w:hAnsi="Arial" w:cs="Arial"/>
          <w:b/>
          <w:bCs/>
        </w:rPr>
        <w:t xml:space="preserve"> “sexual harassment” </w:t>
      </w:r>
      <w:r w:rsidRPr="00850BD9">
        <w:rPr>
          <w:rFonts w:ascii="Arial" w:hAnsi="Arial" w:cs="Arial"/>
        </w:rPr>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sidRPr="00850BD9">
        <w:rPr>
          <w:rStyle w:val="Heading2Char"/>
          <w:rFonts w:ascii="Arial" w:hAnsi="Arial"/>
          <w:sz w:val="22"/>
          <w:szCs w:val="22"/>
        </w:rPr>
        <w:t>Sexual harassment can include, but is not limited to</w:t>
      </w:r>
      <w:r w:rsidRPr="00850BD9">
        <w:rPr>
          <w:rFonts w:ascii="Arial" w:hAnsi="Arial" w:cs="Arial"/>
        </w:rPr>
        <w:t>:</w:t>
      </w:r>
    </w:p>
    <w:p w:rsidR="00850BD9" w:rsidRPr="00850BD9" w:rsidRDefault="00850BD9" w:rsidP="00352101">
      <w:pPr>
        <w:pStyle w:val="ListParagraph"/>
        <w:numPr>
          <w:ilvl w:val="0"/>
          <w:numId w:val="27"/>
        </w:numPr>
        <w:jc w:val="both"/>
        <w:rPr>
          <w:rFonts w:ascii="Arial" w:hAnsi="Arial" w:cs="Arial"/>
        </w:rPr>
      </w:pPr>
      <w:r w:rsidRPr="00850BD9">
        <w:rPr>
          <w:rFonts w:ascii="Arial" w:hAnsi="Arial" w:cs="Arial"/>
        </w:rPr>
        <w:t>Sexual comments, such as sexual stories, lewd comments, sexual remarks about clothes and appearance, and sexualised name-calling.</w:t>
      </w:r>
    </w:p>
    <w:p w:rsidR="00850BD9" w:rsidRPr="00850BD9" w:rsidRDefault="00850BD9" w:rsidP="00352101">
      <w:pPr>
        <w:pStyle w:val="ListParagraph"/>
        <w:numPr>
          <w:ilvl w:val="0"/>
          <w:numId w:val="27"/>
        </w:numPr>
        <w:jc w:val="both"/>
        <w:rPr>
          <w:rFonts w:ascii="Arial" w:hAnsi="Arial" w:cs="Arial"/>
        </w:rPr>
      </w:pPr>
      <w:r w:rsidRPr="00850BD9">
        <w:rPr>
          <w:rFonts w:ascii="Arial" w:hAnsi="Arial" w:cs="Arial"/>
        </w:rPr>
        <w:t>Sexual “jokes” and taunting.</w:t>
      </w:r>
    </w:p>
    <w:p w:rsidR="00850BD9" w:rsidRPr="00850BD9" w:rsidRDefault="00850BD9" w:rsidP="00352101">
      <w:pPr>
        <w:pStyle w:val="ListParagraph"/>
        <w:numPr>
          <w:ilvl w:val="0"/>
          <w:numId w:val="27"/>
        </w:numPr>
        <w:jc w:val="both"/>
        <w:rPr>
          <w:rFonts w:ascii="Arial" w:hAnsi="Arial" w:cs="Arial"/>
        </w:rPr>
      </w:pPr>
      <w:r w:rsidRPr="00850BD9">
        <w:rPr>
          <w:rFonts w:ascii="Arial" w:hAnsi="Arial" w:cs="Arial"/>
        </w:rPr>
        <w:t>Physical behaviour, such as deliberately brushing against someone, interfering with someone’s clothes, and displaying images of a sexual nature.</w:t>
      </w:r>
    </w:p>
    <w:p w:rsidR="00850BD9" w:rsidRPr="00850BD9" w:rsidRDefault="00850BD9" w:rsidP="00352101">
      <w:pPr>
        <w:pStyle w:val="ListParagraph"/>
        <w:numPr>
          <w:ilvl w:val="0"/>
          <w:numId w:val="27"/>
        </w:numPr>
        <w:jc w:val="both"/>
        <w:rPr>
          <w:rFonts w:ascii="Arial" w:hAnsi="Arial" w:cs="Arial"/>
        </w:rPr>
      </w:pPr>
      <w:r w:rsidRPr="00850BD9">
        <w:rPr>
          <w:rFonts w:ascii="Arial" w:hAnsi="Arial" w:cs="Arial"/>
        </w:rPr>
        <w:t xml:space="preserve">Online sexual harassment, which may be standalone or part of a wider pattern of sexual harassment and/or sexual violence. This includes: </w:t>
      </w:r>
    </w:p>
    <w:p w:rsidR="00850BD9" w:rsidRPr="00850BD9" w:rsidRDefault="00850BD9" w:rsidP="00352101">
      <w:pPr>
        <w:pStyle w:val="ListParagraph"/>
        <w:numPr>
          <w:ilvl w:val="1"/>
          <w:numId w:val="27"/>
        </w:numPr>
        <w:jc w:val="both"/>
        <w:rPr>
          <w:rFonts w:ascii="Arial" w:hAnsi="Arial" w:cs="Arial"/>
        </w:rPr>
      </w:pPr>
      <w:r w:rsidRPr="00850BD9">
        <w:rPr>
          <w:rFonts w:ascii="Arial" w:hAnsi="Arial" w:cs="Arial"/>
        </w:rPr>
        <w:t>The consensual and non-consensual sharing of nude and semi-nude images and/or videos.</w:t>
      </w:r>
    </w:p>
    <w:p w:rsidR="00850BD9" w:rsidRPr="00850BD9" w:rsidRDefault="00850BD9" w:rsidP="00352101">
      <w:pPr>
        <w:pStyle w:val="ListParagraph"/>
        <w:numPr>
          <w:ilvl w:val="1"/>
          <w:numId w:val="27"/>
        </w:numPr>
        <w:jc w:val="both"/>
        <w:rPr>
          <w:rFonts w:ascii="Arial" w:hAnsi="Arial" w:cs="Arial"/>
        </w:rPr>
      </w:pPr>
      <w:r w:rsidRPr="00850BD9">
        <w:rPr>
          <w:rFonts w:ascii="Arial" w:hAnsi="Arial" w:cs="Arial"/>
        </w:rPr>
        <w:t>Sharing unwanted explicit content.</w:t>
      </w:r>
    </w:p>
    <w:p w:rsidR="00850BD9" w:rsidRPr="00850BD9" w:rsidRDefault="00850BD9" w:rsidP="00352101">
      <w:pPr>
        <w:pStyle w:val="ListParagraph"/>
        <w:numPr>
          <w:ilvl w:val="1"/>
          <w:numId w:val="27"/>
        </w:numPr>
        <w:jc w:val="both"/>
        <w:rPr>
          <w:rFonts w:ascii="Arial" w:hAnsi="Arial" w:cs="Arial"/>
        </w:rPr>
      </w:pPr>
      <w:r w:rsidRPr="00850BD9">
        <w:rPr>
          <w:rFonts w:ascii="Arial" w:hAnsi="Arial" w:cs="Arial"/>
          <w:b/>
          <w:bCs/>
          <w:color w:val="70AD47" w:themeColor="accent6"/>
        </w:rPr>
        <w:t xml:space="preserve"> </w:t>
      </w:r>
      <w:proofErr w:type="spellStart"/>
      <w:r w:rsidRPr="00850BD9">
        <w:rPr>
          <w:rFonts w:ascii="Arial" w:hAnsi="Arial" w:cs="Arial"/>
        </w:rPr>
        <w:t>Upskirting</w:t>
      </w:r>
      <w:proofErr w:type="spellEnd"/>
      <w:r w:rsidRPr="00850BD9">
        <w:rPr>
          <w:rFonts w:ascii="Arial" w:hAnsi="Arial" w:cs="Arial"/>
        </w:rPr>
        <w:t>.</w:t>
      </w:r>
    </w:p>
    <w:p w:rsidR="00850BD9" w:rsidRPr="00850BD9" w:rsidRDefault="00850BD9" w:rsidP="00352101">
      <w:pPr>
        <w:pStyle w:val="ListParagraph"/>
        <w:numPr>
          <w:ilvl w:val="1"/>
          <w:numId w:val="27"/>
        </w:numPr>
        <w:jc w:val="both"/>
        <w:rPr>
          <w:rFonts w:ascii="Arial" w:hAnsi="Arial" w:cs="Arial"/>
        </w:rPr>
      </w:pPr>
      <w:r w:rsidRPr="00850BD9">
        <w:rPr>
          <w:rFonts w:ascii="Arial" w:hAnsi="Arial" w:cs="Arial"/>
        </w:rPr>
        <w:t xml:space="preserve">Sexualised online bullying. </w:t>
      </w:r>
    </w:p>
    <w:p w:rsidR="00850BD9" w:rsidRPr="00850BD9" w:rsidRDefault="00850BD9" w:rsidP="00352101">
      <w:pPr>
        <w:pStyle w:val="ListParagraph"/>
        <w:numPr>
          <w:ilvl w:val="1"/>
          <w:numId w:val="27"/>
        </w:numPr>
        <w:jc w:val="both"/>
        <w:rPr>
          <w:rFonts w:ascii="Arial" w:hAnsi="Arial" w:cs="Arial"/>
        </w:rPr>
      </w:pPr>
      <w:r w:rsidRPr="00850BD9">
        <w:rPr>
          <w:rFonts w:ascii="Arial" w:hAnsi="Arial" w:cs="Arial"/>
        </w:rPr>
        <w:t xml:space="preserve">Unwanted sexual comments and messages, including on social media. </w:t>
      </w:r>
    </w:p>
    <w:p w:rsidR="00850BD9" w:rsidRPr="00850BD9" w:rsidRDefault="00850BD9" w:rsidP="00352101">
      <w:pPr>
        <w:pStyle w:val="ListParagraph"/>
        <w:numPr>
          <w:ilvl w:val="1"/>
          <w:numId w:val="27"/>
        </w:numPr>
        <w:jc w:val="both"/>
        <w:rPr>
          <w:rFonts w:ascii="Arial" w:hAnsi="Arial" w:cs="Arial"/>
        </w:rPr>
      </w:pPr>
      <w:r w:rsidRPr="00850BD9">
        <w:rPr>
          <w:rFonts w:ascii="Arial" w:hAnsi="Arial" w:cs="Arial"/>
        </w:rPr>
        <w:t xml:space="preserve">Sexual exploitation, coercion, and threats. </w:t>
      </w:r>
    </w:p>
    <w:p w:rsidR="00850BD9" w:rsidRPr="00850BD9" w:rsidRDefault="00053241" w:rsidP="00850BD9">
      <w:pPr>
        <w:jc w:val="both"/>
        <w:rPr>
          <w:rFonts w:ascii="Arial" w:hAnsi="Arial" w:cs="Arial"/>
        </w:rPr>
      </w:pPr>
      <w:proofErr w:type="spellStart"/>
      <w:r>
        <w:rPr>
          <w:rFonts w:ascii="Arial" w:hAnsi="Arial" w:cs="Arial"/>
          <w:b/>
        </w:rPr>
        <w:t>U</w:t>
      </w:r>
      <w:r w:rsidR="00850BD9" w:rsidRPr="00850BD9">
        <w:rPr>
          <w:rFonts w:ascii="Arial" w:hAnsi="Arial" w:cs="Arial"/>
          <w:b/>
        </w:rPr>
        <w:t>pskirting</w:t>
      </w:r>
      <w:proofErr w:type="spellEnd"/>
      <w:r w:rsidR="00850BD9" w:rsidRPr="00850BD9">
        <w:rPr>
          <w:rFonts w:ascii="Arial" w:hAnsi="Arial" w:cs="Arial"/>
          <w:b/>
        </w:rPr>
        <w:t xml:space="preserve"> </w:t>
      </w:r>
      <w:r w:rsidR="00850BD9" w:rsidRPr="00850BD9">
        <w:rPr>
          <w:rFonts w:ascii="Arial" w:hAnsi="Arial" w:cs="Arial"/>
        </w:rPr>
        <w:t xml:space="preserve">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w:t>
      </w:r>
      <w:proofErr w:type="spellStart"/>
      <w:r w:rsidR="00850BD9" w:rsidRPr="00850BD9">
        <w:rPr>
          <w:rFonts w:ascii="Arial" w:hAnsi="Arial" w:cs="Arial"/>
        </w:rPr>
        <w:t>Upskirting</w:t>
      </w:r>
      <w:proofErr w:type="spellEnd"/>
      <w:r w:rsidR="00850BD9" w:rsidRPr="00850BD9">
        <w:rPr>
          <w:rFonts w:ascii="Arial" w:hAnsi="Arial" w:cs="Arial"/>
        </w:rPr>
        <w:t xml:space="preserve"> is a criminal offence. Anyone, including pupils and staff, of any gender can be a victim of </w:t>
      </w:r>
      <w:proofErr w:type="spellStart"/>
      <w:r w:rsidR="00850BD9" w:rsidRPr="00850BD9">
        <w:rPr>
          <w:rFonts w:ascii="Arial" w:hAnsi="Arial" w:cs="Arial"/>
        </w:rPr>
        <w:t>upskirting</w:t>
      </w:r>
      <w:proofErr w:type="spellEnd"/>
      <w:r w:rsidR="00850BD9" w:rsidRPr="00850BD9">
        <w:rPr>
          <w:rFonts w:ascii="Arial" w:hAnsi="Arial" w:cs="Arial"/>
        </w:rPr>
        <w:t>.</w:t>
      </w:r>
    </w:p>
    <w:p w:rsidR="00850BD9" w:rsidRPr="00850BD9" w:rsidRDefault="00053241" w:rsidP="00850BD9">
      <w:pPr>
        <w:jc w:val="both"/>
        <w:rPr>
          <w:rFonts w:ascii="Arial" w:hAnsi="Arial" w:cs="Arial"/>
        </w:rPr>
      </w:pPr>
      <w:r>
        <w:rPr>
          <w:rFonts w:ascii="Arial" w:hAnsi="Arial" w:cs="Arial"/>
          <w:b/>
          <w:bCs/>
        </w:rPr>
        <w:t>C</w:t>
      </w:r>
      <w:r w:rsidR="00850BD9" w:rsidRPr="00850BD9">
        <w:rPr>
          <w:rFonts w:ascii="Arial" w:hAnsi="Arial" w:cs="Arial"/>
          <w:b/>
          <w:bCs/>
        </w:rPr>
        <w:t>onsensual and non-consensual sharing of nude and semi-nude images and/or videos</w:t>
      </w:r>
      <w:r w:rsidR="00850BD9" w:rsidRPr="00850BD9">
        <w:rPr>
          <w:rFonts w:ascii="Arial" w:hAnsi="Arial" w:cs="Arial"/>
        </w:rPr>
        <w:t xml:space="preserve">, colloquially known as </w:t>
      </w:r>
      <w:r w:rsidR="00850BD9" w:rsidRPr="00850BD9">
        <w:rPr>
          <w:rFonts w:ascii="Arial" w:hAnsi="Arial" w:cs="Arial"/>
          <w:b/>
          <w:bCs/>
        </w:rPr>
        <w:t>“sexting” and "youth produced imagery"</w:t>
      </w:r>
      <w:r w:rsidR="00850BD9" w:rsidRPr="00850BD9">
        <w:rPr>
          <w:rFonts w:ascii="Arial" w:hAnsi="Arial" w:cs="Arial"/>
        </w:rPr>
        <w:t xml:space="preserve">, is defined as the sharing between pupils of sexually explicit content, including indecent imagery. </w:t>
      </w:r>
      <w:r w:rsidRPr="00053241">
        <w:rPr>
          <w:rFonts w:ascii="Arial" w:hAnsi="Arial" w:cs="Arial"/>
          <w:b/>
          <w:bCs/>
        </w:rPr>
        <w:t>I</w:t>
      </w:r>
      <w:r w:rsidR="00850BD9" w:rsidRPr="00053241">
        <w:rPr>
          <w:rFonts w:ascii="Arial" w:hAnsi="Arial" w:cs="Arial"/>
          <w:b/>
          <w:bCs/>
        </w:rPr>
        <w:t>n</w:t>
      </w:r>
      <w:r w:rsidR="00850BD9" w:rsidRPr="00850BD9">
        <w:rPr>
          <w:rFonts w:ascii="Arial" w:hAnsi="Arial" w:cs="Arial"/>
          <w:b/>
          <w:bCs/>
        </w:rPr>
        <w:t xml:space="preserve">decent imagery </w:t>
      </w:r>
      <w:r w:rsidR="00850BD9" w:rsidRPr="00850BD9">
        <w:rPr>
          <w:rFonts w:ascii="Arial" w:hAnsi="Arial" w:cs="Arial"/>
        </w:rPr>
        <w:t>is defined as an image which meets one or more of the following criteria:</w:t>
      </w:r>
    </w:p>
    <w:p w:rsidR="00850BD9" w:rsidRPr="00850BD9" w:rsidRDefault="00850BD9" w:rsidP="00352101">
      <w:pPr>
        <w:pStyle w:val="ListParagraph"/>
        <w:numPr>
          <w:ilvl w:val="0"/>
          <w:numId w:val="7"/>
        </w:numPr>
        <w:jc w:val="both"/>
        <w:rPr>
          <w:rFonts w:ascii="Arial" w:hAnsi="Arial" w:cs="Arial"/>
        </w:rPr>
      </w:pPr>
      <w:r w:rsidRPr="00850BD9">
        <w:rPr>
          <w:rFonts w:ascii="Arial" w:hAnsi="Arial" w:cs="Arial"/>
        </w:rPr>
        <w:t>Nude or semi-nude sexual posing</w:t>
      </w:r>
    </w:p>
    <w:p w:rsidR="00850BD9" w:rsidRPr="00850BD9" w:rsidRDefault="00850BD9" w:rsidP="00352101">
      <w:pPr>
        <w:pStyle w:val="ListParagraph"/>
        <w:numPr>
          <w:ilvl w:val="0"/>
          <w:numId w:val="7"/>
        </w:numPr>
        <w:jc w:val="both"/>
        <w:rPr>
          <w:rFonts w:ascii="Arial" w:hAnsi="Arial" w:cs="Arial"/>
        </w:rPr>
      </w:pPr>
      <w:r w:rsidRPr="00850BD9">
        <w:rPr>
          <w:rFonts w:ascii="Arial" w:hAnsi="Arial" w:cs="Arial"/>
        </w:rPr>
        <w:t>A child touching themselves in a sexual way</w:t>
      </w:r>
    </w:p>
    <w:p w:rsidR="00850BD9" w:rsidRPr="00850BD9" w:rsidRDefault="00850BD9" w:rsidP="00352101">
      <w:pPr>
        <w:pStyle w:val="ListParagraph"/>
        <w:numPr>
          <w:ilvl w:val="0"/>
          <w:numId w:val="7"/>
        </w:numPr>
        <w:jc w:val="both"/>
        <w:rPr>
          <w:rFonts w:ascii="Arial" w:hAnsi="Arial" w:cs="Arial"/>
        </w:rPr>
      </w:pPr>
      <w:r w:rsidRPr="00850BD9">
        <w:rPr>
          <w:rFonts w:ascii="Arial" w:hAnsi="Arial" w:cs="Arial"/>
        </w:rPr>
        <w:t>Any sexual activity involving a child</w:t>
      </w:r>
    </w:p>
    <w:p w:rsidR="00850BD9" w:rsidRPr="00850BD9" w:rsidRDefault="00850BD9" w:rsidP="00352101">
      <w:pPr>
        <w:pStyle w:val="ListParagraph"/>
        <w:numPr>
          <w:ilvl w:val="0"/>
          <w:numId w:val="7"/>
        </w:numPr>
        <w:jc w:val="both"/>
        <w:rPr>
          <w:rFonts w:ascii="Arial" w:hAnsi="Arial" w:cs="Arial"/>
        </w:rPr>
      </w:pPr>
      <w:r w:rsidRPr="00850BD9">
        <w:rPr>
          <w:rFonts w:ascii="Arial" w:hAnsi="Arial" w:cs="Arial"/>
        </w:rPr>
        <w:t>Someone hurting a child sexually</w:t>
      </w:r>
    </w:p>
    <w:p w:rsidR="00850BD9" w:rsidRPr="00850BD9" w:rsidRDefault="00850BD9" w:rsidP="00352101">
      <w:pPr>
        <w:pStyle w:val="ListParagraph"/>
        <w:numPr>
          <w:ilvl w:val="0"/>
          <w:numId w:val="7"/>
        </w:numPr>
        <w:jc w:val="both"/>
        <w:rPr>
          <w:rFonts w:ascii="Arial" w:hAnsi="Arial" w:cs="Arial"/>
        </w:rPr>
      </w:pPr>
      <w:r w:rsidRPr="00850BD9">
        <w:rPr>
          <w:rFonts w:ascii="Arial" w:hAnsi="Arial" w:cs="Arial"/>
        </w:rPr>
        <w:t>Sexual activity that involves animals</w:t>
      </w:r>
    </w:p>
    <w:p w:rsidR="00850BD9" w:rsidRPr="00850BD9" w:rsidRDefault="00053241" w:rsidP="00850BD9">
      <w:pPr>
        <w:jc w:val="both"/>
        <w:rPr>
          <w:rFonts w:ascii="Arial" w:hAnsi="Arial" w:cs="Arial"/>
        </w:rPr>
      </w:pPr>
      <w:r>
        <w:rPr>
          <w:rFonts w:ascii="Arial" w:hAnsi="Arial" w:cs="Arial"/>
          <w:b/>
          <w:bCs/>
        </w:rPr>
        <w:t>C</w:t>
      </w:r>
      <w:r w:rsidR="00850BD9" w:rsidRPr="00850BD9">
        <w:rPr>
          <w:rFonts w:ascii="Arial" w:hAnsi="Arial" w:cs="Arial"/>
          <w:b/>
          <w:bCs/>
        </w:rPr>
        <w:t>onsent</w:t>
      </w:r>
      <w:r w:rsidR="00850BD9" w:rsidRPr="00850BD9">
        <w:rPr>
          <w:rFonts w:ascii="Arial" w:hAnsi="Arial" w:cs="Arial"/>
        </w:rPr>
        <w:t xml:space="preserve"> is defined as having the freedom and capacity to choose to engage in sexual activity. Consent may be given to one sort of sexual activity but not </w:t>
      </w:r>
      <w:r w:rsidRPr="00850BD9">
        <w:rPr>
          <w:rFonts w:ascii="Arial" w:hAnsi="Arial" w:cs="Arial"/>
        </w:rPr>
        <w:t>another and</w:t>
      </w:r>
      <w:r w:rsidR="00850BD9" w:rsidRPr="00850BD9">
        <w:rPr>
          <w:rFonts w:ascii="Arial" w:hAnsi="Arial" w:cs="Arial"/>
        </w:rPr>
        <w:t xml:space="preserve"> can be withdrawn at any time during sexual activity and each time activity occurs. A person only consents to a sexual activity if they agree by choice to that </w:t>
      </w:r>
      <w:r w:rsidRPr="00850BD9">
        <w:rPr>
          <w:rFonts w:ascii="Arial" w:hAnsi="Arial" w:cs="Arial"/>
        </w:rPr>
        <w:t>activity and</w:t>
      </w:r>
      <w:r w:rsidR="00850BD9" w:rsidRPr="00850BD9">
        <w:rPr>
          <w:rFonts w:ascii="Arial" w:hAnsi="Arial" w:cs="Arial"/>
        </w:rPr>
        <w:t xml:space="preserve"> has the freedom and capacity to make that choice. Children under the age of 13 can never consent to any sexual activity. The age of consent is 16.</w:t>
      </w:r>
    </w:p>
    <w:p w:rsidR="00850BD9" w:rsidRPr="00850BD9" w:rsidRDefault="00850BD9" w:rsidP="00850BD9">
      <w:pPr>
        <w:rPr>
          <w:rFonts w:ascii="Arial" w:hAnsi="Arial" w:cs="Arial"/>
        </w:rPr>
      </w:pPr>
    </w:p>
    <w:p w:rsidR="00850BD9" w:rsidRPr="00850BD9" w:rsidRDefault="00850BD9" w:rsidP="00850BD9">
      <w:pPr>
        <w:pStyle w:val="Heading10"/>
        <w:rPr>
          <w:rFonts w:ascii="Arial" w:hAnsi="Arial" w:cs="Arial"/>
          <w:sz w:val="22"/>
          <w:szCs w:val="22"/>
        </w:rPr>
      </w:pPr>
      <w:proofErr w:type="spellStart"/>
      <w:r w:rsidRPr="00850BD9">
        <w:rPr>
          <w:rFonts w:ascii="Arial" w:hAnsi="Arial" w:cs="Arial"/>
          <w:sz w:val="22"/>
          <w:szCs w:val="22"/>
        </w:rPr>
        <w:t>Covid</w:t>
      </w:r>
      <w:proofErr w:type="spellEnd"/>
      <w:r w:rsidRPr="00850BD9">
        <w:rPr>
          <w:rFonts w:ascii="Arial" w:hAnsi="Arial" w:cs="Arial"/>
          <w:sz w:val="22"/>
          <w:szCs w:val="22"/>
        </w:rPr>
        <w:t xml:space="preserve"> -19</w:t>
      </w:r>
    </w:p>
    <w:p w:rsidR="00850BD9" w:rsidRPr="00850BD9" w:rsidRDefault="00850BD9" w:rsidP="00053241">
      <w:pPr>
        <w:rPr>
          <w:rFonts w:ascii="Arial" w:hAnsi="Arial" w:cs="Arial"/>
        </w:rPr>
      </w:pPr>
      <w:r w:rsidRPr="00850BD9">
        <w:rPr>
          <w:rFonts w:ascii="Arial" w:hAnsi="Arial" w:cs="Arial"/>
        </w:rPr>
        <w:t>Keeping Children Safe in Education 2021 (KCSIE) remains in force throughout the response to coronavirus (COVID-19). However,</w:t>
      </w:r>
      <w:r w:rsidR="00FA3080" w:rsidRPr="00FA3080">
        <w:rPr>
          <w:rFonts w:ascii="Arial" w:hAnsi="Arial" w:cs="Arial"/>
          <w:bCs/>
        </w:rPr>
        <w:t xml:space="preserve"> Banks St Stephen’s CE Primary School</w:t>
      </w:r>
      <w:r w:rsidRPr="00850BD9">
        <w:rPr>
          <w:rFonts w:ascii="Arial" w:hAnsi="Arial" w:cs="Arial"/>
        </w:rPr>
        <w:t xml:space="preserve"> recognises that further measures or adaptations to current policies and procedures may be required in response to the pandemic in 2021/22.  Any such measures will be detailed and communicated through addendums to the policy, when necessary, and shared with all stakeholders. </w:t>
      </w:r>
      <w:r w:rsidR="00FA3080" w:rsidRPr="00FA3080">
        <w:rPr>
          <w:rFonts w:ascii="Arial" w:hAnsi="Arial" w:cs="Arial"/>
          <w:bCs/>
        </w:rPr>
        <w:t>Banks St Stephen’s CE Primary School</w:t>
      </w:r>
      <w:r w:rsidR="00FA3080" w:rsidRPr="00850BD9">
        <w:rPr>
          <w:rFonts w:ascii="Arial" w:hAnsi="Arial" w:cs="Arial"/>
          <w:color w:val="FF0000"/>
        </w:rPr>
        <w:t xml:space="preserve"> </w:t>
      </w:r>
      <w:r w:rsidRPr="00850BD9">
        <w:rPr>
          <w:rFonts w:ascii="Arial" w:hAnsi="Arial" w:cs="Arial"/>
          <w:color w:val="000000" w:themeColor="text1"/>
        </w:rPr>
        <w:t xml:space="preserve">will continue to follow local and national guidance and adapt/amend this policy if required. </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2" w:name="_[Updated]_Legal_framework"/>
      <w:bookmarkEnd w:id="2"/>
      <w:r w:rsidRPr="00850BD9">
        <w:rPr>
          <w:rFonts w:ascii="Arial" w:hAnsi="Arial" w:cs="Arial"/>
          <w:sz w:val="22"/>
          <w:szCs w:val="22"/>
        </w:rPr>
        <w:t xml:space="preserve">Law and Guidance </w:t>
      </w:r>
    </w:p>
    <w:p w:rsidR="00850BD9" w:rsidRPr="00850BD9" w:rsidRDefault="00850BD9" w:rsidP="00850BD9">
      <w:pPr>
        <w:jc w:val="both"/>
        <w:rPr>
          <w:rFonts w:ascii="Arial" w:hAnsi="Arial" w:cs="Arial"/>
        </w:rPr>
      </w:pPr>
      <w:r w:rsidRPr="00850BD9">
        <w:rPr>
          <w:rFonts w:ascii="Arial" w:hAnsi="Arial" w:cs="Arial"/>
        </w:rPr>
        <w:t xml:space="preserve">This policy has due regard to all relevant legislation and statutory guidance including, but not limited to:  </w:t>
      </w:r>
    </w:p>
    <w:p w:rsidR="00850BD9" w:rsidRPr="00850BD9" w:rsidRDefault="0074645A" w:rsidP="00352101">
      <w:pPr>
        <w:pStyle w:val="ListParagraph"/>
        <w:numPr>
          <w:ilvl w:val="0"/>
          <w:numId w:val="8"/>
        </w:numPr>
        <w:spacing w:before="100" w:beforeAutospacing="1" w:after="100" w:afterAutospacing="1"/>
        <w:rPr>
          <w:rFonts w:ascii="Arial" w:eastAsia="Calibri" w:hAnsi="Arial" w:cs="Arial"/>
          <w:color w:val="000000" w:themeColor="text1"/>
        </w:rPr>
      </w:pPr>
      <w:hyperlink r:id="rId8" w:history="1">
        <w:r w:rsidR="00850BD9" w:rsidRPr="00850BD9">
          <w:rPr>
            <w:rStyle w:val="Hyperlink"/>
            <w:rFonts w:ascii="Arial" w:eastAsia="Calibri" w:hAnsi="Arial" w:cs="Arial"/>
            <w:b/>
            <w:color w:val="000000" w:themeColor="text1"/>
          </w:rPr>
          <w:t>Education Act 2002</w:t>
        </w:r>
        <w:r w:rsidR="00850BD9" w:rsidRPr="00850BD9">
          <w:rPr>
            <w:rStyle w:val="Hyperlink"/>
            <w:rFonts w:ascii="Arial" w:eastAsia="Calibri" w:hAnsi="Arial" w:cs="Arial"/>
            <w:color w:val="000000" w:themeColor="text1"/>
          </w:rPr>
          <w:t>:</w:t>
        </w:r>
      </w:hyperlink>
      <w:r w:rsidR="00850BD9" w:rsidRPr="00850BD9">
        <w:rPr>
          <w:rFonts w:ascii="Arial" w:eastAsia="Calibri" w:hAnsi="Arial" w:cs="Arial"/>
          <w:color w:val="000000" w:themeColor="text1"/>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Section 157 of the same act and the Education (Independent Schools Standards) (England) Regulations 2003 require proprietors of independent schools (including academies) to have arrangements to safeguard and promote the welfare of children. </w:t>
      </w:r>
    </w:p>
    <w:p w:rsidR="00850BD9" w:rsidRPr="00850BD9" w:rsidRDefault="00850BD9" w:rsidP="00850BD9">
      <w:pPr>
        <w:pStyle w:val="ListParagraph"/>
        <w:spacing w:before="100" w:beforeAutospacing="1" w:after="100" w:afterAutospacing="1" w:line="240" w:lineRule="auto"/>
        <w:rPr>
          <w:rFonts w:ascii="Arial" w:eastAsia="Calibri" w:hAnsi="Arial" w:cs="Arial"/>
          <w:color w:val="000000" w:themeColor="text1"/>
        </w:rPr>
      </w:pPr>
    </w:p>
    <w:p w:rsidR="00850BD9" w:rsidRPr="00850BD9" w:rsidRDefault="0074645A" w:rsidP="00352101">
      <w:pPr>
        <w:pStyle w:val="ListParagraph"/>
        <w:numPr>
          <w:ilvl w:val="0"/>
          <w:numId w:val="8"/>
        </w:numPr>
        <w:spacing w:before="100" w:beforeAutospacing="1" w:after="100" w:afterAutospacing="1"/>
        <w:rPr>
          <w:rFonts w:ascii="Arial" w:eastAsia="Calibri" w:hAnsi="Arial" w:cs="Arial"/>
          <w:color w:val="000000" w:themeColor="text1"/>
        </w:rPr>
      </w:pPr>
      <w:hyperlink r:id="rId9" w:history="1">
        <w:r w:rsidR="00850BD9" w:rsidRPr="00850BD9">
          <w:rPr>
            <w:rStyle w:val="Hyperlink"/>
            <w:rFonts w:ascii="Arial" w:eastAsia="Calibri" w:hAnsi="Arial" w:cs="Arial"/>
            <w:b/>
            <w:color w:val="000000" w:themeColor="text1"/>
          </w:rPr>
          <w:t>Working Together to Safeguard Children 2018</w:t>
        </w:r>
      </w:hyperlink>
      <w:r w:rsidR="00850BD9" w:rsidRPr="00850BD9">
        <w:rPr>
          <w:rFonts w:ascii="Arial" w:eastAsia="Calibri" w:hAnsi="Arial" w:cs="Arial"/>
          <w:color w:val="000000" w:themeColor="text1"/>
        </w:rPr>
        <w:t xml:space="preserve"> </w:t>
      </w:r>
      <w:r w:rsidR="00850BD9" w:rsidRPr="00850BD9">
        <w:rPr>
          <w:rFonts w:ascii="Arial" w:hAnsi="Arial" w:cs="Arial"/>
          <w:color w:val="202124"/>
          <w:shd w:val="clear" w:color="auto" w:fill="FFFFFF"/>
        </w:rPr>
        <w:t xml:space="preserve">guides education establishments of their role within inter-agency working to safeguard and promote the welfare of children. This is </w:t>
      </w:r>
      <w:r w:rsidR="00053241" w:rsidRPr="00053241">
        <w:rPr>
          <w:rFonts w:ascii="Arial" w:hAnsi="Arial" w:cs="Arial"/>
          <w:b/>
          <w:bCs/>
          <w:color w:val="202124"/>
          <w:shd w:val="clear" w:color="auto" w:fill="FFFFFF"/>
        </w:rPr>
        <w:t>t</w:t>
      </w:r>
      <w:r w:rsidR="00850BD9" w:rsidRPr="00053241">
        <w:rPr>
          <w:rFonts w:ascii="Arial" w:hAnsi="Arial" w:cs="Arial"/>
          <w:b/>
          <w:bCs/>
          <w:color w:val="202124"/>
          <w:shd w:val="clear" w:color="auto" w:fill="FFFFFF"/>
        </w:rPr>
        <w:t>h</w:t>
      </w:r>
      <w:r w:rsidR="00850BD9" w:rsidRPr="00850BD9">
        <w:rPr>
          <w:rFonts w:ascii="Arial" w:hAnsi="Arial" w:cs="Arial"/>
          <w:b/>
          <w:bCs/>
          <w:color w:val="202124"/>
          <w:shd w:val="clear" w:color="auto" w:fill="FFFFFF"/>
        </w:rPr>
        <w:t>e government's statutory guidance for all organisations and agencies</w:t>
      </w:r>
      <w:r w:rsidR="00850BD9" w:rsidRPr="00850BD9">
        <w:rPr>
          <w:rFonts w:ascii="Arial" w:hAnsi="Arial" w:cs="Arial"/>
          <w:color w:val="202124"/>
          <w:shd w:val="clear" w:color="auto" w:fill="FFFFFF"/>
        </w:rPr>
        <w:t> who work with, or carry out work related to, children in the United Kingdom.</w:t>
      </w:r>
    </w:p>
    <w:p w:rsidR="00850BD9" w:rsidRPr="00850BD9" w:rsidRDefault="00850BD9" w:rsidP="00850BD9">
      <w:pPr>
        <w:pStyle w:val="ListParagraph"/>
        <w:spacing w:before="100" w:beforeAutospacing="1" w:after="100" w:afterAutospacing="1"/>
        <w:rPr>
          <w:rFonts w:ascii="Arial" w:eastAsia="Calibri" w:hAnsi="Arial" w:cs="Arial"/>
          <w:color w:val="000000" w:themeColor="text1"/>
        </w:rPr>
      </w:pPr>
    </w:p>
    <w:p w:rsidR="00850BD9" w:rsidRPr="00850BD9" w:rsidRDefault="0074645A" w:rsidP="00352101">
      <w:pPr>
        <w:pStyle w:val="ListParagraph"/>
        <w:numPr>
          <w:ilvl w:val="0"/>
          <w:numId w:val="8"/>
        </w:numPr>
        <w:spacing w:before="100" w:beforeAutospacing="1" w:after="100" w:afterAutospacing="1"/>
        <w:rPr>
          <w:rFonts w:ascii="Arial" w:eastAsia="Calibri" w:hAnsi="Arial" w:cs="Arial"/>
          <w:color w:val="000000" w:themeColor="text1"/>
        </w:rPr>
      </w:pPr>
      <w:hyperlink r:id="rId10" w:history="1">
        <w:r w:rsidR="00850BD9" w:rsidRPr="00850BD9">
          <w:rPr>
            <w:rStyle w:val="Hyperlink"/>
            <w:rFonts w:ascii="Arial" w:eastAsia="Calibri" w:hAnsi="Arial" w:cs="Arial"/>
            <w:b/>
            <w:color w:val="000000" w:themeColor="text1"/>
          </w:rPr>
          <w:t>Keeping Children Safe in Education 202</w:t>
        </w:r>
      </w:hyperlink>
      <w:r w:rsidR="00850BD9" w:rsidRPr="00850BD9">
        <w:rPr>
          <w:rStyle w:val="Hyperlink"/>
          <w:rFonts w:ascii="Arial" w:eastAsia="Calibri" w:hAnsi="Arial" w:cs="Arial"/>
          <w:b/>
          <w:color w:val="000000" w:themeColor="text1"/>
        </w:rPr>
        <w:t>1</w:t>
      </w:r>
      <w:r w:rsidR="00850BD9" w:rsidRPr="00850BD9">
        <w:rPr>
          <w:rFonts w:ascii="Arial" w:eastAsia="Calibri" w:hAnsi="Arial" w:cs="Arial"/>
          <w:color w:val="000000" w:themeColor="text1"/>
        </w:rPr>
        <w:t>: The Department for Education (DfE) has updated the statutory safeguarding and child protection guidance for schools and colleges in England, Keeping children safe in education. This guidance sets out what schools and colleges in England must do to safeguard and promote the welfare of children and young people under the age of 18.</w:t>
      </w:r>
    </w:p>
    <w:p w:rsidR="00850BD9" w:rsidRPr="00850BD9" w:rsidRDefault="00850BD9" w:rsidP="00850BD9">
      <w:pPr>
        <w:pStyle w:val="ListParagraph"/>
        <w:spacing w:before="100" w:beforeAutospacing="1" w:after="100" w:afterAutospacing="1" w:line="240" w:lineRule="auto"/>
        <w:rPr>
          <w:rFonts w:ascii="Arial" w:eastAsia="Calibri" w:hAnsi="Arial" w:cs="Arial"/>
          <w:color w:val="000000" w:themeColor="text1"/>
        </w:rPr>
      </w:pPr>
    </w:p>
    <w:p w:rsidR="00850BD9" w:rsidRPr="00850BD9" w:rsidRDefault="0074645A" w:rsidP="00352101">
      <w:pPr>
        <w:pStyle w:val="ListParagraph"/>
        <w:numPr>
          <w:ilvl w:val="0"/>
          <w:numId w:val="8"/>
        </w:numPr>
        <w:spacing w:before="100" w:beforeAutospacing="1" w:after="100" w:afterAutospacing="1" w:line="240" w:lineRule="auto"/>
        <w:rPr>
          <w:rStyle w:val="Hyperlink"/>
        </w:rPr>
      </w:pPr>
      <w:r w:rsidRPr="00850BD9">
        <w:rPr>
          <w:rFonts w:ascii="Arial" w:eastAsia="Calibri" w:hAnsi="Arial" w:cs="Arial"/>
          <w:b/>
          <w:color w:val="000000" w:themeColor="text1"/>
        </w:rPr>
        <w:fldChar w:fldCharType="begin"/>
      </w:r>
      <w:r w:rsidR="00850BD9" w:rsidRPr="00850BD9">
        <w:rPr>
          <w:rFonts w:ascii="Arial" w:eastAsia="Calibri" w:hAnsi="Arial" w:cs="Arial"/>
          <w:b/>
          <w:color w:val="000000" w:themeColor="text1"/>
        </w:rPr>
        <w:instrText>HYPERLINK "https://www.saferrecruitmentconsortium.org/GSWP%20COVID%20addendum%20April%202020%20final-1.pdf"</w:instrText>
      </w:r>
      <w:r w:rsidRPr="00850BD9">
        <w:rPr>
          <w:rFonts w:ascii="Arial" w:eastAsia="Calibri" w:hAnsi="Arial" w:cs="Arial"/>
          <w:b/>
          <w:color w:val="000000" w:themeColor="text1"/>
        </w:rPr>
        <w:fldChar w:fldCharType="separate"/>
      </w:r>
      <w:r w:rsidR="00850BD9" w:rsidRPr="00850BD9">
        <w:rPr>
          <w:rStyle w:val="Hyperlink"/>
          <w:rFonts w:ascii="Arial" w:eastAsia="Calibri" w:hAnsi="Arial" w:cs="Arial"/>
          <w:b/>
          <w:color w:val="000000" w:themeColor="text1"/>
        </w:rPr>
        <w:t xml:space="preserve">Guidance for Safer Working Practice (with Addendum April 2020)  </w:t>
      </w:r>
    </w:p>
    <w:p w:rsidR="00850BD9" w:rsidRPr="00850BD9" w:rsidRDefault="0074645A" w:rsidP="00850BD9">
      <w:pPr>
        <w:pStyle w:val="ListParagraph"/>
        <w:spacing w:before="100" w:beforeAutospacing="1" w:after="100" w:afterAutospacing="1"/>
        <w:rPr>
          <w:rFonts w:ascii="Arial" w:hAnsi="Arial" w:cs="Arial"/>
          <w:b/>
          <w:color w:val="000000" w:themeColor="text1"/>
        </w:rPr>
      </w:pPr>
      <w:r w:rsidRPr="00850BD9">
        <w:rPr>
          <w:rFonts w:ascii="Arial" w:eastAsia="Calibri" w:hAnsi="Arial" w:cs="Arial"/>
          <w:b/>
          <w:color w:val="000000" w:themeColor="text1"/>
        </w:rPr>
        <w:fldChar w:fldCharType="end"/>
      </w:r>
    </w:p>
    <w:p w:rsidR="00850BD9" w:rsidRPr="00850BD9" w:rsidRDefault="0074645A" w:rsidP="00352101">
      <w:pPr>
        <w:pStyle w:val="ListParagraph"/>
        <w:numPr>
          <w:ilvl w:val="0"/>
          <w:numId w:val="8"/>
        </w:numPr>
        <w:spacing w:before="100" w:beforeAutospacing="1" w:after="100" w:afterAutospacing="1"/>
        <w:rPr>
          <w:rStyle w:val="Hyperlink"/>
        </w:rPr>
      </w:pPr>
      <w:hyperlink r:id="rId11" w:history="1">
        <w:r w:rsidR="00850BD9" w:rsidRPr="00850BD9">
          <w:rPr>
            <w:rStyle w:val="Hyperlink"/>
            <w:rFonts w:ascii="Arial" w:eastAsia="Calibri" w:hAnsi="Arial" w:cs="Arial"/>
            <w:b/>
            <w:color w:val="000000" w:themeColor="text1"/>
          </w:rPr>
          <w:t>The Children Act 1989</w:t>
        </w:r>
      </w:hyperlink>
      <w:r w:rsidR="00850BD9" w:rsidRPr="00850BD9">
        <w:rPr>
          <w:rStyle w:val="Hyperlink"/>
          <w:rFonts w:ascii="Arial" w:eastAsia="Calibri" w:hAnsi="Arial" w:cs="Arial"/>
          <w:b/>
          <w:color w:val="000000" w:themeColor="text1"/>
        </w:rPr>
        <w:t xml:space="preserve"> &amp; 2004</w:t>
      </w:r>
    </w:p>
    <w:p w:rsidR="00850BD9" w:rsidRPr="00850BD9" w:rsidRDefault="00850BD9" w:rsidP="00850BD9">
      <w:pPr>
        <w:pStyle w:val="ListParagraph"/>
        <w:rPr>
          <w:rStyle w:val="Hyperlink"/>
        </w:rPr>
      </w:pPr>
    </w:p>
    <w:p w:rsidR="00850BD9" w:rsidRPr="00850BD9" w:rsidRDefault="001A3110" w:rsidP="00352101">
      <w:pPr>
        <w:pStyle w:val="ListParagraph"/>
        <w:numPr>
          <w:ilvl w:val="0"/>
          <w:numId w:val="8"/>
        </w:numPr>
        <w:spacing w:before="100" w:beforeAutospacing="1" w:after="100" w:afterAutospacing="1"/>
        <w:rPr>
          <w:rStyle w:val="Hyperlink"/>
        </w:rPr>
      </w:pPr>
      <w:r>
        <w:rPr>
          <w:rStyle w:val="Hyperlink"/>
          <w:rFonts w:ascii="Arial" w:hAnsi="Arial" w:cs="Arial"/>
          <w:b/>
          <w:color w:val="000000" w:themeColor="text1"/>
        </w:rPr>
        <w:t xml:space="preserve">The </w:t>
      </w:r>
      <w:r w:rsidR="00850BD9" w:rsidRPr="00850BD9">
        <w:rPr>
          <w:rStyle w:val="Hyperlink"/>
          <w:rFonts w:ascii="Arial" w:hAnsi="Arial" w:cs="Arial"/>
          <w:b/>
          <w:color w:val="000000" w:themeColor="text1"/>
        </w:rPr>
        <w:t xml:space="preserve">Prevent Duty – </w:t>
      </w:r>
      <w:r w:rsidR="00850BD9" w:rsidRPr="00850BD9">
        <w:rPr>
          <w:rFonts w:ascii="Arial" w:hAnsi="Arial" w:cs="Arial"/>
          <w:color w:val="202124"/>
          <w:shd w:val="clear" w:color="auto" w:fill="FFFFFF"/>
        </w:rPr>
        <w:t>The Prevent duty is </w:t>
      </w:r>
      <w:r w:rsidR="00850BD9" w:rsidRPr="00850BD9">
        <w:rPr>
          <w:rFonts w:ascii="Arial" w:hAnsi="Arial" w:cs="Arial"/>
          <w:b/>
          <w:bCs/>
          <w:color w:val="202124"/>
          <w:shd w:val="clear" w:color="auto" w:fill="FFFFFF"/>
        </w:rPr>
        <w:t>the duty in the Counter-Terrorism and Security Act 2015</w:t>
      </w:r>
      <w:r w:rsidR="00850BD9" w:rsidRPr="00850BD9">
        <w:rPr>
          <w:rFonts w:ascii="Arial" w:hAnsi="Arial" w:cs="Arial"/>
          <w:color w:val="202124"/>
          <w:shd w:val="clear" w:color="auto" w:fill="FFFFFF"/>
        </w:rPr>
        <w:t> </w:t>
      </w:r>
      <w:r>
        <w:rPr>
          <w:rFonts w:ascii="Arial" w:hAnsi="Arial" w:cs="Arial"/>
          <w:color w:val="202124"/>
          <w:shd w:val="clear" w:color="auto" w:fill="FFFFFF"/>
        </w:rPr>
        <w:t xml:space="preserve"> that’s sets out guidance for the LA and its partners </w:t>
      </w:r>
      <w:r w:rsidR="00850BD9" w:rsidRPr="00850BD9">
        <w:rPr>
          <w:rFonts w:ascii="Arial" w:hAnsi="Arial" w:cs="Arial"/>
          <w:color w:val="202124"/>
          <w:shd w:val="clear" w:color="auto" w:fill="FFFFFF"/>
        </w:rPr>
        <w:t>to have due regard to the need to prevent people from being drawn into terrorism.</w:t>
      </w:r>
    </w:p>
    <w:p w:rsidR="00850BD9" w:rsidRPr="00850BD9" w:rsidRDefault="00850BD9" w:rsidP="00850BD9">
      <w:pPr>
        <w:pStyle w:val="ListParagraph"/>
        <w:rPr>
          <w:rStyle w:val="Hyperlink"/>
        </w:rPr>
      </w:pPr>
    </w:p>
    <w:p w:rsidR="00850BD9" w:rsidRPr="00850BD9" w:rsidRDefault="00850BD9" w:rsidP="00352101">
      <w:pPr>
        <w:pStyle w:val="ListParagraph"/>
        <w:numPr>
          <w:ilvl w:val="0"/>
          <w:numId w:val="8"/>
        </w:numPr>
        <w:spacing w:before="100" w:beforeAutospacing="1" w:after="100" w:afterAutospacing="1"/>
        <w:rPr>
          <w:rStyle w:val="Hyperlink"/>
        </w:rPr>
      </w:pPr>
      <w:r w:rsidRPr="00850BD9">
        <w:rPr>
          <w:rStyle w:val="Hyperlink"/>
          <w:rFonts w:ascii="Arial" w:hAnsi="Arial" w:cs="Arial"/>
          <w:b/>
          <w:color w:val="000000" w:themeColor="text1"/>
        </w:rPr>
        <w:t xml:space="preserve">FGM </w:t>
      </w:r>
      <w:r w:rsidRPr="00850BD9">
        <w:rPr>
          <w:rFonts w:ascii="Arial" w:hAnsi="Arial" w:cs="Arial"/>
          <w:color w:val="444444"/>
          <w:shd w:val="clear" w:color="auto" w:fill="FFFFFF"/>
        </w:rPr>
        <w:t>as set out in the Female Genital Mutilation Act 2003 (“the 2003 Act”), as amended by the Serious Crime Act 2015.</w:t>
      </w:r>
    </w:p>
    <w:p w:rsidR="00850BD9" w:rsidRPr="00850BD9" w:rsidRDefault="00850BD9" w:rsidP="00850BD9">
      <w:pPr>
        <w:jc w:val="both"/>
        <w:rPr>
          <w:rFonts w:ascii="Arial" w:hAnsi="Arial" w:cs="Arial"/>
          <w:b/>
          <w:bCs/>
        </w:rPr>
      </w:pPr>
      <w:r w:rsidRPr="00850BD9">
        <w:rPr>
          <w:rFonts w:ascii="Arial" w:hAnsi="Arial" w:cs="Arial"/>
          <w:b/>
          <w:bCs/>
        </w:rPr>
        <w:t>Relevant Non-statutory guidance</w:t>
      </w:r>
    </w:p>
    <w:p w:rsidR="00850BD9" w:rsidRPr="00850BD9" w:rsidRDefault="00850BD9" w:rsidP="00352101">
      <w:pPr>
        <w:pStyle w:val="ListParagraph"/>
        <w:numPr>
          <w:ilvl w:val="0"/>
          <w:numId w:val="8"/>
        </w:numPr>
        <w:jc w:val="both"/>
        <w:rPr>
          <w:rFonts w:ascii="Arial" w:hAnsi="Arial" w:cs="Arial"/>
        </w:rPr>
      </w:pPr>
      <w:r w:rsidRPr="00850BD9">
        <w:rPr>
          <w:rFonts w:ascii="Arial" w:hAnsi="Arial" w:cs="Arial"/>
        </w:rPr>
        <w:t>DfE (2015) ‘What to do if you’re worried a child is being abused’</w:t>
      </w:r>
    </w:p>
    <w:p w:rsidR="00850BD9" w:rsidRPr="00850BD9" w:rsidRDefault="00850BD9" w:rsidP="00352101">
      <w:pPr>
        <w:pStyle w:val="ListParagraph"/>
        <w:numPr>
          <w:ilvl w:val="0"/>
          <w:numId w:val="8"/>
        </w:numPr>
        <w:jc w:val="both"/>
        <w:rPr>
          <w:rFonts w:ascii="Arial" w:hAnsi="Arial" w:cs="Arial"/>
        </w:rPr>
      </w:pPr>
      <w:r w:rsidRPr="00850BD9">
        <w:rPr>
          <w:rFonts w:ascii="Arial" w:hAnsi="Arial" w:cs="Arial"/>
        </w:rPr>
        <w:t>DfE (2018) ‘Information sharing’</w:t>
      </w:r>
    </w:p>
    <w:p w:rsidR="00850BD9" w:rsidRPr="00850BD9" w:rsidRDefault="00850BD9" w:rsidP="00352101">
      <w:pPr>
        <w:pStyle w:val="ListParagraph"/>
        <w:numPr>
          <w:ilvl w:val="0"/>
          <w:numId w:val="8"/>
        </w:numPr>
        <w:jc w:val="both"/>
        <w:rPr>
          <w:rFonts w:ascii="Arial" w:hAnsi="Arial" w:cs="Arial"/>
        </w:rPr>
      </w:pPr>
      <w:r w:rsidRPr="00850BD9">
        <w:rPr>
          <w:rFonts w:ascii="Arial" w:hAnsi="Arial" w:cs="Arial"/>
        </w:rPr>
        <w:t>DfE (2017) ‘Child sexual exploitation’</w:t>
      </w:r>
    </w:p>
    <w:p w:rsidR="00850BD9" w:rsidRPr="00850BD9" w:rsidRDefault="00850BD9" w:rsidP="00352101">
      <w:pPr>
        <w:pStyle w:val="ListParagraph"/>
        <w:numPr>
          <w:ilvl w:val="0"/>
          <w:numId w:val="8"/>
        </w:numPr>
        <w:jc w:val="both"/>
        <w:rPr>
          <w:rFonts w:ascii="Arial" w:hAnsi="Arial" w:cs="Arial"/>
        </w:rPr>
      </w:pPr>
      <w:r w:rsidRPr="00850BD9">
        <w:rPr>
          <w:rFonts w:ascii="Arial" w:hAnsi="Arial" w:cs="Arial"/>
        </w:rPr>
        <w:t>DfE (2021) ‘Sexual violence and sexual harassment between children in schools and colleges’</w:t>
      </w:r>
    </w:p>
    <w:p w:rsidR="00850BD9" w:rsidRPr="00850BD9" w:rsidRDefault="00850BD9" w:rsidP="00352101">
      <w:pPr>
        <w:pStyle w:val="ListParagraph"/>
        <w:numPr>
          <w:ilvl w:val="0"/>
          <w:numId w:val="8"/>
        </w:numPr>
        <w:jc w:val="both"/>
        <w:rPr>
          <w:rFonts w:ascii="Arial" w:hAnsi="Arial" w:cs="Arial"/>
        </w:rPr>
      </w:pPr>
      <w:r w:rsidRPr="00850BD9">
        <w:rPr>
          <w:rFonts w:ascii="Arial" w:hAnsi="Arial" w:cs="Arial"/>
        </w:rPr>
        <w:t>DfE (2021) ‘Recruit teachers from overseas’</w:t>
      </w:r>
    </w:p>
    <w:p w:rsidR="00850BD9" w:rsidRPr="00850BD9" w:rsidRDefault="00850BD9" w:rsidP="00352101">
      <w:pPr>
        <w:pStyle w:val="ListParagraph"/>
        <w:numPr>
          <w:ilvl w:val="0"/>
          <w:numId w:val="8"/>
        </w:numPr>
        <w:jc w:val="both"/>
        <w:rPr>
          <w:rFonts w:ascii="Arial" w:hAnsi="Arial" w:cs="Arial"/>
        </w:rPr>
      </w:pPr>
      <w:r w:rsidRPr="00850BD9">
        <w:rPr>
          <w:rFonts w:ascii="Arial" w:hAnsi="Arial" w:cs="Arial"/>
        </w:rPr>
        <w:t>DfE (2020) ‘Sharing nudes and semi-nudes: advice for education settings working with children and young people’</w:t>
      </w:r>
    </w:p>
    <w:p w:rsidR="00850BD9" w:rsidRPr="00850BD9" w:rsidRDefault="00850BD9" w:rsidP="00850BD9">
      <w:pPr>
        <w:jc w:val="both"/>
        <w:rPr>
          <w:rFonts w:ascii="Arial" w:hAnsi="Arial" w:cs="Arial"/>
          <w:color w:val="FF0000"/>
        </w:rPr>
      </w:pPr>
      <w:r w:rsidRPr="00850BD9">
        <w:rPr>
          <w:rFonts w:ascii="Arial" w:hAnsi="Arial" w:cs="Arial"/>
        </w:rPr>
        <w:t xml:space="preserve">This policy operates in conjunction with the following school policies: </w:t>
      </w:r>
    </w:p>
    <w:p w:rsidR="00850BD9" w:rsidRPr="00850BD9" w:rsidRDefault="00850BD9" w:rsidP="00352101">
      <w:pPr>
        <w:pStyle w:val="ListParagraph"/>
        <w:numPr>
          <w:ilvl w:val="0"/>
          <w:numId w:val="9"/>
        </w:numPr>
        <w:rPr>
          <w:rFonts w:ascii="Arial" w:hAnsi="Arial" w:cs="Arial"/>
        </w:rPr>
      </w:pPr>
      <w:bookmarkStart w:id="3" w:name="_Roles_and_responsibilities"/>
      <w:bookmarkStart w:id="4" w:name="_Monitoring_and_review"/>
      <w:bookmarkEnd w:id="3"/>
      <w:bookmarkEnd w:id="4"/>
      <w:r w:rsidRPr="00850BD9">
        <w:rPr>
          <w:rFonts w:ascii="Arial" w:hAnsi="Arial" w:cs="Arial"/>
        </w:rPr>
        <w:t>Online Safety Policy</w:t>
      </w:r>
    </w:p>
    <w:p w:rsidR="00850BD9" w:rsidRPr="00850BD9" w:rsidRDefault="00FA3080" w:rsidP="00352101">
      <w:pPr>
        <w:pStyle w:val="ListParagraph"/>
        <w:numPr>
          <w:ilvl w:val="0"/>
          <w:numId w:val="9"/>
        </w:numPr>
        <w:jc w:val="both"/>
        <w:rPr>
          <w:rFonts w:ascii="Arial" w:hAnsi="Arial" w:cs="Arial"/>
        </w:rPr>
      </w:pPr>
      <w:r>
        <w:rPr>
          <w:rFonts w:ascii="Arial" w:hAnsi="Arial" w:cs="Arial"/>
        </w:rPr>
        <w:t>Acceptable Use Policy (AUP) Agreements</w:t>
      </w:r>
    </w:p>
    <w:p w:rsidR="00850BD9" w:rsidRPr="00850BD9" w:rsidRDefault="00850BD9" w:rsidP="00352101">
      <w:pPr>
        <w:pStyle w:val="ListParagraph"/>
        <w:numPr>
          <w:ilvl w:val="0"/>
          <w:numId w:val="9"/>
        </w:numPr>
        <w:rPr>
          <w:rFonts w:ascii="Arial" w:hAnsi="Arial" w:cs="Arial"/>
        </w:rPr>
      </w:pPr>
      <w:r w:rsidRPr="00850BD9">
        <w:rPr>
          <w:rFonts w:ascii="Arial" w:hAnsi="Arial" w:cs="Arial"/>
        </w:rPr>
        <w:t>Data Protection Policy</w:t>
      </w:r>
    </w:p>
    <w:p w:rsidR="00850BD9" w:rsidRPr="00850BD9" w:rsidRDefault="00850BD9" w:rsidP="00352101">
      <w:pPr>
        <w:pStyle w:val="ListParagraph"/>
        <w:numPr>
          <w:ilvl w:val="0"/>
          <w:numId w:val="9"/>
        </w:numPr>
        <w:jc w:val="both"/>
        <w:rPr>
          <w:rFonts w:ascii="Arial" w:hAnsi="Arial" w:cs="Arial"/>
        </w:rPr>
      </w:pPr>
      <w:proofErr w:type="spellStart"/>
      <w:r w:rsidRPr="00850BD9">
        <w:rPr>
          <w:rFonts w:ascii="Arial" w:hAnsi="Arial" w:cs="Arial"/>
        </w:rPr>
        <w:t>Whistleblowing</w:t>
      </w:r>
      <w:proofErr w:type="spellEnd"/>
      <w:r w:rsidRPr="00850BD9">
        <w:rPr>
          <w:rFonts w:ascii="Arial" w:hAnsi="Arial" w:cs="Arial"/>
        </w:rPr>
        <w:t xml:space="preserve"> Policy</w:t>
      </w:r>
    </w:p>
    <w:p w:rsidR="00850BD9" w:rsidRPr="00850BD9" w:rsidRDefault="00850BD9" w:rsidP="00352101">
      <w:pPr>
        <w:pStyle w:val="ListParagraph"/>
        <w:numPr>
          <w:ilvl w:val="0"/>
          <w:numId w:val="9"/>
        </w:numPr>
        <w:jc w:val="both"/>
        <w:rPr>
          <w:rFonts w:ascii="Arial" w:hAnsi="Arial" w:cs="Arial"/>
        </w:rPr>
      </w:pPr>
      <w:r w:rsidRPr="00850BD9">
        <w:rPr>
          <w:rFonts w:ascii="Arial" w:hAnsi="Arial" w:cs="Arial"/>
        </w:rPr>
        <w:t>Staff Code of Conduct</w:t>
      </w:r>
    </w:p>
    <w:p w:rsidR="00850BD9" w:rsidRPr="00850BD9" w:rsidRDefault="00FA3080" w:rsidP="00352101">
      <w:pPr>
        <w:pStyle w:val="ListParagraph"/>
        <w:numPr>
          <w:ilvl w:val="0"/>
          <w:numId w:val="9"/>
        </w:numPr>
        <w:jc w:val="both"/>
        <w:rPr>
          <w:rFonts w:ascii="Arial" w:hAnsi="Arial" w:cs="Arial"/>
        </w:rPr>
      </w:pPr>
      <w:r>
        <w:rPr>
          <w:rFonts w:ascii="Arial" w:hAnsi="Arial" w:cs="Arial"/>
        </w:rPr>
        <w:t>Behaviour</w:t>
      </w:r>
      <w:r w:rsidR="00850BD9" w:rsidRPr="00850BD9">
        <w:rPr>
          <w:rFonts w:ascii="Arial" w:hAnsi="Arial" w:cs="Arial"/>
        </w:rPr>
        <w:t xml:space="preserve"> Policy</w:t>
      </w:r>
    </w:p>
    <w:p w:rsidR="00850BD9" w:rsidRPr="00850BD9" w:rsidRDefault="00850BD9" w:rsidP="00352101">
      <w:pPr>
        <w:pStyle w:val="ListParagraph"/>
        <w:numPr>
          <w:ilvl w:val="0"/>
          <w:numId w:val="9"/>
        </w:numPr>
        <w:jc w:val="both"/>
        <w:rPr>
          <w:rFonts w:ascii="Arial" w:hAnsi="Arial" w:cs="Arial"/>
        </w:rPr>
      </w:pPr>
      <w:r w:rsidRPr="00850BD9">
        <w:rPr>
          <w:rFonts w:ascii="Arial" w:hAnsi="Arial" w:cs="Arial"/>
        </w:rPr>
        <w:t>Anti-Bullying Policy</w:t>
      </w:r>
    </w:p>
    <w:p w:rsidR="00850BD9" w:rsidRPr="00850BD9" w:rsidRDefault="00850BD9" w:rsidP="00850BD9">
      <w:pPr>
        <w:pStyle w:val="Heading10"/>
        <w:rPr>
          <w:rFonts w:ascii="Arial" w:hAnsi="Arial" w:cs="Arial"/>
          <w:sz w:val="22"/>
          <w:szCs w:val="22"/>
        </w:rPr>
      </w:pPr>
      <w:bookmarkStart w:id="5" w:name="_Roles_and_responsibilities_1"/>
      <w:bookmarkStart w:id="6" w:name="_[Updated]_Roles_and"/>
      <w:bookmarkEnd w:id="5"/>
      <w:bookmarkEnd w:id="6"/>
      <w:r w:rsidRPr="00850BD9">
        <w:rPr>
          <w:rFonts w:ascii="Arial" w:hAnsi="Arial" w:cs="Arial"/>
          <w:sz w:val="22"/>
          <w:szCs w:val="22"/>
        </w:rPr>
        <w:t>Roles and responsibilities</w:t>
      </w:r>
    </w:p>
    <w:p w:rsidR="00850BD9" w:rsidRPr="00850BD9" w:rsidRDefault="00850BD9" w:rsidP="00850BD9">
      <w:pPr>
        <w:jc w:val="both"/>
        <w:rPr>
          <w:rFonts w:ascii="Arial" w:hAnsi="Arial" w:cs="Arial"/>
        </w:rPr>
      </w:pPr>
      <w:r w:rsidRPr="00850BD9">
        <w:rPr>
          <w:rFonts w:ascii="Arial" w:hAnsi="Arial" w:cs="Arial"/>
          <w:b/>
          <w:bCs/>
          <w:color w:val="70AD47" w:themeColor="accent6"/>
        </w:rPr>
        <w:t xml:space="preserve"> </w:t>
      </w:r>
      <w:r w:rsidRPr="00850BD9">
        <w:rPr>
          <w:rFonts w:ascii="Arial" w:hAnsi="Arial" w:cs="Arial"/>
          <w:b/>
          <w:bCs/>
        </w:rPr>
        <w:t>All staff</w:t>
      </w:r>
      <w:r w:rsidRPr="00850BD9">
        <w:rPr>
          <w:rFonts w:ascii="Arial" w:hAnsi="Arial" w:cs="Arial"/>
        </w:rPr>
        <w:t xml:space="preserve"> have a responsibility to: </w:t>
      </w:r>
    </w:p>
    <w:p w:rsidR="00850BD9" w:rsidRPr="00850BD9" w:rsidRDefault="00850BD9" w:rsidP="00352101">
      <w:pPr>
        <w:pStyle w:val="ListParagraph"/>
        <w:numPr>
          <w:ilvl w:val="0"/>
          <w:numId w:val="12"/>
        </w:numPr>
        <w:jc w:val="both"/>
        <w:rPr>
          <w:rFonts w:ascii="Arial" w:hAnsi="Arial" w:cs="Arial"/>
          <w:b/>
          <w:bCs/>
        </w:rPr>
      </w:pPr>
      <w:r w:rsidRPr="00850BD9">
        <w:rPr>
          <w:rFonts w:ascii="Arial" w:hAnsi="Arial" w:cs="Arial"/>
        </w:rPr>
        <w:t xml:space="preserve">Consider, at all times, what is in the best interests of the pupil with a </w:t>
      </w:r>
      <w:r w:rsidRPr="00850BD9">
        <w:rPr>
          <w:rFonts w:ascii="Arial" w:hAnsi="Arial" w:cs="Arial"/>
          <w:b/>
          <w:bCs/>
        </w:rPr>
        <w:t>child-centred approach</w:t>
      </w:r>
    </w:p>
    <w:p w:rsidR="00850BD9" w:rsidRPr="00850BD9" w:rsidRDefault="00850BD9" w:rsidP="00352101">
      <w:pPr>
        <w:pStyle w:val="ListParagraph"/>
        <w:numPr>
          <w:ilvl w:val="0"/>
          <w:numId w:val="12"/>
        </w:numPr>
        <w:jc w:val="both"/>
        <w:rPr>
          <w:rFonts w:ascii="Arial" w:hAnsi="Arial" w:cs="Arial"/>
          <w:bCs/>
        </w:rPr>
      </w:pPr>
      <w:r w:rsidRPr="00850BD9">
        <w:rPr>
          <w:rFonts w:ascii="Arial" w:hAnsi="Arial" w:cs="Arial"/>
        </w:rPr>
        <w:t xml:space="preserve">Contribute to, and maintain a </w:t>
      </w:r>
      <w:r w:rsidRPr="00850BD9">
        <w:rPr>
          <w:rFonts w:ascii="Arial" w:hAnsi="Arial" w:cs="Arial"/>
          <w:b/>
          <w:bCs/>
        </w:rPr>
        <w:t>high safeguarding ethos</w:t>
      </w:r>
      <w:r w:rsidRPr="00850BD9">
        <w:rPr>
          <w:rFonts w:ascii="Arial" w:hAnsi="Arial" w:cs="Arial"/>
        </w:rPr>
        <w:t xml:space="preserve"> within the setting, with safeguarding pupils at the forefront of practice at all times</w:t>
      </w:r>
      <w:r w:rsidRPr="00850BD9">
        <w:rPr>
          <w:rFonts w:ascii="Arial" w:eastAsia="Times New Roman" w:hAnsi="Arial" w:cs="Arial"/>
          <w:bCs/>
        </w:rPr>
        <w:t xml:space="preserve"> </w:t>
      </w:r>
    </w:p>
    <w:p w:rsidR="00850BD9" w:rsidRPr="00850BD9" w:rsidRDefault="00850BD9" w:rsidP="00352101">
      <w:pPr>
        <w:pStyle w:val="ListParagraph"/>
        <w:numPr>
          <w:ilvl w:val="0"/>
          <w:numId w:val="12"/>
        </w:numPr>
        <w:jc w:val="both"/>
        <w:rPr>
          <w:rFonts w:ascii="Arial" w:hAnsi="Arial" w:cs="Arial"/>
          <w:b/>
        </w:rPr>
      </w:pPr>
      <w:r w:rsidRPr="00850BD9">
        <w:rPr>
          <w:rFonts w:ascii="Arial" w:hAnsi="Arial" w:cs="Arial"/>
          <w:bCs/>
        </w:rPr>
        <w:t xml:space="preserve">Ensure ALL children have opportunities to communicate and know that they are </w:t>
      </w:r>
      <w:r w:rsidRPr="00850BD9">
        <w:rPr>
          <w:rFonts w:ascii="Arial" w:hAnsi="Arial" w:cs="Arial"/>
          <w:b/>
        </w:rPr>
        <w:t xml:space="preserve">listened to </w:t>
      </w:r>
    </w:p>
    <w:p w:rsidR="00850BD9" w:rsidRPr="00850BD9" w:rsidRDefault="00850BD9" w:rsidP="00352101">
      <w:pPr>
        <w:pStyle w:val="ListParagraph"/>
        <w:numPr>
          <w:ilvl w:val="0"/>
          <w:numId w:val="12"/>
        </w:numPr>
        <w:jc w:val="both"/>
        <w:rPr>
          <w:rFonts w:ascii="Arial" w:hAnsi="Arial" w:cs="Arial"/>
          <w:bCs/>
        </w:rPr>
      </w:pPr>
      <w:r w:rsidRPr="00850BD9">
        <w:rPr>
          <w:rFonts w:ascii="Arial" w:hAnsi="Arial" w:cs="Arial"/>
          <w:bCs/>
        </w:rPr>
        <w:t xml:space="preserve">Contribute to </w:t>
      </w:r>
      <w:r w:rsidRPr="00850BD9">
        <w:rPr>
          <w:rFonts w:ascii="Arial" w:hAnsi="Arial" w:cs="Arial"/>
          <w:b/>
        </w:rPr>
        <w:t>providing a curriculum</w:t>
      </w:r>
      <w:r w:rsidRPr="00850BD9">
        <w:rPr>
          <w:rFonts w:ascii="Arial" w:hAnsi="Arial" w:cs="Arial"/>
          <w:bCs/>
        </w:rPr>
        <w:t xml:space="preserve"> which will equip children with the skills to keep themselves safe and develop an attitude which will enable them to enter adulthood successfully and reach their full potential</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bCs/>
        </w:rPr>
        <w:t xml:space="preserve">Establish effective, supportive, and </w:t>
      </w:r>
      <w:r w:rsidRPr="00850BD9">
        <w:rPr>
          <w:rFonts w:ascii="Arial" w:hAnsi="Arial" w:cs="Arial"/>
          <w:b/>
        </w:rPr>
        <w:t>positive relationships</w:t>
      </w:r>
      <w:r w:rsidRPr="00850BD9">
        <w:rPr>
          <w:rFonts w:ascii="Arial" w:hAnsi="Arial" w:cs="Arial"/>
          <w:bCs/>
        </w:rPr>
        <w:t xml:space="preserve"> with parents, carers, pupils and other professionals</w:t>
      </w:r>
    </w:p>
    <w:p w:rsidR="00850BD9" w:rsidRPr="00850BD9" w:rsidRDefault="00850BD9" w:rsidP="00352101">
      <w:pPr>
        <w:pStyle w:val="ListParagraph"/>
        <w:numPr>
          <w:ilvl w:val="0"/>
          <w:numId w:val="12"/>
        </w:numPr>
        <w:rPr>
          <w:rFonts w:ascii="Arial" w:hAnsi="Arial" w:cs="Arial"/>
        </w:rPr>
      </w:pPr>
      <w:r w:rsidRPr="00850BD9">
        <w:rPr>
          <w:rFonts w:ascii="Arial" w:hAnsi="Arial" w:cs="Arial"/>
        </w:rPr>
        <w:t xml:space="preserve">Maintain an attitude of </w:t>
      </w:r>
      <w:r w:rsidRPr="00850BD9">
        <w:rPr>
          <w:rFonts w:ascii="Arial" w:hAnsi="Arial" w:cs="Arial"/>
          <w:b/>
          <w:bCs/>
        </w:rPr>
        <w:t>‘it could happen here’</w:t>
      </w:r>
      <w:r w:rsidRPr="00850BD9">
        <w:rPr>
          <w:rFonts w:ascii="Arial" w:hAnsi="Arial" w:cs="Arial"/>
        </w:rPr>
        <w:t xml:space="preserve"> where safeguarding is concerned</w:t>
      </w:r>
    </w:p>
    <w:p w:rsidR="00850BD9" w:rsidRPr="00850BD9" w:rsidRDefault="00850BD9" w:rsidP="00352101">
      <w:pPr>
        <w:pStyle w:val="ListParagraph"/>
        <w:numPr>
          <w:ilvl w:val="0"/>
          <w:numId w:val="12"/>
        </w:numPr>
        <w:rPr>
          <w:rFonts w:ascii="Arial" w:hAnsi="Arial" w:cs="Arial"/>
        </w:rPr>
      </w:pPr>
      <w:r w:rsidRPr="00850BD9">
        <w:rPr>
          <w:rFonts w:ascii="Arial" w:hAnsi="Arial" w:cs="Arial"/>
        </w:rPr>
        <w:t xml:space="preserve">Be proactive to provide a </w:t>
      </w:r>
      <w:r w:rsidRPr="00850BD9">
        <w:rPr>
          <w:rFonts w:ascii="Arial" w:hAnsi="Arial" w:cs="Arial"/>
          <w:b/>
          <w:bCs/>
        </w:rPr>
        <w:t xml:space="preserve">safe environment </w:t>
      </w:r>
      <w:r w:rsidRPr="00850BD9">
        <w:rPr>
          <w:rFonts w:ascii="Arial" w:hAnsi="Arial" w:cs="Arial"/>
        </w:rPr>
        <w:t>in which pupils can learn</w:t>
      </w:r>
    </w:p>
    <w:p w:rsidR="00850BD9" w:rsidRPr="00850BD9" w:rsidRDefault="00850BD9" w:rsidP="00352101">
      <w:pPr>
        <w:pStyle w:val="ListParagraph"/>
        <w:numPr>
          <w:ilvl w:val="0"/>
          <w:numId w:val="12"/>
        </w:numPr>
        <w:rPr>
          <w:rFonts w:ascii="Arial" w:hAnsi="Arial" w:cs="Arial"/>
        </w:rPr>
      </w:pPr>
      <w:r w:rsidRPr="00850BD9">
        <w:rPr>
          <w:rFonts w:ascii="Arial" w:hAnsi="Arial" w:cs="Arial"/>
        </w:rPr>
        <w:t>Be</w:t>
      </w:r>
      <w:r w:rsidRPr="00850BD9">
        <w:rPr>
          <w:rFonts w:ascii="Arial" w:hAnsi="Arial" w:cs="Arial"/>
          <w:color w:val="70AD47" w:themeColor="accent6"/>
        </w:rPr>
        <w:t xml:space="preserve"> </w:t>
      </w:r>
      <w:r w:rsidRPr="00850BD9">
        <w:rPr>
          <w:rFonts w:ascii="Arial" w:hAnsi="Arial" w:cs="Arial"/>
        </w:rPr>
        <w:t xml:space="preserve">prepared to </w:t>
      </w:r>
      <w:r w:rsidRPr="00850BD9">
        <w:rPr>
          <w:rFonts w:ascii="Arial" w:hAnsi="Arial" w:cs="Arial"/>
          <w:b/>
          <w:bCs/>
        </w:rPr>
        <w:t>identify</w:t>
      </w:r>
      <w:r w:rsidRPr="00850BD9">
        <w:rPr>
          <w:rFonts w:ascii="Arial" w:hAnsi="Arial" w:cs="Arial"/>
        </w:rPr>
        <w:t xml:space="preserve"> pupils or families who may benefit from </w:t>
      </w:r>
      <w:r w:rsidRPr="00850BD9">
        <w:rPr>
          <w:rFonts w:ascii="Arial" w:hAnsi="Arial" w:cs="Arial"/>
          <w:b/>
          <w:bCs/>
        </w:rPr>
        <w:t>early help</w:t>
      </w:r>
      <w:r w:rsidRPr="00850BD9">
        <w:rPr>
          <w:rFonts w:ascii="Arial" w:hAnsi="Arial" w:cs="Arial"/>
        </w:rPr>
        <w:t xml:space="preserve"> </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Be aware of the </w:t>
      </w:r>
      <w:r w:rsidRPr="00850BD9">
        <w:rPr>
          <w:rFonts w:ascii="Arial" w:hAnsi="Arial" w:cs="Arial"/>
          <w:b/>
          <w:bCs/>
        </w:rPr>
        <w:t>school’s individual procedures</w:t>
      </w:r>
      <w:r w:rsidRPr="00850BD9">
        <w:rPr>
          <w:rFonts w:ascii="Arial" w:hAnsi="Arial" w:cs="Arial"/>
        </w:rPr>
        <w:t xml:space="preserve"> that support safeguarding, including all policies, internal reporting procedures, information and training provided </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Be aware of the role and </w:t>
      </w:r>
      <w:r w:rsidRPr="00850BD9">
        <w:rPr>
          <w:rFonts w:ascii="Arial" w:hAnsi="Arial" w:cs="Arial"/>
          <w:b/>
          <w:bCs/>
        </w:rPr>
        <w:t>identity of the DSL</w:t>
      </w:r>
      <w:r w:rsidRPr="00850BD9">
        <w:rPr>
          <w:rFonts w:ascii="Arial" w:hAnsi="Arial" w:cs="Arial"/>
        </w:rPr>
        <w:t xml:space="preserve"> and deputy DSLs and seek them for advice if required</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Undertake </w:t>
      </w:r>
      <w:r w:rsidRPr="00850BD9">
        <w:rPr>
          <w:rFonts w:ascii="Arial" w:hAnsi="Arial" w:cs="Arial"/>
          <w:b/>
          <w:bCs/>
        </w:rPr>
        <w:t>safeguarding training</w:t>
      </w:r>
      <w:r w:rsidRPr="00850BD9">
        <w:rPr>
          <w:rFonts w:ascii="Arial" w:hAnsi="Arial" w:cs="Arial"/>
        </w:rPr>
        <w:t>, including online safety training, during induction and subsequently on a regular basis, including receiving bulletins, emails and briefings</w:t>
      </w:r>
    </w:p>
    <w:p w:rsidR="00850BD9" w:rsidRPr="00850BD9" w:rsidRDefault="00850BD9" w:rsidP="00352101">
      <w:pPr>
        <w:pStyle w:val="ListParagraph"/>
        <w:numPr>
          <w:ilvl w:val="0"/>
          <w:numId w:val="12"/>
        </w:numPr>
        <w:rPr>
          <w:rFonts w:ascii="Arial" w:hAnsi="Arial" w:cs="Arial"/>
        </w:rPr>
      </w:pPr>
      <w:r w:rsidRPr="00850BD9">
        <w:rPr>
          <w:rFonts w:ascii="Arial" w:hAnsi="Arial" w:cs="Arial"/>
        </w:rPr>
        <w:t xml:space="preserve">Be aware of the </w:t>
      </w:r>
      <w:r w:rsidRPr="00850BD9">
        <w:rPr>
          <w:rFonts w:ascii="Arial" w:hAnsi="Arial" w:cs="Arial"/>
          <w:b/>
          <w:bCs/>
        </w:rPr>
        <w:t>local early help process</w:t>
      </w:r>
      <w:r w:rsidRPr="00850BD9">
        <w:rPr>
          <w:rFonts w:ascii="Arial" w:hAnsi="Arial" w:cs="Arial"/>
        </w:rPr>
        <w:t xml:space="preserve"> and understand their role in it.</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Be aware of, and understand, the process for making referrals to Children's Social Care, understanding that </w:t>
      </w:r>
      <w:r w:rsidRPr="00850BD9">
        <w:rPr>
          <w:rFonts w:ascii="Arial" w:hAnsi="Arial" w:cs="Arial"/>
          <w:b/>
          <w:bCs/>
        </w:rPr>
        <w:t>anyone can make a referral</w:t>
      </w:r>
    </w:p>
    <w:p w:rsidR="00850BD9" w:rsidRPr="00850BD9" w:rsidRDefault="00850BD9" w:rsidP="00352101">
      <w:pPr>
        <w:pStyle w:val="ListParagraph"/>
        <w:numPr>
          <w:ilvl w:val="0"/>
          <w:numId w:val="12"/>
        </w:numPr>
        <w:jc w:val="both"/>
        <w:rPr>
          <w:rFonts w:ascii="Arial" w:hAnsi="Arial" w:cs="Arial"/>
          <w:b/>
          <w:bCs/>
        </w:rPr>
      </w:pPr>
      <w:r w:rsidRPr="00850BD9">
        <w:rPr>
          <w:rFonts w:ascii="Arial" w:hAnsi="Arial" w:cs="Arial"/>
        </w:rPr>
        <w:t xml:space="preserve">Understand how to make a referral to CSC and/or the police immediately, if at any point there is </w:t>
      </w:r>
      <w:r w:rsidRPr="00850BD9">
        <w:rPr>
          <w:rFonts w:ascii="Arial" w:hAnsi="Arial" w:cs="Arial"/>
          <w:b/>
          <w:bCs/>
        </w:rPr>
        <w:t>a risk of immediate serious harm to a child</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Be aware of and </w:t>
      </w:r>
      <w:r w:rsidRPr="00850BD9">
        <w:rPr>
          <w:rFonts w:ascii="Arial" w:hAnsi="Arial" w:cs="Arial"/>
          <w:b/>
          <w:bCs/>
        </w:rPr>
        <w:t>understand the procedure to follow</w:t>
      </w:r>
      <w:r w:rsidRPr="00850BD9">
        <w:rPr>
          <w:rFonts w:ascii="Arial" w:hAnsi="Arial" w:cs="Arial"/>
        </w:rPr>
        <w:t xml:space="preserve"> in the event that a child confides they are being abused, exploited or neglected, in a timely manner</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Maintain appropriate </w:t>
      </w:r>
      <w:r w:rsidRPr="00850BD9">
        <w:rPr>
          <w:rFonts w:ascii="Arial" w:hAnsi="Arial" w:cs="Arial"/>
          <w:b/>
          <w:bCs/>
        </w:rPr>
        <w:t>levels of confidentiality</w:t>
      </w:r>
      <w:r w:rsidRPr="00850BD9">
        <w:rPr>
          <w:rFonts w:ascii="Arial" w:hAnsi="Arial" w:cs="Arial"/>
        </w:rPr>
        <w:t xml:space="preserve"> when dealing with individual cases</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b/>
          <w:bCs/>
        </w:rPr>
        <w:t>Reassure victims</w:t>
      </w:r>
      <w:r w:rsidRPr="00850BD9">
        <w:rPr>
          <w:rFonts w:ascii="Arial" w:hAnsi="Arial" w:cs="Arial"/>
        </w:rPr>
        <w:t xml:space="preserve"> that they are being taken seriously, that they will be supported, and that they will be kept safe.</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rPr>
        <w:t xml:space="preserve">Be aware of </w:t>
      </w:r>
      <w:r w:rsidRPr="00850BD9">
        <w:rPr>
          <w:rFonts w:ascii="Arial" w:hAnsi="Arial" w:cs="Arial"/>
          <w:b/>
          <w:bCs/>
        </w:rPr>
        <w:t>safeguarding issues</w:t>
      </w:r>
      <w:r w:rsidRPr="00850BD9">
        <w:rPr>
          <w:rFonts w:ascii="Arial" w:hAnsi="Arial" w:cs="Arial"/>
        </w:rPr>
        <w:t xml:space="preserve"> that can put pupils at risk of harm.</w:t>
      </w:r>
    </w:p>
    <w:p w:rsidR="00850BD9" w:rsidRPr="00850BD9" w:rsidRDefault="00850BD9" w:rsidP="00352101">
      <w:pPr>
        <w:pStyle w:val="ListParagraph"/>
        <w:numPr>
          <w:ilvl w:val="0"/>
          <w:numId w:val="12"/>
        </w:numPr>
        <w:jc w:val="both"/>
        <w:rPr>
          <w:rFonts w:ascii="Arial" w:hAnsi="Arial" w:cs="Arial"/>
        </w:rPr>
      </w:pPr>
      <w:r w:rsidRPr="00850BD9">
        <w:rPr>
          <w:rFonts w:ascii="Arial" w:hAnsi="Arial" w:cs="Arial"/>
          <w:b/>
          <w:bCs/>
        </w:rPr>
        <w:t>Be aware of behaviours linked to issues</w:t>
      </w:r>
      <w:r w:rsidRPr="00850BD9">
        <w:rPr>
          <w:rFonts w:ascii="Arial" w:hAnsi="Arial" w:cs="Arial"/>
        </w:rPr>
        <w:t xml:space="preserve"> such as drug-taking, alcohol misuse, deliberately missing education, and sharing indecent images, and other signs that pupils may be at risk of harm</w:t>
      </w:r>
    </w:p>
    <w:p w:rsidR="00850BD9" w:rsidRPr="00850BD9" w:rsidRDefault="00850BD9" w:rsidP="00352101">
      <w:pPr>
        <w:pStyle w:val="ListParagraph"/>
        <w:numPr>
          <w:ilvl w:val="0"/>
          <w:numId w:val="38"/>
        </w:numPr>
        <w:spacing w:after="0" w:line="240" w:lineRule="auto"/>
        <w:rPr>
          <w:rFonts w:ascii="Arial" w:hAnsi="Arial" w:cs="Arial"/>
          <w:bCs/>
        </w:rPr>
      </w:pPr>
      <w:r w:rsidRPr="00850BD9">
        <w:rPr>
          <w:rFonts w:ascii="Arial" w:hAnsi="Arial" w:cs="Arial"/>
          <w:bCs/>
        </w:rPr>
        <w:t xml:space="preserve">Be fully aware of the importance of </w:t>
      </w:r>
      <w:r w:rsidRPr="00850BD9">
        <w:rPr>
          <w:rFonts w:ascii="Arial" w:hAnsi="Arial" w:cs="Arial"/>
          <w:b/>
        </w:rPr>
        <w:t>mental health in relation to safeguarding</w:t>
      </w:r>
      <w:r w:rsidRPr="00850BD9">
        <w:rPr>
          <w:rFonts w:ascii="Arial" w:hAnsi="Arial" w:cs="Arial"/>
        </w:rPr>
        <w:t xml:space="preserve"> and that a</w:t>
      </w:r>
      <w:r w:rsidRPr="00850BD9">
        <w:rPr>
          <w:rFonts w:ascii="Arial" w:hAnsi="Arial" w:cs="Arial"/>
          <w:bCs/>
        </w:rPr>
        <w:t>ll staff should also be aware that mental health problems can, in some cases, be an indicator that a child has suffered or is at risk of suffering abuse, neglect or exploitation</w:t>
      </w:r>
      <w:ins w:id="7" w:author="Wallace, Victoria">
        <w:r w:rsidRPr="00850BD9">
          <w:rPr>
            <w:rFonts w:ascii="Arial" w:hAnsi="Arial" w:cs="Arial"/>
            <w:bCs/>
          </w:rPr>
          <w:t>.</w:t>
        </w:r>
      </w:ins>
    </w:p>
    <w:p w:rsidR="00850BD9" w:rsidRPr="00850BD9" w:rsidRDefault="00850BD9" w:rsidP="00850BD9">
      <w:pPr>
        <w:ind w:left="360"/>
        <w:jc w:val="both"/>
        <w:rPr>
          <w:rFonts w:ascii="Arial" w:hAnsi="Arial" w:cs="Arial"/>
        </w:rPr>
      </w:pPr>
    </w:p>
    <w:p w:rsidR="00850BD9" w:rsidRPr="00850BD9" w:rsidRDefault="00850BD9" w:rsidP="00850BD9">
      <w:pPr>
        <w:jc w:val="both"/>
        <w:rPr>
          <w:rFonts w:ascii="Arial" w:hAnsi="Arial" w:cs="Arial"/>
          <w:b/>
          <w:bCs/>
        </w:rPr>
      </w:pPr>
      <w:r w:rsidRPr="00850BD9">
        <w:rPr>
          <w:rFonts w:ascii="Arial" w:hAnsi="Arial" w:cs="Arial"/>
          <w:b/>
          <w:bCs/>
        </w:rPr>
        <w:t>Teachers, including the headteacher, have a responsibility to:</w:t>
      </w:r>
    </w:p>
    <w:p w:rsidR="00850BD9" w:rsidRPr="00850BD9" w:rsidRDefault="00850BD9" w:rsidP="00352101">
      <w:pPr>
        <w:pStyle w:val="ListParagraph"/>
        <w:numPr>
          <w:ilvl w:val="0"/>
          <w:numId w:val="32"/>
        </w:numPr>
        <w:jc w:val="both"/>
        <w:rPr>
          <w:rFonts w:ascii="Arial" w:hAnsi="Arial" w:cs="Arial"/>
        </w:rPr>
      </w:pPr>
      <w:r w:rsidRPr="00850BD9">
        <w:rPr>
          <w:rFonts w:ascii="Arial" w:hAnsi="Arial" w:cs="Arial"/>
        </w:rPr>
        <w:t>Safeguard pupils’ wellbeing and maintain public trust in the teaching profession as part of their professional duties, as outlined in the ‘</w:t>
      </w:r>
      <w:r w:rsidRPr="00850BD9">
        <w:rPr>
          <w:rFonts w:ascii="Arial" w:hAnsi="Arial" w:cs="Arial"/>
          <w:b/>
          <w:bCs/>
        </w:rPr>
        <w:t>Teachers’ Standards’</w:t>
      </w:r>
      <w:r w:rsidRPr="00850BD9">
        <w:rPr>
          <w:rFonts w:ascii="Arial" w:hAnsi="Arial" w:cs="Arial"/>
        </w:rPr>
        <w:t>.</w:t>
      </w:r>
    </w:p>
    <w:p w:rsidR="00850BD9" w:rsidRPr="00850BD9" w:rsidRDefault="00850BD9" w:rsidP="00850BD9">
      <w:pPr>
        <w:jc w:val="both"/>
        <w:rPr>
          <w:rFonts w:ascii="Arial" w:hAnsi="Arial" w:cs="Arial"/>
          <w:b/>
          <w:bCs/>
        </w:rPr>
      </w:pPr>
      <w:r w:rsidRPr="00850BD9">
        <w:rPr>
          <w:rFonts w:ascii="Arial" w:hAnsi="Arial" w:cs="Arial"/>
          <w:b/>
          <w:bCs/>
        </w:rPr>
        <w:t xml:space="preserve">The </w:t>
      </w:r>
      <w:r w:rsidR="00FA3080">
        <w:rPr>
          <w:rFonts w:ascii="Arial" w:hAnsi="Arial" w:cs="Arial"/>
          <w:b/>
          <w:bCs/>
        </w:rPr>
        <w:t xml:space="preserve">governing board </w:t>
      </w:r>
      <w:r w:rsidRPr="00FA3080">
        <w:rPr>
          <w:rFonts w:ascii="Arial" w:hAnsi="Arial" w:cs="Arial"/>
          <w:b/>
          <w:bCs/>
        </w:rPr>
        <w:t>has</w:t>
      </w:r>
      <w:r w:rsidRPr="00850BD9">
        <w:rPr>
          <w:rFonts w:ascii="Arial" w:hAnsi="Arial" w:cs="Arial"/>
          <w:b/>
          <w:bCs/>
        </w:rPr>
        <w:t xml:space="preserve"> a duty to:</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Take </w:t>
      </w:r>
      <w:r w:rsidRPr="00850BD9">
        <w:rPr>
          <w:rFonts w:ascii="Arial" w:hAnsi="Arial" w:cs="Arial"/>
          <w:b/>
          <w:bCs/>
        </w:rPr>
        <w:t>strategic leadership responsibility</w:t>
      </w:r>
      <w:r w:rsidRPr="00850BD9">
        <w:rPr>
          <w:rFonts w:ascii="Arial" w:hAnsi="Arial" w:cs="Arial"/>
        </w:rPr>
        <w:t xml:space="preserve"> for the school’s safeguarding arrangements</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that the school </w:t>
      </w:r>
      <w:r w:rsidRPr="00850BD9">
        <w:rPr>
          <w:rFonts w:ascii="Arial" w:hAnsi="Arial" w:cs="Arial"/>
          <w:b/>
          <w:bCs/>
        </w:rPr>
        <w:t>complies with its duties</w:t>
      </w:r>
      <w:r w:rsidRPr="00850BD9">
        <w:rPr>
          <w:rFonts w:ascii="Arial" w:hAnsi="Arial" w:cs="Arial"/>
        </w:rPr>
        <w:t xml:space="preserve"> under the above child protection and safeguarding legislation</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Comply with its obligations under section 14B of the Children Act 2004 to </w:t>
      </w:r>
      <w:r w:rsidRPr="00850BD9">
        <w:rPr>
          <w:rFonts w:ascii="Arial" w:hAnsi="Arial" w:cs="Arial"/>
          <w:b/>
          <w:bCs/>
        </w:rPr>
        <w:t>supply the local safeguarding arrangements with information</w:t>
      </w:r>
      <w:r w:rsidRPr="00850BD9">
        <w:rPr>
          <w:rFonts w:ascii="Arial" w:hAnsi="Arial" w:cs="Arial"/>
        </w:rPr>
        <w:t xml:space="preserve"> to fulfil its functions</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that staff working directly with children </w:t>
      </w:r>
      <w:r w:rsidRPr="00850BD9">
        <w:rPr>
          <w:rFonts w:ascii="Arial" w:hAnsi="Arial" w:cs="Arial"/>
          <w:b/>
          <w:bCs/>
        </w:rPr>
        <w:t>read and understand</w:t>
      </w:r>
      <w:r w:rsidRPr="00850BD9">
        <w:rPr>
          <w:rFonts w:ascii="Arial" w:hAnsi="Arial" w:cs="Arial"/>
        </w:rPr>
        <w:t xml:space="preserve"> at least Part one of KCSIE </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a </w:t>
      </w:r>
      <w:r w:rsidRPr="00850BD9">
        <w:rPr>
          <w:rFonts w:ascii="Arial" w:hAnsi="Arial" w:cs="Arial"/>
          <w:b/>
          <w:bCs/>
        </w:rPr>
        <w:t>named Governor takes leadership responsibility</w:t>
      </w:r>
      <w:r w:rsidRPr="00850BD9">
        <w:rPr>
          <w:rFonts w:ascii="Arial" w:hAnsi="Arial" w:cs="Arial"/>
        </w:rPr>
        <w:t xml:space="preserve"> for safeguarding arrangements</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Appoint a member of staff from the SLT to the </w:t>
      </w:r>
      <w:r w:rsidRPr="00850BD9">
        <w:rPr>
          <w:rFonts w:ascii="Arial" w:hAnsi="Arial" w:cs="Arial"/>
          <w:b/>
          <w:bCs/>
        </w:rPr>
        <w:t>role of DSL</w:t>
      </w:r>
      <w:r w:rsidRPr="00850BD9">
        <w:rPr>
          <w:rFonts w:ascii="Arial" w:hAnsi="Arial" w:cs="Arial"/>
        </w:rPr>
        <w:t xml:space="preserve"> and one or more deputy DSLs to provide support, and ensure that they are trained to the same standard as the DSL and that the roles are explicit in their job description(s). Ensure the provision of appropriate support, funding, training, </w:t>
      </w:r>
      <w:r w:rsidR="001A3110" w:rsidRPr="00850BD9">
        <w:rPr>
          <w:rFonts w:ascii="Arial" w:hAnsi="Arial" w:cs="Arial"/>
        </w:rPr>
        <w:t>resources,</w:t>
      </w:r>
      <w:r w:rsidRPr="00850BD9">
        <w:rPr>
          <w:rFonts w:ascii="Arial" w:hAnsi="Arial" w:cs="Arial"/>
        </w:rPr>
        <w:t xml:space="preserve"> and time to carry out their role</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Facilitate and support a </w:t>
      </w:r>
      <w:r w:rsidRPr="00850BD9">
        <w:rPr>
          <w:rFonts w:ascii="Arial" w:hAnsi="Arial" w:cs="Arial"/>
          <w:b/>
          <w:bCs/>
        </w:rPr>
        <w:t>whole-school approach to safeguarding</w:t>
      </w:r>
      <w:r w:rsidRPr="00850BD9">
        <w:rPr>
          <w:rFonts w:ascii="Arial" w:hAnsi="Arial" w:cs="Arial"/>
        </w:rPr>
        <w:t xml:space="preserve">; this includes ensuring that safeguarding and child protection are at the forefront and </w:t>
      </w:r>
      <w:r w:rsidRPr="00850BD9">
        <w:rPr>
          <w:rFonts w:ascii="Arial" w:hAnsi="Arial" w:cs="Arial"/>
          <w:b/>
          <w:bCs/>
        </w:rPr>
        <w:t>ethos</w:t>
      </w:r>
      <w:r w:rsidRPr="00850BD9">
        <w:rPr>
          <w:rFonts w:ascii="Arial" w:hAnsi="Arial" w:cs="Arial"/>
        </w:rPr>
        <w:t xml:space="preserve"> remains consistently high</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w:t>
      </w:r>
      <w:r w:rsidRPr="00850BD9">
        <w:rPr>
          <w:rFonts w:ascii="Arial" w:hAnsi="Arial" w:cs="Arial"/>
          <w:b/>
          <w:bCs/>
        </w:rPr>
        <w:t>systems are in place so that children to confidently report abuse</w:t>
      </w:r>
      <w:r w:rsidRPr="00850BD9">
        <w:rPr>
          <w:rFonts w:ascii="Arial" w:hAnsi="Arial" w:cs="Arial"/>
        </w:rPr>
        <w:t xml:space="preserve">, knowing that their concerns will be treated seriously, and they can safely express their views and give feedback; these systems will be well-promoted, easily understood, and easily accessible. Ensure that the </w:t>
      </w:r>
      <w:r w:rsidRPr="00850BD9">
        <w:rPr>
          <w:rFonts w:ascii="Arial" w:hAnsi="Arial" w:cs="Arial"/>
          <w:b/>
          <w:bCs/>
        </w:rPr>
        <w:t>voice of the child</w:t>
      </w:r>
      <w:r w:rsidRPr="00850BD9">
        <w:rPr>
          <w:rFonts w:ascii="Arial" w:hAnsi="Arial" w:cs="Arial"/>
        </w:rPr>
        <w:t xml:space="preserve"> is heard and acted upon. </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w:t>
      </w:r>
      <w:r w:rsidRPr="00850BD9">
        <w:rPr>
          <w:rFonts w:ascii="Arial" w:hAnsi="Arial" w:cs="Arial"/>
          <w:b/>
          <w:bCs/>
        </w:rPr>
        <w:t>effective and appropriate policies</w:t>
      </w:r>
      <w:r w:rsidRPr="00850BD9">
        <w:rPr>
          <w:rFonts w:ascii="Arial" w:hAnsi="Arial" w:cs="Arial"/>
        </w:rPr>
        <w:t xml:space="preserve"> and procedures in place</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Make sure that </w:t>
      </w:r>
      <w:r w:rsidRPr="00850BD9">
        <w:rPr>
          <w:rFonts w:ascii="Arial" w:hAnsi="Arial" w:cs="Arial"/>
          <w:b/>
          <w:bCs/>
        </w:rPr>
        <w:t>pupils are taught about safeguarding</w:t>
      </w:r>
      <w:r w:rsidRPr="00850BD9">
        <w:rPr>
          <w:rFonts w:ascii="Arial" w:hAnsi="Arial" w:cs="Arial"/>
        </w:rPr>
        <w:t>, including protection against dangers online (including when they are online at home), through teaching and learning opportunities, as part of providing a broad and balanced curriculum</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Adhere to statutory responsibilities by conducting </w:t>
      </w:r>
      <w:r w:rsidRPr="00850BD9">
        <w:rPr>
          <w:rFonts w:ascii="Arial" w:hAnsi="Arial" w:cs="Arial"/>
          <w:b/>
          <w:bCs/>
        </w:rPr>
        <w:t>pre-employment checks on staff</w:t>
      </w:r>
      <w:r w:rsidRPr="00850BD9">
        <w:rPr>
          <w:rFonts w:ascii="Arial" w:hAnsi="Arial" w:cs="Arial"/>
        </w:rPr>
        <w:t xml:space="preserve"> who work with children</w:t>
      </w:r>
    </w:p>
    <w:p w:rsidR="00850BD9" w:rsidRPr="001A3110" w:rsidRDefault="00850BD9" w:rsidP="00352101">
      <w:pPr>
        <w:pStyle w:val="ListParagraph"/>
        <w:numPr>
          <w:ilvl w:val="0"/>
          <w:numId w:val="10"/>
        </w:numPr>
        <w:jc w:val="both"/>
        <w:rPr>
          <w:rFonts w:ascii="Arial" w:hAnsi="Arial" w:cs="Arial"/>
        </w:rPr>
      </w:pPr>
      <w:r w:rsidRPr="001A3110">
        <w:rPr>
          <w:rFonts w:ascii="Arial" w:hAnsi="Arial" w:cs="Arial"/>
        </w:rPr>
        <w:t xml:space="preserve">Ensure the school has </w:t>
      </w:r>
      <w:r w:rsidRPr="001A3110">
        <w:rPr>
          <w:rFonts w:ascii="Arial" w:hAnsi="Arial" w:cs="Arial"/>
          <w:b/>
          <w:bCs/>
        </w:rPr>
        <w:t>clear systems and processes in place for identifying possible mental health problems in pupils,</w:t>
      </w:r>
      <w:r w:rsidRPr="001A3110">
        <w:rPr>
          <w:rFonts w:ascii="Arial" w:hAnsi="Arial" w:cs="Arial"/>
        </w:rPr>
        <w:t xml:space="preserve"> including clear routes to escalate concerns and clear referral and accountability systems </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Make sure that at least one person on any recruitment panel has undertaken </w:t>
      </w:r>
      <w:r w:rsidRPr="00850BD9">
        <w:rPr>
          <w:rFonts w:ascii="Arial" w:hAnsi="Arial" w:cs="Arial"/>
          <w:b/>
          <w:bCs/>
        </w:rPr>
        <w:t>safer recruitment training</w:t>
      </w:r>
      <w:r w:rsidRPr="00850BD9">
        <w:rPr>
          <w:rFonts w:ascii="Arial" w:hAnsi="Arial" w:cs="Arial"/>
        </w:rPr>
        <w:t xml:space="preserve"> </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that </w:t>
      </w:r>
      <w:r w:rsidRPr="00850BD9">
        <w:rPr>
          <w:rFonts w:ascii="Arial" w:hAnsi="Arial" w:cs="Arial"/>
          <w:b/>
          <w:bCs/>
        </w:rPr>
        <w:t>all staff receive safeguarding and child protection training</w:t>
      </w:r>
      <w:r w:rsidRPr="00850BD9">
        <w:rPr>
          <w:rFonts w:ascii="Arial" w:hAnsi="Arial" w:cs="Arial"/>
        </w:rPr>
        <w:t xml:space="preserve"> updates, e.g. emails, as required, but at least annually, including a thorough induction</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Confirm that there are transparent procedures in place to handle </w:t>
      </w:r>
      <w:r w:rsidRPr="00850BD9">
        <w:rPr>
          <w:rFonts w:ascii="Arial" w:hAnsi="Arial" w:cs="Arial"/>
          <w:b/>
          <w:bCs/>
        </w:rPr>
        <w:t>allegations against staff,</w:t>
      </w:r>
      <w:r w:rsidRPr="00850BD9">
        <w:rPr>
          <w:rFonts w:ascii="Arial" w:hAnsi="Arial" w:cs="Arial"/>
        </w:rPr>
        <w:t xml:space="preserve"> supply staff, volunteers and contractors</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Confirm that there are </w:t>
      </w:r>
      <w:r w:rsidRPr="00850BD9">
        <w:rPr>
          <w:rFonts w:ascii="Arial" w:hAnsi="Arial" w:cs="Arial"/>
          <w:b/>
          <w:bCs/>
        </w:rPr>
        <w:t>procedures in place to make a referral to the</w:t>
      </w:r>
      <w:r w:rsidRPr="00850BD9">
        <w:rPr>
          <w:rFonts w:ascii="Arial" w:eastAsia="Arial" w:hAnsi="Arial" w:cs="Arial"/>
          <w:b/>
          <w:bCs/>
        </w:rPr>
        <w:t xml:space="preserve"> DBS</w:t>
      </w:r>
      <w:r w:rsidRPr="00850BD9">
        <w:rPr>
          <w:rFonts w:ascii="Arial" w:hAnsi="Arial" w:cs="Arial"/>
        </w:rPr>
        <w:t xml:space="preserve"> and the Teaching Regulation Agency (TRA), where appropriate, if a person in regulated activity has been dismissed or removed due to safeguarding concerns or would have been had they not resigned</w:t>
      </w:r>
    </w:p>
    <w:p w:rsidR="00850BD9" w:rsidRPr="00850BD9" w:rsidRDefault="00850BD9" w:rsidP="00352101">
      <w:pPr>
        <w:pStyle w:val="ListParagraph"/>
        <w:numPr>
          <w:ilvl w:val="0"/>
          <w:numId w:val="10"/>
        </w:numPr>
        <w:jc w:val="both"/>
        <w:rPr>
          <w:rFonts w:ascii="Arial" w:hAnsi="Arial" w:cs="Arial"/>
          <w:b/>
          <w:bCs/>
        </w:rPr>
      </w:pPr>
      <w:r w:rsidRPr="00850BD9">
        <w:rPr>
          <w:rFonts w:ascii="Arial" w:hAnsi="Arial" w:cs="Arial"/>
        </w:rPr>
        <w:t xml:space="preserve">Ensure that appropriate disciplinary procedures are in place, as well as </w:t>
      </w:r>
      <w:r w:rsidRPr="00850BD9">
        <w:rPr>
          <w:rFonts w:ascii="Arial" w:hAnsi="Arial" w:cs="Arial"/>
          <w:b/>
          <w:bCs/>
        </w:rPr>
        <w:t>policies pertaining to the behaviour of pupils and staff</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that </w:t>
      </w:r>
      <w:r w:rsidRPr="00850BD9">
        <w:rPr>
          <w:rFonts w:ascii="Arial" w:hAnsi="Arial" w:cs="Arial"/>
          <w:b/>
          <w:bCs/>
        </w:rPr>
        <w:t>procedures are in place to eliminate unlawful discrimination</w:t>
      </w:r>
      <w:r w:rsidRPr="00850BD9">
        <w:rPr>
          <w:rFonts w:ascii="Arial" w:hAnsi="Arial" w:cs="Arial"/>
        </w:rPr>
        <w:t xml:space="preserve">, harassment and victimisation, including those in relation to peer-on-peer abuse. </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Appoint a </w:t>
      </w:r>
      <w:r w:rsidRPr="00850BD9">
        <w:rPr>
          <w:rFonts w:ascii="Arial" w:hAnsi="Arial" w:cs="Arial"/>
          <w:b/>
          <w:bCs/>
        </w:rPr>
        <w:t>designated teacher to promote the educational achievement of CLA</w:t>
      </w:r>
      <w:r w:rsidRPr="00850BD9">
        <w:rPr>
          <w:rFonts w:ascii="Arial" w:hAnsi="Arial" w:cs="Arial"/>
        </w:rPr>
        <w:t xml:space="preserve"> and ensure that this person has undergone appropriate training </w:t>
      </w:r>
    </w:p>
    <w:p w:rsidR="00850BD9" w:rsidRPr="00850BD9" w:rsidRDefault="00850BD9" w:rsidP="00352101">
      <w:pPr>
        <w:pStyle w:val="ListParagraph"/>
        <w:numPr>
          <w:ilvl w:val="0"/>
          <w:numId w:val="10"/>
        </w:numPr>
        <w:jc w:val="both"/>
        <w:rPr>
          <w:rFonts w:ascii="Arial" w:hAnsi="Arial" w:cs="Arial"/>
        </w:rPr>
      </w:pPr>
      <w:r w:rsidRPr="00850BD9">
        <w:rPr>
          <w:rFonts w:ascii="Arial" w:hAnsi="Arial" w:cs="Arial"/>
        </w:rPr>
        <w:t xml:space="preserve">Ensure that the </w:t>
      </w:r>
      <w:r w:rsidRPr="00850BD9">
        <w:rPr>
          <w:rFonts w:ascii="Arial" w:eastAsia="Calibri" w:hAnsi="Arial" w:cs="Arial"/>
          <w:b/>
          <w:bCs/>
        </w:rPr>
        <w:t>appropriate level of check</w:t>
      </w:r>
      <w:r w:rsidRPr="00850BD9">
        <w:rPr>
          <w:rFonts w:ascii="Arial" w:eastAsia="Calibri" w:hAnsi="Arial" w:cs="Arial"/>
        </w:rPr>
        <w:t xml:space="preserve"> is completed on Governors</w:t>
      </w:r>
    </w:p>
    <w:p w:rsidR="00850BD9" w:rsidRPr="00850BD9" w:rsidRDefault="00850BD9" w:rsidP="00352101">
      <w:pPr>
        <w:pStyle w:val="ListParagraph"/>
        <w:numPr>
          <w:ilvl w:val="0"/>
          <w:numId w:val="38"/>
        </w:numPr>
        <w:rPr>
          <w:rFonts w:ascii="Arial" w:hAnsi="Arial" w:cs="Arial"/>
          <w:color w:val="FF0000"/>
        </w:rPr>
      </w:pPr>
      <w:r w:rsidRPr="00850BD9">
        <w:rPr>
          <w:rFonts w:ascii="Arial" w:hAnsi="Arial" w:cs="Arial"/>
        </w:rPr>
        <w:t xml:space="preserve">Create a culture where </w:t>
      </w:r>
      <w:r w:rsidRPr="00850BD9">
        <w:rPr>
          <w:rFonts w:ascii="Arial" w:hAnsi="Arial" w:cs="Arial"/>
          <w:b/>
          <w:bCs/>
        </w:rPr>
        <w:t>staff are confident to challenge</w:t>
      </w:r>
      <w:r w:rsidRPr="00850BD9">
        <w:rPr>
          <w:rFonts w:ascii="Arial" w:hAnsi="Arial" w:cs="Arial"/>
        </w:rPr>
        <w:t xml:space="preserve"> senior leaders over any safeguarding concerns</w:t>
      </w:r>
    </w:p>
    <w:p w:rsidR="00850BD9" w:rsidRPr="00D07F03" w:rsidRDefault="00850BD9" w:rsidP="00352101">
      <w:pPr>
        <w:pStyle w:val="ListParagraph"/>
        <w:numPr>
          <w:ilvl w:val="0"/>
          <w:numId w:val="38"/>
        </w:numPr>
        <w:rPr>
          <w:rFonts w:ascii="Arial" w:hAnsi="Arial" w:cs="Arial"/>
        </w:rPr>
      </w:pPr>
      <w:r w:rsidRPr="00850BD9">
        <w:rPr>
          <w:rFonts w:ascii="Arial" w:hAnsi="Arial" w:cs="Arial"/>
        </w:rPr>
        <w:t xml:space="preserve">Ensure that </w:t>
      </w:r>
      <w:r w:rsidRPr="00850BD9">
        <w:rPr>
          <w:rFonts w:ascii="Arial" w:hAnsi="Arial" w:cs="Arial"/>
          <w:b/>
          <w:bCs/>
        </w:rPr>
        <w:t>children are safe online</w:t>
      </w:r>
      <w:r w:rsidRPr="00850BD9">
        <w:rPr>
          <w:rFonts w:ascii="Arial" w:hAnsi="Arial" w:cs="Arial"/>
        </w:rPr>
        <w:t xml:space="preserve"> by ensuring that appropriate filters and monitoring systems are in </w:t>
      </w:r>
      <w:r w:rsidRPr="00D07F03">
        <w:rPr>
          <w:rFonts w:ascii="Arial" w:hAnsi="Arial" w:cs="Arial"/>
        </w:rPr>
        <w:t xml:space="preserve">place </w:t>
      </w:r>
      <w:r w:rsidR="00D07F03" w:rsidRPr="00D07F03">
        <w:rPr>
          <w:rFonts w:ascii="Arial" w:hAnsi="Arial" w:cs="Arial"/>
        </w:rPr>
        <w:t>(see online safety policy on website)</w:t>
      </w:r>
    </w:p>
    <w:p w:rsidR="00850BD9" w:rsidRPr="00850BD9" w:rsidRDefault="00850BD9" w:rsidP="00352101">
      <w:pPr>
        <w:pStyle w:val="ListParagraph"/>
        <w:numPr>
          <w:ilvl w:val="0"/>
          <w:numId w:val="38"/>
        </w:numPr>
        <w:rPr>
          <w:rFonts w:ascii="Arial" w:hAnsi="Arial" w:cs="Arial"/>
          <w:color w:val="FF0000"/>
        </w:rPr>
      </w:pPr>
      <w:r w:rsidRPr="00850BD9">
        <w:rPr>
          <w:rFonts w:ascii="Arial" w:hAnsi="Arial" w:cs="Arial"/>
        </w:rPr>
        <w:t xml:space="preserve">Ensure that </w:t>
      </w:r>
      <w:r w:rsidRPr="00850BD9">
        <w:rPr>
          <w:rFonts w:ascii="Arial" w:hAnsi="Arial" w:cs="Arial"/>
          <w:b/>
          <w:bCs/>
        </w:rPr>
        <w:t>safeguarding is embedded within the curriculum</w:t>
      </w:r>
      <w:r w:rsidR="00D07F03">
        <w:rPr>
          <w:rFonts w:ascii="Arial" w:hAnsi="Arial" w:cs="Arial"/>
          <w:b/>
          <w:bCs/>
        </w:rPr>
        <w:t xml:space="preserve"> (see curriculum plans and online safety page on website)</w:t>
      </w:r>
    </w:p>
    <w:p w:rsidR="00850BD9" w:rsidRPr="00A7690D" w:rsidRDefault="00850BD9" w:rsidP="00352101">
      <w:pPr>
        <w:pStyle w:val="ListParagraph"/>
        <w:numPr>
          <w:ilvl w:val="0"/>
          <w:numId w:val="38"/>
        </w:numPr>
        <w:rPr>
          <w:rFonts w:ascii="Arial" w:hAnsi="Arial" w:cs="Arial"/>
        </w:rPr>
      </w:pPr>
      <w:r w:rsidRPr="00850BD9">
        <w:rPr>
          <w:rFonts w:ascii="Arial" w:hAnsi="Arial" w:cs="Arial"/>
        </w:rPr>
        <w:t xml:space="preserve">Ensure staff in school are aware of, and policies are personalised to reflect, an understanding of specific issues such as </w:t>
      </w:r>
      <w:r w:rsidRPr="00850BD9">
        <w:rPr>
          <w:rFonts w:ascii="Arial" w:hAnsi="Arial" w:cs="Arial"/>
          <w:b/>
          <w:bCs/>
        </w:rPr>
        <w:t xml:space="preserve">peer on </w:t>
      </w:r>
      <w:r w:rsidRPr="00A7690D">
        <w:rPr>
          <w:rFonts w:ascii="Arial" w:hAnsi="Arial" w:cs="Arial"/>
          <w:b/>
          <w:bCs/>
        </w:rPr>
        <w:t>peer abuse</w:t>
      </w:r>
      <w:r w:rsidRPr="00A7690D">
        <w:rPr>
          <w:rFonts w:ascii="Arial" w:hAnsi="Arial" w:cs="Arial"/>
        </w:rPr>
        <w:t xml:space="preserve"> and safeguarding children with disabilities and special educational needs </w:t>
      </w:r>
      <w:r w:rsidR="00A7690D" w:rsidRPr="00A7690D">
        <w:rPr>
          <w:rFonts w:ascii="Arial" w:hAnsi="Arial" w:cs="Arial"/>
        </w:rPr>
        <w:t>(see SEND policy on website)</w:t>
      </w:r>
    </w:p>
    <w:p w:rsidR="00850BD9" w:rsidRPr="00850BD9" w:rsidRDefault="00850BD9" w:rsidP="00352101">
      <w:pPr>
        <w:pStyle w:val="ListParagraph"/>
        <w:numPr>
          <w:ilvl w:val="0"/>
          <w:numId w:val="38"/>
        </w:numPr>
        <w:rPr>
          <w:rFonts w:ascii="Arial" w:hAnsi="Arial" w:cs="Arial"/>
        </w:rPr>
      </w:pPr>
      <w:r w:rsidRPr="00850BD9">
        <w:rPr>
          <w:rFonts w:ascii="Arial" w:hAnsi="Arial" w:cs="Arial"/>
        </w:rPr>
        <w:t xml:space="preserve">Ensure that all practice and procedures operate with the best interests of the child at the centre with a </w:t>
      </w:r>
      <w:r w:rsidRPr="00850BD9">
        <w:rPr>
          <w:rFonts w:ascii="Arial" w:hAnsi="Arial" w:cs="Arial"/>
          <w:b/>
          <w:bCs/>
        </w:rPr>
        <w:t>firm child centred approach</w:t>
      </w:r>
      <w:r w:rsidR="001A3110">
        <w:rPr>
          <w:rFonts w:ascii="Arial" w:hAnsi="Arial" w:cs="Arial"/>
          <w:b/>
          <w:bCs/>
        </w:rPr>
        <w:t>.</w:t>
      </w:r>
    </w:p>
    <w:p w:rsidR="00850BD9" w:rsidRPr="00850BD9" w:rsidRDefault="00850BD9" w:rsidP="00850BD9">
      <w:pPr>
        <w:pStyle w:val="ListParagraph"/>
        <w:rPr>
          <w:rFonts w:ascii="Arial" w:hAnsi="Arial" w:cs="Arial"/>
        </w:rPr>
      </w:pPr>
    </w:p>
    <w:p w:rsidR="00850BD9" w:rsidRPr="00850BD9" w:rsidRDefault="00850BD9" w:rsidP="00850BD9">
      <w:pPr>
        <w:pStyle w:val="ListParagraph"/>
        <w:rPr>
          <w:rFonts w:ascii="Arial" w:hAnsi="Arial" w:cs="Arial"/>
          <w:b/>
          <w:bCs/>
        </w:rPr>
      </w:pPr>
      <w:r w:rsidRPr="00850BD9">
        <w:rPr>
          <w:rFonts w:ascii="Arial" w:hAnsi="Arial" w:cs="Arial"/>
          <w:b/>
          <w:bCs/>
        </w:rPr>
        <w:t>The DSL has a duty to:</w:t>
      </w:r>
    </w:p>
    <w:p w:rsidR="00850BD9" w:rsidRPr="00850BD9" w:rsidRDefault="00850BD9" w:rsidP="00850BD9">
      <w:pPr>
        <w:pStyle w:val="ListParagraph"/>
        <w:rPr>
          <w:rFonts w:ascii="Arial" w:hAnsi="Arial" w:cs="Arial"/>
        </w:rPr>
      </w:pPr>
    </w:p>
    <w:p w:rsidR="00850BD9" w:rsidRPr="00850BD9" w:rsidRDefault="00850BD9" w:rsidP="00352101">
      <w:pPr>
        <w:pStyle w:val="ListParagraph"/>
        <w:numPr>
          <w:ilvl w:val="0"/>
          <w:numId w:val="35"/>
        </w:numPr>
        <w:jc w:val="both"/>
        <w:rPr>
          <w:rFonts w:ascii="Arial" w:hAnsi="Arial" w:cs="Arial"/>
        </w:rPr>
      </w:pPr>
      <w:r w:rsidRPr="00850BD9">
        <w:rPr>
          <w:rFonts w:ascii="Arial" w:hAnsi="Arial" w:cs="Arial"/>
        </w:rPr>
        <w:t xml:space="preserve">Take </w:t>
      </w:r>
      <w:r w:rsidRPr="00850BD9">
        <w:rPr>
          <w:rFonts w:ascii="Arial" w:hAnsi="Arial" w:cs="Arial"/>
          <w:b/>
          <w:bCs/>
        </w:rPr>
        <w:t>lead responsibility for safeguarding</w:t>
      </w:r>
      <w:r w:rsidRPr="00850BD9">
        <w:rPr>
          <w:rFonts w:ascii="Arial" w:hAnsi="Arial" w:cs="Arial"/>
        </w:rPr>
        <w:t xml:space="preserve"> and child protection, including online safe</w:t>
      </w:r>
      <w:r w:rsidR="00A7690D">
        <w:rPr>
          <w:rFonts w:ascii="Arial" w:hAnsi="Arial" w:cs="Arial"/>
        </w:rPr>
        <w:t>ty, creating and maintaining a culture where safeguarding is central to policy and procedures.</w:t>
      </w:r>
    </w:p>
    <w:p w:rsidR="00850BD9" w:rsidRPr="00850BD9" w:rsidRDefault="00850BD9" w:rsidP="00352101">
      <w:pPr>
        <w:pStyle w:val="ListParagraph"/>
        <w:numPr>
          <w:ilvl w:val="0"/>
          <w:numId w:val="35"/>
        </w:numPr>
        <w:jc w:val="both"/>
        <w:rPr>
          <w:rFonts w:ascii="Arial" w:hAnsi="Arial" w:cs="Arial"/>
        </w:rPr>
      </w:pPr>
      <w:r w:rsidRPr="00850BD9">
        <w:rPr>
          <w:rFonts w:ascii="Arial" w:hAnsi="Arial" w:cs="Arial"/>
        </w:rPr>
        <w:t xml:space="preserve">Provide </w:t>
      </w:r>
      <w:r w:rsidRPr="00850BD9">
        <w:rPr>
          <w:rFonts w:ascii="Arial" w:hAnsi="Arial" w:cs="Arial"/>
          <w:b/>
          <w:bCs/>
        </w:rPr>
        <w:t>advice, support and expertise to other staff</w:t>
      </w:r>
      <w:r w:rsidRPr="00850BD9">
        <w:rPr>
          <w:rFonts w:ascii="Arial" w:hAnsi="Arial" w:cs="Arial"/>
        </w:rPr>
        <w:t xml:space="preserve"> on child welfare, safeguarding and child protection matters. </w:t>
      </w:r>
    </w:p>
    <w:p w:rsidR="00850BD9" w:rsidRPr="00850BD9" w:rsidRDefault="00850BD9" w:rsidP="00352101">
      <w:pPr>
        <w:pStyle w:val="ListParagraph"/>
        <w:numPr>
          <w:ilvl w:val="0"/>
          <w:numId w:val="35"/>
        </w:numPr>
        <w:jc w:val="both"/>
        <w:rPr>
          <w:rFonts w:ascii="Arial" w:hAnsi="Arial" w:cs="Arial"/>
        </w:rPr>
      </w:pPr>
      <w:r w:rsidRPr="00850BD9">
        <w:rPr>
          <w:rFonts w:ascii="Arial" w:hAnsi="Arial" w:cs="Arial"/>
          <w:b/>
          <w:bCs/>
        </w:rPr>
        <w:t>Take part in strategy discussions,</w:t>
      </w:r>
      <w:r w:rsidRPr="00850BD9">
        <w:rPr>
          <w:rFonts w:ascii="Arial" w:hAnsi="Arial" w:cs="Arial"/>
        </w:rPr>
        <w:t xml:space="preserve"> inter-agency meetings and Child Protection Conferences and/or support other staff to do so.</w:t>
      </w:r>
    </w:p>
    <w:p w:rsidR="00850BD9" w:rsidRPr="00850BD9" w:rsidRDefault="00850BD9" w:rsidP="00352101">
      <w:pPr>
        <w:pStyle w:val="ListParagraph"/>
        <w:numPr>
          <w:ilvl w:val="0"/>
          <w:numId w:val="35"/>
        </w:numPr>
        <w:jc w:val="both"/>
        <w:rPr>
          <w:rFonts w:ascii="Arial" w:hAnsi="Arial" w:cs="Arial"/>
        </w:rPr>
      </w:pPr>
      <w:r w:rsidRPr="00850BD9">
        <w:rPr>
          <w:rFonts w:ascii="Arial" w:hAnsi="Arial" w:cs="Arial"/>
          <w:b/>
          <w:bCs/>
        </w:rPr>
        <w:t xml:space="preserve">Contribute to the </w:t>
      </w:r>
      <w:r w:rsidRPr="00850BD9">
        <w:rPr>
          <w:rFonts w:ascii="Arial" w:hAnsi="Arial" w:cs="Arial"/>
        </w:rPr>
        <w:t>assessment of children, and/or support other staff to do so</w:t>
      </w:r>
    </w:p>
    <w:p w:rsidR="00850BD9" w:rsidRPr="00850BD9" w:rsidRDefault="00850BD9" w:rsidP="00352101">
      <w:pPr>
        <w:pStyle w:val="ListParagraph"/>
        <w:numPr>
          <w:ilvl w:val="0"/>
          <w:numId w:val="35"/>
        </w:numPr>
        <w:jc w:val="both"/>
        <w:rPr>
          <w:rFonts w:ascii="Arial" w:hAnsi="Arial" w:cs="Arial"/>
        </w:rPr>
      </w:pPr>
      <w:r w:rsidRPr="00850BD9">
        <w:rPr>
          <w:rFonts w:ascii="Arial" w:hAnsi="Arial" w:cs="Arial"/>
          <w:b/>
          <w:bCs/>
        </w:rPr>
        <w:t>Be available</w:t>
      </w:r>
      <w:r w:rsidRPr="00850BD9">
        <w:rPr>
          <w:rFonts w:ascii="Arial" w:hAnsi="Arial" w:cs="Arial"/>
        </w:rPr>
        <w:t xml:space="preserve"> during school hours for staff to discuss any safeguarding concerns </w:t>
      </w:r>
    </w:p>
    <w:p w:rsidR="00850BD9" w:rsidRPr="00850BD9" w:rsidRDefault="00850BD9" w:rsidP="00352101">
      <w:pPr>
        <w:pStyle w:val="ListParagraph"/>
        <w:numPr>
          <w:ilvl w:val="0"/>
          <w:numId w:val="35"/>
        </w:numPr>
        <w:jc w:val="both"/>
        <w:rPr>
          <w:rFonts w:ascii="Arial" w:hAnsi="Arial" w:cs="Arial"/>
        </w:rPr>
      </w:pPr>
      <w:r w:rsidRPr="00850BD9">
        <w:rPr>
          <w:rFonts w:ascii="Arial" w:hAnsi="Arial" w:cs="Arial"/>
        </w:rPr>
        <w:t xml:space="preserve">Arrange, alongside the school, adequate and </w:t>
      </w:r>
      <w:r w:rsidRPr="00850BD9">
        <w:rPr>
          <w:rFonts w:ascii="Arial" w:hAnsi="Arial" w:cs="Arial"/>
          <w:b/>
          <w:bCs/>
        </w:rPr>
        <w:t>appropriate cover</w:t>
      </w:r>
      <w:r w:rsidRPr="00850BD9">
        <w:rPr>
          <w:rFonts w:ascii="Arial" w:hAnsi="Arial" w:cs="Arial"/>
        </w:rPr>
        <w:t xml:space="preserve"> for any activities outside of school hours or terms.</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Refer cases:</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To CSC where abuse and neglect are suspected, and support staff who make referrals CSC</w:t>
      </w:r>
      <w:r w:rsidR="00A7690D">
        <w:rPr>
          <w:rFonts w:ascii="Arial" w:hAnsi="Arial" w:cs="Arial"/>
        </w:rPr>
        <w:t>.</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 xml:space="preserve">To the Channel programme where radicalisation concerns arise, and support staff </w:t>
      </w:r>
      <w:proofErr w:type="gramStart"/>
      <w:r w:rsidRPr="00850BD9">
        <w:rPr>
          <w:rFonts w:ascii="Arial" w:hAnsi="Arial" w:cs="Arial"/>
        </w:rPr>
        <w:t>who</w:t>
      </w:r>
      <w:proofErr w:type="gramEnd"/>
      <w:r w:rsidRPr="00850BD9">
        <w:rPr>
          <w:rFonts w:ascii="Arial" w:hAnsi="Arial" w:cs="Arial"/>
        </w:rPr>
        <w:t xml:space="preserve"> make referrals to the Channel programme</w:t>
      </w:r>
      <w:r w:rsidR="00A7690D">
        <w:rPr>
          <w:rFonts w:ascii="Arial" w:hAnsi="Arial" w:cs="Arial"/>
        </w:rPr>
        <w:t>.</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To the DBS where a person is dismissed or has left due to harm, or risk of harm, to a child.</w:t>
      </w:r>
    </w:p>
    <w:p w:rsidR="00850BD9" w:rsidRDefault="00850BD9" w:rsidP="00352101">
      <w:pPr>
        <w:pStyle w:val="ListParagraph"/>
        <w:numPr>
          <w:ilvl w:val="1"/>
          <w:numId w:val="11"/>
        </w:numPr>
        <w:jc w:val="both"/>
        <w:rPr>
          <w:rFonts w:ascii="Arial" w:hAnsi="Arial" w:cs="Arial"/>
        </w:rPr>
      </w:pPr>
      <w:r w:rsidRPr="00850BD9">
        <w:rPr>
          <w:rFonts w:ascii="Arial" w:hAnsi="Arial" w:cs="Arial"/>
        </w:rPr>
        <w:t>To the police where a crime may have been committed, in line with the National Police Chiefs’ Council (NPCC) guidance</w:t>
      </w:r>
      <w:r w:rsidR="00A7690D">
        <w:rPr>
          <w:rFonts w:ascii="Arial" w:hAnsi="Arial" w:cs="Arial"/>
        </w:rPr>
        <w:t>.</w:t>
      </w:r>
    </w:p>
    <w:p w:rsidR="001A3110" w:rsidRPr="00850BD9" w:rsidRDefault="001A3110" w:rsidP="00352101">
      <w:pPr>
        <w:pStyle w:val="ListParagraph"/>
        <w:numPr>
          <w:ilvl w:val="1"/>
          <w:numId w:val="11"/>
        </w:numPr>
        <w:jc w:val="both"/>
        <w:rPr>
          <w:rFonts w:ascii="Arial" w:hAnsi="Arial" w:cs="Arial"/>
        </w:rPr>
      </w:pPr>
      <w:r>
        <w:rPr>
          <w:rFonts w:ascii="Arial" w:hAnsi="Arial" w:cs="Arial"/>
        </w:rPr>
        <w:t xml:space="preserve">And to any other appropriate identified agency or partner. </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Act as a </w:t>
      </w:r>
      <w:r w:rsidRPr="00850BD9">
        <w:rPr>
          <w:rFonts w:ascii="Arial" w:hAnsi="Arial" w:cs="Arial"/>
          <w:b/>
          <w:bCs/>
        </w:rPr>
        <w:t>point of contact</w:t>
      </w:r>
      <w:r w:rsidRPr="00850BD9">
        <w:rPr>
          <w:rFonts w:ascii="Arial" w:hAnsi="Arial" w:cs="Arial"/>
        </w:rPr>
        <w:t xml:space="preserve"> with the multi-agency partners</w:t>
      </w:r>
      <w:r w:rsidR="00A7690D">
        <w:rPr>
          <w:rFonts w:ascii="Arial" w:hAnsi="Arial" w:cs="Arial"/>
        </w:rPr>
        <w:t>.</w:t>
      </w:r>
    </w:p>
    <w:p w:rsidR="00850BD9" w:rsidRPr="00A7690D" w:rsidRDefault="00850BD9" w:rsidP="00352101">
      <w:pPr>
        <w:pStyle w:val="ListParagraph"/>
        <w:numPr>
          <w:ilvl w:val="0"/>
          <w:numId w:val="11"/>
        </w:numPr>
        <w:rPr>
          <w:rFonts w:ascii="Arial" w:hAnsi="Arial" w:cs="Arial"/>
        </w:rPr>
      </w:pPr>
      <w:r w:rsidRPr="00850BD9">
        <w:rPr>
          <w:rFonts w:ascii="Arial" w:hAnsi="Arial" w:cs="Arial"/>
        </w:rPr>
        <w:t xml:space="preserve">Ensure </w:t>
      </w:r>
      <w:r w:rsidRPr="00850BD9">
        <w:rPr>
          <w:rFonts w:ascii="Arial" w:hAnsi="Arial" w:cs="Arial"/>
          <w:b/>
          <w:bCs/>
        </w:rPr>
        <w:t>effective communication</w:t>
      </w:r>
      <w:r w:rsidRPr="00850BD9">
        <w:rPr>
          <w:rFonts w:ascii="Arial" w:hAnsi="Arial" w:cs="Arial"/>
        </w:rPr>
        <w:t xml:space="preserve"> and information sharing (when appropriate) </w:t>
      </w:r>
      <w:r w:rsidRPr="00A7690D">
        <w:rPr>
          <w:rFonts w:ascii="Arial" w:hAnsi="Arial" w:cs="Arial"/>
        </w:rPr>
        <w:t xml:space="preserve">between </w:t>
      </w:r>
      <w:r w:rsidR="007A726A">
        <w:rPr>
          <w:rFonts w:ascii="Arial" w:hAnsi="Arial" w:cs="Arial"/>
        </w:rPr>
        <w:t xml:space="preserve">Deputy </w:t>
      </w:r>
      <w:proofErr w:type="spellStart"/>
      <w:r w:rsidR="007A726A">
        <w:rPr>
          <w:rFonts w:ascii="Arial" w:hAnsi="Arial" w:cs="Arial"/>
        </w:rPr>
        <w:t>DSL</w:t>
      </w:r>
      <w:r w:rsidR="00A7690D">
        <w:rPr>
          <w:rFonts w:ascii="Arial" w:hAnsi="Arial" w:cs="Arial"/>
        </w:rPr>
        <w:t>s</w:t>
      </w:r>
      <w:proofErr w:type="spellEnd"/>
      <w:r w:rsidR="00A7690D">
        <w:rPr>
          <w:rFonts w:ascii="Arial" w:hAnsi="Arial" w:cs="Arial"/>
        </w:rPr>
        <w:t>/ Pupil Support Manager</w:t>
      </w:r>
      <w:r w:rsidRPr="00A7690D">
        <w:rPr>
          <w:rFonts w:ascii="Arial" w:hAnsi="Arial" w:cs="Arial"/>
        </w:rPr>
        <w:t>/ SLT/Gov</w:t>
      </w:r>
      <w:r w:rsidR="00A7690D">
        <w:rPr>
          <w:rFonts w:ascii="Arial" w:hAnsi="Arial" w:cs="Arial"/>
        </w:rPr>
        <w:t>ernance/Staff and Volunteers.</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Liaise with staff when deciding whether to make a referral by </w:t>
      </w:r>
      <w:r w:rsidRPr="00850BD9">
        <w:rPr>
          <w:rFonts w:ascii="Arial" w:hAnsi="Arial" w:cs="Arial"/>
          <w:b/>
          <w:bCs/>
        </w:rPr>
        <w:t>liaising with relevant agencies</w:t>
      </w:r>
      <w:r w:rsidRPr="00850BD9">
        <w:rPr>
          <w:rFonts w:ascii="Arial" w:hAnsi="Arial" w:cs="Arial"/>
        </w:rPr>
        <w:t xml:space="preserve"> so that children’s needs are considered holistically</w:t>
      </w:r>
      <w:r w:rsidR="00A7690D">
        <w:rPr>
          <w:rFonts w:ascii="Arial" w:hAnsi="Arial" w:cs="Arial"/>
        </w:rPr>
        <w:t>.</w:t>
      </w:r>
    </w:p>
    <w:p w:rsidR="00850BD9" w:rsidRPr="00850BD9" w:rsidRDefault="00A7690D" w:rsidP="00352101">
      <w:pPr>
        <w:pStyle w:val="ListParagraph"/>
        <w:numPr>
          <w:ilvl w:val="0"/>
          <w:numId w:val="11"/>
        </w:numPr>
        <w:jc w:val="both"/>
        <w:rPr>
          <w:rFonts w:ascii="Arial" w:hAnsi="Arial" w:cs="Arial"/>
        </w:rPr>
      </w:pPr>
      <w:r>
        <w:rPr>
          <w:rFonts w:ascii="Arial" w:hAnsi="Arial" w:cs="Arial"/>
        </w:rPr>
        <w:t xml:space="preserve">Liaise with </w:t>
      </w:r>
      <w:r w:rsidR="00850BD9" w:rsidRPr="00850BD9">
        <w:rPr>
          <w:rFonts w:ascii="Arial" w:hAnsi="Arial" w:cs="Arial"/>
        </w:rPr>
        <w:t xml:space="preserve">the </w:t>
      </w:r>
      <w:r>
        <w:rPr>
          <w:rFonts w:ascii="Arial" w:hAnsi="Arial" w:cs="Arial"/>
        </w:rPr>
        <w:t xml:space="preserve">LCC </w:t>
      </w:r>
      <w:r w:rsidR="00850BD9" w:rsidRPr="00850BD9">
        <w:rPr>
          <w:rFonts w:ascii="Arial" w:hAnsi="Arial" w:cs="Arial"/>
        </w:rPr>
        <w:t>Mental Health Support Team</w:t>
      </w:r>
      <w:r>
        <w:rPr>
          <w:rFonts w:ascii="Arial" w:hAnsi="Arial" w:cs="Arial"/>
        </w:rPr>
        <w:t xml:space="preserve"> as appropriate</w:t>
      </w:r>
      <w:r w:rsidR="00850BD9" w:rsidRPr="00850BD9">
        <w:rPr>
          <w:rFonts w:ascii="Arial" w:hAnsi="Arial" w:cs="Arial"/>
        </w:rPr>
        <w:t>, where safeguarding concerns are linked to mental health.</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Promote </w:t>
      </w:r>
      <w:r w:rsidRPr="00850BD9">
        <w:rPr>
          <w:rFonts w:ascii="Arial" w:hAnsi="Arial" w:cs="Arial"/>
          <w:b/>
          <w:bCs/>
        </w:rPr>
        <w:t>supportive engagement with parents</w:t>
      </w:r>
      <w:r w:rsidRPr="00850BD9">
        <w:rPr>
          <w:rFonts w:ascii="Arial" w:hAnsi="Arial" w:cs="Arial"/>
        </w:rPr>
        <w:t xml:space="preserve"> in safeguarding and promoting the welfare of children, including where families may be facing challenging circumstances</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Work with relevant staff, </w:t>
      </w:r>
      <w:r w:rsidRPr="00850BD9">
        <w:rPr>
          <w:rFonts w:ascii="Arial" w:hAnsi="Arial" w:cs="Arial"/>
          <w:b/>
          <w:bCs/>
        </w:rPr>
        <w:t>taking lead responsibility for promoting educational outcomes</w:t>
      </w:r>
      <w:r w:rsidRPr="00850BD9">
        <w:rPr>
          <w:rFonts w:ascii="Arial" w:hAnsi="Arial" w:cs="Arial"/>
        </w:rPr>
        <w:t xml:space="preserve"> for children, by understanding the lasting impact that adversity and trauma can have on children’s behaviour, mental health and wellbeing, knowing the safeguarding and child protection issues that children in need are experiencing, or have experienced, and identifying the impact that these issues might be having on their attendance, engagement and achievement at school. This includes:</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Ensuring that the school knows which pupils have or had a social worker</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Understanding the academic progress and attainment of these pupils</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Maintaining a culture of high aspirations for these pupils</w:t>
      </w:r>
    </w:p>
    <w:p w:rsidR="00850BD9" w:rsidRPr="00850BD9" w:rsidRDefault="00850BD9" w:rsidP="00352101">
      <w:pPr>
        <w:pStyle w:val="ListParagraph"/>
        <w:numPr>
          <w:ilvl w:val="1"/>
          <w:numId w:val="11"/>
        </w:numPr>
        <w:jc w:val="both"/>
        <w:rPr>
          <w:rFonts w:ascii="Arial" w:hAnsi="Arial" w:cs="Arial"/>
        </w:rPr>
      </w:pPr>
      <w:r w:rsidRPr="00850BD9">
        <w:rPr>
          <w:rFonts w:ascii="Arial" w:hAnsi="Arial" w:cs="Arial"/>
        </w:rPr>
        <w:t>Supporting teachers to provide additional academic support or reasonable adjustments to help these pupils reach their potential</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Ensure that </w:t>
      </w:r>
      <w:r w:rsidRPr="00850BD9">
        <w:rPr>
          <w:rFonts w:ascii="Arial" w:hAnsi="Arial" w:cs="Arial"/>
          <w:b/>
          <w:bCs/>
        </w:rPr>
        <w:t>child protection files are kept updated</w:t>
      </w:r>
      <w:r w:rsidRPr="00850BD9">
        <w:rPr>
          <w:rFonts w:ascii="Arial" w:hAnsi="Arial" w:cs="Arial"/>
        </w:rPr>
        <w:t xml:space="preserve"> and secure, monitoring the quality and accuracy of logs</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Ensure that a pupil’s child protection </w:t>
      </w:r>
      <w:r w:rsidRPr="00850BD9">
        <w:rPr>
          <w:rFonts w:ascii="Arial" w:hAnsi="Arial" w:cs="Arial"/>
          <w:b/>
          <w:bCs/>
        </w:rPr>
        <w:t xml:space="preserve">file is transferred </w:t>
      </w:r>
      <w:r w:rsidRPr="00850BD9">
        <w:rPr>
          <w:rFonts w:ascii="Arial" w:hAnsi="Arial" w:cs="Arial"/>
        </w:rPr>
        <w:t>as soon as possible, and within five days, when transferring to a new school, and consider any additional information that should be shared to support a child's journey</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Ensure </w:t>
      </w:r>
      <w:r w:rsidRPr="00850BD9">
        <w:rPr>
          <w:rFonts w:ascii="Arial" w:hAnsi="Arial" w:cs="Arial"/>
          <w:b/>
          <w:bCs/>
        </w:rPr>
        <w:t>all stakeholders understand the Child Protection Policy</w:t>
      </w:r>
      <w:r w:rsidRPr="00850BD9">
        <w:rPr>
          <w:rFonts w:ascii="Arial" w:hAnsi="Arial" w:cs="Arial"/>
        </w:rPr>
        <w:t xml:space="preserve">, Keeping Children Safe in Education 2021 and internal procedures to report any concerns are transparent and understood by all. Ensure this information is given in </w:t>
      </w:r>
      <w:r w:rsidRPr="00850BD9">
        <w:rPr>
          <w:rFonts w:ascii="Arial" w:hAnsi="Arial" w:cs="Arial"/>
          <w:b/>
          <w:bCs/>
        </w:rPr>
        <w:t>induction</w:t>
      </w:r>
      <w:r w:rsidRPr="00850BD9">
        <w:rPr>
          <w:rFonts w:ascii="Arial" w:hAnsi="Arial" w:cs="Arial"/>
        </w:rPr>
        <w:t xml:space="preserve"> and at regular intervals/ training</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Work with the governing board to ensure the school’s Child Protection and </w:t>
      </w:r>
      <w:r w:rsidRPr="00850BD9">
        <w:rPr>
          <w:rFonts w:ascii="Arial" w:hAnsi="Arial" w:cs="Arial"/>
          <w:b/>
          <w:bCs/>
        </w:rPr>
        <w:t>Safeguarding Policy is reviewed annually</w:t>
      </w:r>
      <w:r w:rsidRPr="00850BD9">
        <w:rPr>
          <w:rFonts w:ascii="Arial" w:hAnsi="Arial" w:cs="Arial"/>
        </w:rPr>
        <w:t>, and the procedures are updated and reviewed regularly</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Ensure the school’s </w:t>
      </w:r>
      <w:r w:rsidRPr="00850BD9">
        <w:rPr>
          <w:rFonts w:ascii="Arial" w:hAnsi="Arial" w:cs="Arial"/>
          <w:b/>
          <w:bCs/>
        </w:rPr>
        <w:t>Child Protection and Safeguarding Policy is available publicly</w:t>
      </w:r>
      <w:r w:rsidRPr="00850BD9">
        <w:rPr>
          <w:rFonts w:ascii="Arial" w:hAnsi="Arial" w:cs="Arial"/>
        </w:rPr>
        <w:t xml:space="preserve">, ensure that parents are aware of </w:t>
      </w:r>
      <w:r w:rsidR="001A3110" w:rsidRPr="00850BD9">
        <w:rPr>
          <w:rFonts w:ascii="Arial" w:hAnsi="Arial" w:cs="Arial"/>
        </w:rPr>
        <w:t>schools'</w:t>
      </w:r>
      <w:r w:rsidRPr="00850BD9">
        <w:rPr>
          <w:rFonts w:ascii="Arial" w:hAnsi="Arial" w:cs="Arial"/>
        </w:rPr>
        <w:t xml:space="preserve"> responsibilities regarding safeguarding and child protection</w:t>
      </w:r>
      <w:r w:rsidR="00A7690D">
        <w:rPr>
          <w:rFonts w:ascii="Arial" w:hAnsi="Arial" w:cs="Arial"/>
        </w:rPr>
        <w:t>.</w:t>
      </w:r>
      <w:r w:rsidRPr="00850BD9">
        <w:rPr>
          <w:rFonts w:ascii="Arial" w:hAnsi="Arial" w:cs="Arial"/>
        </w:rPr>
        <w:t xml:space="preserve"> </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Undergo </w:t>
      </w:r>
      <w:r w:rsidRPr="00850BD9">
        <w:rPr>
          <w:rFonts w:ascii="Arial" w:hAnsi="Arial" w:cs="Arial"/>
          <w:b/>
          <w:bCs/>
        </w:rPr>
        <w:t>DSL training</w:t>
      </w:r>
      <w:r w:rsidRPr="00850BD9">
        <w:rPr>
          <w:rFonts w:ascii="Arial" w:hAnsi="Arial" w:cs="Arial"/>
        </w:rPr>
        <w:t>, and update this training at least every two years to remain compliant</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Ensure opportunities for </w:t>
      </w:r>
      <w:r w:rsidRPr="00850BD9">
        <w:rPr>
          <w:rFonts w:ascii="Arial" w:hAnsi="Arial" w:cs="Arial"/>
          <w:b/>
          <w:bCs/>
        </w:rPr>
        <w:t>further training</w:t>
      </w:r>
      <w:r w:rsidRPr="00850BD9">
        <w:rPr>
          <w:rFonts w:ascii="Arial" w:hAnsi="Arial" w:cs="Arial"/>
        </w:rPr>
        <w:t xml:space="preserve"> and opportunities for upskilling are taken</w:t>
      </w:r>
      <w:r w:rsidR="00A7690D">
        <w:rPr>
          <w:rFonts w:ascii="Arial" w:hAnsi="Arial" w:cs="Arial"/>
        </w:rPr>
        <w:t>.</w:t>
      </w:r>
    </w:p>
    <w:p w:rsidR="00850BD9" w:rsidRPr="00850BD9" w:rsidRDefault="00850BD9" w:rsidP="00352101">
      <w:pPr>
        <w:pStyle w:val="ListParagraph"/>
        <w:numPr>
          <w:ilvl w:val="0"/>
          <w:numId w:val="11"/>
        </w:numPr>
        <w:jc w:val="both"/>
        <w:rPr>
          <w:rFonts w:ascii="Arial" w:hAnsi="Arial" w:cs="Arial"/>
        </w:rPr>
      </w:pPr>
      <w:r w:rsidRPr="00850BD9">
        <w:rPr>
          <w:rFonts w:ascii="Arial" w:hAnsi="Arial" w:cs="Arial"/>
        </w:rPr>
        <w:t xml:space="preserve">Encourage a culture of listening to children promoting </w:t>
      </w:r>
      <w:r w:rsidRPr="00850BD9">
        <w:rPr>
          <w:rFonts w:ascii="Arial" w:hAnsi="Arial" w:cs="Arial"/>
          <w:b/>
          <w:bCs/>
        </w:rPr>
        <w:t>the voice of the child</w:t>
      </w:r>
      <w:r w:rsidR="00A7690D">
        <w:rPr>
          <w:rFonts w:ascii="Arial" w:hAnsi="Arial" w:cs="Arial"/>
          <w:b/>
          <w:bCs/>
        </w:rPr>
        <w:t>.</w:t>
      </w:r>
      <w:r w:rsidRPr="00850BD9">
        <w:rPr>
          <w:rFonts w:ascii="Arial" w:hAnsi="Arial" w:cs="Arial"/>
        </w:rPr>
        <w:t xml:space="preserve"> </w:t>
      </w:r>
    </w:p>
    <w:p w:rsidR="00850BD9" w:rsidRPr="001A3110" w:rsidRDefault="00850BD9" w:rsidP="00352101">
      <w:pPr>
        <w:pStyle w:val="ListParagraph"/>
        <w:numPr>
          <w:ilvl w:val="0"/>
          <w:numId w:val="11"/>
        </w:numPr>
        <w:jc w:val="both"/>
        <w:rPr>
          <w:rFonts w:ascii="Arial" w:hAnsi="Arial" w:cs="Arial"/>
        </w:rPr>
      </w:pPr>
      <w:r w:rsidRPr="001A3110">
        <w:rPr>
          <w:rFonts w:ascii="Arial" w:hAnsi="Arial" w:cs="Arial"/>
          <w:b/>
          <w:bCs/>
        </w:rPr>
        <w:t>Recognise the importance of information sharing</w:t>
      </w:r>
      <w:r w:rsidRPr="001A3110">
        <w:rPr>
          <w:rFonts w:ascii="Arial" w:hAnsi="Arial" w:cs="Arial"/>
        </w:rPr>
        <w:t>, including within school, with other schools and with the safeguarding partners and other agencies by</w:t>
      </w:r>
      <w:r w:rsidRPr="001A3110">
        <w:rPr>
          <w:rFonts w:ascii="Arial" w:hAnsi="Arial" w:cs="Arial"/>
          <w:b/>
          <w:bCs/>
          <w:color w:val="70AD47" w:themeColor="accent6"/>
        </w:rPr>
        <w:t xml:space="preserve"> </w:t>
      </w:r>
      <w:r w:rsidRPr="001A3110">
        <w:rPr>
          <w:rFonts w:ascii="Arial" w:hAnsi="Arial" w:cs="Arial"/>
        </w:rPr>
        <w:t>understanding relevant data protection legislation and regulations, especially the Data Protection Act 2018 and the UK GDPR</w:t>
      </w:r>
      <w:r w:rsidR="00A7690D">
        <w:rPr>
          <w:rFonts w:ascii="Arial" w:hAnsi="Arial" w:cs="Arial"/>
        </w:rPr>
        <w:t>.</w:t>
      </w:r>
    </w:p>
    <w:p w:rsidR="00850BD9" w:rsidRPr="00850BD9" w:rsidRDefault="001A3110" w:rsidP="00352101">
      <w:pPr>
        <w:pStyle w:val="ListParagraph"/>
        <w:numPr>
          <w:ilvl w:val="0"/>
          <w:numId w:val="38"/>
        </w:numPr>
        <w:jc w:val="both"/>
        <w:rPr>
          <w:rFonts w:ascii="Arial" w:hAnsi="Arial" w:cs="Arial"/>
        </w:rPr>
      </w:pPr>
      <w:r>
        <w:rPr>
          <w:rFonts w:ascii="Arial" w:hAnsi="Arial" w:cs="Arial"/>
        </w:rPr>
        <w:t>U</w:t>
      </w:r>
      <w:r w:rsidR="00850BD9" w:rsidRPr="00850BD9">
        <w:rPr>
          <w:rFonts w:ascii="Arial" w:hAnsi="Arial" w:cs="Arial"/>
        </w:rPr>
        <w:t>ndertake</w:t>
      </w:r>
      <w:r w:rsidR="00850BD9" w:rsidRPr="00850BD9">
        <w:rPr>
          <w:rFonts w:ascii="Arial" w:hAnsi="Arial" w:cs="Arial"/>
          <w:b/>
          <w:bCs/>
        </w:rPr>
        <w:t xml:space="preserve"> Prevent </w:t>
      </w:r>
      <w:r w:rsidR="00850BD9" w:rsidRPr="00850BD9">
        <w:rPr>
          <w:rFonts w:ascii="Arial" w:hAnsi="Arial" w:cs="Arial"/>
        </w:rPr>
        <w:t>awareness training</w:t>
      </w:r>
      <w:r w:rsidR="00A7690D">
        <w:rPr>
          <w:rFonts w:ascii="Arial" w:hAnsi="Arial" w:cs="Arial"/>
        </w:rPr>
        <w:t>.</w:t>
      </w:r>
    </w:p>
    <w:p w:rsidR="00850BD9" w:rsidRPr="00850BD9" w:rsidRDefault="001A3110" w:rsidP="00352101">
      <w:pPr>
        <w:pStyle w:val="ListParagraph"/>
        <w:numPr>
          <w:ilvl w:val="0"/>
          <w:numId w:val="38"/>
        </w:numPr>
        <w:jc w:val="both"/>
        <w:rPr>
          <w:rFonts w:ascii="Arial" w:hAnsi="Arial" w:cs="Arial"/>
        </w:rPr>
      </w:pPr>
      <w:r>
        <w:rPr>
          <w:rFonts w:ascii="Arial" w:hAnsi="Arial" w:cs="Arial"/>
        </w:rPr>
        <w:t>B</w:t>
      </w:r>
      <w:r w:rsidR="00850BD9" w:rsidRPr="00850BD9">
        <w:rPr>
          <w:rFonts w:ascii="Arial" w:hAnsi="Arial" w:cs="Arial"/>
        </w:rPr>
        <w:t xml:space="preserve">e provided with appropriate support and </w:t>
      </w:r>
      <w:r w:rsidR="00850BD9" w:rsidRPr="00850BD9">
        <w:rPr>
          <w:rFonts w:ascii="Arial" w:hAnsi="Arial" w:cs="Arial"/>
          <w:b/>
          <w:bCs/>
        </w:rPr>
        <w:t>supervision</w:t>
      </w:r>
      <w:r w:rsidR="00850BD9" w:rsidRPr="00850BD9">
        <w:rPr>
          <w:rFonts w:ascii="Arial" w:hAnsi="Arial" w:cs="Arial"/>
        </w:rPr>
        <w:t xml:space="preserve"> in order to carry out the role safely and effectively</w:t>
      </w:r>
    </w:p>
    <w:p w:rsidR="00850BD9" w:rsidRPr="00850BD9" w:rsidRDefault="001A3110" w:rsidP="00352101">
      <w:pPr>
        <w:pStyle w:val="ListParagraph"/>
        <w:numPr>
          <w:ilvl w:val="0"/>
          <w:numId w:val="38"/>
        </w:numPr>
        <w:jc w:val="both"/>
        <w:rPr>
          <w:rFonts w:ascii="Arial" w:hAnsi="Arial" w:cs="Arial"/>
        </w:rPr>
      </w:pPr>
      <w:r>
        <w:rPr>
          <w:rFonts w:ascii="Arial" w:hAnsi="Arial" w:cs="Arial"/>
        </w:rPr>
        <w:t>L</w:t>
      </w:r>
      <w:r w:rsidR="00850BD9" w:rsidRPr="00850BD9">
        <w:rPr>
          <w:rFonts w:ascii="Arial" w:hAnsi="Arial" w:cs="Arial"/>
        </w:rPr>
        <w:t xml:space="preserve">iaise with the Local Authority Personal Advisors for any Care Leavers. </w:t>
      </w:r>
    </w:p>
    <w:p w:rsidR="00850BD9" w:rsidRPr="00850BD9" w:rsidRDefault="00A7690D"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 xml:space="preserve">recognises that Deputy DSL's must be trained to same standard as the DSL. </w:t>
      </w:r>
    </w:p>
    <w:p w:rsidR="00850BD9" w:rsidRPr="00850BD9" w:rsidRDefault="00850BD9" w:rsidP="00850BD9">
      <w:pPr>
        <w:jc w:val="both"/>
        <w:rPr>
          <w:rFonts w:ascii="Arial" w:hAnsi="Arial" w:cs="Arial"/>
        </w:rPr>
      </w:pPr>
      <w:r w:rsidRPr="00850BD9">
        <w:rPr>
          <w:rFonts w:ascii="Arial" w:hAnsi="Arial" w:cs="Arial"/>
          <w:b/>
          <w:bCs/>
        </w:rPr>
        <w:t>The designated teacher</w:t>
      </w:r>
      <w:r w:rsidRPr="00850BD9">
        <w:rPr>
          <w:rFonts w:ascii="Arial" w:hAnsi="Arial" w:cs="Arial"/>
        </w:rPr>
        <w:t xml:space="preserve"> has a responsibility for promoting the educational achievement of CLA and previously CLA (PLAC),</w:t>
      </w:r>
      <w:r w:rsidRPr="00850BD9">
        <w:rPr>
          <w:rFonts w:ascii="Arial" w:hAnsi="Arial" w:cs="Arial"/>
          <w:color w:val="347186"/>
        </w:rPr>
        <w:t xml:space="preserve"> </w:t>
      </w:r>
      <w:r w:rsidRPr="00850BD9">
        <w:rPr>
          <w:rFonts w:ascii="Arial" w:hAnsi="Arial" w:cs="Arial"/>
        </w:rPr>
        <w:t>and for children who have left care through adoption, special guardianship or child arrangement orders or who were adopted from state care outside England and Wales.</w:t>
      </w:r>
      <w:r w:rsidR="001A3110">
        <w:rPr>
          <w:rFonts w:ascii="Arial" w:hAnsi="Arial" w:cs="Arial"/>
        </w:rPr>
        <w:t xml:space="preserve"> </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8" w:name="_[Updated]_Multi-agency_working"/>
      <w:bookmarkEnd w:id="8"/>
      <w:r w:rsidRPr="00850BD9">
        <w:rPr>
          <w:rFonts w:ascii="Arial" w:hAnsi="Arial" w:cs="Arial"/>
          <w:sz w:val="22"/>
          <w:szCs w:val="22"/>
        </w:rPr>
        <w:t>Training and Induction</w:t>
      </w:r>
    </w:p>
    <w:p w:rsidR="00850BD9" w:rsidRPr="00850BD9" w:rsidRDefault="00A7690D"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recognise</w:t>
      </w:r>
      <w:r>
        <w:rPr>
          <w:rFonts w:ascii="Arial" w:hAnsi="Arial" w:cs="Arial"/>
        </w:rPr>
        <w:t>s</w:t>
      </w:r>
      <w:r w:rsidR="00850BD9" w:rsidRPr="00850BD9">
        <w:rPr>
          <w:rFonts w:ascii="Arial" w:hAnsi="Arial" w:cs="Arial"/>
        </w:rPr>
        <w:t xml:space="preserve"> the importance of ongoing staff training and development to keep staff aware of emerging issues and keeping the ethos of safeguarding high. Everybody has a role to play in safeguarding our children and we strive to ensure all staff are well informed and know what to do if they have any concerns. Staff members will undergo safeguarding and child protection training at induction, which will be updated on a regular basis and/or whenever there is a change in legislation. </w:t>
      </w:r>
    </w:p>
    <w:p w:rsidR="00850BD9" w:rsidRPr="00850BD9" w:rsidRDefault="00850BD9" w:rsidP="00850BD9">
      <w:pPr>
        <w:jc w:val="both"/>
        <w:rPr>
          <w:rFonts w:ascii="Arial" w:hAnsi="Arial" w:cs="Arial"/>
        </w:rPr>
      </w:pPr>
      <w:r w:rsidRPr="00850BD9">
        <w:rPr>
          <w:rFonts w:ascii="Arial" w:hAnsi="Arial" w:cs="Arial"/>
        </w:rPr>
        <w:t>The induction training will cover:</w:t>
      </w:r>
      <w:r w:rsidR="00A7690D">
        <w:rPr>
          <w:rFonts w:ascii="Arial" w:hAnsi="Arial" w:cs="Arial"/>
          <w:color w:val="FF0000"/>
        </w:rPr>
        <w:t xml:space="preserve"> </w:t>
      </w:r>
    </w:p>
    <w:p w:rsidR="00850BD9" w:rsidRPr="00850BD9" w:rsidRDefault="00850BD9" w:rsidP="00352101">
      <w:pPr>
        <w:pStyle w:val="ListParagraph"/>
        <w:numPr>
          <w:ilvl w:val="0"/>
          <w:numId w:val="31"/>
        </w:numPr>
        <w:jc w:val="both"/>
        <w:rPr>
          <w:rFonts w:ascii="Arial" w:hAnsi="Arial" w:cs="Arial"/>
        </w:rPr>
      </w:pPr>
      <w:r w:rsidRPr="00850BD9">
        <w:rPr>
          <w:rFonts w:ascii="Arial" w:hAnsi="Arial" w:cs="Arial"/>
        </w:rPr>
        <w:t>The Child Protection and Safeguarding Policy</w:t>
      </w:r>
    </w:p>
    <w:p w:rsidR="00850BD9" w:rsidRPr="00850BD9" w:rsidRDefault="00850BD9" w:rsidP="00352101">
      <w:pPr>
        <w:pStyle w:val="ListParagraph"/>
        <w:numPr>
          <w:ilvl w:val="0"/>
          <w:numId w:val="31"/>
        </w:numPr>
        <w:rPr>
          <w:rFonts w:ascii="Arial" w:hAnsi="Arial" w:cs="Arial"/>
        </w:rPr>
      </w:pPr>
      <w:r w:rsidRPr="00850BD9">
        <w:rPr>
          <w:rFonts w:ascii="Arial" w:hAnsi="Arial" w:cs="Arial"/>
        </w:rPr>
        <w:t>The Staff Code of Conduct</w:t>
      </w:r>
    </w:p>
    <w:p w:rsidR="00850BD9" w:rsidRPr="00850BD9" w:rsidRDefault="00850BD9" w:rsidP="00352101">
      <w:pPr>
        <w:pStyle w:val="ListParagraph"/>
        <w:numPr>
          <w:ilvl w:val="0"/>
          <w:numId w:val="31"/>
        </w:numPr>
        <w:rPr>
          <w:rFonts w:ascii="Arial" w:hAnsi="Arial" w:cs="Arial"/>
        </w:rPr>
      </w:pPr>
      <w:r w:rsidRPr="00850BD9">
        <w:rPr>
          <w:rFonts w:ascii="Arial" w:hAnsi="Arial" w:cs="Arial"/>
        </w:rPr>
        <w:t>Part one of ‘Keeping children safe in education’ (KCSI</w:t>
      </w:r>
      <w:r w:rsidR="00A7690D">
        <w:rPr>
          <w:rFonts w:ascii="Arial" w:hAnsi="Arial" w:cs="Arial"/>
        </w:rPr>
        <w:t xml:space="preserve">E) </w:t>
      </w:r>
    </w:p>
    <w:p w:rsidR="00A7690D" w:rsidRDefault="00A7690D" w:rsidP="00352101">
      <w:pPr>
        <w:pStyle w:val="ListParagraph"/>
        <w:numPr>
          <w:ilvl w:val="0"/>
          <w:numId w:val="31"/>
        </w:numPr>
        <w:jc w:val="both"/>
        <w:rPr>
          <w:rFonts w:ascii="Arial" w:hAnsi="Arial" w:cs="Arial"/>
        </w:rPr>
      </w:pPr>
      <w:r>
        <w:rPr>
          <w:rFonts w:ascii="Arial" w:hAnsi="Arial" w:cs="Arial"/>
        </w:rPr>
        <w:t>The Behaviour Policy</w:t>
      </w:r>
    </w:p>
    <w:p w:rsidR="00A7690D" w:rsidRDefault="00A7690D" w:rsidP="00352101">
      <w:pPr>
        <w:pStyle w:val="ListParagraph"/>
        <w:numPr>
          <w:ilvl w:val="0"/>
          <w:numId w:val="31"/>
        </w:numPr>
        <w:jc w:val="both"/>
        <w:rPr>
          <w:rFonts w:ascii="Arial" w:hAnsi="Arial" w:cs="Arial"/>
        </w:rPr>
      </w:pPr>
      <w:r>
        <w:rPr>
          <w:rFonts w:ascii="Arial" w:hAnsi="Arial" w:cs="Arial"/>
        </w:rPr>
        <w:t>The Anti-Bullying Policy</w:t>
      </w:r>
    </w:p>
    <w:p w:rsidR="00850BD9" w:rsidRPr="00850BD9" w:rsidRDefault="00A7690D" w:rsidP="00352101">
      <w:pPr>
        <w:pStyle w:val="ListParagraph"/>
        <w:numPr>
          <w:ilvl w:val="0"/>
          <w:numId w:val="31"/>
        </w:numPr>
        <w:jc w:val="both"/>
        <w:rPr>
          <w:rFonts w:ascii="Arial" w:hAnsi="Arial" w:cs="Arial"/>
        </w:rPr>
      </w:pPr>
      <w:r>
        <w:rPr>
          <w:rFonts w:ascii="Arial" w:hAnsi="Arial" w:cs="Arial"/>
        </w:rPr>
        <w:t>PREVENT training</w:t>
      </w:r>
    </w:p>
    <w:p w:rsidR="00850BD9" w:rsidRPr="00850BD9" w:rsidRDefault="00850BD9" w:rsidP="00352101">
      <w:pPr>
        <w:pStyle w:val="ListParagraph"/>
        <w:numPr>
          <w:ilvl w:val="0"/>
          <w:numId w:val="31"/>
        </w:numPr>
        <w:jc w:val="both"/>
        <w:rPr>
          <w:rFonts w:ascii="Arial" w:hAnsi="Arial" w:cs="Arial"/>
        </w:rPr>
      </w:pPr>
      <w:r w:rsidRPr="00850BD9">
        <w:rPr>
          <w:rFonts w:ascii="Arial" w:hAnsi="Arial" w:cs="Arial"/>
        </w:rPr>
        <w:t>The Attendance Policy, including the safeguarding response to children who go missing from education.</w:t>
      </w:r>
    </w:p>
    <w:p w:rsidR="00FB1F54" w:rsidRDefault="00850BD9" w:rsidP="00352101">
      <w:pPr>
        <w:pStyle w:val="ListParagraph"/>
        <w:numPr>
          <w:ilvl w:val="0"/>
          <w:numId w:val="31"/>
        </w:numPr>
        <w:rPr>
          <w:rFonts w:ascii="Arial" w:hAnsi="Arial" w:cs="Arial"/>
        </w:rPr>
      </w:pPr>
      <w:r w:rsidRPr="00850BD9">
        <w:rPr>
          <w:rFonts w:ascii="Arial" w:hAnsi="Arial" w:cs="Arial"/>
        </w:rPr>
        <w:t>Appropriate child protection and safeguarding training, including online safety training.</w:t>
      </w:r>
    </w:p>
    <w:p w:rsidR="00850BD9" w:rsidRPr="00850BD9" w:rsidRDefault="00FB1F54" w:rsidP="00352101">
      <w:pPr>
        <w:pStyle w:val="ListParagraph"/>
        <w:numPr>
          <w:ilvl w:val="0"/>
          <w:numId w:val="31"/>
        </w:numPr>
        <w:rPr>
          <w:rFonts w:ascii="Arial" w:hAnsi="Arial" w:cs="Arial"/>
        </w:rPr>
      </w:pPr>
      <w:r>
        <w:rPr>
          <w:rFonts w:ascii="Arial" w:hAnsi="Arial" w:cs="Arial"/>
        </w:rPr>
        <w:t>Acceptable Use Policy Agreement</w:t>
      </w:r>
    </w:p>
    <w:p w:rsidR="00850BD9" w:rsidRPr="00850BD9" w:rsidRDefault="00850BD9" w:rsidP="00352101">
      <w:pPr>
        <w:pStyle w:val="ListParagraph"/>
        <w:numPr>
          <w:ilvl w:val="0"/>
          <w:numId w:val="31"/>
        </w:numPr>
        <w:jc w:val="both"/>
        <w:rPr>
          <w:rFonts w:ascii="Arial" w:hAnsi="Arial" w:cs="Arial"/>
        </w:rPr>
      </w:pPr>
      <w:r w:rsidRPr="00850BD9">
        <w:rPr>
          <w:rFonts w:ascii="Arial" w:hAnsi="Arial" w:cs="Arial"/>
        </w:rPr>
        <w:t>Information about the role and identity of the DSL and deputy DSL(s)</w:t>
      </w:r>
    </w:p>
    <w:p w:rsidR="00850BD9" w:rsidRPr="00850BD9" w:rsidRDefault="00850BD9" w:rsidP="00352101">
      <w:pPr>
        <w:pStyle w:val="ListParagraph"/>
        <w:numPr>
          <w:ilvl w:val="0"/>
          <w:numId w:val="31"/>
        </w:numPr>
        <w:jc w:val="both"/>
        <w:rPr>
          <w:rFonts w:ascii="Arial" w:hAnsi="Arial" w:cs="Arial"/>
        </w:rPr>
      </w:pPr>
      <w:r w:rsidRPr="00850BD9">
        <w:rPr>
          <w:rFonts w:ascii="Arial" w:hAnsi="Arial" w:cs="Arial"/>
        </w:rPr>
        <w:t xml:space="preserve">How to record concerns in your setting. </w:t>
      </w:r>
    </w:p>
    <w:p w:rsidR="00850BD9" w:rsidRPr="00850BD9" w:rsidRDefault="00752A20" w:rsidP="00850BD9">
      <w:pPr>
        <w:rPr>
          <w:rFonts w:ascii="Arial" w:hAnsi="Arial" w:cs="Arial"/>
        </w:rPr>
      </w:pPr>
      <w:r>
        <w:rPr>
          <w:rFonts w:ascii="Arial" w:hAnsi="Arial" w:cs="Arial"/>
        </w:rPr>
        <w:t xml:space="preserve">Following induction, </w:t>
      </w: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recognises the need to ensure continual, effective training to staff an</w:t>
      </w:r>
      <w:r>
        <w:rPr>
          <w:rFonts w:ascii="Arial" w:hAnsi="Arial" w:cs="Arial"/>
        </w:rPr>
        <w:t xml:space="preserve">d other stakeholders. </w:t>
      </w:r>
    </w:p>
    <w:p w:rsidR="00850BD9" w:rsidRPr="00850BD9" w:rsidRDefault="00850BD9" w:rsidP="00C07C00">
      <w:pPr>
        <w:pStyle w:val="ListParagraph"/>
        <w:numPr>
          <w:ilvl w:val="0"/>
          <w:numId w:val="48"/>
        </w:numPr>
        <w:spacing w:after="0"/>
        <w:rPr>
          <w:rFonts w:ascii="Arial" w:hAnsi="Arial" w:cs="Arial"/>
          <w:bCs/>
        </w:rPr>
      </w:pPr>
      <w:r w:rsidRPr="00850BD9">
        <w:rPr>
          <w:rFonts w:ascii="Arial" w:hAnsi="Arial" w:cs="Arial"/>
          <w:bCs/>
        </w:rPr>
        <w:t>ALL staff and volunteers will receive Safeguarding Training (at least) annually</w:t>
      </w:r>
    </w:p>
    <w:p w:rsidR="00850BD9" w:rsidRPr="00850BD9" w:rsidRDefault="00752A20" w:rsidP="00C07C00">
      <w:pPr>
        <w:numPr>
          <w:ilvl w:val="0"/>
          <w:numId w:val="39"/>
        </w:numPr>
        <w:spacing w:after="0" w:line="276" w:lineRule="auto"/>
        <w:rPr>
          <w:rFonts w:ascii="Arial" w:hAnsi="Arial" w:cs="Arial"/>
          <w:bCs/>
        </w:rPr>
      </w:pPr>
      <w:r>
        <w:rPr>
          <w:rFonts w:ascii="Arial" w:hAnsi="Arial" w:cs="Arial"/>
          <w:bCs/>
        </w:rPr>
        <w:t xml:space="preserve">The </w:t>
      </w:r>
      <w:proofErr w:type="spellStart"/>
      <w:r>
        <w:rPr>
          <w:rFonts w:ascii="Arial" w:hAnsi="Arial" w:cs="Arial"/>
          <w:bCs/>
        </w:rPr>
        <w:t>DSL</w:t>
      </w:r>
      <w:r w:rsidR="00850BD9" w:rsidRPr="00850BD9">
        <w:rPr>
          <w:rFonts w:ascii="Arial" w:hAnsi="Arial" w:cs="Arial"/>
          <w:bCs/>
        </w:rPr>
        <w:t>s</w:t>
      </w:r>
      <w:proofErr w:type="spellEnd"/>
      <w:r w:rsidR="00850BD9" w:rsidRPr="00850BD9">
        <w:rPr>
          <w:rFonts w:ascii="Arial" w:hAnsi="Arial" w:cs="Arial"/>
          <w:bCs/>
        </w:rPr>
        <w:t xml:space="preserve"> will provide ALL staff, volunteers and governors with regular safeguarding updates </w:t>
      </w:r>
    </w:p>
    <w:p w:rsidR="00850BD9" w:rsidRPr="00850BD9" w:rsidRDefault="00850BD9" w:rsidP="00C07C00">
      <w:pPr>
        <w:numPr>
          <w:ilvl w:val="0"/>
          <w:numId w:val="39"/>
        </w:numPr>
        <w:spacing w:after="0" w:line="276" w:lineRule="auto"/>
        <w:rPr>
          <w:rFonts w:ascii="Arial" w:hAnsi="Arial" w:cs="Arial"/>
          <w:bCs/>
        </w:rPr>
      </w:pPr>
      <w:r w:rsidRPr="00850BD9">
        <w:rPr>
          <w:rFonts w:ascii="Arial" w:hAnsi="Arial" w:cs="Arial"/>
          <w:bCs/>
        </w:rPr>
        <w:t>ALL staff, volunteers and governors will read and show an understanding of any updates that are provided</w:t>
      </w:r>
    </w:p>
    <w:p w:rsidR="00850BD9" w:rsidRPr="00850BD9" w:rsidRDefault="00850BD9" w:rsidP="00C07C00">
      <w:pPr>
        <w:numPr>
          <w:ilvl w:val="0"/>
          <w:numId w:val="39"/>
        </w:numPr>
        <w:spacing w:after="0" w:line="276" w:lineRule="auto"/>
        <w:rPr>
          <w:rFonts w:ascii="Arial" w:hAnsi="Arial" w:cs="Arial"/>
          <w:bCs/>
        </w:rPr>
      </w:pPr>
      <w:r w:rsidRPr="00850BD9">
        <w:rPr>
          <w:rFonts w:ascii="Arial" w:hAnsi="Arial" w:cs="Arial"/>
          <w:bCs/>
        </w:rPr>
        <w:t>DSLs will attend DSL training every 2 years and update their knowledge, skills and understanding of relevant safeguarding issues on a regular basis</w:t>
      </w:r>
    </w:p>
    <w:p w:rsidR="00850BD9" w:rsidRPr="00850BD9" w:rsidRDefault="00850BD9" w:rsidP="00C07C00">
      <w:pPr>
        <w:numPr>
          <w:ilvl w:val="0"/>
          <w:numId w:val="39"/>
        </w:numPr>
        <w:spacing w:after="0" w:line="276" w:lineRule="auto"/>
        <w:rPr>
          <w:rFonts w:ascii="Arial" w:hAnsi="Arial" w:cs="Arial"/>
          <w:bCs/>
        </w:rPr>
      </w:pPr>
      <w:r w:rsidRPr="00850BD9">
        <w:rPr>
          <w:rFonts w:ascii="Arial" w:hAnsi="Arial" w:cs="Arial"/>
          <w:bCs/>
        </w:rPr>
        <w:t>The DSL will undertake Prevent awareness training</w:t>
      </w:r>
    </w:p>
    <w:p w:rsidR="00850BD9" w:rsidRPr="00850BD9" w:rsidRDefault="00850BD9" w:rsidP="00C07C00">
      <w:pPr>
        <w:numPr>
          <w:ilvl w:val="0"/>
          <w:numId w:val="39"/>
        </w:numPr>
        <w:spacing w:after="0" w:line="276" w:lineRule="auto"/>
        <w:rPr>
          <w:rFonts w:ascii="Arial" w:hAnsi="Arial" w:cs="Arial"/>
          <w:bCs/>
        </w:rPr>
      </w:pPr>
      <w:r w:rsidRPr="00850BD9">
        <w:rPr>
          <w:rFonts w:ascii="Arial" w:hAnsi="Arial" w:cs="Arial"/>
          <w:bCs/>
        </w:rPr>
        <w:t>At least one member of staff and one governor will attend Safer Recruitment Training. This will be renewed at least every 5 years</w:t>
      </w:r>
    </w:p>
    <w:p w:rsidR="00850BD9" w:rsidRPr="00850BD9" w:rsidRDefault="00850BD9" w:rsidP="00C07C00">
      <w:pPr>
        <w:numPr>
          <w:ilvl w:val="0"/>
          <w:numId w:val="39"/>
        </w:numPr>
        <w:spacing w:after="0" w:line="276" w:lineRule="auto"/>
        <w:rPr>
          <w:rFonts w:ascii="Arial" w:hAnsi="Arial" w:cs="Arial"/>
          <w:bCs/>
        </w:rPr>
      </w:pPr>
      <w:r w:rsidRPr="00850BD9">
        <w:rPr>
          <w:rFonts w:ascii="Arial" w:hAnsi="Arial" w:cs="Arial"/>
          <w:bCs/>
        </w:rPr>
        <w:t xml:space="preserve">ALL staff, volunteers and governors will undertake any additional specialised training on matters such as Child Sexual Exploitation, Prevent, Peer on Peer abuse, Online Safety, FGM etc as is deemed necessary by </w:t>
      </w:r>
      <w:r w:rsidRPr="00752A20">
        <w:rPr>
          <w:rFonts w:ascii="Arial" w:hAnsi="Arial" w:cs="Arial"/>
          <w:bCs/>
        </w:rPr>
        <w:t>the SLT/</w:t>
      </w:r>
      <w:proofErr w:type="spellStart"/>
      <w:r w:rsidRPr="00752A20">
        <w:rPr>
          <w:rFonts w:ascii="Arial" w:hAnsi="Arial" w:cs="Arial"/>
          <w:bCs/>
        </w:rPr>
        <w:t>DSL</w:t>
      </w:r>
      <w:r w:rsidR="00752A20">
        <w:rPr>
          <w:rFonts w:ascii="Arial" w:hAnsi="Arial" w:cs="Arial"/>
          <w:bCs/>
        </w:rPr>
        <w:t>s</w:t>
      </w:r>
      <w:proofErr w:type="spellEnd"/>
      <w:r w:rsidRPr="00752A20">
        <w:rPr>
          <w:rFonts w:ascii="Arial" w:hAnsi="Arial" w:cs="Arial"/>
          <w:bCs/>
        </w:rPr>
        <w:t xml:space="preserve"> and</w:t>
      </w:r>
      <w:r w:rsidRPr="00850BD9">
        <w:rPr>
          <w:rFonts w:ascii="Arial" w:hAnsi="Arial" w:cs="Arial"/>
          <w:bCs/>
        </w:rPr>
        <w:t xml:space="preserve"> that is particularly relevant to the context and needs of the setting</w:t>
      </w:r>
    </w:p>
    <w:p w:rsidR="00850BD9" w:rsidRPr="00C07C00" w:rsidRDefault="00752A20" w:rsidP="00C07C00">
      <w:pPr>
        <w:numPr>
          <w:ilvl w:val="0"/>
          <w:numId w:val="39"/>
        </w:numPr>
        <w:spacing w:after="0" w:line="276" w:lineRule="auto"/>
        <w:rPr>
          <w:rFonts w:ascii="Arial" w:hAnsi="Arial" w:cs="Arial"/>
        </w:rPr>
      </w:pPr>
      <w:r>
        <w:rPr>
          <w:rFonts w:ascii="Arial" w:hAnsi="Arial" w:cs="Arial"/>
          <w:bCs/>
        </w:rPr>
        <w:t>A</w:t>
      </w:r>
      <w:r w:rsidR="00850BD9" w:rsidRPr="00C07C00">
        <w:rPr>
          <w:rFonts w:ascii="Arial" w:hAnsi="Arial" w:cs="Arial"/>
          <w:bCs/>
        </w:rPr>
        <w:t>ny staff member will discuss any specific training requirements or gaps in knowledg</w:t>
      </w:r>
      <w:r>
        <w:rPr>
          <w:rFonts w:ascii="Arial" w:hAnsi="Arial" w:cs="Arial"/>
          <w:bCs/>
        </w:rPr>
        <w:t xml:space="preserve">e or understanding with the </w:t>
      </w:r>
      <w:proofErr w:type="spellStart"/>
      <w:r>
        <w:rPr>
          <w:rFonts w:ascii="Arial" w:hAnsi="Arial" w:cs="Arial"/>
          <w:bCs/>
        </w:rPr>
        <w:t>DSL</w:t>
      </w:r>
      <w:r w:rsidR="00850BD9" w:rsidRPr="00C07C00">
        <w:rPr>
          <w:rFonts w:ascii="Arial" w:hAnsi="Arial" w:cs="Arial"/>
          <w:bCs/>
        </w:rPr>
        <w:t>s</w:t>
      </w:r>
      <w:proofErr w:type="spellEnd"/>
    </w:p>
    <w:p w:rsidR="00850BD9" w:rsidRPr="00C07C00" w:rsidRDefault="00850BD9" w:rsidP="00C07C00">
      <w:pPr>
        <w:pStyle w:val="ListParagraph"/>
        <w:numPr>
          <w:ilvl w:val="0"/>
          <w:numId w:val="39"/>
        </w:numPr>
        <w:rPr>
          <w:rFonts w:ascii="Arial" w:hAnsi="Arial" w:cs="Arial"/>
        </w:rPr>
      </w:pPr>
      <w:r w:rsidRPr="00C07C00">
        <w:rPr>
          <w:rFonts w:ascii="Arial" w:hAnsi="Arial" w:cs="Arial"/>
        </w:rPr>
        <w:t>Staff will receive opportunities to contribute towards and inform the safeguarding arrangements in the school</w:t>
      </w:r>
    </w:p>
    <w:p w:rsidR="00850BD9" w:rsidRPr="001A3110" w:rsidRDefault="00752A20" w:rsidP="00C07C00">
      <w:pPr>
        <w:pStyle w:val="ListParagraph"/>
        <w:numPr>
          <w:ilvl w:val="0"/>
          <w:numId w:val="39"/>
        </w:numPr>
        <w:rPr>
          <w:rFonts w:ascii="Arial" w:hAnsi="Arial" w:cs="Arial"/>
        </w:rPr>
      </w:pPr>
      <w:r>
        <w:rPr>
          <w:rFonts w:ascii="Arial" w:hAnsi="Arial" w:cs="Arial"/>
          <w:bCs/>
        </w:rPr>
        <w:t>R</w:t>
      </w:r>
      <w:r w:rsidR="00850BD9" w:rsidRPr="001A3110">
        <w:rPr>
          <w:rFonts w:ascii="Arial" w:hAnsi="Arial" w:cs="Arial"/>
          <w:bCs/>
        </w:rPr>
        <w:t xml:space="preserve">ecords will be held of staff safeguarding training and ensure that no training becomes out of date. </w:t>
      </w:r>
    </w:p>
    <w:p w:rsidR="00850BD9" w:rsidRPr="00850BD9" w:rsidRDefault="00850BD9" w:rsidP="00850BD9">
      <w:pPr>
        <w:pStyle w:val="ListParagraph"/>
        <w:rPr>
          <w:rFonts w:ascii="Arial" w:hAnsi="Arial" w:cs="Arial"/>
        </w:rPr>
      </w:pPr>
    </w:p>
    <w:p w:rsidR="00850BD9" w:rsidRPr="00850BD9" w:rsidRDefault="00850BD9" w:rsidP="00850BD9">
      <w:pPr>
        <w:pStyle w:val="Heading10"/>
        <w:rPr>
          <w:rFonts w:ascii="Arial" w:hAnsi="Arial" w:cs="Arial"/>
          <w:sz w:val="22"/>
          <w:szCs w:val="22"/>
        </w:rPr>
      </w:pPr>
      <w:r w:rsidRPr="00850BD9">
        <w:rPr>
          <w:rFonts w:ascii="Arial" w:hAnsi="Arial" w:cs="Arial"/>
          <w:sz w:val="22"/>
          <w:szCs w:val="22"/>
        </w:rPr>
        <w:t xml:space="preserve"> Multi-Agency Working</w:t>
      </w:r>
    </w:p>
    <w:p w:rsidR="00850BD9" w:rsidRPr="00850BD9" w:rsidRDefault="00850BD9" w:rsidP="00850BD9">
      <w:pPr>
        <w:jc w:val="both"/>
        <w:rPr>
          <w:rFonts w:ascii="Arial" w:hAnsi="Arial" w:cs="Arial"/>
        </w:rPr>
      </w:pPr>
      <w:r w:rsidRPr="00850BD9">
        <w:rPr>
          <w:rFonts w:ascii="Arial" w:hAnsi="Arial" w:cs="Arial"/>
        </w:rPr>
        <w:t xml:space="preserve">The school contributes to multi-agency working as part of its statutory duty. The school is aware of and will follow the local safeguarding arrangements. </w:t>
      </w:r>
      <w:r w:rsidR="001A3110">
        <w:rPr>
          <w:rFonts w:ascii="Arial" w:hAnsi="Arial" w:cs="Arial"/>
        </w:rPr>
        <w:t xml:space="preserve">Further details on </w:t>
      </w:r>
      <w:hyperlink r:id="rId12" w:history="1">
        <w:r w:rsidR="001A3110" w:rsidRPr="004E799B">
          <w:rPr>
            <w:rStyle w:val="Hyperlink"/>
            <w:rFonts w:ascii="Arial" w:hAnsi="Arial" w:cs="Arial"/>
          </w:rPr>
          <w:t>www.lancashiresafeguarding.org.uk</w:t>
        </w:r>
      </w:hyperlink>
      <w:r w:rsidRPr="00850BD9">
        <w:rPr>
          <w:rFonts w:ascii="Arial" w:hAnsi="Arial" w:cs="Arial"/>
        </w:rPr>
        <w:t xml:space="preserve"> </w:t>
      </w:r>
    </w:p>
    <w:p w:rsidR="00850BD9" w:rsidRPr="00850BD9" w:rsidRDefault="00850BD9" w:rsidP="00850BD9">
      <w:pPr>
        <w:jc w:val="both"/>
        <w:rPr>
          <w:rFonts w:ascii="Arial" w:hAnsi="Arial" w:cs="Arial"/>
        </w:rPr>
      </w:pPr>
      <w:r w:rsidRPr="00850BD9">
        <w:rPr>
          <w:rFonts w:ascii="Arial" w:hAnsi="Arial" w:cs="Arial"/>
        </w:rPr>
        <w:t xml:space="preserve">The school will be fully engaged, involved, and share information with local safeguarding arrangements. Once the school is named as a relevant agency by local safeguarding partners, it will follow its statutory duty to cooperate with the published arrangements in the same way as other relevant agencies. </w:t>
      </w:r>
    </w:p>
    <w:p w:rsidR="00850BD9" w:rsidRPr="00850BD9" w:rsidRDefault="00850BD9" w:rsidP="00850BD9">
      <w:pPr>
        <w:jc w:val="both"/>
        <w:rPr>
          <w:rFonts w:ascii="Arial" w:hAnsi="Arial" w:cs="Arial"/>
        </w:rPr>
      </w:pPr>
      <w:r w:rsidRPr="00850BD9">
        <w:rPr>
          <w:rFonts w:ascii="Arial" w:hAnsi="Arial" w:cs="Arial"/>
        </w:rPr>
        <w:t>The school will work</w:t>
      </w:r>
      <w:r w:rsidR="00752A20">
        <w:rPr>
          <w:rFonts w:ascii="Arial" w:hAnsi="Arial" w:cs="Arial"/>
        </w:rPr>
        <w:t xml:space="preserve"> with Children &amp; Family Wellb</w:t>
      </w:r>
      <w:r w:rsidRPr="00850BD9">
        <w:rPr>
          <w:rFonts w:ascii="Arial" w:hAnsi="Arial" w:cs="Arial"/>
        </w:rPr>
        <w:t>eing Team, CSC, the Police, Health services and other relevant partners and agencies for the benefit of families and children ensuring contribution to multi-agency plans to provide additional support.</w:t>
      </w:r>
    </w:p>
    <w:p w:rsidR="00850BD9" w:rsidRPr="00850BD9" w:rsidRDefault="00850BD9" w:rsidP="00850BD9">
      <w:pPr>
        <w:jc w:val="both"/>
        <w:rPr>
          <w:rFonts w:ascii="Arial" w:hAnsi="Arial" w:cs="Arial"/>
        </w:rPr>
      </w:pPr>
      <w:r w:rsidRPr="00850BD9">
        <w:rPr>
          <w:rFonts w:ascii="Arial" w:hAnsi="Arial" w:cs="Arial"/>
        </w:rPr>
        <w:t>Where a need for early help is identified, the school will allow access for CSC from the host LA and, where appropriate, a placing LA, for that LA to conduct (or consider whether to conduct) a section 17 or 47 assessment.</w:t>
      </w:r>
    </w:p>
    <w:p w:rsidR="007A726A" w:rsidRDefault="00752A20"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also recognises the particular importance of inter-agency working in identifying and preventing CSE</w:t>
      </w:r>
      <w:r w:rsidR="006D45FA">
        <w:rPr>
          <w:rFonts w:ascii="Arial" w:hAnsi="Arial" w:cs="Arial"/>
        </w:rPr>
        <w:t xml:space="preserve"> (Child Sexual Exploitation)</w:t>
      </w:r>
      <w:r w:rsidR="00850BD9" w:rsidRPr="00850BD9">
        <w:rPr>
          <w:rFonts w:ascii="Arial" w:hAnsi="Arial" w:cs="Arial"/>
        </w:rPr>
        <w:t xml:space="preserve"> and CCE</w:t>
      </w:r>
      <w:r w:rsidR="006D45FA">
        <w:rPr>
          <w:rFonts w:ascii="Arial" w:hAnsi="Arial" w:cs="Arial"/>
        </w:rPr>
        <w:t xml:space="preserve"> (Child Criminal Exploitation)</w:t>
      </w:r>
      <w:r w:rsidR="00850BD9" w:rsidRPr="00850BD9">
        <w:rPr>
          <w:rFonts w:ascii="Arial" w:hAnsi="Arial" w:cs="Arial"/>
        </w:rPr>
        <w:t xml:space="preserve">. </w:t>
      </w: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b/>
          <w:bCs/>
        </w:rPr>
      </w:pPr>
      <w:r w:rsidRPr="00850BD9">
        <w:rPr>
          <w:rFonts w:ascii="Arial" w:hAnsi="Arial" w:cs="Arial"/>
          <w:b/>
          <w:bCs/>
        </w:rPr>
        <w:t>Information sharing</w:t>
      </w:r>
    </w:p>
    <w:p w:rsidR="00850BD9" w:rsidRPr="00850BD9" w:rsidRDefault="00850BD9" w:rsidP="00850BD9">
      <w:pPr>
        <w:jc w:val="both"/>
        <w:rPr>
          <w:rFonts w:ascii="Arial" w:hAnsi="Arial" w:cs="Arial"/>
        </w:rPr>
      </w:pPr>
      <w:r w:rsidRPr="00850BD9">
        <w:rPr>
          <w:rFonts w:ascii="Arial" w:hAnsi="Arial" w:cs="Arial"/>
        </w:rPr>
        <w:t>The school recognises the importance of proactive information sharing between professionals and local agencies in order to effectively meet pupils’ needs and identify any need for early help.</w:t>
      </w:r>
    </w:p>
    <w:p w:rsidR="00850BD9" w:rsidRPr="00850BD9" w:rsidRDefault="00850BD9" w:rsidP="00850BD9">
      <w:pPr>
        <w:jc w:val="both"/>
        <w:rPr>
          <w:rFonts w:ascii="Arial" w:hAnsi="Arial" w:cs="Arial"/>
        </w:rPr>
      </w:pPr>
      <w:r w:rsidRPr="00850BD9">
        <w:rPr>
          <w:rFonts w:ascii="Arial" w:hAnsi="Arial" w:cs="Arial"/>
        </w:rPr>
        <w:t>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rsidR="00850BD9" w:rsidRPr="00850BD9" w:rsidRDefault="00850BD9" w:rsidP="00850BD9">
      <w:pPr>
        <w:jc w:val="both"/>
        <w:rPr>
          <w:rFonts w:ascii="Arial" w:hAnsi="Arial" w:cs="Arial"/>
        </w:rPr>
      </w:pPr>
      <w:r w:rsidRPr="00850BD9">
        <w:rPr>
          <w:rFonts w:ascii="Arial" w:hAnsi="Arial" w:cs="Arial"/>
          <w:b/>
          <w:bCs/>
        </w:rPr>
        <w:t>Staff members will ensure that fear of sharing information does not stand in the way of their responsibility to promote the welfare and safety of pupils.</w:t>
      </w:r>
      <w:r w:rsidRPr="00850BD9">
        <w:rPr>
          <w:rFonts w:ascii="Arial" w:hAnsi="Arial" w:cs="Arial"/>
        </w:rPr>
        <w:t xml:space="preserve"> If staff members are in doubt about sharing information, they will sp</w:t>
      </w:r>
      <w:r w:rsidR="00752A20">
        <w:rPr>
          <w:rFonts w:ascii="Arial" w:hAnsi="Arial" w:cs="Arial"/>
        </w:rPr>
        <w:t xml:space="preserve">eak to the DSL or deputy </w:t>
      </w:r>
      <w:proofErr w:type="spellStart"/>
      <w:r w:rsidR="00752A20">
        <w:rPr>
          <w:rFonts w:ascii="Arial" w:hAnsi="Arial" w:cs="Arial"/>
        </w:rPr>
        <w:t>DSLs</w:t>
      </w:r>
      <w:proofErr w:type="spellEnd"/>
      <w:r w:rsidR="00752A20">
        <w:rPr>
          <w:rFonts w:ascii="Arial" w:hAnsi="Arial" w:cs="Arial"/>
        </w:rPr>
        <w:t>.</w:t>
      </w:r>
    </w:p>
    <w:p w:rsidR="00850BD9" w:rsidRPr="00850BD9" w:rsidRDefault="00850BD9" w:rsidP="00850BD9">
      <w:pPr>
        <w:pStyle w:val="Heading10"/>
        <w:rPr>
          <w:rFonts w:ascii="Arial" w:hAnsi="Arial" w:cs="Arial"/>
          <w:sz w:val="22"/>
          <w:szCs w:val="22"/>
        </w:rPr>
      </w:pPr>
      <w:bookmarkStart w:id="9" w:name="_[Updated]_Early_help"/>
      <w:bookmarkEnd w:id="9"/>
      <w:r w:rsidRPr="00850BD9">
        <w:rPr>
          <w:rFonts w:ascii="Arial" w:hAnsi="Arial" w:cs="Arial"/>
          <w:color w:val="70AD47" w:themeColor="accent6"/>
          <w:sz w:val="22"/>
          <w:szCs w:val="22"/>
        </w:rPr>
        <w:t xml:space="preserve"> </w:t>
      </w:r>
      <w:r w:rsidRPr="00850BD9">
        <w:rPr>
          <w:rFonts w:ascii="Arial" w:hAnsi="Arial" w:cs="Arial"/>
          <w:sz w:val="22"/>
          <w:szCs w:val="22"/>
        </w:rPr>
        <w:t>Early help</w:t>
      </w:r>
    </w:p>
    <w:p w:rsidR="00850BD9" w:rsidRPr="00850BD9" w:rsidRDefault="00850BD9" w:rsidP="00850BD9">
      <w:pPr>
        <w:jc w:val="both"/>
        <w:rPr>
          <w:rFonts w:ascii="Arial" w:hAnsi="Arial" w:cs="Arial"/>
        </w:rPr>
      </w:pPr>
      <w:r w:rsidRPr="00850BD9">
        <w:rPr>
          <w:rFonts w:ascii="Arial" w:hAnsi="Arial" w:cs="Arial"/>
        </w:rPr>
        <w:t xml:space="preserve">Early help means providing support as soon as the need emerges, at any point in a child’s life. Staff at </w:t>
      </w:r>
      <w:r w:rsidR="00752A20" w:rsidRPr="00FA3080">
        <w:rPr>
          <w:rFonts w:ascii="Arial" w:hAnsi="Arial" w:cs="Arial"/>
          <w:bCs/>
        </w:rPr>
        <w:t>Banks St Stephen’s CE Primary School</w:t>
      </w:r>
      <w:r w:rsidR="00752A20" w:rsidRPr="00850BD9">
        <w:rPr>
          <w:rFonts w:ascii="Arial" w:hAnsi="Arial" w:cs="Arial"/>
          <w:color w:val="FF0000"/>
        </w:rPr>
        <w:t xml:space="preserve"> </w:t>
      </w:r>
      <w:r w:rsidRPr="00850BD9">
        <w:rPr>
          <w:rFonts w:ascii="Arial" w:hAnsi="Arial" w:cs="Arial"/>
        </w:rPr>
        <w:t>recognise that any professional can provide early help.</w:t>
      </w:r>
      <w:r w:rsidR="00752A20">
        <w:rPr>
          <w:rFonts w:ascii="Arial" w:hAnsi="Arial" w:cs="Arial"/>
        </w:rPr>
        <w:t xml:space="preserve"> </w:t>
      </w:r>
      <w:r w:rsidRPr="00850BD9">
        <w:rPr>
          <w:rFonts w:ascii="Arial" w:hAnsi="Arial" w:cs="Arial"/>
        </w:rPr>
        <w:t>Any pupil or family may benefit from early help, but staff will be alert to the potential need specifically for early help for pupils who:</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disabled, have certain health conditions, or have specific additional needs</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Have SEND, regardless of whether they have a statutory EHC plan</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Have mental health needs</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young carers.</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Show signs of being drawn into anti-social or criminal behaviour, including gang involvement and association with organised crime groups or county lines</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frequently missing or going missing from care or from home</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at risk of modern slavery, trafficking, or sexual or criminal exploitation</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 xml:space="preserve">Are at risk of being radicalised </w:t>
      </w:r>
    </w:p>
    <w:p w:rsidR="00850BD9" w:rsidRPr="00850BD9" w:rsidRDefault="00752A20" w:rsidP="00352101">
      <w:pPr>
        <w:pStyle w:val="ListParagraph"/>
        <w:numPr>
          <w:ilvl w:val="0"/>
          <w:numId w:val="26"/>
        </w:numPr>
        <w:jc w:val="both"/>
        <w:rPr>
          <w:rFonts w:ascii="Arial" w:hAnsi="Arial" w:cs="Arial"/>
        </w:rPr>
      </w:pPr>
      <w:r>
        <w:rPr>
          <w:rFonts w:ascii="Arial" w:hAnsi="Arial" w:cs="Arial"/>
        </w:rPr>
        <w:t>Are</w:t>
      </w:r>
      <w:r w:rsidR="00850BD9" w:rsidRPr="00850BD9">
        <w:rPr>
          <w:rFonts w:ascii="Arial" w:hAnsi="Arial" w:cs="Arial"/>
        </w:rPr>
        <w:t xml:space="preserve"> misusing drugs or alcohol </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Have family members in prison, or are affected by parental offending</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in a family circumstance presenting challenges for them, such as drug and alcohol misuse, adult mental health problems, or domestic abuse</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Have returned home to their family from care</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at risk of HBA, such as FGM or forced marriage.</w:t>
      </w:r>
    </w:p>
    <w:p w:rsidR="00850BD9" w:rsidRPr="00850BD9" w:rsidRDefault="00752A20" w:rsidP="00352101">
      <w:pPr>
        <w:pStyle w:val="ListParagraph"/>
        <w:numPr>
          <w:ilvl w:val="0"/>
          <w:numId w:val="26"/>
        </w:numPr>
        <w:jc w:val="both"/>
        <w:rPr>
          <w:rFonts w:ascii="Arial" w:hAnsi="Arial" w:cs="Arial"/>
        </w:rPr>
      </w:pPr>
      <w:r>
        <w:rPr>
          <w:rFonts w:ascii="Arial" w:hAnsi="Arial" w:cs="Arial"/>
        </w:rPr>
        <w:t>Are privately fostered</w:t>
      </w:r>
      <w:r w:rsidR="00850BD9" w:rsidRPr="00850BD9">
        <w:rPr>
          <w:rFonts w:ascii="Arial" w:hAnsi="Arial" w:cs="Arial"/>
        </w:rPr>
        <w:t xml:space="preserve"> </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Are persistently absent from education, including persistent absences for part of the school day</w:t>
      </w:r>
    </w:p>
    <w:p w:rsidR="00850BD9" w:rsidRPr="00850BD9" w:rsidRDefault="00850BD9" w:rsidP="00352101">
      <w:pPr>
        <w:pStyle w:val="ListParagraph"/>
        <w:numPr>
          <w:ilvl w:val="0"/>
          <w:numId w:val="26"/>
        </w:numPr>
        <w:jc w:val="both"/>
        <w:rPr>
          <w:rFonts w:ascii="Arial" w:hAnsi="Arial" w:cs="Arial"/>
        </w:rPr>
      </w:pPr>
      <w:r w:rsidRPr="00850BD9">
        <w:rPr>
          <w:rFonts w:ascii="Arial" w:hAnsi="Arial" w:cs="Arial"/>
        </w:rPr>
        <w:t xml:space="preserve">Show any other early signs of abuse, neglect </w:t>
      </w:r>
      <w:r w:rsidRPr="00850BD9">
        <w:rPr>
          <w:rFonts w:ascii="Arial" w:eastAsia="Times New Roman" w:hAnsi="Arial" w:cs="Arial"/>
          <w:bCs/>
        </w:rPr>
        <w:t>any other identified reason not listed above that requires extra support or intervention to improve outcomes for families and children.</w:t>
      </w:r>
    </w:p>
    <w:p w:rsidR="00850BD9" w:rsidRPr="00850BD9" w:rsidRDefault="00850BD9" w:rsidP="00850BD9">
      <w:pPr>
        <w:jc w:val="both"/>
        <w:rPr>
          <w:rFonts w:ascii="Arial" w:hAnsi="Arial" w:cs="Arial"/>
        </w:rPr>
      </w:pPr>
      <w:r w:rsidRPr="00850BD9">
        <w:rPr>
          <w:rFonts w:ascii="Arial" w:hAnsi="Arial" w:cs="Arial"/>
        </w:rPr>
        <w:t xml:space="preserve">The </w:t>
      </w:r>
      <w:proofErr w:type="spellStart"/>
      <w:r w:rsidRPr="00850BD9">
        <w:rPr>
          <w:rFonts w:ascii="Arial" w:hAnsi="Arial" w:cs="Arial"/>
        </w:rPr>
        <w:t>DSL</w:t>
      </w:r>
      <w:r w:rsidR="00752A20">
        <w:rPr>
          <w:rFonts w:ascii="Arial" w:hAnsi="Arial" w:cs="Arial"/>
        </w:rPr>
        <w:t>s</w:t>
      </w:r>
      <w:proofErr w:type="spellEnd"/>
      <w:r w:rsidR="00752A20">
        <w:rPr>
          <w:rFonts w:ascii="Arial" w:hAnsi="Arial" w:cs="Arial"/>
        </w:rPr>
        <w:t xml:space="preserve"> (Mrs Owen, Mrs </w:t>
      </w:r>
      <w:proofErr w:type="spellStart"/>
      <w:r w:rsidR="00752A20">
        <w:rPr>
          <w:rFonts w:ascii="Arial" w:hAnsi="Arial" w:cs="Arial"/>
        </w:rPr>
        <w:t>Mussell</w:t>
      </w:r>
      <w:proofErr w:type="spellEnd"/>
      <w:r w:rsidR="00752A20">
        <w:rPr>
          <w:rFonts w:ascii="Arial" w:hAnsi="Arial" w:cs="Arial"/>
        </w:rPr>
        <w:t xml:space="preserve"> and Mrs Tennant) </w:t>
      </w:r>
      <w:r w:rsidRPr="00850BD9">
        <w:rPr>
          <w:rFonts w:ascii="Arial" w:hAnsi="Arial" w:cs="Arial"/>
        </w:rPr>
        <w:t xml:space="preserve">will take the lead where early help is appropriate and consent has been gained. This includes liaising with other agencies and setting up an inter-agency assessment as appropriate. The local early help process will be followed as required to help provide the right, effective support at the right time. </w:t>
      </w:r>
    </w:p>
    <w:p w:rsidR="00850BD9" w:rsidRPr="00850BD9" w:rsidRDefault="00850BD9" w:rsidP="00850BD9">
      <w:pPr>
        <w:jc w:val="both"/>
        <w:rPr>
          <w:rFonts w:ascii="Arial" w:hAnsi="Arial" w:cs="Arial"/>
        </w:rPr>
      </w:pPr>
      <w:r w:rsidRPr="00850BD9">
        <w:rPr>
          <w:rFonts w:ascii="Arial" w:hAnsi="Arial" w:cs="Arial"/>
        </w:rPr>
        <w:t xml:space="preserve">Staff may be required to support other agencies and professionals in an early help assessment, in some cases acting as the lead practitioner. Any such cases will be kept under constant review </w:t>
      </w:r>
      <w:bookmarkStart w:id="10" w:name="_Inter-agency_working"/>
      <w:bookmarkStart w:id="11" w:name="_Abuse_and_neglect"/>
      <w:bookmarkEnd w:id="10"/>
      <w:bookmarkEnd w:id="11"/>
      <w:r w:rsidRPr="00850BD9">
        <w:rPr>
          <w:rFonts w:ascii="Arial" w:hAnsi="Arial" w:cs="Arial"/>
        </w:rPr>
        <w:t xml:space="preserve">assessing the impact of the support.  </w:t>
      </w:r>
    </w:p>
    <w:p w:rsidR="00850BD9" w:rsidRPr="00850BD9" w:rsidRDefault="00850BD9" w:rsidP="00850BD9">
      <w:pPr>
        <w:autoSpaceDE w:val="0"/>
        <w:autoSpaceDN w:val="0"/>
        <w:adjustRightInd w:val="0"/>
        <w:spacing w:after="0" w:line="240" w:lineRule="auto"/>
        <w:rPr>
          <w:rFonts w:ascii="Arial" w:eastAsia="Calibri" w:hAnsi="Arial" w:cs="Arial"/>
          <w:color w:val="000000"/>
        </w:rPr>
      </w:pPr>
    </w:p>
    <w:p w:rsidR="00752A20" w:rsidRDefault="00850BD9" w:rsidP="00850BD9">
      <w:pPr>
        <w:spacing w:after="0" w:line="240" w:lineRule="auto"/>
        <w:rPr>
          <w:rFonts w:ascii="Arial" w:eastAsia="Times New Roman" w:hAnsi="Arial" w:cs="Arial"/>
          <w:b/>
          <w:bCs/>
        </w:rPr>
      </w:pPr>
      <w:r w:rsidRPr="00850BD9">
        <w:rPr>
          <w:rFonts w:ascii="Arial" w:eastAsia="Times New Roman" w:hAnsi="Arial" w:cs="Arial"/>
          <w:b/>
          <w:bCs/>
        </w:rPr>
        <w:t>We therefore ensure that:</w:t>
      </w:r>
    </w:p>
    <w:p w:rsidR="00850BD9" w:rsidRPr="00850BD9" w:rsidRDefault="00850BD9" w:rsidP="00850BD9">
      <w:pPr>
        <w:spacing w:after="0" w:line="240" w:lineRule="auto"/>
        <w:rPr>
          <w:rFonts w:ascii="Arial" w:eastAsia="Times New Roman" w:hAnsi="Arial" w:cs="Arial"/>
          <w:b/>
          <w:bCs/>
          <w:i/>
        </w:rPr>
      </w:pPr>
    </w:p>
    <w:p w:rsidR="00850BD9" w:rsidRPr="00850BD9" w:rsidRDefault="00850BD9" w:rsidP="00C07C00">
      <w:pPr>
        <w:numPr>
          <w:ilvl w:val="0"/>
          <w:numId w:val="40"/>
        </w:numPr>
        <w:spacing w:after="200" w:line="276" w:lineRule="auto"/>
        <w:rPr>
          <w:rFonts w:ascii="Arial" w:eastAsia="Times New Roman" w:hAnsi="Arial" w:cs="Arial"/>
          <w:b/>
          <w:bCs/>
        </w:rPr>
      </w:pPr>
      <w:r w:rsidRPr="00850BD9">
        <w:rPr>
          <w:rFonts w:ascii="Arial" w:eastAsia="Times New Roman" w:hAnsi="Arial" w:cs="Arial"/>
          <w:bCs/>
        </w:rPr>
        <w:t>All staff and volunteers can identify the risk factors that indicate a family or pupil may benefit from Early Help and can follow school procedures to share this with the DSL</w:t>
      </w:r>
    </w:p>
    <w:p w:rsidR="00850BD9" w:rsidRPr="00850BD9" w:rsidRDefault="00752A20" w:rsidP="00C07C00">
      <w:pPr>
        <w:numPr>
          <w:ilvl w:val="0"/>
          <w:numId w:val="40"/>
        </w:numPr>
        <w:spacing w:after="0" w:line="276" w:lineRule="auto"/>
        <w:rPr>
          <w:rFonts w:ascii="Arial" w:eastAsia="Times New Roman" w:hAnsi="Arial" w:cs="Arial"/>
          <w:b/>
          <w:bCs/>
        </w:rPr>
      </w:pPr>
      <w:proofErr w:type="spellStart"/>
      <w:r>
        <w:rPr>
          <w:rFonts w:ascii="Arial" w:eastAsia="Times New Roman" w:hAnsi="Arial" w:cs="Arial"/>
          <w:bCs/>
        </w:rPr>
        <w:t>DSLs</w:t>
      </w:r>
      <w:proofErr w:type="spellEnd"/>
      <w:r>
        <w:rPr>
          <w:rFonts w:ascii="Arial" w:eastAsia="Times New Roman" w:hAnsi="Arial" w:cs="Arial"/>
          <w:bCs/>
        </w:rPr>
        <w:t xml:space="preserve"> </w:t>
      </w:r>
      <w:r w:rsidR="00850BD9" w:rsidRPr="00850BD9">
        <w:rPr>
          <w:rFonts w:ascii="Arial" w:eastAsia="Times New Roman" w:hAnsi="Arial" w:cs="Arial"/>
          <w:bCs/>
        </w:rPr>
        <w:t>will undertake a Family Early Help Assessment, when appropriate, to identify what Early Help is required</w:t>
      </w:r>
    </w:p>
    <w:p w:rsidR="00850BD9" w:rsidRPr="00850BD9" w:rsidRDefault="00850BD9" w:rsidP="00C07C00">
      <w:pPr>
        <w:numPr>
          <w:ilvl w:val="0"/>
          <w:numId w:val="40"/>
        </w:numPr>
        <w:spacing w:after="0" w:line="276" w:lineRule="auto"/>
        <w:rPr>
          <w:rFonts w:ascii="Arial" w:eastAsia="Times New Roman" w:hAnsi="Arial" w:cs="Arial"/>
          <w:bCs/>
        </w:rPr>
      </w:pPr>
      <w:r w:rsidRPr="00850BD9">
        <w:rPr>
          <w:rFonts w:ascii="Arial" w:eastAsia="Times New Roman" w:hAnsi="Arial" w:cs="Arial"/>
          <w:bCs/>
        </w:rPr>
        <w:t>DSLs will signpost and refer to appropriate support agencies</w:t>
      </w:r>
    </w:p>
    <w:p w:rsidR="00850BD9" w:rsidRPr="00850BD9" w:rsidRDefault="00850BD9" w:rsidP="00C07C00">
      <w:pPr>
        <w:numPr>
          <w:ilvl w:val="0"/>
          <w:numId w:val="40"/>
        </w:numPr>
        <w:spacing w:after="0" w:line="276" w:lineRule="auto"/>
        <w:rPr>
          <w:rFonts w:ascii="Arial" w:eastAsia="Times New Roman" w:hAnsi="Arial" w:cs="Arial"/>
          <w:bCs/>
        </w:rPr>
      </w:pPr>
      <w:r w:rsidRPr="00850BD9">
        <w:rPr>
          <w:rFonts w:ascii="Arial" w:eastAsia="Times New Roman" w:hAnsi="Arial" w:cs="Arial"/>
          <w:bCs/>
        </w:rPr>
        <w:t xml:space="preserve">DSLs will lead on TAF meetings where is it appropriate for them to do so </w:t>
      </w:r>
    </w:p>
    <w:p w:rsidR="00850BD9" w:rsidRPr="00850BD9" w:rsidRDefault="00850BD9" w:rsidP="00C07C00">
      <w:pPr>
        <w:numPr>
          <w:ilvl w:val="0"/>
          <w:numId w:val="40"/>
        </w:numPr>
        <w:spacing w:after="0" w:line="276" w:lineRule="auto"/>
        <w:rPr>
          <w:rFonts w:ascii="Arial" w:eastAsia="Times New Roman" w:hAnsi="Arial" w:cs="Arial"/>
          <w:bCs/>
        </w:rPr>
      </w:pPr>
      <w:r w:rsidRPr="00850BD9">
        <w:rPr>
          <w:rFonts w:ascii="Arial" w:eastAsia="Times New Roman" w:hAnsi="Arial" w:cs="Arial"/>
          <w:bCs/>
        </w:rPr>
        <w:t xml:space="preserve">DSLs will follow the local safeguarding processes and refer to Children's Social Care  where Early Help has not been successful in reducing risk and meeting unmet needs using </w:t>
      </w:r>
      <w:hyperlink r:id="rId13" w:history="1">
        <w:r w:rsidRPr="00850BD9">
          <w:rPr>
            <w:rFonts w:ascii="Arial" w:eastAsia="Times New Roman" w:hAnsi="Arial" w:cs="Arial"/>
            <w:b/>
            <w:color w:val="0563C1"/>
            <w:u w:val="single"/>
          </w:rPr>
          <w:t>Lancashire Continuum of Need and Thresholds Guidance</w:t>
        </w:r>
      </w:hyperlink>
      <w:r w:rsidRPr="00850BD9">
        <w:rPr>
          <w:rFonts w:ascii="Arial" w:eastAsia="Times New Roman" w:hAnsi="Arial" w:cs="Arial"/>
          <w:b/>
          <w:color w:val="00B0F0"/>
        </w:rPr>
        <w:t xml:space="preserve"> </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12" w:name="_[Updated]_Abuse_and"/>
      <w:bookmarkEnd w:id="12"/>
      <w:r w:rsidRPr="00850BD9">
        <w:rPr>
          <w:rFonts w:ascii="Arial" w:hAnsi="Arial" w:cs="Arial"/>
          <w:color w:val="70AD47" w:themeColor="accent6"/>
          <w:sz w:val="22"/>
          <w:szCs w:val="22"/>
        </w:rPr>
        <w:t xml:space="preserve"> </w:t>
      </w:r>
      <w:bookmarkStart w:id="13" w:name="_Hlk76488207"/>
      <w:r w:rsidRPr="00850BD9">
        <w:rPr>
          <w:rFonts w:ascii="Arial" w:hAnsi="Arial" w:cs="Arial"/>
          <w:sz w:val="22"/>
          <w:szCs w:val="22"/>
        </w:rPr>
        <w:t>Abuse and neglect</w:t>
      </w:r>
      <w:bookmarkEnd w:id="13"/>
    </w:p>
    <w:p w:rsidR="00850BD9" w:rsidRPr="00850BD9" w:rsidRDefault="001A3110" w:rsidP="00850BD9">
      <w:pPr>
        <w:jc w:val="both"/>
        <w:rPr>
          <w:rFonts w:ascii="Arial" w:hAnsi="Arial" w:cs="Arial"/>
        </w:rPr>
      </w:pPr>
      <w:r>
        <w:rPr>
          <w:rFonts w:ascii="Arial" w:hAnsi="Arial" w:cs="Arial"/>
          <w:b/>
        </w:rPr>
        <w:t>A</w:t>
      </w:r>
      <w:r w:rsidR="00850BD9" w:rsidRPr="00850BD9">
        <w:rPr>
          <w:rFonts w:ascii="Arial" w:hAnsi="Arial" w:cs="Arial"/>
          <w:b/>
        </w:rPr>
        <w:t>buse</w:t>
      </w:r>
      <w:r>
        <w:rPr>
          <w:rFonts w:ascii="Arial" w:hAnsi="Arial" w:cs="Arial"/>
          <w:b/>
        </w:rPr>
        <w:t xml:space="preserve"> </w:t>
      </w:r>
      <w:r w:rsidR="00850BD9" w:rsidRPr="00850BD9">
        <w:rPr>
          <w:rFonts w:ascii="Arial" w:hAnsi="Arial" w:cs="Arial"/>
          <w:bCs/>
        </w:rPr>
        <w:t xml:space="preserve">is defined as a </w:t>
      </w:r>
      <w:r w:rsidR="00850BD9" w:rsidRPr="00850BD9">
        <w:rPr>
          <w:rFonts w:ascii="Arial" w:hAnsi="Arial" w:cs="Arial"/>
        </w:rPr>
        <w:t>form of maltreatment of a child which involves inflicting harm or failing to act to prevent harm.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rsidR="00850BD9" w:rsidRPr="00850BD9" w:rsidRDefault="00850BD9" w:rsidP="00850BD9">
      <w:pPr>
        <w:jc w:val="both"/>
        <w:rPr>
          <w:rFonts w:ascii="Arial" w:hAnsi="Arial" w:cs="Arial"/>
        </w:rPr>
      </w:pPr>
      <w:r w:rsidRPr="00850BD9">
        <w:rPr>
          <w:rFonts w:ascii="Arial" w:hAnsi="Arial" w:cs="Arial"/>
          <w:b/>
        </w:rPr>
        <w:t>Physical abuse</w:t>
      </w:r>
      <w:r w:rsidRPr="00850BD9">
        <w:rPr>
          <w:rFonts w:ascii="Arial" w:hAnsi="Arial" w:cs="Arial"/>
          <w:bCs/>
        </w:rPr>
        <w:t xml:space="preserve"> is defined as a </w:t>
      </w:r>
      <w:r w:rsidRPr="00850BD9">
        <w:rPr>
          <w:rFonts w:ascii="Arial" w:hAnsi="Arial" w:cs="Arial"/>
        </w:rPr>
        <w:t>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 Staff are aware of Female Genital Mutilation, a form of Physical abuse.</w:t>
      </w:r>
    </w:p>
    <w:p w:rsidR="00850BD9" w:rsidRPr="00850BD9" w:rsidRDefault="00850BD9" w:rsidP="00850BD9">
      <w:pPr>
        <w:jc w:val="both"/>
        <w:rPr>
          <w:rFonts w:ascii="Arial" w:hAnsi="Arial" w:cs="Arial"/>
        </w:rPr>
      </w:pPr>
      <w:r w:rsidRPr="00850BD9">
        <w:rPr>
          <w:rFonts w:ascii="Arial" w:hAnsi="Arial" w:cs="Arial"/>
          <w:b/>
        </w:rPr>
        <w:t xml:space="preserve">Emotional abuse </w:t>
      </w:r>
      <w:r w:rsidRPr="00850BD9">
        <w:rPr>
          <w:rFonts w:ascii="Arial" w:hAnsi="Arial" w:cs="Arial"/>
          <w:bCs/>
        </w:rPr>
        <w:t>is defined as the persistent emotional maltreatment of a child such as to cause severe and adverse</w:t>
      </w:r>
      <w:r w:rsidRPr="00850BD9">
        <w:rPr>
          <w:rFonts w:ascii="Arial" w:hAnsi="Arial" w:cs="Arial"/>
        </w:rPr>
        <w:t xml:space="preserv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w:t>
      </w:r>
      <w:r w:rsidRPr="00850BD9">
        <w:rPr>
          <w:rFonts w:ascii="Arial" w:hAnsi="Arial" w:cs="Arial"/>
          <w:b/>
          <w:bCs/>
        </w:rPr>
        <w:t>It may involve seeing or hearing the ill-treatment of another.</w:t>
      </w:r>
      <w:r w:rsidRPr="00850BD9">
        <w:rPr>
          <w:rFonts w:ascii="Arial" w:hAnsi="Arial" w:cs="Arial"/>
        </w:rPr>
        <w:t xml:space="preserve">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rsidR="00850BD9" w:rsidRPr="00850BD9" w:rsidRDefault="00850BD9" w:rsidP="00850BD9">
      <w:pPr>
        <w:jc w:val="both"/>
        <w:rPr>
          <w:rFonts w:ascii="Arial" w:hAnsi="Arial" w:cs="Arial"/>
        </w:rPr>
      </w:pPr>
      <w:r w:rsidRPr="00850BD9">
        <w:rPr>
          <w:rFonts w:ascii="Arial" w:hAnsi="Arial" w:cs="Arial"/>
          <w:b/>
        </w:rPr>
        <w:t xml:space="preserve">Sexual abuse </w:t>
      </w:r>
      <w:r w:rsidRPr="00850BD9">
        <w:rPr>
          <w:rFonts w:ascii="Arial" w:hAnsi="Arial" w:cs="Arial"/>
          <w:bCs/>
        </w:rPr>
        <w:t>is defined as abuse that involves forcing or enticing a child to take part in sexual activities, not necessarily</w:t>
      </w:r>
      <w:r w:rsidRPr="00850BD9">
        <w:rPr>
          <w:rFonts w:ascii="Arial" w:hAnsi="Arial" w:cs="Arial"/>
        </w:rP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w:t>
      </w:r>
    </w:p>
    <w:p w:rsidR="00850BD9" w:rsidRPr="00850BD9" w:rsidRDefault="00850BD9" w:rsidP="00850BD9">
      <w:pPr>
        <w:jc w:val="both"/>
        <w:rPr>
          <w:rFonts w:ascii="Arial" w:hAnsi="Arial" w:cs="Arial"/>
        </w:rPr>
      </w:pPr>
      <w:r w:rsidRPr="00850BD9">
        <w:rPr>
          <w:rFonts w:ascii="Arial" w:hAnsi="Arial" w:cs="Arial"/>
          <w:b/>
        </w:rPr>
        <w:t xml:space="preserve">Neglect </w:t>
      </w:r>
      <w:r w:rsidRPr="00850BD9">
        <w:rPr>
          <w:rFonts w:ascii="Arial" w:hAnsi="Arial" w:cs="Arial"/>
          <w:bCs/>
        </w:rPr>
        <w:t>is defined as the persistent failure to meet a child’s basic physical and/or psychological</w:t>
      </w:r>
      <w:r w:rsidRPr="00850BD9">
        <w:rPr>
          <w:rFonts w:ascii="Arial" w:hAnsi="Arial" w:cs="Arial"/>
        </w:rPr>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rsidR="00850BD9" w:rsidRPr="00850BD9" w:rsidRDefault="00850BD9" w:rsidP="00352101">
      <w:pPr>
        <w:pStyle w:val="ListParagraph"/>
        <w:numPr>
          <w:ilvl w:val="0"/>
          <w:numId w:val="41"/>
        </w:numPr>
        <w:jc w:val="both"/>
        <w:rPr>
          <w:rFonts w:ascii="Arial" w:hAnsi="Arial" w:cs="Arial"/>
        </w:rPr>
      </w:pPr>
      <w:r w:rsidRPr="00850BD9">
        <w:rPr>
          <w:rFonts w:ascii="Arial" w:hAnsi="Arial" w:cs="Arial"/>
        </w:rPr>
        <w:t>All staff will be aware of the indicators of abuse and neglect and be vigilant and always raise concerns with the DSL. All staff, espe</w:t>
      </w:r>
      <w:r w:rsidR="00752A20">
        <w:rPr>
          <w:rFonts w:ascii="Arial" w:hAnsi="Arial" w:cs="Arial"/>
        </w:rPr>
        <w:t xml:space="preserve">cially the DSL and deputy </w:t>
      </w:r>
      <w:proofErr w:type="spellStart"/>
      <w:r w:rsidR="00752A20">
        <w:rPr>
          <w:rFonts w:ascii="Arial" w:hAnsi="Arial" w:cs="Arial"/>
        </w:rPr>
        <w:t>DSLs</w:t>
      </w:r>
      <w:proofErr w:type="spellEnd"/>
      <w:r w:rsidRPr="00850BD9">
        <w:rPr>
          <w:rFonts w:ascii="Arial" w:hAnsi="Arial" w:cs="Arial"/>
        </w:rPr>
        <w:t xml:space="preserve">, will be aware that safeguarding incidents and/or behaviours can be associated with contextual factors outside the school and/or can occur between children outside of these environments; this includes being aware that pupils can at risk of abuse or exploitation in situations outside their families (extra-familial harms.) </w:t>
      </w:r>
    </w:p>
    <w:p w:rsidR="00850BD9" w:rsidRPr="00850BD9" w:rsidRDefault="00850BD9" w:rsidP="00850BD9">
      <w:pPr>
        <w:pStyle w:val="ListParagraph"/>
        <w:ind w:left="360"/>
        <w:jc w:val="both"/>
        <w:rPr>
          <w:rFonts w:ascii="Arial" w:hAnsi="Arial" w:cs="Arial"/>
        </w:rPr>
      </w:pPr>
    </w:p>
    <w:p w:rsidR="00850BD9" w:rsidRPr="00850BD9" w:rsidRDefault="00850BD9" w:rsidP="00352101">
      <w:pPr>
        <w:pStyle w:val="ListParagraph"/>
        <w:numPr>
          <w:ilvl w:val="0"/>
          <w:numId w:val="41"/>
        </w:numPr>
        <w:jc w:val="both"/>
        <w:rPr>
          <w:rFonts w:ascii="Arial" w:hAnsi="Arial" w:cs="Arial"/>
        </w:rPr>
      </w:pPr>
      <w:r w:rsidRPr="00850BD9">
        <w:rPr>
          <w:rFonts w:ascii="Arial" w:hAnsi="Arial" w:cs="Arial"/>
        </w:rPr>
        <w:t xml:space="preserve">All staff will be aware that technology is a significant component in many safeguarding and wellbeing issues, including online abuse, cyberbullying, radicalisation and the sharing of indecent images. </w:t>
      </w:r>
    </w:p>
    <w:p w:rsidR="00850BD9" w:rsidRPr="001A3110" w:rsidRDefault="00850BD9" w:rsidP="00352101">
      <w:pPr>
        <w:pStyle w:val="ListParagraph"/>
        <w:numPr>
          <w:ilvl w:val="0"/>
          <w:numId w:val="41"/>
        </w:numPr>
        <w:rPr>
          <w:rFonts w:ascii="Arial" w:hAnsi="Arial" w:cs="Arial"/>
          <w:bCs/>
        </w:rPr>
      </w:pPr>
      <w:r w:rsidRPr="001A3110">
        <w:rPr>
          <w:rFonts w:ascii="Arial" w:hAnsi="Arial" w:cs="Arial"/>
          <w:bCs/>
        </w:rPr>
        <w:t xml:space="preserve">ALL staff understand that children who perpetrate abuse or display harmful behaviour should be treated as victims first and foremost and supported in the same way a victim of abuse would be supported - </w:t>
      </w:r>
      <w:r w:rsidRPr="001A3110">
        <w:rPr>
          <w:rFonts w:ascii="Arial" w:eastAsia="Times New Roman" w:hAnsi="Arial" w:cs="Arial"/>
          <w:bCs/>
        </w:rPr>
        <w:t>Risk Assessments will be undertaken where a child's behaviour poses a risk to others, themselves or the environment.</w:t>
      </w:r>
    </w:p>
    <w:p w:rsidR="00850BD9" w:rsidRPr="00850BD9" w:rsidRDefault="00850BD9" w:rsidP="00850BD9">
      <w:pPr>
        <w:spacing w:after="0" w:line="240" w:lineRule="auto"/>
        <w:ind w:left="720"/>
        <w:rPr>
          <w:rFonts w:ascii="Arial" w:hAnsi="Arial" w:cs="Arial"/>
          <w:bCs/>
        </w:rPr>
      </w:pPr>
    </w:p>
    <w:p w:rsidR="00850BD9" w:rsidRPr="001A3110" w:rsidRDefault="00850BD9" w:rsidP="00352101">
      <w:pPr>
        <w:pStyle w:val="ListParagraph"/>
        <w:numPr>
          <w:ilvl w:val="0"/>
          <w:numId w:val="41"/>
        </w:numPr>
        <w:spacing w:after="0" w:line="240" w:lineRule="auto"/>
        <w:rPr>
          <w:rFonts w:ascii="Arial" w:eastAsia="Times New Roman" w:hAnsi="Arial" w:cs="Arial"/>
          <w:bCs/>
        </w:rPr>
      </w:pPr>
      <w:r w:rsidRPr="001A3110">
        <w:rPr>
          <w:rFonts w:ascii="Arial" w:eastAsia="Times New Roman" w:hAnsi="Arial" w:cs="Arial"/>
          <w:bCs/>
        </w:rPr>
        <w:t xml:space="preserve">ALL staff and volunteers understand that there are specific and emerging ways in which children can be abused and are aware of these specific issues, reporting any concerns, in the appropriate manner to the DSL. Specific issues include (but are not limited to): </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14" w:name="_[New]_Domestic_abuse"/>
      <w:bookmarkEnd w:id="14"/>
      <w:r w:rsidRPr="00850BD9">
        <w:rPr>
          <w:rFonts w:ascii="Arial" w:hAnsi="Arial" w:cs="Arial"/>
          <w:sz w:val="22"/>
          <w:szCs w:val="22"/>
        </w:rPr>
        <w:t>Domestic abuse</w:t>
      </w:r>
    </w:p>
    <w:p w:rsidR="00850BD9" w:rsidRPr="00850BD9" w:rsidRDefault="00352101" w:rsidP="00850BD9">
      <w:pPr>
        <w:jc w:val="both"/>
        <w:rPr>
          <w:rFonts w:ascii="Arial" w:hAnsi="Arial" w:cs="Arial"/>
        </w:rPr>
      </w:pPr>
      <w:r>
        <w:rPr>
          <w:rFonts w:ascii="Arial" w:hAnsi="Arial" w:cs="Arial"/>
        </w:rPr>
        <w:t>I</w:t>
      </w:r>
      <w:r w:rsidR="00850BD9" w:rsidRPr="00850BD9">
        <w:rPr>
          <w:rFonts w:ascii="Arial" w:hAnsi="Arial" w:cs="Arial"/>
        </w:rPr>
        <w:t xml:space="preserve">n line with the Domestic Abuse Act 2021, </w:t>
      </w:r>
      <w:r w:rsidR="00850BD9" w:rsidRPr="00850BD9">
        <w:rPr>
          <w:rFonts w:ascii="Arial" w:hAnsi="Arial" w:cs="Arial"/>
          <w:b/>
          <w:bCs/>
        </w:rPr>
        <w:t>domestic abuse</w:t>
      </w:r>
      <w:r w:rsidR="00850BD9" w:rsidRPr="00850BD9">
        <w:rPr>
          <w:rFonts w:ascii="Arial" w:hAnsi="Arial" w:cs="Arial"/>
        </w:rPr>
        <w:t xml:space="preserve"> is defined as abusive behaviour of a person towards another person where both are aged 16 or over and are personally connected. </w:t>
      </w:r>
      <w:r w:rsidR="00850BD9" w:rsidRPr="00850BD9">
        <w:rPr>
          <w:rFonts w:ascii="Arial" w:hAnsi="Arial" w:cs="Arial"/>
          <w:b/>
          <w:bCs/>
        </w:rPr>
        <w:t>Abusive behaviour</w:t>
      </w:r>
      <w:r w:rsidR="00850BD9" w:rsidRPr="00850BD9">
        <w:rPr>
          <w:rFonts w:ascii="Arial" w:hAnsi="Arial" w:cs="Arial"/>
        </w:rPr>
        <w:t xml:space="preserve"> includes physical or sexual abuse, violent or threatening behaviour, controlling or coercive behaviour, economic abuse, psychological or emotional abuse, or another form of abuse. </w:t>
      </w:r>
    </w:p>
    <w:p w:rsidR="00850BD9" w:rsidRPr="00850BD9" w:rsidRDefault="00850BD9" w:rsidP="00850BD9">
      <w:pPr>
        <w:jc w:val="both"/>
        <w:rPr>
          <w:rFonts w:ascii="Arial" w:hAnsi="Arial" w:cs="Arial"/>
        </w:rPr>
      </w:pPr>
      <w:r w:rsidRPr="00850BD9">
        <w:rPr>
          <w:rFonts w:ascii="Arial" w:hAnsi="Arial" w:cs="Arial"/>
        </w:rPr>
        <w:t xml:space="preserve">The school will recognise the serious, long lasting emotional impact of domestic abuse on children, as victims in their own right, if they see, hear or experience the effects of domestic abuse. All staff will be aware of the signs of domestic abuse and follow the appropriate safeguarding procedures where concerns arise. </w:t>
      </w:r>
    </w:p>
    <w:p w:rsidR="00850BD9" w:rsidRPr="00850BD9" w:rsidRDefault="00850BD9" w:rsidP="00850BD9">
      <w:pPr>
        <w:autoSpaceDE w:val="0"/>
        <w:autoSpaceDN w:val="0"/>
        <w:adjustRightInd w:val="0"/>
        <w:spacing w:after="0" w:line="240" w:lineRule="auto"/>
        <w:ind w:left="785"/>
        <w:rPr>
          <w:rFonts w:ascii="Arial" w:eastAsia="Times New Roman" w:hAnsi="Arial" w:cs="Arial"/>
          <w:i/>
          <w:color w:val="000000"/>
          <w:lang w:eastAsia="en-GB"/>
        </w:rPr>
      </w:pPr>
    </w:p>
    <w:p w:rsidR="00850BD9" w:rsidRPr="00850BD9" w:rsidRDefault="00752A20" w:rsidP="00850BD9">
      <w:pPr>
        <w:autoSpaceDE w:val="0"/>
        <w:autoSpaceDN w:val="0"/>
        <w:adjustRightInd w:val="0"/>
        <w:rPr>
          <w:rFonts w:ascii="Arial" w:eastAsia="Times New Roman" w:hAnsi="Arial" w:cs="Arial"/>
          <w:lang w:eastAsia="en-GB"/>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eastAsia="Times New Roman" w:hAnsi="Arial" w:cs="Arial"/>
          <w:lang w:eastAsia="en-GB"/>
        </w:rPr>
        <w:t xml:space="preserve">has </w:t>
      </w:r>
      <w:r>
        <w:rPr>
          <w:rFonts w:ascii="Arial" w:eastAsia="Times New Roman" w:hAnsi="Arial" w:cs="Arial"/>
          <w:lang w:eastAsia="en-GB"/>
        </w:rPr>
        <w:t xml:space="preserve">a </w:t>
      </w:r>
      <w:r w:rsidR="00850BD9" w:rsidRPr="00850BD9">
        <w:rPr>
          <w:rFonts w:ascii="Arial" w:eastAsia="Times New Roman" w:hAnsi="Arial" w:cs="Arial"/>
          <w:lang w:eastAsia="en-GB"/>
        </w:rPr>
        <w:t>commitment to Operation Encompass and informing all stakeholders of the initiative. The lead person for O</w:t>
      </w:r>
      <w:r>
        <w:rPr>
          <w:rFonts w:ascii="Arial" w:eastAsia="Times New Roman" w:hAnsi="Arial" w:cs="Arial"/>
          <w:lang w:eastAsia="en-GB"/>
        </w:rPr>
        <w:t>peration Encompass is Mrs Joanne Owen (</w:t>
      </w:r>
      <w:proofErr w:type="spellStart"/>
      <w:r>
        <w:rPr>
          <w:rFonts w:ascii="Arial" w:eastAsia="Times New Roman" w:hAnsi="Arial" w:cs="Arial"/>
          <w:lang w:eastAsia="en-GB"/>
        </w:rPr>
        <w:t>Headteacher</w:t>
      </w:r>
      <w:proofErr w:type="spellEnd"/>
      <w:r>
        <w:rPr>
          <w:rFonts w:ascii="Arial" w:eastAsia="Times New Roman" w:hAnsi="Arial" w:cs="Arial"/>
          <w:lang w:eastAsia="en-GB"/>
        </w:rPr>
        <w:t>)</w:t>
      </w:r>
      <w:r w:rsidR="00850BD9" w:rsidRPr="00850BD9">
        <w:rPr>
          <w:rFonts w:ascii="Arial" w:eastAsia="Times New Roman" w:hAnsi="Arial" w:cs="Arial"/>
          <w:lang w:eastAsia="en-GB"/>
        </w:rPr>
        <w:t xml:space="preserve">. </w:t>
      </w:r>
      <w:hyperlink r:id="rId14" w:history="1">
        <w:r w:rsidR="00850BD9" w:rsidRPr="00850BD9">
          <w:rPr>
            <w:rStyle w:val="Hyperlink"/>
            <w:rFonts w:ascii="Arial" w:eastAsia="Times New Roman" w:hAnsi="Arial" w:cs="Arial"/>
            <w:lang w:eastAsia="en-GB"/>
          </w:rPr>
          <w:t>www.operationencompass.org</w:t>
        </w:r>
      </w:hyperlink>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15" w:name="_Homelessness_1"/>
      <w:bookmarkEnd w:id="15"/>
      <w:r w:rsidRPr="00850BD9">
        <w:rPr>
          <w:rFonts w:ascii="Arial" w:hAnsi="Arial" w:cs="Arial"/>
          <w:sz w:val="22"/>
          <w:szCs w:val="22"/>
        </w:rPr>
        <w:t>Homelessness</w:t>
      </w:r>
    </w:p>
    <w:p w:rsidR="00850BD9" w:rsidRPr="00850BD9" w:rsidRDefault="00752A20" w:rsidP="00850BD9">
      <w:pPr>
        <w:jc w:val="both"/>
        <w:rPr>
          <w:rFonts w:ascii="Arial" w:hAnsi="Arial" w:cs="Arial"/>
        </w:rPr>
      </w:pPr>
      <w:r>
        <w:rPr>
          <w:rFonts w:ascii="Arial" w:hAnsi="Arial" w:cs="Arial"/>
        </w:rPr>
        <w:t xml:space="preserve">The DSL and deputy </w:t>
      </w:r>
      <w:proofErr w:type="spellStart"/>
      <w:r>
        <w:rPr>
          <w:rFonts w:ascii="Arial" w:hAnsi="Arial" w:cs="Arial"/>
        </w:rPr>
        <w:t>DSLs</w:t>
      </w:r>
      <w:proofErr w:type="spellEnd"/>
      <w:r w:rsidR="00850BD9" w:rsidRPr="00850BD9">
        <w:rPr>
          <w:rFonts w:ascii="Arial" w:hAnsi="Arial" w:cs="Arial"/>
        </w:rPr>
        <w:t xml:space="preserve"> are aware of the contact details and referral routes into the Local Housing Authority so that concerns and support over homelessness can be raised as early as possible. Indicators that a family may be at risk of homelessness include:</w:t>
      </w:r>
    </w:p>
    <w:p w:rsidR="00850BD9" w:rsidRPr="00850BD9" w:rsidRDefault="00850BD9" w:rsidP="00352101">
      <w:pPr>
        <w:pStyle w:val="ListParagraph"/>
        <w:numPr>
          <w:ilvl w:val="0"/>
          <w:numId w:val="21"/>
        </w:numPr>
        <w:jc w:val="both"/>
        <w:rPr>
          <w:rFonts w:ascii="Arial" w:hAnsi="Arial" w:cs="Arial"/>
        </w:rPr>
      </w:pPr>
      <w:r w:rsidRPr="00850BD9">
        <w:rPr>
          <w:rFonts w:ascii="Arial" w:hAnsi="Arial" w:cs="Arial"/>
        </w:rPr>
        <w:t>Household debt</w:t>
      </w:r>
    </w:p>
    <w:p w:rsidR="00850BD9" w:rsidRPr="00850BD9" w:rsidRDefault="00850BD9" w:rsidP="00352101">
      <w:pPr>
        <w:pStyle w:val="ListParagraph"/>
        <w:numPr>
          <w:ilvl w:val="0"/>
          <w:numId w:val="21"/>
        </w:numPr>
        <w:jc w:val="both"/>
        <w:rPr>
          <w:rFonts w:ascii="Arial" w:hAnsi="Arial" w:cs="Arial"/>
        </w:rPr>
      </w:pPr>
      <w:r w:rsidRPr="00850BD9">
        <w:rPr>
          <w:rFonts w:ascii="Arial" w:hAnsi="Arial" w:cs="Arial"/>
        </w:rPr>
        <w:t>Rent arrears</w:t>
      </w:r>
    </w:p>
    <w:p w:rsidR="00850BD9" w:rsidRPr="00850BD9" w:rsidRDefault="00850BD9" w:rsidP="00352101">
      <w:pPr>
        <w:pStyle w:val="ListParagraph"/>
        <w:numPr>
          <w:ilvl w:val="0"/>
          <w:numId w:val="21"/>
        </w:numPr>
        <w:jc w:val="both"/>
        <w:rPr>
          <w:rFonts w:ascii="Arial" w:hAnsi="Arial" w:cs="Arial"/>
        </w:rPr>
      </w:pPr>
      <w:r w:rsidRPr="00850BD9">
        <w:rPr>
          <w:rFonts w:ascii="Arial" w:hAnsi="Arial" w:cs="Arial"/>
        </w:rPr>
        <w:t>Domestic abuse</w:t>
      </w:r>
    </w:p>
    <w:p w:rsidR="00850BD9" w:rsidRPr="00850BD9" w:rsidRDefault="00850BD9" w:rsidP="00352101">
      <w:pPr>
        <w:pStyle w:val="ListParagraph"/>
        <w:numPr>
          <w:ilvl w:val="0"/>
          <w:numId w:val="21"/>
        </w:numPr>
        <w:jc w:val="both"/>
        <w:rPr>
          <w:rFonts w:ascii="Arial" w:hAnsi="Arial" w:cs="Arial"/>
        </w:rPr>
      </w:pPr>
      <w:r w:rsidRPr="00850BD9">
        <w:rPr>
          <w:rFonts w:ascii="Arial" w:hAnsi="Arial" w:cs="Arial"/>
        </w:rPr>
        <w:t>Anti-social behaviour</w:t>
      </w:r>
    </w:p>
    <w:p w:rsidR="00850BD9" w:rsidRPr="00850BD9" w:rsidRDefault="00850BD9" w:rsidP="00352101">
      <w:pPr>
        <w:pStyle w:val="ListParagraph"/>
        <w:numPr>
          <w:ilvl w:val="0"/>
          <w:numId w:val="21"/>
        </w:numPr>
        <w:jc w:val="both"/>
        <w:rPr>
          <w:rFonts w:ascii="Arial" w:hAnsi="Arial" w:cs="Arial"/>
        </w:rPr>
      </w:pPr>
      <w:r w:rsidRPr="00850BD9">
        <w:rPr>
          <w:rFonts w:ascii="Arial" w:hAnsi="Arial" w:cs="Arial"/>
        </w:rPr>
        <w:t>Any mention of a family moving home because “they have to” or frequent moves.</w:t>
      </w:r>
    </w:p>
    <w:p w:rsidR="00850BD9" w:rsidRPr="00850BD9" w:rsidRDefault="00850BD9" w:rsidP="00850BD9">
      <w:pPr>
        <w:jc w:val="both"/>
        <w:rPr>
          <w:rFonts w:ascii="Arial" w:hAnsi="Arial" w:cs="Arial"/>
        </w:rPr>
      </w:pPr>
      <w:r w:rsidRPr="00850BD9">
        <w:rPr>
          <w:rFonts w:ascii="Arial" w:hAnsi="Arial" w:cs="Arial"/>
        </w:rPr>
        <w:t>Referrals to the Local Housing Authority do not replace referrals to CSC where a child is being harmed or at risk of harm. For 16- and 17-year-olds, homelessness may not be family-based and referrals to CSC will be made as necessary where concerns are raised.</w:t>
      </w:r>
    </w:p>
    <w:p w:rsidR="00850BD9" w:rsidRPr="00850BD9" w:rsidRDefault="00850BD9" w:rsidP="00850BD9">
      <w:pPr>
        <w:pStyle w:val="Heading10"/>
        <w:rPr>
          <w:rFonts w:ascii="Arial" w:hAnsi="Arial" w:cs="Arial"/>
          <w:sz w:val="22"/>
          <w:szCs w:val="22"/>
        </w:rPr>
      </w:pPr>
      <w:bookmarkStart w:id="16" w:name="_Children_missing_from"/>
      <w:bookmarkEnd w:id="16"/>
      <w:r w:rsidRPr="00850BD9">
        <w:rPr>
          <w:rFonts w:ascii="Arial" w:hAnsi="Arial" w:cs="Arial"/>
          <w:sz w:val="22"/>
          <w:szCs w:val="22"/>
        </w:rPr>
        <w:t>Children missing from education</w:t>
      </w:r>
    </w:p>
    <w:p w:rsidR="00850BD9" w:rsidRPr="00850BD9" w:rsidRDefault="00850BD9" w:rsidP="00850BD9">
      <w:pPr>
        <w:jc w:val="both"/>
        <w:rPr>
          <w:rFonts w:ascii="Arial" w:hAnsi="Arial" w:cs="Arial"/>
        </w:rPr>
      </w:pPr>
      <w:r w:rsidRPr="00850BD9">
        <w:rPr>
          <w:rFonts w:ascii="Arial" w:hAnsi="Arial" w:cs="Arial"/>
        </w:rPr>
        <w:t xml:space="preserve">Staff will be aware a child going missing from school is a potential indicator of abuse or neglect and, as such, these children are increasingly at risk of being victims of harm, sexual and criminal exploitation, forced marriage, female genital mutilation or radicalisation. Staff will monitor pupils that go missing from the school, particularly on repeat occasions, and report them to the DSL following normal safeguarding procedures, in accordance with the </w:t>
      </w:r>
      <w:r w:rsidR="006D45FA" w:rsidRPr="006D45FA">
        <w:rPr>
          <w:rFonts w:ascii="Arial" w:hAnsi="Arial" w:cs="Arial"/>
        </w:rPr>
        <w:t>school’s Attendance Policy (LCC Model Policy)</w:t>
      </w:r>
      <w:r w:rsidR="006D45FA">
        <w:rPr>
          <w:rFonts w:ascii="Arial" w:hAnsi="Arial" w:cs="Arial"/>
          <w:bCs/>
        </w:rPr>
        <w:t xml:space="preserve">. </w:t>
      </w:r>
      <w:r w:rsidRPr="006D45FA">
        <w:rPr>
          <w:rFonts w:ascii="Arial" w:hAnsi="Arial" w:cs="Arial"/>
        </w:rPr>
        <w:t>The school</w:t>
      </w:r>
      <w:r w:rsidRPr="00850BD9">
        <w:rPr>
          <w:rFonts w:ascii="Arial" w:hAnsi="Arial" w:cs="Arial"/>
        </w:rPr>
        <w:t xml:space="preserve"> will inform the LA of any pupil who fails to attend regularly or has been absent without the school’s permission for a continuous period of 10 school days or more.</w:t>
      </w:r>
    </w:p>
    <w:p w:rsidR="00850BD9" w:rsidRPr="00850BD9" w:rsidRDefault="00850BD9" w:rsidP="00850BD9">
      <w:pPr>
        <w:spacing w:before="100" w:beforeAutospacing="1" w:after="100" w:afterAutospacing="1" w:line="240" w:lineRule="auto"/>
        <w:contextualSpacing/>
        <w:jc w:val="both"/>
        <w:rPr>
          <w:rFonts w:ascii="Arial" w:eastAsia="Calibri" w:hAnsi="Arial" w:cs="Arial"/>
          <w:b/>
          <w:bCs/>
        </w:rPr>
      </w:pPr>
      <w:r w:rsidRPr="00850BD9">
        <w:rPr>
          <w:rFonts w:ascii="Arial" w:eastAsia="Times New Roman" w:hAnsi="Arial" w:cs="Arial"/>
        </w:rPr>
        <w:t xml:space="preserve">Where reasonably possible </w:t>
      </w:r>
      <w:r w:rsidRPr="00850BD9">
        <w:rPr>
          <w:rFonts w:ascii="Arial" w:eastAsia="Calibri" w:hAnsi="Arial" w:cs="Arial"/>
        </w:rPr>
        <w:t xml:space="preserve">schools and colleges </w:t>
      </w:r>
      <w:r w:rsidR="00352101">
        <w:rPr>
          <w:rFonts w:ascii="Arial" w:eastAsia="Calibri" w:hAnsi="Arial" w:cs="Arial"/>
          <w:b/>
          <w:bCs/>
        </w:rPr>
        <w:t>will hold</w:t>
      </w:r>
      <w:r w:rsidRPr="00850BD9">
        <w:rPr>
          <w:rFonts w:ascii="Arial" w:eastAsia="Calibri" w:hAnsi="Arial" w:cs="Arial"/>
          <w:b/>
          <w:bCs/>
        </w:rPr>
        <w:t xml:space="preserve"> more than one emergency contact number for their pupils and students. </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17" w:name="_[New]_Child_abduction"/>
      <w:bookmarkStart w:id="18" w:name="_[Updated]_Child_criminal"/>
      <w:bookmarkEnd w:id="17"/>
      <w:bookmarkEnd w:id="18"/>
      <w:r w:rsidRPr="00850BD9">
        <w:rPr>
          <w:rFonts w:ascii="Arial" w:hAnsi="Arial" w:cs="Arial"/>
          <w:sz w:val="22"/>
          <w:szCs w:val="22"/>
        </w:rPr>
        <w:t>Child criminal exploitation (CCE)</w:t>
      </w:r>
    </w:p>
    <w:p w:rsidR="00850BD9" w:rsidRPr="00850BD9" w:rsidRDefault="00850BD9" w:rsidP="00850BD9">
      <w:pPr>
        <w:jc w:val="both"/>
        <w:rPr>
          <w:rFonts w:ascii="Arial" w:hAnsi="Arial" w:cs="Arial"/>
        </w:rPr>
      </w:pPr>
      <w:r w:rsidRPr="00850BD9">
        <w:rPr>
          <w:rFonts w:ascii="Arial" w:hAnsi="Arial" w:cs="Arial"/>
          <w:b/>
        </w:rPr>
        <w:t>Child criminal exploitation</w:t>
      </w:r>
      <w:r w:rsidRPr="00850BD9">
        <w:rPr>
          <w:rFonts w:ascii="Arial" w:hAnsi="Arial" w:cs="Arial"/>
        </w:rPr>
        <w:t xml:space="preserve"> is defined as a form of abuse where an individual or group takes advantage of an imbalance of power to coerce, manipulate or deceive a child into taking part in criminal activity, for any of the following reasons:</w:t>
      </w:r>
    </w:p>
    <w:p w:rsidR="00850BD9" w:rsidRPr="00850BD9" w:rsidRDefault="00850BD9" w:rsidP="00352101">
      <w:pPr>
        <w:pStyle w:val="ListParagraph"/>
        <w:numPr>
          <w:ilvl w:val="0"/>
          <w:numId w:val="16"/>
        </w:numPr>
        <w:jc w:val="both"/>
        <w:rPr>
          <w:rFonts w:ascii="Arial" w:hAnsi="Arial" w:cs="Arial"/>
        </w:rPr>
      </w:pPr>
      <w:r w:rsidRPr="00850BD9">
        <w:rPr>
          <w:rFonts w:ascii="Arial" w:hAnsi="Arial" w:cs="Arial"/>
        </w:rPr>
        <w:t>In exchange for something the victim needs or wants</w:t>
      </w:r>
    </w:p>
    <w:p w:rsidR="00850BD9" w:rsidRPr="00850BD9" w:rsidRDefault="00850BD9" w:rsidP="00352101">
      <w:pPr>
        <w:pStyle w:val="ListParagraph"/>
        <w:numPr>
          <w:ilvl w:val="0"/>
          <w:numId w:val="16"/>
        </w:numPr>
        <w:jc w:val="both"/>
        <w:rPr>
          <w:rFonts w:ascii="Arial" w:hAnsi="Arial" w:cs="Arial"/>
        </w:rPr>
      </w:pPr>
      <w:r w:rsidRPr="00850BD9">
        <w:rPr>
          <w:rFonts w:ascii="Arial" w:hAnsi="Arial" w:cs="Arial"/>
        </w:rPr>
        <w:t>For the financial advantage or other advantage of the perpetrator or facilitator</w:t>
      </w:r>
    </w:p>
    <w:p w:rsidR="00850BD9" w:rsidRPr="00850BD9" w:rsidRDefault="00850BD9" w:rsidP="00352101">
      <w:pPr>
        <w:pStyle w:val="ListParagraph"/>
        <w:numPr>
          <w:ilvl w:val="0"/>
          <w:numId w:val="16"/>
        </w:numPr>
        <w:jc w:val="both"/>
        <w:rPr>
          <w:rFonts w:ascii="Arial" w:hAnsi="Arial" w:cs="Arial"/>
        </w:rPr>
      </w:pPr>
      <w:r w:rsidRPr="00850BD9">
        <w:rPr>
          <w:rFonts w:ascii="Arial" w:hAnsi="Arial" w:cs="Arial"/>
        </w:rPr>
        <w:t>Through violence or the threat of violence (this could be online or through technology)</w:t>
      </w:r>
    </w:p>
    <w:p w:rsidR="00850BD9" w:rsidRPr="00850BD9" w:rsidRDefault="00850BD9" w:rsidP="00850BD9">
      <w:pPr>
        <w:jc w:val="both"/>
        <w:rPr>
          <w:rFonts w:ascii="Arial" w:hAnsi="Arial" w:cs="Arial"/>
        </w:rPr>
      </w:pPr>
      <w:r w:rsidRPr="00850BD9">
        <w:rPr>
          <w:rFonts w:ascii="Arial" w:hAnsi="Arial" w:cs="Arial"/>
        </w:rPr>
        <w:t>Specific forms of CCE can include:</w:t>
      </w:r>
    </w:p>
    <w:p w:rsidR="00850BD9" w:rsidRPr="00850BD9" w:rsidRDefault="00850BD9" w:rsidP="00352101">
      <w:pPr>
        <w:pStyle w:val="ListParagraph"/>
        <w:numPr>
          <w:ilvl w:val="0"/>
          <w:numId w:val="33"/>
        </w:numPr>
        <w:jc w:val="both"/>
        <w:rPr>
          <w:rFonts w:ascii="Arial" w:hAnsi="Arial" w:cs="Arial"/>
        </w:rPr>
      </w:pPr>
      <w:r w:rsidRPr="00850BD9">
        <w:rPr>
          <w:rFonts w:ascii="Arial" w:hAnsi="Arial" w:cs="Arial"/>
        </w:rPr>
        <w:t>Being forced or manipulated into transporting drugs or money through county lines.</w:t>
      </w:r>
    </w:p>
    <w:p w:rsidR="00850BD9" w:rsidRPr="00850BD9" w:rsidRDefault="00850BD9" w:rsidP="00352101">
      <w:pPr>
        <w:pStyle w:val="ListParagraph"/>
        <w:numPr>
          <w:ilvl w:val="0"/>
          <w:numId w:val="33"/>
        </w:numPr>
        <w:jc w:val="both"/>
        <w:rPr>
          <w:rFonts w:ascii="Arial" w:hAnsi="Arial" w:cs="Arial"/>
        </w:rPr>
      </w:pPr>
      <w:r w:rsidRPr="00850BD9">
        <w:rPr>
          <w:rFonts w:ascii="Arial" w:hAnsi="Arial" w:cs="Arial"/>
        </w:rPr>
        <w:t>Working in cannabis factories.</w:t>
      </w:r>
    </w:p>
    <w:p w:rsidR="00850BD9" w:rsidRPr="00850BD9" w:rsidRDefault="00850BD9" w:rsidP="00352101">
      <w:pPr>
        <w:pStyle w:val="ListParagraph"/>
        <w:numPr>
          <w:ilvl w:val="0"/>
          <w:numId w:val="33"/>
        </w:numPr>
        <w:jc w:val="both"/>
        <w:rPr>
          <w:rFonts w:ascii="Arial" w:hAnsi="Arial" w:cs="Arial"/>
        </w:rPr>
      </w:pPr>
      <w:r w:rsidRPr="00850BD9">
        <w:rPr>
          <w:rFonts w:ascii="Arial" w:hAnsi="Arial" w:cs="Arial"/>
        </w:rPr>
        <w:t xml:space="preserve">Shoplifting or pickpocketing. </w:t>
      </w:r>
    </w:p>
    <w:p w:rsidR="00850BD9" w:rsidRPr="00850BD9" w:rsidRDefault="00850BD9" w:rsidP="00352101">
      <w:pPr>
        <w:pStyle w:val="ListParagraph"/>
        <w:numPr>
          <w:ilvl w:val="0"/>
          <w:numId w:val="33"/>
        </w:numPr>
        <w:jc w:val="both"/>
        <w:rPr>
          <w:rFonts w:ascii="Arial" w:hAnsi="Arial" w:cs="Arial"/>
        </w:rPr>
      </w:pPr>
      <w:r w:rsidRPr="00850BD9">
        <w:rPr>
          <w:rFonts w:ascii="Arial" w:hAnsi="Arial" w:cs="Arial"/>
        </w:rPr>
        <w:t>Committing vehicle crime.</w:t>
      </w:r>
    </w:p>
    <w:p w:rsidR="00850BD9" w:rsidRPr="00850BD9" w:rsidRDefault="00850BD9" w:rsidP="00352101">
      <w:pPr>
        <w:pStyle w:val="ListParagraph"/>
        <w:numPr>
          <w:ilvl w:val="0"/>
          <w:numId w:val="33"/>
        </w:numPr>
        <w:jc w:val="both"/>
        <w:rPr>
          <w:rFonts w:ascii="Arial" w:hAnsi="Arial" w:cs="Arial"/>
        </w:rPr>
      </w:pPr>
      <w:r w:rsidRPr="00850BD9">
        <w:rPr>
          <w:rFonts w:ascii="Arial" w:hAnsi="Arial" w:cs="Arial"/>
        </w:rPr>
        <w:t xml:space="preserve">Committing, or threatening to commit, serious violence to others. </w:t>
      </w:r>
    </w:p>
    <w:p w:rsidR="00850BD9" w:rsidRPr="00850BD9" w:rsidRDefault="00850BD9" w:rsidP="00850BD9">
      <w:pPr>
        <w:jc w:val="both"/>
        <w:rPr>
          <w:rFonts w:ascii="Arial" w:hAnsi="Arial" w:cs="Arial"/>
        </w:rPr>
      </w:pPr>
      <w:r w:rsidRPr="00850BD9">
        <w:rPr>
          <w:rFonts w:ascii="Arial" w:hAnsi="Arial" w:cs="Arial"/>
        </w:rPr>
        <w:t xml:space="preserve">The school will recognise that pupils involved in CCE are victims themselves, regardless of whether they have committed crimes, and even if the criminal activity appears consensual. The school will also recognise that pupils of </w:t>
      </w:r>
      <w:r w:rsidRPr="00850BD9">
        <w:rPr>
          <w:rFonts w:ascii="Arial" w:hAnsi="Arial" w:cs="Arial"/>
          <w:b/>
          <w:bCs/>
        </w:rPr>
        <w:t>any gender</w:t>
      </w:r>
      <w:r w:rsidRPr="00850BD9">
        <w:rPr>
          <w:rFonts w:ascii="Arial" w:hAnsi="Arial" w:cs="Arial"/>
        </w:rPr>
        <w:t xml:space="preserve"> are at risk of CCE.</w:t>
      </w:r>
    </w:p>
    <w:p w:rsidR="00850BD9" w:rsidRPr="00850BD9" w:rsidRDefault="00850BD9" w:rsidP="00850BD9">
      <w:pPr>
        <w:jc w:val="both"/>
        <w:rPr>
          <w:rFonts w:ascii="Arial" w:hAnsi="Arial" w:cs="Arial"/>
        </w:rPr>
      </w:pPr>
      <w:bookmarkStart w:id="19" w:name="tenpointthree"/>
      <w:bookmarkEnd w:id="19"/>
      <w:r w:rsidRPr="00850BD9">
        <w:rPr>
          <w:rFonts w:ascii="Arial" w:hAnsi="Arial" w:cs="Arial"/>
        </w:rPr>
        <w:t>School staff will be aware of the indicators that a pupil is the victim of CCE, including:</w:t>
      </w:r>
    </w:p>
    <w:p w:rsidR="00850BD9" w:rsidRPr="00850BD9" w:rsidRDefault="00850BD9" w:rsidP="00352101">
      <w:pPr>
        <w:pStyle w:val="ListParagraph"/>
        <w:numPr>
          <w:ilvl w:val="0"/>
          <w:numId w:val="17"/>
        </w:numPr>
        <w:jc w:val="both"/>
        <w:rPr>
          <w:rFonts w:ascii="Arial" w:hAnsi="Arial" w:cs="Arial"/>
        </w:rPr>
      </w:pPr>
      <w:r w:rsidRPr="00850BD9">
        <w:rPr>
          <w:rFonts w:ascii="Arial" w:hAnsi="Arial" w:cs="Arial"/>
        </w:rPr>
        <w:t>Associating with other children involved in exploitation</w:t>
      </w:r>
    </w:p>
    <w:p w:rsidR="00850BD9" w:rsidRPr="00850BD9" w:rsidRDefault="00850BD9" w:rsidP="00352101">
      <w:pPr>
        <w:pStyle w:val="ListParagraph"/>
        <w:numPr>
          <w:ilvl w:val="0"/>
          <w:numId w:val="17"/>
        </w:numPr>
        <w:jc w:val="both"/>
        <w:rPr>
          <w:rFonts w:ascii="Arial" w:hAnsi="Arial" w:cs="Arial"/>
        </w:rPr>
      </w:pPr>
      <w:r w:rsidRPr="00850BD9">
        <w:rPr>
          <w:rFonts w:ascii="Arial" w:hAnsi="Arial" w:cs="Arial"/>
        </w:rPr>
        <w:t>Suffering from changes in emotional wellbeing</w:t>
      </w:r>
    </w:p>
    <w:p w:rsidR="00850BD9" w:rsidRPr="00850BD9" w:rsidRDefault="00850BD9" w:rsidP="00352101">
      <w:pPr>
        <w:pStyle w:val="ListParagraph"/>
        <w:numPr>
          <w:ilvl w:val="0"/>
          <w:numId w:val="17"/>
        </w:numPr>
        <w:jc w:val="both"/>
        <w:rPr>
          <w:rFonts w:ascii="Arial" w:hAnsi="Arial" w:cs="Arial"/>
        </w:rPr>
      </w:pPr>
      <w:r w:rsidRPr="00850BD9">
        <w:rPr>
          <w:rFonts w:ascii="Arial" w:hAnsi="Arial" w:cs="Arial"/>
        </w:rPr>
        <w:t>Misusing drugs or alcohol</w:t>
      </w:r>
    </w:p>
    <w:p w:rsidR="00850BD9" w:rsidRPr="00850BD9" w:rsidRDefault="00850BD9" w:rsidP="00352101">
      <w:pPr>
        <w:pStyle w:val="ListParagraph"/>
        <w:numPr>
          <w:ilvl w:val="0"/>
          <w:numId w:val="17"/>
        </w:numPr>
        <w:jc w:val="both"/>
        <w:rPr>
          <w:rFonts w:ascii="Arial" w:hAnsi="Arial" w:cs="Arial"/>
        </w:rPr>
      </w:pPr>
      <w:r w:rsidRPr="00850BD9">
        <w:rPr>
          <w:rFonts w:ascii="Arial" w:hAnsi="Arial" w:cs="Arial"/>
        </w:rPr>
        <w:t>Going missing for periods of time or regularly coming home late</w:t>
      </w:r>
    </w:p>
    <w:p w:rsidR="00850BD9" w:rsidRDefault="00850BD9" w:rsidP="00352101">
      <w:pPr>
        <w:pStyle w:val="ListParagraph"/>
        <w:numPr>
          <w:ilvl w:val="0"/>
          <w:numId w:val="17"/>
        </w:numPr>
        <w:jc w:val="both"/>
        <w:rPr>
          <w:rFonts w:ascii="Arial" w:hAnsi="Arial" w:cs="Arial"/>
        </w:rPr>
      </w:pPr>
      <w:r w:rsidRPr="00850BD9">
        <w:rPr>
          <w:rFonts w:ascii="Arial" w:hAnsi="Arial" w:cs="Arial"/>
        </w:rPr>
        <w:t>Regularly missing school or education</w:t>
      </w:r>
    </w:p>
    <w:p w:rsidR="00352101" w:rsidRPr="00352101" w:rsidRDefault="00352101" w:rsidP="00352101">
      <w:pPr>
        <w:pStyle w:val="ListParagraph"/>
        <w:numPr>
          <w:ilvl w:val="0"/>
          <w:numId w:val="17"/>
        </w:numPr>
        <w:jc w:val="both"/>
        <w:rPr>
          <w:rFonts w:ascii="Arial" w:hAnsi="Arial" w:cs="Arial"/>
        </w:rPr>
      </w:pPr>
      <w:r w:rsidRPr="00352101">
        <w:rPr>
          <w:rFonts w:ascii="Arial" w:hAnsi="Arial" w:cs="Arial"/>
        </w:rPr>
        <w:t>Appearing with unexplained gifts, money or new possessions</w:t>
      </w:r>
      <w:r>
        <w:rPr>
          <w:rFonts w:ascii="Arial" w:hAnsi="Arial" w:cs="Arial"/>
        </w:rPr>
        <w:t>.</w:t>
      </w:r>
    </w:p>
    <w:p w:rsidR="00850BD9" w:rsidRPr="00850BD9" w:rsidRDefault="00850BD9" w:rsidP="00352101">
      <w:pPr>
        <w:autoSpaceDE w:val="0"/>
        <w:autoSpaceDN w:val="0"/>
        <w:adjustRightInd w:val="0"/>
        <w:rPr>
          <w:rFonts w:ascii="Arial" w:hAnsi="Arial" w:cs="Arial"/>
        </w:rPr>
      </w:pPr>
      <w:r w:rsidRPr="00850BD9">
        <w:rPr>
          <w:rFonts w:ascii="Arial" w:eastAsia="Calibri" w:hAnsi="Arial" w:cs="Arial"/>
        </w:rPr>
        <w:t xml:space="preserve">Criminal exploitation of children can include </w:t>
      </w:r>
      <w:r w:rsidRPr="00850BD9">
        <w:rPr>
          <w:rFonts w:ascii="Arial" w:eastAsia="Calibri" w:hAnsi="Arial" w:cs="Arial"/>
          <w:b/>
        </w:rPr>
        <w:t>County Lines</w:t>
      </w:r>
      <w:r w:rsidRPr="00850BD9">
        <w:rPr>
          <w:rFonts w:ascii="Arial" w:eastAsia="Calibri" w:hAnsi="Arial" w:cs="Arial"/>
        </w:rPr>
        <w:t xml:space="preserve">. This is a geographically widespread form of harm that is a typical feature of county lines criminal activity: drug networks or criminal networks / gangs groom and exploit children and young people to carry drugs and money into one or more areas. Key to identifying potential involvement in county lines are missing episodes, when the victim may have been trafficked or the purpose of transporting drugs and a referral to the </w:t>
      </w:r>
      <w:hyperlink r:id="rId15" w:anchor="what-the-national-referral-mechanism-is" w:history="1">
        <w:r w:rsidRPr="00850BD9">
          <w:rPr>
            <w:rStyle w:val="Hyperlink"/>
            <w:rFonts w:ascii="Arial" w:eastAsia="Calibri" w:hAnsi="Arial" w:cs="Arial"/>
          </w:rPr>
          <w:t>National Referral Mechanism</w:t>
        </w:r>
      </w:hyperlink>
      <w:r w:rsidRPr="00850BD9">
        <w:rPr>
          <w:rFonts w:ascii="Arial" w:eastAsia="Calibri" w:hAnsi="Arial" w:cs="Arial"/>
        </w:rPr>
        <w:t xml:space="preserve"> should be considered in addition to normal safeguarding procedures. </w:t>
      </w:r>
    </w:p>
    <w:p w:rsidR="00850BD9" w:rsidRPr="00850BD9" w:rsidRDefault="00850BD9" w:rsidP="00850BD9">
      <w:pPr>
        <w:jc w:val="both"/>
        <w:rPr>
          <w:rFonts w:ascii="Arial" w:hAnsi="Arial" w:cs="Arial"/>
        </w:rPr>
      </w:pPr>
      <w:r w:rsidRPr="00850BD9">
        <w:rPr>
          <w:rFonts w:ascii="Arial" w:hAnsi="Arial" w:cs="Arial"/>
        </w:rPr>
        <w:t xml:space="preserve">As well as the general indicators for CCE, school staff will be aware of the specific indicators that a pupil may be involved in county lines, including: </w:t>
      </w:r>
    </w:p>
    <w:p w:rsidR="00850BD9" w:rsidRPr="00850BD9" w:rsidRDefault="00850BD9" w:rsidP="00352101">
      <w:pPr>
        <w:pStyle w:val="ListParagraph"/>
        <w:numPr>
          <w:ilvl w:val="0"/>
          <w:numId w:val="22"/>
        </w:numPr>
        <w:jc w:val="both"/>
        <w:rPr>
          <w:rFonts w:ascii="Arial" w:hAnsi="Arial" w:cs="Arial"/>
        </w:rPr>
      </w:pPr>
      <w:r w:rsidRPr="00850BD9">
        <w:rPr>
          <w:rFonts w:ascii="Arial" w:hAnsi="Arial" w:cs="Arial"/>
        </w:rPr>
        <w:t>Going missing and subsequently being found in areas away from their home.</w:t>
      </w:r>
    </w:p>
    <w:p w:rsidR="00850BD9" w:rsidRPr="00850BD9" w:rsidRDefault="00850BD9" w:rsidP="00352101">
      <w:pPr>
        <w:pStyle w:val="ListParagraph"/>
        <w:numPr>
          <w:ilvl w:val="0"/>
          <w:numId w:val="22"/>
        </w:numPr>
        <w:jc w:val="both"/>
        <w:rPr>
          <w:rFonts w:ascii="Arial" w:hAnsi="Arial" w:cs="Arial"/>
        </w:rPr>
      </w:pPr>
      <w:r w:rsidRPr="00850BD9">
        <w:rPr>
          <w:rFonts w:ascii="Arial" w:hAnsi="Arial" w:cs="Arial"/>
        </w:rPr>
        <w:t>Having been the victim or perpetrator of serious violence, e.g. knife crime.</w:t>
      </w:r>
    </w:p>
    <w:p w:rsidR="00850BD9" w:rsidRPr="00850BD9" w:rsidRDefault="00850BD9" w:rsidP="00352101">
      <w:pPr>
        <w:pStyle w:val="ListParagraph"/>
        <w:numPr>
          <w:ilvl w:val="0"/>
          <w:numId w:val="22"/>
        </w:numPr>
        <w:jc w:val="both"/>
        <w:rPr>
          <w:rFonts w:ascii="Arial" w:hAnsi="Arial" w:cs="Arial"/>
        </w:rPr>
      </w:pPr>
      <w:r w:rsidRPr="00850BD9">
        <w:rPr>
          <w:rFonts w:ascii="Arial" w:hAnsi="Arial" w:cs="Arial"/>
        </w:rPr>
        <w:t>Receiving requests for drugs via a phone line, moving drugs, collecting money</w:t>
      </w:r>
    </w:p>
    <w:p w:rsidR="00850BD9" w:rsidRPr="00850BD9" w:rsidRDefault="00850BD9" w:rsidP="00352101">
      <w:pPr>
        <w:pStyle w:val="ListParagraph"/>
        <w:numPr>
          <w:ilvl w:val="0"/>
          <w:numId w:val="22"/>
        </w:numPr>
        <w:jc w:val="both"/>
        <w:rPr>
          <w:rFonts w:ascii="Arial" w:hAnsi="Arial" w:cs="Arial"/>
        </w:rPr>
      </w:pPr>
      <w:r w:rsidRPr="00850BD9">
        <w:rPr>
          <w:rFonts w:ascii="Arial" w:hAnsi="Arial" w:cs="Arial"/>
        </w:rPr>
        <w:t xml:space="preserve">Being found in accommodation they have no connection </w:t>
      </w:r>
    </w:p>
    <w:p w:rsidR="00850BD9" w:rsidRPr="00850BD9" w:rsidRDefault="00850BD9" w:rsidP="00352101">
      <w:pPr>
        <w:pStyle w:val="ListParagraph"/>
        <w:numPr>
          <w:ilvl w:val="0"/>
          <w:numId w:val="22"/>
        </w:numPr>
        <w:jc w:val="both"/>
        <w:rPr>
          <w:rFonts w:ascii="Arial" w:hAnsi="Arial" w:cs="Arial"/>
        </w:rPr>
      </w:pPr>
      <w:r w:rsidRPr="00850BD9">
        <w:rPr>
          <w:rFonts w:ascii="Arial" w:hAnsi="Arial" w:cs="Arial"/>
        </w:rPr>
        <w:t>Owing a ‘debt bond’ to their exploiters</w:t>
      </w:r>
    </w:p>
    <w:p w:rsidR="00850BD9" w:rsidRPr="00850BD9" w:rsidRDefault="00850BD9" w:rsidP="00352101">
      <w:pPr>
        <w:pStyle w:val="ListParagraph"/>
        <w:numPr>
          <w:ilvl w:val="0"/>
          <w:numId w:val="22"/>
        </w:numPr>
        <w:jc w:val="both"/>
        <w:rPr>
          <w:rFonts w:ascii="Arial" w:hAnsi="Arial" w:cs="Arial"/>
        </w:rPr>
      </w:pPr>
      <w:r w:rsidRPr="00850BD9">
        <w:rPr>
          <w:rFonts w:ascii="Arial" w:hAnsi="Arial" w:cs="Arial"/>
        </w:rPr>
        <w:t>Having their bank account used to facilitate drug dealing.</w:t>
      </w:r>
      <w:bookmarkStart w:id="20" w:name="_[New]_Cyber-crime"/>
      <w:bookmarkEnd w:id="20"/>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21" w:name="_[Updated]_Child_sexual"/>
      <w:bookmarkEnd w:id="21"/>
      <w:r w:rsidRPr="00850BD9">
        <w:rPr>
          <w:rFonts w:ascii="Arial" w:hAnsi="Arial" w:cs="Arial"/>
          <w:sz w:val="22"/>
          <w:szCs w:val="22"/>
        </w:rPr>
        <w:t>Child sexual exploitation (CSE)</w:t>
      </w:r>
    </w:p>
    <w:p w:rsidR="00850BD9" w:rsidRPr="00850BD9" w:rsidRDefault="00850BD9" w:rsidP="00850BD9">
      <w:pPr>
        <w:jc w:val="both"/>
        <w:rPr>
          <w:rFonts w:ascii="Arial" w:hAnsi="Arial" w:cs="Arial"/>
        </w:rPr>
      </w:pPr>
      <w:r w:rsidRPr="00850BD9">
        <w:rPr>
          <w:rFonts w:ascii="Arial" w:hAnsi="Arial" w:cs="Arial"/>
          <w:b/>
        </w:rPr>
        <w:t xml:space="preserve">Child sexual exploitation </w:t>
      </w:r>
      <w:r w:rsidRPr="00850BD9">
        <w:rPr>
          <w:rFonts w:ascii="Arial" w:hAnsi="Arial" w:cs="Arial"/>
        </w:rPr>
        <w:t>is defined as a form of sexual abuse where an individual or group takes advantage of an imbalance of power to coerce, manipulate or deceive a child into sexual activity, for any of the following reasons:</w:t>
      </w:r>
    </w:p>
    <w:p w:rsidR="00850BD9" w:rsidRPr="00850BD9" w:rsidRDefault="00850BD9" w:rsidP="00352101">
      <w:pPr>
        <w:pStyle w:val="ListParagraph"/>
        <w:numPr>
          <w:ilvl w:val="0"/>
          <w:numId w:val="14"/>
        </w:numPr>
        <w:jc w:val="both"/>
        <w:rPr>
          <w:rFonts w:ascii="Arial" w:hAnsi="Arial" w:cs="Arial"/>
        </w:rPr>
      </w:pPr>
      <w:r w:rsidRPr="00850BD9">
        <w:rPr>
          <w:rFonts w:ascii="Arial" w:hAnsi="Arial" w:cs="Arial"/>
        </w:rPr>
        <w:t>In exchange for something the victim needs or wants</w:t>
      </w:r>
    </w:p>
    <w:p w:rsidR="00850BD9" w:rsidRPr="00850BD9" w:rsidRDefault="00850BD9" w:rsidP="00352101">
      <w:pPr>
        <w:pStyle w:val="ListParagraph"/>
        <w:numPr>
          <w:ilvl w:val="0"/>
          <w:numId w:val="14"/>
        </w:numPr>
        <w:jc w:val="both"/>
        <w:rPr>
          <w:rFonts w:ascii="Arial" w:hAnsi="Arial" w:cs="Arial"/>
        </w:rPr>
      </w:pPr>
      <w:r w:rsidRPr="00850BD9">
        <w:rPr>
          <w:rFonts w:ascii="Arial" w:hAnsi="Arial" w:cs="Arial"/>
        </w:rPr>
        <w:t>For the financial advantage, increased status or other advantage of the perpetrator or facilitator</w:t>
      </w:r>
    </w:p>
    <w:p w:rsidR="00850BD9" w:rsidRPr="00850BD9" w:rsidRDefault="00850BD9" w:rsidP="00352101">
      <w:pPr>
        <w:pStyle w:val="ListParagraph"/>
        <w:numPr>
          <w:ilvl w:val="0"/>
          <w:numId w:val="14"/>
        </w:numPr>
        <w:jc w:val="both"/>
        <w:rPr>
          <w:rFonts w:ascii="Arial" w:hAnsi="Arial" w:cs="Arial"/>
        </w:rPr>
      </w:pPr>
      <w:r w:rsidRPr="00850BD9">
        <w:rPr>
          <w:rFonts w:ascii="Arial" w:hAnsi="Arial" w:cs="Arial"/>
        </w:rPr>
        <w:t>Through violence or the threat of violence, this could be online or through technology.</w:t>
      </w:r>
    </w:p>
    <w:p w:rsidR="00850BD9" w:rsidRPr="00850BD9" w:rsidRDefault="00850BD9" w:rsidP="00850BD9">
      <w:pPr>
        <w:jc w:val="both"/>
        <w:rPr>
          <w:rFonts w:ascii="Arial" w:hAnsi="Arial" w:cs="Arial"/>
        </w:rPr>
      </w:pPr>
      <w:r w:rsidRPr="00850BD9">
        <w:rPr>
          <w:rFonts w:ascii="Arial" w:hAnsi="Arial" w:cs="Arial"/>
        </w:rP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and they believe they are in a genuine romantic relationship. </w:t>
      </w:r>
    </w:p>
    <w:p w:rsidR="00850BD9" w:rsidRPr="00850BD9" w:rsidRDefault="00850BD9" w:rsidP="00850BD9">
      <w:pPr>
        <w:jc w:val="both"/>
        <w:rPr>
          <w:rFonts w:ascii="Arial" w:hAnsi="Arial" w:cs="Arial"/>
        </w:rPr>
      </w:pPr>
      <w:r w:rsidRPr="00850BD9">
        <w:rPr>
          <w:rFonts w:ascii="Arial" w:hAnsi="Arial" w:cs="Arial"/>
        </w:rPr>
        <w:t>School staff will be aware of the key indicators that a pupil is the victim of CSE, including:</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Appearing with unexplained gifts, money or new possessions.</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Associating with other children involved in exploitation.</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Suffering from changes in emotional wellbeing.</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Misusing drugs or alcohol.</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Going missing for periods of time or regularly coming home late.</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Regularly missing school or education or not taking part.</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Having older boyfriends or girlfriends.</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Suffering from sexually transmitted infections.</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Displaying sexual behaviours beyond expected sexual development.</w:t>
      </w:r>
    </w:p>
    <w:p w:rsidR="00850BD9" w:rsidRPr="00850BD9" w:rsidRDefault="00850BD9" w:rsidP="00352101">
      <w:pPr>
        <w:pStyle w:val="ListParagraph"/>
        <w:numPr>
          <w:ilvl w:val="0"/>
          <w:numId w:val="15"/>
        </w:numPr>
        <w:jc w:val="both"/>
        <w:rPr>
          <w:rFonts w:ascii="Arial" w:hAnsi="Arial" w:cs="Arial"/>
        </w:rPr>
      </w:pPr>
      <w:r w:rsidRPr="00850BD9">
        <w:rPr>
          <w:rFonts w:ascii="Arial" w:hAnsi="Arial" w:cs="Arial"/>
        </w:rPr>
        <w:t>Becoming pregnant.</w:t>
      </w:r>
    </w:p>
    <w:p w:rsidR="00850BD9" w:rsidRPr="00850BD9" w:rsidRDefault="00850BD9" w:rsidP="00850BD9">
      <w:pPr>
        <w:jc w:val="both"/>
        <w:rPr>
          <w:rFonts w:ascii="Arial" w:hAnsi="Arial" w:cs="Arial"/>
        </w:rPr>
      </w:pPr>
      <w:r w:rsidRPr="00850BD9">
        <w:rPr>
          <w:rFonts w:ascii="Arial" w:hAnsi="Arial" w:cs="Arial"/>
        </w:rPr>
        <w:t xml:space="preserve">Where CSE, or the risk of it, is suspected, staff will discuss the case with the DSL. If after discussion a concern remains, local safeguarding procedures will be triggered. </w:t>
      </w:r>
    </w:p>
    <w:p w:rsidR="00850BD9" w:rsidRPr="007A726A" w:rsidRDefault="00850BD9" w:rsidP="007A726A">
      <w:pPr>
        <w:spacing w:before="100" w:beforeAutospacing="1" w:after="100" w:afterAutospacing="1" w:line="240" w:lineRule="auto"/>
        <w:rPr>
          <w:rFonts w:ascii="Arial" w:eastAsia="Times New Roman" w:hAnsi="Arial" w:cs="Arial"/>
          <w:b/>
          <w:bCs/>
          <w:i/>
        </w:rPr>
      </w:pPr>
    </w:p>
    <w:p w:rsidR="00850BD9" w:rsidRPr="00850BD9" w:rsidRDefault="00850BD9" w:rsidP="00850BD9">
      <w:pPr>
        <w:pStyle w:val="Heading10"/>
        <w:rPr>
          <w:rFonts w:ascii="Arial" w:hAnsi="Arial" w:cs="Arial"/>
          <w:sz w:val="22"/>
          <w:szCs w:val="22"/>
        </w:rPr>
      </w:pPr>
      <w:bookmarkStart w:id="22" w:name="_[New]_Modern_slavery"/>
      <w:bookmarkEnd w:id="22"/>
      <w:r w:rsidRPr="00850BD9">
        <w:rPr>
          <w:rFonts w:ascii="Arial" w:hAnsi="Arial" w:cs="Arial"/>
          <w:sz w:val="22"/>
          <w:szCs w:val="22"/>
        </w:rPr>
        <w:t>Modern slavery</w:t>
      </w:r>
    </w:p>
    <w:p w:rsidR="00850BD9" w:rsidRPr="00850BD9" w:rsidRDefault="00850BD9" w:rsidP="00850BD9">
      <w:pPr>
        <w:jc w:val="both"/>
        <w:rPr>
          <w:rFonts w:ascii="Arial" w:hAnsi="Arial" w:cs="Arial"/>
        </w:rPr>
      </w:pPr>
      <w:r w:rsidRPr="00850BD9">
        <w:rPr>
          <w:rFonts w:ascii="Arial" w:hAnsi="Arial" w:cs="Arial"/>
          <w:b/>
          <w:bCs/>
        </w:rPr>
        <w:t>Modern slavery</w:t>
      </w:r>
      <w:r w:rsidRPr="00850BD9">
        <w:rPr>
          <w:rFonts w:ascii="Arial" w:hAnsi="Arial" w:cs="Arial"/>
        </w:rPr>
        <w:t xml:space="preserve"> encompasses human trafficking and slavery, servitude, and forced or compulsory labour. This can include CCE, CSE, and other forms of exploitation.</w:t>
      </w:r>
    </w:p>
    <w:p w:rsidR="00850BD9" w:rsidRPr="00850BD9" w:rsidRDefault="00850BD9" w:rsidP="00850BD9">
      <w:pPr>
        <w:jc w:val="both"/>
        <w:rPr>
          <w:rFonts w:ascii="Arial" w:hAnsi="Arial" w:cs="Arial"/>
        </w:rPr>
      </w:pPr>
      <w:r w:rsidRPr="00850BD9">
        <w:rPr>
          <w:rFonts w:ascii="Arial" w:hAnsi="Arial" w:cs="Arial"/>
        </w:rPr>
        <w:t>All staff will be aware of and alert to the signs that a pupil may be the victim of modern slavery. Staff will also be aware of the support available to victims of modern slavery and how to refer them to the National Referral Mechanism. (From The Modern Slavery Act 2015, Section 52) The public authority (including schools) bears this obligation where it has ‘reasonable grounds to believe that a person may be a victim of slavery or human trafficking’:</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23" w:name="_Types_of_abuse"/>
      <w:bookmarkStart w:id="24" w:name="_FGM"/>
      <w:bookmarkStart w:id="25" w:name="_[Updated]_FGM"/>
      <w:bookmarkEnd w:id="23"/>
      <w:bookmarkEnd w:id="24"/>
      <w:bookmarkEnd w:id="25"/>
      <w:r w:rsidRPr="00850BD9">
        <w:rPr>
          <w:rFonts w:ascii="Arial" w:hAnsi="Arial" w:cs="Arial"/>
          <w:sz w:val="22"/>
          <w:szCs w:val="22"/>
        </w:rPr>
        <w:t xml:space="preserve"> FGM</w:t>
      </w:r>
    </w:p>
    <w:p w:rsidR="00850BD9" w:rsidRPr="00850BD9" w:rsidRDefault="00850BD9" w:rsidP="00850BD9">
      <w:pPr>
        <w:jc w:val="both"/>
        <w:rPr>
          <w:rFonts w:ascii="Arial" w:hAnsi="Arial" w:cs="Arial"/>
        </w:rPr>
      </w:pPr>
      <w:r w:rsidRPr="00850BD9">
        <w:rPr>
          <w:rFonts w:ascii="Arial" w:hAnsi="Arial" w:cs="Arial"/>
          <w:b/>
          <w:bCs/>
        </w:rPr>
        <w:t>FGM</w:t>
      </w:r>
      <w:r w:rsidRPr="00850BD9">
        <w:rPr>
          <w:rFonts w:ascii="Arial" w:hAnsi="Arial" w:cs="Arial"/>
          <w:b/>
        </w:rPr>
        <w:t xml:space="preserve"> </w:t>
      </w:r>
      <w:r w:rsidRPr="00850BD9">
        <w:rPr>
          <w:rFonts w:ascii="Arial" w:hAnsi="Arial" w:cs="Arial"/>
        </w:rPr>
        <w:t>is defined as all procedures involving the partial or total removal of the external female genitalia or other injury to the female genital organs. FGM is illegal in the UK and a form of child abuse with long-lasting harmful consequences.</w:t>
      </w:r>
    </w:p>
    <w:p w:rsidR="00850BD9" w:rsidRPr="00850BD9" w:rsidRDefault="00850BD9" w:rsidP="00850BD9">
      <w:pPr>
        <w:jc w:val="both"/>
        <w:rPr>
          <w:rFonts w:ascii="Arial" w:hAnsi="Arial" w:cs="Arial"/>
        </w:rPr>
      </w:pPr>
      <w:r w:rsidRPr="00850BD9">
        <w:rPr>
          <w:rFonts w:ascii="Arial" w:hAnsi="Arial" w:cs="Arial"/>
        </w:rPr>
        <w:t>All staff will be alert to the possibility of a pupil being at risk of FGM, or already having suffered FGM. If staff are worried about someone who is at risk of FGM or who has been a victim of FGM, they are required to share this information with CSC and/or the police. The school’s procedures relating to managing cases of FGM and protecting pupils will reflect multi-agency working arrangements.</w:t>
      </w:r>
    </w:p>
    <w:p w:rsidR="00850BD9" w:rsidRPr="00850BD9" w:rsidRDefault="00850BD9" w:rsidP="00850BD9">
      <w:pPr>
        <w:jc w:val="both"/>
        <w:rPr>
          <w:rFonts w:ascii="Arial" w:hAnsi="Arial" w:cs="Arial"/>
        </w:rPr>
      </w:pPr>
      <w:bookmarkStart w:id="26" w:name="_Hlk523910509"/>
      <w:r w:rsidRPr="00850BD9">
        <w:rPr>
          <w:rFonts w:ascii="Arial" w:hAnsi="Arial" w:cs="Arial"/>
        </w:rPr>
        <w:t xml:space="preserve">As outlined in Section 5B of the Female Genital Mutilation Act 2003 (as inserted by section 74 of the Serious Crime Act 2015), teachers are </w:t>
      </w:r>
      <w:r w:rsidRPr="00850BD9">
        <w:rPr>
          <w:rFonts w:ascii="Arial" w:hAnsi="Arial" w:cs="Arial"/>
          <w:b/>
        </w:rPr>
        <w:t xml:space="preserve">legally required </w:t>
      </w:r>
      <w:r w:rsidRPr="00850BD9">
        <w:rPr>
          <w:rFonts w:ascii="Arial" w:hAnsi="Arial" w:cs="Arial"/>
        </w:rPr>
        <w:t xml:space="preserve">to report to the police any discovery, whether through disclosure by the victim or visual evidence, of FGM on a pupil under the age of 18. Teachers failing to report such cases may face disciplinary action. </w:t>
      </w:r>
      <w:bookmarkEnd w:id="26"/>
      <w:r w:rsidRPr="00850BD9">
        <w:rPr>
          <w:rFonts w:ascii="Arial" w:hAnsi="Arial" w:cs="Arial"/>
        </w:rPr>
        <w:t xml:space="preserve">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 as appropriate. </w:t>
      </w:r>
      <w:r w:rsidRPr="00850BD9">
        <w:rPr>
          <w:rFonts w:ascii="Arial" w:hAnsi="Arial" w:cs="Arial"/>
          <w:b/>
        </w:rPr>
        <w:t>NB:</w:t>
      </w:r>
      <w:r w:rsidRPr="00850BD9">
        <w:rPr>
          <w:rFonts w:ascii="Arial" w:hAnsi="Arial" w:cs="Arial"/>
        </w:rPr>
        <w:t xml:space="preserve"> This does not apply to any suspected or at-risk cases, nor if the individual is over the age of 18. In such cases, local safeguarding procedures will be followed.</w:t>
      </w:r>
    </w:p>
    <w:p w:rsidR="00850BD9" w:rsidRPr="00850BD9" w:rsidRDefault="00850BD9" w:rsidP="00850BD9">
      <w:pPr>
        <w:jc w:val="both"/>
        <w:rPr>
          <w:rFonts w:ascii="Arial" w:hAnsi="Arial" w:cs="Arial"/>
        </w:rPr>
      </w:pPr>
      <w:r w:rsidRPr="00850BD9">
        <w:rPr>
          <w:rFonts w:ascii="Arial" w:hAnsi="Arial" w:cs="Arial"/>
        </w:rPr>
        <w:t>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rsidR="00850BD9" w:rsidRPr="00850BD9" w:rsidRDefault="00850BD9" w:rsidP="00850BD9">
      <w:pPr>
        <w:jc w:val="both"/>
        <w:rPr>
          <w:rFonts w:ascii="Arial" w:hAnsi="Arial" w:cs="Arial"/>
        </w:rPr>
      </w:pPr>
      <w:r w:rsidRPr="00850BD9">
        <w:rPr>
          <w:rFonts w:ascii="Arial" w:hAnsi="Arial" w:cs="Arial"/>
        </w:rPr>
        <w:t>Indicators that a pupil may be at heightened risk of undergoing FGM include:</w:t>
      </w:r>
    </w:p>
    <w:p w:rsidR="00850BD9" w:rsidRPr="00850BD9" w:rsidRDefault="00850BD9" w:rsidP="00352101">
      <w:pPr>
        <w:pStyle w:val="ListParagraph"/>
        <w:numPr>
          <w:ilvl w:val="0"/>
          <w:numId w:val="13"/>
        </w:numPr>
        <w:jc w:val="both"/>
        <w:rPr>
          <w:rFonts w:ascii="Arial" w:hAnsi="Arial" w:cs="Arial"/>
        </w:rPr>
      </w:pPr>
      <w:r w:rsidRPr="00850BD9">
        <w:rPr>
          <w:rFonts w:ascii="Arial" w:hAnsi="Arial" w:cs="Arial"/>
        </w:rPr>
        <w:t>The socio-economic position of the family and their level of integration into UK society</w:t>
      </w:r>
    </w:p>
    <w:p w:rsidR="00850BD9" w:rsidRPr="00850BD9" w:rsidRDefault="00850BD9" w:rsidP="00352101">
      <w:pPr>
        <w:pStyle w:val="ListParagraph"/>
        <w:numPr>
          <w:ilvl w:val="0"/>
          <w:numId w:val="13"/>
        </w:numPr>
        <w:jc w:val="both"/>
        <w:rPr>
          <w:rFonts w:ascii="Arial" w:hAnsi="Arial" w:cs="Arial"/>
        </w:rPr>
      </w:pPr>
      <w:r w:rsidRPr="00850BD9">
        <w:rPr>
          <w:rFonts w:ascii="Arial" w:hAnsi="Arial" w:cs="Arial"/>
        </w:rPr>
        <w:t>The pupil coming from a community known to adopt FGM</w:t>
      </w:r>
    </w:p>
    <w:p w:rsidR="00850BD9" w:rsidRPr="00850BD9" w:rsidRDefault="00850BD9" w:rsidP="00352101">
      <w:pPr>
        <w:pStyle w:val="ListParagraph"/>
        <w:numPr>
          <w:ilvl w:val="0"/>
          <w:numId w:val="13"/>
        </w:numPr>
        <w:jc w:val="both"/>
        <w:rPr>
          <w:rFonts w:ascii="Arial" w:hAnsi="Arial" w:cs="Arial"/>
        </w:rPr>
      </w:pPr>
      <w:r w:rsidRPr="00850BD9">
        <w:rPr>
          <w:rFonts w:ascii="Arial" w:hAnsi="Arial" w:cs="Arial"/>
        </w:rPr>
        <w:t>Any girl with a mother or sister who has been subjected to FGM</w:t>
      </w:r>
    </w:p>
    <w:p w:rsidR="00850BD9" w:rsidRPr="00850BD9" w:rsidRDefault="00850BD9" w:rsidP="00352101">
      <w:pPr>
        <w:pStyle w:val="ListParagraph"/>
        <w:numPr>
          <w:ilvl w:val="0"/>
          <w:numId w:val="13"/>
        </w:numPr>
        <w:jc w:val="both"/>
        <w:rPr>
          <w:rFonts w:ascii="Arial" w:hAnsi="Arial" w:cs="Arial"/>
        </w:rPr>
      </w:pPr>
      <w:r w:rsidRPr="00850BD9">
        <w:rPr>
          <w:rFonts w:ascii="Arial" w:hAnsi="Arial" w:cs="Arial"/>
        </w:rPr>
        <w:t>Any girl withdrawn from PSHE</w:t>
      </w:r>
    </w:p>
    <w:p w:rsidR="00850BD9" w:rsidRPr="00850BD9" w:rsidRDefault="00850BD9" w:rsidP="00352101">
      <w:pPr>
        <w:pStyle w:val="ListParagraph"/>
        <w:numPr>
          <w:ilvl w:val="0"/>
          <w:numId w:val="13"/>
        </w:numPr>
        <w:jc w:val="both"/>
        <w:rPr>
          <w:rFonts w:ascii="Arial" w:hAnsi="Arial" w:cs="Arial"/>
        </w:rPr>
      </w:pPr>
      <w:r w:rsidRPr="00850BD9">
        <w:rPr>
          <w:rFonts w:ascii="Arial" w:hAnsi="Arial" w:cs="Arial"/>
        </w:rPr>
        <w:t>Travel abroad or a long holiday with relatives t</w:t>
      </w:r>
      <w:r w:rsidR="006D45FA">
        <w:rPr>
          <w:rFonts w:ascii="Arial" w:hAnsi="Arial" w:cs="Arial"/>
        </w:rPr>
        <w:t>o a country known to practise FG</w:t>
      </w:r>
      <w:r w:rsidRPr="00850BD9">
        <w:rPr>
          <w:rFonts w:ascii="Arial" w:hAnsi="Arial" w:cs="Arial"/>
        </w:rPr>
        <w:t xml:space="preserve">M. </w:t>
      </w:r>
    </w:p>
    <w:p w:rsidR="00850BD9" w:rsidRPr="00850BD9" w:rsidRDefault="00850BD9" w:rsidP="00850BD9">
      <w:pPr>
        <w:jc w:val="both"/>
        <w:rPr>
          <w:rFonts w:ascii="Arial" w:hAnsi="Arial" w:cs="Arial"/>
        </w:rPr>
      </w:pPr>
      <w:r w:rsidRPr="00850BD9">
        <w:rPr>
          <w:rFonts w:ascii="Arial" w:hAnsi="Arial" w:cs="Arial"/>
        </w:rPr>
        <w:t xml:space="preserve">FGM is included in the definition of </w:t>
      </w:r>
      <w:r w:rsidR="006D45FA">
        <w:rPr>
          <w:rFonts w:ascii="Arial" w:hAnsi="Arial" w:cs="Arial"/>
          <w:b/>
          <w:bCs/>
        </w:rPr>
        <w:t>honour-based</w:t>
      </w:r>
      <w:r w:rsidRPr="00850BD9">
        <w:rPr>
          <w:rFonts w:ascii="Arial" w:hAnsi="Arial" w:cs="Arial"/>
          <w:b/>
          <w:bCs/>
        </w:rPr>
        <w:t xml:space="preserve"> abuse (HBA</w:t>
      </w:r>
      <w:proofErr w:type="gramStart"/>
      <w:r w:rsidRPr="00850BD9">
        <w:rPr>
          <w:rFonts w:ascii="Arial" w:hAnsi="Arial" w:cs="Arial"/>
          <w:b/>
          <w:bCs/>
        </w:rPr>
        <w:t>)</w:t>
      </w:r>
      <w:r w:rsidRPr="00850BD9">
        <w:rPr>
          <w:rFonts w:ascii="Arial" w:hAnsi="Arial" w:cs="Arial"/>
        </w:rPr>
        <w:t xml:space="preserve"> which</w:t>
      </w:r>
      <w:proofErr w:type="gramEnd"/>
      <w:r w:rsidRPr="00850BD9">
        <w:rPr>
          <w:rFonts w:ascii="Arial" w:hAnsi="Arial" w:cs="Arial"/>
        </w:rPr>
        <w:t xml:space="preserve">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rsidR="00352101" w:rsidRPr="00850BD9" w:rsidRDefault="00352101"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27" w:name="_Forced_marriage"/>
      <w:bookmarkStart w:id="28" w:name="_[Updated]_Forced_marriage"/>
      <w:bookmarkEnd w:id="27"/>
      <w:bookmarkEnd w:id="28"/>
      <w:r w:rsidRPr="00850BD9">
        <w:rPr>
          <w:rFonts w:ascii="Arial" w:hAnsi="Arial" w:cs="Arial"/>
          <w:sz w:val="22"/>
          <w:szCs w:val="22"/>
        </w:rPr>
        <w:t>Forced marriage</w:t>
      </w:r>
    </w:p>
    <w:p w:rsidR="00850BD9" w:rsidRPr="00850BD9" w:rsidRDefault="00850BD9" w:rsidP="00850BD9">
      <w:pPr>
        <w:jc w:val="both"/>
        <w:rPr>
          <w:rFonts w:ascii="Arial" w:hAnsi="Arial" w:cs="Arial"/>
        </w:rPr>
      </w:pPr>
      <w:r w:rsidRPr="00850BD9">
        <w:rPr>
          <w:rFonts w:ascii="Arial" w:hAnsi="Arial" w:cs="Arial"/>
          <w:b/>
        </w:rPr>
        <w:t>Forced marriage</w:t>
      </w:r>
      <w:r w:rsidRPr="00850BD9">
        <w:rPr>
          <w:rFonts w:ascii="Arial" w:hAnsi="Arial" w:cs="Arial"/>
        </w:rPr>
        <w:t xml:space="preserve"> is defined as a marriage that is entered into without the full and free consent of one or both parties, and where violence, threats or any other form of coercion is used to cause a person to enter into the marriage. Threats can be physical, emotional, or psychological. A lack of full and free consent can be where a person does not consent or where they cannot consent, e.g. due to some forms of SEND. Forced marriage is a crime in the UK and a form of HBA.</w:t>
      </w:r>
    </w:p>
    <w:p w:rsidR="00850BD9" w:rsidRPr="00850BD9" w:rsidRDefault="00850BD9" w:rsidP="00850BD9">
      <w:pPr>
        <w:jc w:val="both"/>
        <w:rPr>
          <w:rFonts w:ascii="Arial" w:hAnsi="Arial" w:cs="Arial"/>
        </w:rPr>
      </w:pPr>
      <w:r w:rsidRPr="00850BD9">
        <w:rPr>
          <w:rFonts w:ascii="Arial" w:hAnsi="Arial" w:cs="Arial"/>
        </w:rPr>
        <w:t>Staff who have any concerns regarding a pupil who may have undergone, is currently undergoing, or is at risk of forced marriage will speak to the DSL and local safeguarding procedures will be followed – this could include referral to CSC, the police or the Forced Marriage Unit</w:t>
      </w:r>
    </w:p>
    <w:p w:rsidR="00850BD9" w:rsidRPr="00850BD9" w:rsidRDefault="00850BD9" w:rsidP="00850BD9">
      <w:pPr>
        <w:pStyle w:val="Heading10"/>
        <w:rPr>
          <w:rFonts w:ascii="Arial" w:hAnsi="Arial" w:cs="Arial"/>
          <w:sz w:val="22"/>
          <w:szCs w:val="22"/>
        </w:rPr>
      </w:pPr>
      <w:bookmarkStart w:id="29" w:name="_[Updated]_Radicalisation"/>
      <w:bookmarkEnd w:id="29"/>
      <w:r w:rsidRPr="00850BD9">
        <w:rPr>
          <w:rFonts w:ascii="Arial" w:hAnsi="Arial" w:cs="Arial"/>
          <w:color w:val="70AD47" w:themeColor="accent6"/>
          <w:sz w:val="22"/>
          <w:szCs w:val="22"/>
        </w:rPr>
        <w:t xml:space="preserve"> </w:t>
      </w:r>
      <w:r w:rsidRPr="00850BD9">
        <w:rPr>
          <w:rFonts w:ascii="Arial" w:hAnsi="Arial" w:cs="Arial"/>
          <w:sz w:val="22"/>
          <w:szCs w:val="22"/>
        </w:rPr>
        <w:t>Extremism &amp; Radicalisation</w:t>
      </w:r>
    </w:p>
    <w:p w:rsidR="00850BD9" w:rsidRPr="00850BD9" w:rsidRDefault="00850BD9" w:rsidP="00850BD9">
      <w:pPr>
        <w:jc w:val="both"/>
        <w:rPr>
          <w:rFonts w:ascii="Arial" w:hAnsi="Arial" w:cs="Arial"/>
        </w:rPr>
      </w:pPr>
      <w:r w:rsidRPr="00850BD9">
        <w:rPr>
          <w:rFonts w:ascii="Arial" w:hAnsi="Arial" w:cs="Arial"/>
          <w:b/>
          <w:bCs/>
        </w:rPr>
        <w:t>Extremism</w:t>
      </w:r>
      <w:r w:rsidRPr="00850BD9">
        <w:rPr>
          <w:rFonts w:ascii="Arial" w:hAnsi="Arial" w:cs="Arial"/>
        </w:rPr>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 </w:t>
      </w:r>
      <w:r w:rsidRPr="00850BD9">
        <w:rPr>
          <w:rFonts w:ascii="Arial" w:hAnsi="Arial" w:cs="Arial"/>
          <w:b/>
          <w:bCs/>
        </w:rPr>
        <w:t>Radicalisation</w:t>
      </w:r>
      <w:r w:rsidRPr="00850BD9">
        <w:rPr>
          <w:rFonts w:ascii="Arial" w:hAnsi="Arial" w:cs="Arial"/>
        </w:rPr>
        <w:t xml:space="preserve"> refers to the process by which a person comes to support terrorism and extremist ideologies associated with terrorist groups.</w:t>
      </w:r>
    </w:p>
    <w:p w:rsidR="00850BD9" w:rsidRPr="00850BD9" w:rsidRDefault="00850BD9" w:rsidP="00850BD9">
      <w:pPr>
        <w:jc w:val="both"/>
        <w:rPr>
          <w:rFonts w:ascii="Arial" w:hAnsi="Arial" w:cs="Arial"/>
        </w:rPr>
      </w:pPr>
      <w:r w:rsidRPr="00850BD9">
        <w:rPr>
          <w:rFonts w:ascii="Arial" w:hAnsi="Arial" w:cs="Arial"/>
          <w:b/>
          <w:bCs/>
        </w:rPr>
        <w:t>Terrorism</w:t>
      </w:r>
      <w:r w:rsidRPr="00850BD9">
        <w:rPr>
          <w:rFonts w:ascii="Arial" w:hAnsi="Arial" w:cs="Arial"/>
        </w:rP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rsidR="00850BD9" w:rsidRPr="00850BD9" w:rsidRDefault="00850BD9" w:rsidP="00850BD9">
      <w:pPr>
        <w:jc w:val="both"/>
        <w:rPr>
          <w:rFonts w:ascii="Arial" w:hAnsi="Arial" w:cs="Arial"/>
        </w:rPr>
      </w:pPr>
      <w:r w:rsidRPr="00850BD9">
        <w:rPr>
          <w:rFonts w:ascii="Arial" w:hAnsi="Arial" w:cs="Arial"/>
        </w:rPr>
        <w:t>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at risk of radicalisation and act appropriately, which may include contacting the DSL or making a Prevent referral. The school will work with local safeguarding arrangements as appropriate.</w:t>
      </w:r>
    </w:p>
    <w:p w:rsidR="00850BD9" w:rsidRPr="00850BD9" w:rsidRDefault="00850BD9" w:rsidP="00850BD9">
      <w:pPr>
        <w:jc w:val="both"/>
        <w:rPr>
          <w:rFonts w:ascii="Arial" w:hAnsi="Arial" w:cs="Arial"/>
        </w:rPr>
      </w:pPr>
      <w:r w:rsidRPr="00850BD9">
        <w:rPr>
          <w:rFonts w:ascii="Arial" w:hAnsi="Arial" w:cs="Arial"/>
        </w:rPr>
        <w:t>The school will ensure that they engage with parents and families, as they are in a key position to spot signs of radicalisation. In doing so, the school will assist and advise family members who raise concerns and provide information for support mechanisms. Any concerns over radicalisation will be discussed with the pupil’s parents, unless the school has reason to believe that the child would be placed at risk as a result.</w:t>
      </w:r>
    </w:p>
    <w:p w:rsidR="00850BD9" w:rsidRPr="00850BD9" w:rsidRDefault="00850BD9" w:rsidP="00850BD9">
      <w:pPr>
        <w:jc w:val="both"/>
        <w:rPr>
          <w:rFonts w:ascii="Arial" w:hAnsi="Arial" w:cs="Arial"/>
          <w:color w:val="FF0000"/>
        </w:rPr>
      </w:pPr>
      <w:r w:rsidRPr="00850BD9">
        <w:rPr>
          <w:rFonts w:ascii="Arial" w:hAnsi="Arial" w:cs="Arial"/>
        </w:rPr>
        <w:t xml:space="preserve">The DSL will undertake Prevent awareness training to be able to provide advice and support to other staff on how to protect pupils against the risk of </w:t>
      </w:r>
      <w:r w:rsidR="006D45FA">
        <w:rPr>
          <w:rFonts w:ascii="Arial" w:hAnsi="Arial" w:cs="Arial"/>
        </w:rPr>
        <w:t xml:space="preserve">radicalisation. The DSL will provide </w:t>
      </w:r>
      <w:r w:rsidRPr="00850BD9">
        <w:rPr>
          <w:rFonts w:ascii="Arial" w:hAnsi="Arial" w:cs="Arial"/>
        </w:rPr>
        <w:t xml:space="preserve">all members of staff </w:t>
      </w:r>
      <w:r w:rsidR="006D45FA">
        <w:rPr>
          <w:rFonts w:ascii="Arial" w:hAnsi="Arial" w:cs="Arial"/>
        </w:rPr>
        <w:t xml:space="preserve">with information </w:t>
      </w:r>
      <w:r w:rsidRPr="00850BD9">
        <w:rPr>
          <w:rFonts w:ascii="Arial" w:hAnsi="Arial" w:cs="Arial"/>
        </w:rPr>
        <w:t xml:space="preserve">to ensure they are aware of the risk indicators and their duties regarding preventing radicalisation. </w:t>
      </w:r>
    </w:p>
    <w:p w:rsidR="00850BD9" w:rsidRPr="00850BD9" w:rsidRDefault="00850BD9" w:rsidP="00352101">
      <w:pPr>
        <w:pStyle w:val="ListParagraph"/>
        <w:numPr>
          <w:ilvl w:val="0"/>
          <w:numId w:val="43"/>
        </w:numPr>
        <w:jc w:val="both"/>
        <w:rPr>
          <w:rFonts w:ascii="Arial" w:hAnsi="Arial" w:cs="Arial"/>
        </w:rPr>
      </w:pPr>
      <w:r w:rsidRPr="006D45FA">
        <w:rPr>
          <w:rFonts w:ascii="Arial" w:hAnsi="Arial" w:cs="Arial"/>
        </w:rPr>
        <w:t>The Online Safet</w:t>
      </w:r>
      <w:r w:rsidR="006D45FA" w:rsidRPr="006D45FA">
        <w:rPr>
          <w:rFonts w:ascii="Arial" w:hAnsi="Arial" w:cs="Arial"/>
        </w:rPr>
        <w:t xml:space="preserve">y Policy </w:t>
      </w:r>
      <w:r w:rsidRPr="006D45FA">
        <w:rPr>
          <w:rFonts w:ascii="Arial" w:hAnsi="Arial" w:cs="Arial"/>
        </w:rPr>
        <w:t>will ensure</w:t>
      </w:r>
      <w:r w:rsidRPr="00850BD9">
        <w:rPr>
          <w:rFonts w:ascii="Arial" w:hAnsi="Arial" w:cs="Arial"/>
        </w:rPr>
        <w:t xml:space="preserve"> the safety of children by ensuring they cannot access terrorist and extremist material when using the internet and that suitable filtering software is in place</w:t>
      </w:r>
    </w:p>
    <w:p w:rsidR="00850BD9" w:rsidRPr="00850BD9" w:rsidRDefault="00850BD9" w:rsidP="00850BD9">
      <w:pPr>
        <w:pStyle w:val="ListParagraph"/>
        <w:jc w:val="both"/>
        <w:rPr>
          <w:rFonts w:ascii="Arial" w:hAnsi="Arial" w:cs="Arial"/>
        </w:rPr>
      </w:pPr>
    </w:p>
    <w:p w:rsidR="00850BD9" w:rsidRPr="00850BD9" w:rsidRDefault="00850BD9" w:rsidP="00352101">
      <w:pPr>
        <w:pStyle w:val="ListParagraph"/>
        <w:numPr>
          <w:ilvl w:val="0"/>
          <w:numId w:val="43"/>
        </w:numPr>
        <w:jc w:val="both"/>
        <w:rPr>
          <w:rStyle w:val="Hyperlink"/>
        </w:rPr>
      </w:pPr>
      <w:r w:rsidRPr="00850BD9">
        <w:rPr>
          <w:rFonts w:ascii="Arial" w:hAnsi="Arial" w:cs="Arial"/>
        </w:rPr>
        <w:t xml:space="preserve">DSLs understand when it is appropriate to make a referral to the Channel Panel and are aware of how to do so. </w:t>
      </w:r>
      <w:r w:rsidR="0074645A" w:rsidRPr="00850BD9">
        <w:rPr>
          <w:rFonts w:ascii="Arial" w:hAnsi="Arial" w:cs="Arial"/>
        </w:rPr>
        <w:fldChar w:fldCharType="begin"/>
      </w:r>
      <w:r w:rsidRPr="00850BD9">
        <w:rPr>
          <w:rFonts w:ascii="Arial" w:hAnsi="Arial" w:cs="Arial"/>
        </w:rPr>
        <w:instrText xml:space="preserve"> HYPERLINK "https://www.lancashire.police.uk/help-advice/safer-communities/counter-terrorism/prevent/" </w:instrText>
      </w:r>
      <w:r w:rsidR="0074645A" w:rsidRPr="00850BD9">
        <w:rPr>
          <w:rFonts w:ascii="Arial" w:hAnsi="Arial" w:cs="Arial"/>
        </w:rPr>
        <w:fldChar w:fldCharType="separate"/>
      </w:r>
    </w:p>
    <w:p w:rsidR="00850BD9" w:rsidRPr="00850BD9" w:rsidRDefault="0074645A" w:rsidP="00850BD9">
      <w:pPr>
        <w:jc w:val="center"/>
        <w:rPr>
          <w:rFonts w:ascii="Arial" w:hAnsi="Arial" w:cs="Arial"/>
        </w:rPr>
      </w:pPr>
      <w:r w:rsidRPr="00850BD9">
        <w:rPr>
          <w:rFonts w:ascii="Arial" w:hAnsi="Arial" w:cs="Arial"/>
        </w:rPr>
        <w:fldChar w:fldCharType="end"/>
      </w:r>
    </w:p>
    <w:p w:rsidR="00850BD9" w:rsidRPr="00850BD9" w:rsidRDefault="00850BD9" w:rsidP="00850BD9">
      <w:pPr>
        <w:jc w:val="both"/>
        <w:rPr>
          <w:rFonts w:ascii="Arial" w:hAnsi="Arial" w:cs="Arial"/>
          <w:b/>
          <w:bCs/>
        </w:rPr>
      </w:pPr>
      <w:r w:rsidRPr="00850BD9">
        <w:rPr>
          <w:rFonts w:ascii="Arial" w:hAnsi="Arial" w:cs="Arial"/>
          <w:b/>
          <w:bCs/>
        </w:rPr>
        <w:t>The Prevent duty</w:t>
      </w:r>
    </w:p>
    <w:p w:rsidR="00850BD9" w:rsidRPr="00850BD9" w:rsidRDefault="00850BD9" w:rsidP="00850BD9">
      <w:pPr>
        <w:jc w:val="both"/>
        <w:rPr>
          <w:rFonts w:ascii="Arial" w:hAnsi="Arial" w:cs="Arial"/>
        </w:rPr>
      </w:pPr>
      <w:r w:rsidRPr="00850BD9">
        <w:rPr>
          <w:rFonts w:ascii="Arial" w:hAnsi="Arial" w:cs="Arial"/>
        </w:rPr>
        <w:t xml:space="preserve">Under section 26 of the Counter-Terrorism and Security Act 2015, all schools are subject to a duty to have “due regard to the need to prevent people from being drawn into terrorism”, known as </w:t>
      </w:r>
      <w:r w:rsidRPr="00850BD9">
        <w:rPr>
          <w:rFonts w:ascii="Arial" w:hAnsi="Arial" w:cs="Arial"/>
          <w:b/>
          <w:bCs/>
        </w:rPr>
        <w:t xml:space="preserve">the Prevent duty, </w:t>
      </w:r>
      <w:r w:rsidRPr="00850BD9">
        <w:rPr>
          <w:rFonts w:ascii="Arial" w:hAnsi="Arial" w:cs="Arial"/>
        </w:rPr>
        <w:t xml:space="preserve">forming part of the school’s wider safeguarding obligations. </w:t>
      </w:r>
    </w:p>
    <w:p w:rsidR="00850BD9" w:rsidRPr="00850BD9" w:rsidRDefault="006D45FA"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will ensure that</w:t>
      </w:r>
      <w:r w:rsidR="00850BD9" w:rsidRPr="00850BD9">
        <w:rPr>
          <w:rFonts w:ascii="Arial" w:hAnsi="Arial" w:cs="Arial"/>
          <w:color w:val="FF0000"/>
        </w:rPr>
        <w:t xml:space="preserve"> </w:t>
      </w:r>
      <w:r w:rsidR="00850BD9" w:rsidRPr="00850BD9">
        <w:rPr>
          <w:rFonts w:ascii="Arial" w:hAnsi="Arial" w:cs="Arial"/>
        </w:rPr>
        <w:t>ALL Staff, Governors and volunteers are informed and have 'due regard to the need to prevent people from being drawn into terrorism’, known as the ‘Prevent Duty.’</w:t>
      </w:r>
    </w:p>
    <w:tbl>
      <w:tblPr>
        <w:tblStyle w:val="TableGrid"/>
        <w:tblW w:w="0" w:type="auto"/>
        <w:tblLook w:val="04A0"/>
      </w:tblPr>
      <w:tblGrid>
        <w:gridCol w:w="2972"/>
        <w:gridCol w:w="6044"/>
      </w:tblGrid>
      <w:tr w:rsidR="00850BD9" w:rsidRPr="00850BD9">
        <w:tc>
          <w:tcPr>
            <w:tcW w:w="2972" w:type="dxa"/>
          </w:tcPr>
          <w:p w:rsidR="00850BD9" w:rsidRPr="00850BD9" w:rsidRDefault="00850BD9" w:rsidP="00850BD9">
            <w:pPr>
              <w:jc w:val="both"/>
              <w:rPr>
                <w:rFonts w:ascii="Arial" w:hAnsi="Arial" w:cs="Arial"/>
              </w:rPr>
            </w:pPr>
            <w:r w:rsidRPr="00850BD9">
              <w:rPr>
                <w:rFonts w:ascii="Arial" w:hAnsi="Arial" w:cs="Arial"/>
              </w:rPr>
              <w:t xml:space="preserve">Prevent Lead </w:t>
            </w:r>
          </w:p>
        </w:tc>
        <w:tc>
          <w:tcPr>
            <w:tcW w:w="6044" w:type="dxa"/>
          </w:tcPr>
          <w:p w:rsidR="00850BD9" w:rsidRPr="00850BD9" w:rsidRDefault="006D45FA" w:rsidP="00850BD9">
            <w:pPr>
              <w:jc w:val="both"/>
              <w:rPr>
                <w:rFonts w:ascii="Arial" w:hAnsi="Arial" w:cs="Arial"/>
              </w:rPr>
            </w:pPr>
            <w:r>
              <w:rPr>
                <w:rFonts w:ascii="Arial" w:hAnsi="Arial" w:cs="Arial"/>
              </w:rPr>
              <w:t>Mrs Joanne Owen</w:t>
            </w:r>
          </w:p>
        </w:tc>
      </w:tr>
      <w:tr w:rsidR="00850BD9" w:rsidRPr="00850BD9">
        <w:tc>
          <w:tcPr>
            <w:tcW w:w="2972" w:type="dxa"/>
          </w:tcPr>
          <w:p w:rsidR="00850BD9" w:rsidRPr="00850BD9" w:rsidRDefault="00850BD9" w:rsidP="00850BD9">
            <w:pPr>
              <w:jc w:val="both"/>
              <w:rPr>
                <w:rFonts w:ascii="Arial" w:hAnsi="Arial" w:cs="Arial"/>
              </w:rPr>
            </w:pPr>
            <w:r w:rsidRPr="00850BD9">
              <w:rPr>
                <w:rFonts w:ascii="Arial" w:hAnsi="Arial" w:cs="Arial"/>
              </w:rPr>
              <w:t>Prevent Governor Lead</w:t>
            </w:r>
          </w:p>
        </w:tc>
        <w:tc>
          <w:tcPr>
            <w:tcW w:w="6044" w:type="dxa"/>
          </w:tcPr>
          <w:p w:rsidR="00850BD9" w:rsidRPr="00850BD9" w:rsidRDefault="006D45FA" w:rsidP="00850BD9">
            <w:pPr>
              <w:jc w:val="both"/>
              <w:rPr>
                <w:rFonts w:ascii="Arial" w:hAnsi="Arial" w:cs="Arial"/>
              </w:rPr>
            </w:pPr>
            <w:r>
              <w:rPr>
                <w:rFonts w:ascii="Arial" w:hAnsi="Arial" w:cs="Arial"/>
              </w:rPr>
              <w:t>Mrs Sonya Robinson</w:t>
            </w:r>
          </w:p>
        </w:tc>
      </w:tr>
    </w:tbl>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r w:rsidRPr="00850BD9">
        <w:rPr>
          <w:rFonts w:ascii="Arial" w:hAnsi="Arial" w:cs="Arial"/>
          <w:sz w:val="22"/>
          <w:szCs w:val="22"/>
        </w:rPr>
        <w:t>Private fostering</w:t>
      </w:r>
    </w:p>
    <w:p w:rsidR="00850BD9" w:rsidRPr="00850BD9" w:rsidRDefault="00850BD9" w:rsidP="00850BD9">
      <w:pPr>
        <w:jc w:val="both"/>
        <w:rPr>
          <w:rFonts w:ascii="Arial" w:hAnsi="Arial" w:cs="Arial"/>
        </w:rPr>
      </w:pPr>
      <w:r w:rsidRPr="00850BD9">
        <w:rPr>
          <w:rFonts w:ascii="Arial" w:hAnsi="Arial" w:cs="Arial"/>
        </w:rPr>
        <w:t>Where a period of UK homestay lasts 28 days or more for a child aged under 16, or under 18 for a child with SEND, this may amount to private fostering under the Children Act 1989. Where the school becomes aware of a pupil being privately fostered, they will notify the LA as soon as possible to allow the LA to conduct any necessary checks.</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30" w:name="_Pupils_with_family_1"/>
      <w:bookmarkEnd w:id="30"/>
      <w:r w:rsidRPr="00850BD9">
        <w:rPr>
          <w:rFonts w:ascii="Arial" w:hAnsi="Arial" w:cs="Arial"/>
          <w:sz w:val="22"/>
          <w:szCs w:val="22"/>
        </w:rPr>
        <w:t>Pupils with family members in prison</w:t>
      </w:r>
    </w:p>
    <w:p w:rsidR="007A726A" w:rsidRDefault="00850BD9" w:rsidP="00850BD9">
      <w:pPr>
        <w:jc w:val="both"/>
        <w:rPr>
          <w:rFonts w:ascii="Arial" w:hAnsi="Arial" w:cs="Arial"/>
        </w:rPr>
      </w:pPr>
      <w:r w:rsidRPr="00850BD9">
        <w:rPr>
          <w:rFonts w:ascii="Arial" w:hAnsi="Arial" w:cs="Arial"/>
        </w:rPr>
        <w:t xml:space="preserve">Pupils with a family member in prison will be offered pastoral support as necessary. </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31" w:name="_Pupils_required_to"/>
      <w:bookmarkStart w:id="32" w:name="_[Updated]_Peer-on-peer_abuse"/>
      <w:bookmarkEnd w:id="31"/>
      <w:bookmarkEnd w:id="32"/>
      <w:r w:rsidRPr="00850BD9">
        <w:rPr>
          <w:rFonts w:ascii="Arial" w:hAnsi="Arial" w:cs="Arial"/>
          <w:sz w:val="22"/>
          <w:szCs w:val="22"/>
        </w:rPr>
        <w:t>Peer-on-peer abuse including sexualised abuse</w:t>
      </w:r>
    </w:p>
    <w:p w:rsidR="00850BD9" w:rsidRPr="00850BD9" w:rsidRDefault="00850BD9" w:rsidP="00850BD9">
      <w:pPr>
        <w:jc w:val="both"/>
        <w:rPr>
          <w:rFonts w:ascii="Arial" w:hAnsi="Arial" w:cs="Arial"/>
        </w:rPr>
      </w:pPr>
      <w:r w:rsidRPr="00850BD9">
        <w:rPr>
          <w:rFonts w:ascii="Arial" w:hAnsi="Arial" w:cs="Arial"/>
          <w:b/>
          <w:bCs/>
        </w:rPr>
        <w:t>Peer-on-peer abuse</w:t>
      </w:r>
      <w:r w:rsidRPr="00850BD9">
        <w:rPr>
          <w:rFonts w:ascii="Arial" w:hAnsi="Arial" w:cs="Arial"/>
        </w:rPr>
        <w:t xml:space="preserve"> is defined as abuse between children. </w:t>
      </w:r>
    </w:p>
    <w:p w:rsidR="00850BD9" w:rsidRPr="00850BD9" w:rsidRDefault="006D45FA"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 xml:space="preserve">has a </w:t>
      </w:r>
      <w:r w:rsidR="00850BD9" w:rsidRPr="00850BD9">
        <w:rPr>
          <w:rFonts w:ascii="Arial" w:hAnsi="Arial" w:cs="Arial"/>
          <w:b/>
          <w:bCs/>
        </w:rPr>
        <w:t>zero-tolerance approach to abuse</w:t>
      </w:r>
      <w:r w:rsidR="00850BD9" w:rsidRPr="00850BD9">
        <w:rPr>
          <w:rFonts w:ascii="Arial" w:hAnsi="Arial" w:cs="Arial"/>
        </w:rPr>
        <w:t xml:space="preserve">, including peer-on-peer abuse. </w:t>
      </w:r>
    </w:p>
    <w:p w:rsidR="00850BD9" w:rsidRPr="00850BD9" w:rsidRDefault="006D45FA"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 xml:space="preserve">will refer to specific guidance in Keeping Children Safe in Education Part five: Child on Child Sexual Violence and Sexual Harassment and Lancashire Procedures. </w:t>
      </w:r>
      <w:hyperlink r:id="rId16" w:history="1">
        <w:r w:rsidR="00850BD9" w:rsidRPr="00850BD9">
          <w:rPr>
            <w:rStyle w:val="Hyperlink"/>
            <w:rFonts w:ascii="Arial" w:hAnsi="Arial" w:cs="Arial"/>
          </w:rPr>
          <w:t>5.31 Peer Abuse (proceduresonline.com)</w:t>
        </w:r>
      </w:hyperlink>
      <w:r w:rsidR="00850BD9" w:rsidRPr="00850BD9">
        <w:rPr>
          <w:rFonts w:ascii="Arial" w:hAnsi="Arial" w:cs="Arial"/>
        </w:rPr>
        <w:t xml:space="preserve"> </w:t>
      </w:r>
    </w:p>
    <w:p w:rsidR="00850BD9" w:rsidRPr="00850BD9" w:rsidRDefault="00850BD9" w:rsidP="00850BD9">
      <w:pPr>
        <w:jc w:val="both"/>
        <w:rPr>
          <w:rFonts w:ascii="Arial" w:hAnsi="Arial" w:cs="Arial"/>
        </w:rPr>
      </w:pPr>
      <w:r w:rsidRPr="00850BD9">
        <w:rPr>
          <w:rFonts w:ascii="Arial" w:hAnsi="Arial" w:cs="Arial"/>
        </w:rPr>
        <w:t>All staff will be aware that peer-on-peer abuse can occur between pupils of any age and gender, both inside and outside of school, as well as online. All staff will be aware of the indicators of peer-on-peer abuse, how to identify it, and how to respond to reports. All staff will also recognise that even if no cases have been reported, this is not an indicator that peer-on-peer abuse is not occurring. All staff will speak to the DSL if they have any concerns about peer-on-peer abuse.</w:t>
      </w:r>
    </w:p>
    <w:p w:rsidR="00850BD9" w:rsidRPr="00850BD9" w:rsidRDefault="00850BD9" w:rsidP="00850BD9">
      <w:pPr>
        <w:jc w:val="both"/>
        <w:rPr>
          <w:rFonts w:ascii="Arial" w:hAnsi="Arial" w:cs="Arial"/>
        </w:rPr>
      </w:pPr>
      <w:r w:rsidRPr="00850BD9">
        <w:rPr>
          <w:rFonts w:ascii="Arial" w:hAnsi="Arial" w:cs="Arial"/>
        </w:rPr>
        <w:t>All staff will understand the importance of challenge inappropriate behaviour between peers, and will not tolerate abuse as “banter” or “part of growing up”.</w:t>
      </w:r>
    </w:p>
    <w:p w:rsidR="00850BD9" w:rsidRPr="00850BD9" w:rsidRDefault="00850BD9" w:rsidP="00850BD9">
      <w:pPr>
        <w:jc w:val="both"/>
        <w:rPr>
          <w:rFonts w:ascii="Arial" w:hAnsi="Arial" w:cs="Arial"/>
        </w:rPr>
      </w:pPr>
      <w:r w:rsidRPr="00850BD9">
        <w:rPr>
          <w:rFonts w:ascii="Arial" w:hAnsi="Arial" w:cs="Arial"/>
          <w:color w:val="70AD47" w:themeColor="accent6"/>
        </w:rPr>
        <w:t xml:space="preserve"> </w:t>
      </w:r>
      <w:r w:rsidRPr="00850BD9">
        <w:rPr>
          <w:rFonts w:ascii="Arial" w:hAnsi="Arial" w:cs="Arial"/>
        </w:rPr>
        <w:t>Peer-on-peer abuse can be manifested in many different ways, including:</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Bullying, including cyberbullying and prejudice-based or discriminatory bullying.</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Abuse in intimate personal relationships between peers.</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Physical abuse – this may include an online element which facilitates, threatens and/or encourages physical abuse.</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Sexual violence – this may include an online element which facilitates, threatens and/or encourages sexual violence.</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Sexual harassment, including online sexual harassment, which may be standalone or part of a broader pattern of abuse.</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Causing someone to engage in sexual activity without consent.</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The consensual and non-consensual sharing of nude and semi-nude images and/or videos.</w:t>
      </w:r>
    </w:p>
    <w:p w:rsidR="00850BD9" w:rsidRPr="00850BD9" w:rsidRDefault="00850BD9" w:rsidP="00352101">
      <w:pPr>
        <w:pStyle w:val="ListParagraph"/>
        <w:numPr>
          <w:ilvl w:val="0"/>
          <w:numId w:val="34"/>
        </w:numPr>
        <w:jc w:val="both"/>
        <w:rPr>
          <w:rFonts w:ascii="Arial" w:hAnsi="Arial" w:cs="Arial"/>
        </w:rPr>
      </w:pPr>
      <w:proofErr w:type="spellStart"/>
      <w:r w:rsidRPr="00850BD9">
        <w:rPr>
          <w:rFonts w:ascii="Arial" w:hAnsi="Arial" w:cs="Arial"/>
        </w:rPr>
        <w:t>Upskirting</w:t>
      </w:r>
      <w:proofErr w:type="spellEnd"/>
      <w:r w:rsidRPr="00850BD9">
        <w:rPr>
          <w:rFonts w:ascii="Arial" w:hAnsi="Arial" w:cs="Arial"/>
        </w:rPr>
        <w:t>.</w:t>
      </w:r>
    </w:p>
    <w:p w:rsidR="00850BD9" w:rsidRPr="00850BD9" w:rsidRDefault="00850BD9" w:rsidP="00352101">
      <w:pPr>
        <w:pStyle w:val="ListParagraph"/>
        <w:numPr>
          <w:ilvl w:val="0"/>
          <w:numId w:val="34"/>
        </w:numPr>
        <w:jc w:val="both"/>
        <w:rPr>
          <w:rFonts w:ascii="Arial" w:hAnsi="Arial" w:cs="Arial"/>
        </w:rPr>
      </w:pPr>
      <w:r w:rsidRPr="00850BD9">
        <w:rPr>
          <w:rFonts w:ascii="Arial" w:hAnsi="Arial" w:cs="Arial"/>
        </w:rPr>
        <w:t xml:space="preserve">Initiation- and hazing-type violence and rituals, which can include activities involving harassment, abuse or humiliation used as a way of initiating a person into a group, and may also include an online element. </w:t>
      </w:r>
    </w:p>
    <w:p w:rsidR="00850BD9" w:rsidRPr="00850BD9" w:rsidRDefault="00850BD9" w:rsidP="00850BD9">
      <w:pPr>
        <w:jc w:val="both"/>
        <w:rPr>
          <w:rFonts w:ascii="Arial" w:hAnsi="Arial" w:cs="Arial"/>
        </w:rPr>
      </w:pPr>
      <w:r w:rsidRPr="00850BD9">
        <w:rPr>
          <w:rFonts w:ascii="Arial" w:hAnsi="Arial" w:cs="Arial"/>
        </w:rPr>
        <w:t xml:space="preserve">All staff will be clear as to the school’s policy and procedures regarding peer-on-peer abuse and the role they have to play in preventing it and responding where they believe a child may be at risk from it. </w:t>
      </w:r>
    </w:p>
    <w:p w:rsidR="00850BD9" w:rsidRPr="00850BD9" w:rsidRDefault="00850BD9" w:rsidP="00850BD9">
      <w:pPr>
        <w:jc w:val="both"/>
        <w:rPr>
          <w:rFonts w:ascii="Arial" w:hAnsi="Arial" w:cs="Arial"/>
        </w:rPr>
      </w:pPr>
      <w:r w:rsidRPr="00850BD9">
        <w:rPr>
          <w:rFonts w:ascii="Arial" w:hAnsi="Arial" w:cs="Arial"/>
        </w:rPr>
        <w:t xml:space="preserve">All staff will be made aware of the heightened vulnerability of pupils with SEND, who evidence suggests are more likely to be abused than their peers. Staff will not assume that possible indicators of abuse relate to the pupil’s SEND and will always explore indicators further. </w:t>
      </w:r>
    </w:p>
    <w:p w:rsidR="00850BD9" w:rsidRPr="00850BD9" w:rsidRDefault="00850BD9" w:rsidP="00850BD9">
      <w:pPr>
        <w:jc w:val="both"/>
        <w:rPr>
          <w:rFonts w:ascii="Arial" w:hAnsi="Arial" w:cs="Arial"/>
        </w:rPr>
      </w:pPr>
      <w:r w:rsidRPr="00850BD9">
        <w:rPr>
          <w:rFonts w:ascii="Arial" w:hAnsi="Arial" w:cs="Arial"/>
        </w:rPr>
        <w:t>All staff will be made aware of the heightened vulnerability of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w:t>
      </w:r>
    </w:p>
    <w:p w:rsidR="00850BD9" w:rsidRPr="00850BD9" w:rsidRDefault="00850BD9" w:rsidP="00850BD9">
      <w:pPr>
        <w:jc w:val="both"/>
        <w:rPr>
          <w:rFonts w:ascii="Arial" w:hAnsi="Arial" w:cs="Arial"/>
        </w:rPr>
      </w:pPr>
      <w:r w:rsidRPr="00850BD9">
        <w:rPr>
          <w:rFonts w:ascii="Arial" w:hAnsi="Arial" w:cs="Arial"/>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850BD9" w:rsidRPr="00850BD9" w:rsidRDefault="00DB39BB" w:rsidP="00850BD9">
      <w:pPr>
        <w:jc w:val="both"/>
        <w:rPr>
          <w:rFonts w:ascii="Arial" w:hAnsi="Arial" w:cs="Arial"/>
        </w:rPr>
      </w:pPr>
      <w:r w:rsidRPr="00FA3080">
        <w:rPr>
          <w:rFonts w:ascii="Arial" w:hAnsi="Arial" w:cs="Arial"/>
          <w:bCs/>
        </w:rPr>
        <w:t xml:space="preserve">Banks St Stephen’s CE Primary </w:t>
      </w:r>
      <w:r w:rsidRPr="00DB39BB">
        <w:rPr>
          <w:rFonts w:ascii="Arial" w:hAnsi="Arial" w:cs="Arial"/>
          <w:bCs/>
        </w:rPr>
        <w:t>School</w:t>
      </w:r>
      <w:r w:rsidRPr="00DB39BB">
        <w:rPr>
          <w:rFonts w:ascii="Arial" w:hAnsi="Arial" w:cs="Arial"/>
        </w:rPr>
        <w:t xml:space="preserve"> and the </w:t>
      </w:r>
      <w:proofErr w:type="spellStart"/>
      <w:r w:rsidRPr="00DB39BB">
        <w:rPr>
          <w:rFonts w:ascii="Arial" w:hAnsi="Arial" w:cs="Arial"/>
        </w:rPr>
        <w:t>DSLs</w:t>
      </w:r>
      <w:proofErr w:type="spellEnd"/>
      <w:r w:rsidRPr="00DB39BB">
        <w:rPr>
          <w:rFonts w:ascii="Arial" w:hAnsi="Arial" w:cs="Arial"/>
        </w:rPr>
        <w:t xml:space="preserve"> </w:t>
      </w:r>
      <w:r w:rsidR="00850BD9" w:rsidRPr="00DB39BB">
        <w:rPr>
          <w:rFonts w:ascii="Arial" w:hAnsi="Arial" w:cs="Arial"/>
        </w:rPr>
        <w:t xml:space="preserve">will </w:t>
      </w:r>
      <w:r w:rsidR="00850BD9" w:rsidRPr="00850BD9">
        <w:rPr>
          <w:rFonts w:ascii="Arial" w:hAnsi="Arial" w:cs="Arial"/>
        </w:rPr>
        <w:t>consider:</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the wishes of the victim in terms of how they want to proceed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proofErr w:type="gramStart"/>
      <w:r w:rsidRPr="00850BD9">
        <w:rPr>
          <w:rFonts w:ascii="Arial" w:eastAsia="Times New Roman" w:hAnsi="Arial" w:cs="Arial"/>
          <w:color w:val="000000"/>
          <w:lang w:eastAsia="en-GB"/>
        </w:rPr>
        <w:t>the</w:t>
      </w:r>
      <w:proofErr w:type="gramEnd"/>
      <w:r w:rsidRPr="00850BD9">
        <w:rPr>
          <w:rFonts w:ascii="Arial" w:eastAsia="Times New Roman" w:hAnsi="Arial" w:cs="Arial"/>
          <w:color w:val="000000"/>
          <w:lang w:eastAsia="en-GB"/>
        </w:rPr>
        <w:t xml:space="preserve"> nature of the alleged incident </w:t>
      </w:r>
      <w:r w:rsidR="00DB39BB">
        <w:rPr>
          <w:rFonts w:ascii="Arial" w:eastAsia="Times New Roman" w:hAnsi="Arial" w:cs="Arial"/>
          <w:color w:val="000000"/>
          <w:lang w:eastAsia="en-GB"/>
        </w:rPr>
        <w:t xml:space="preserve">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proofErr w:type="gramStart"/>
      <w:r w:rsidRPr="00850BD9">
        <w:rPr>
          <w:rFonts w:ascii="Arial" w:eastAsia="Times New Roman" w:hAnsi="Arial" w:cs="Arial"/>
          <w:color w:val="000000"/>
          <w:lang w:eastAsia="en-GB"/>
        </w:rPr>
        <w:t>the</w:t>
      </w:r>
      <w:proofErr w:type="gramEnd"/>
      <w:r w:rsidRPr="00850BD9">
        <w:rPr>
          <w:rFonts w:ascii="Arial" w:eastAsia="Times New Roman" w:hAnsi="Arial" w:cs="Arial"/>
          <w:color w:val="000000"/>
          <w:lang w:eastAsia="en-GB"/>
        </w:rPr>
        <w:t xml:space="preserve"> ages of the children involved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the development stages of the children involved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any power imbalance between the children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is the incident a one-off or a sustained pattern of abuse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are there ongoing risks to the victim, other children, school or college staff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contextual safeguarding issues. </w:t>
      </w:r>
    </w:p>
    <w:p w:rsidR="00850BD9" w:rsidRPr="00850BD9" w:rsidRDefault="00850BD9" w:rsidP="00C07C00">
      <w:pPr>
        <w:autoSpaceDE w:val="0"/>
        <w:autoSpaceDN w:val="0"/>
        <w:adjustRightInd w:val="0"/>
        <w:spacing w:after="0" w:line="276" w:lineRule="auto"/>
        <w:rPr>
          <w:rFonts w:ascii="Arial" w:eastAsia="Times New Roman" w:hAnsi="Arial" w:cs="Arial"/>
          <w:color w:val="000000"/>
          <w:lang w:eastAsia="en-GB"/>
        </w:rPr>
      </w:pPr>
    </w:p>
    <w:p w:rsidR="00850BD9" w:rsidRPr="00850BD9" w:rsidRDefault="00850BD9" w:rsidP="00C07C00">
      <w:pPr>
        <w:numPr>
          <w:ilvl w:val="0"/>
          <w:numId w:val="42"/>
        </w:numPr>
        <w:autoSpaceDE w:val="0"/>
        <w:autoSpaceDN w:val="0"/>
        <w:adjustRightInd w:val="0"/>
        <w:spacing w:after="0" w:line="276" w:lineRule="auto"/>
        <w:contextualSpacing/>
        <w:rPr>
          <w:rFonts w:ascii="Arial" w:eastAsia="Calibri" w:hAnsi="Arial" w:cs="Arial"/>
          <w:color w:val="000000"/>
        </w:rPr>
      </w:pPr>
      <w:r w:rsidRPr="00850BD9">
        <w:rPr>
          <w:rFonts w:ascii="Arial" w:eastAsia="Calibri" w:hAnsi="Arial" w:cs="Arial"/>
          <w:b/>
          <w:color w:val="000000"/>
        </w:rPr>
        <w:t>Following a report of sexual violence, the designated safeguarding lead (or deputy) will make an immediate risk and needs assessment, considering</w:t>
      </w:r>
      <w:r w:rsidRPr="00850BD9">
        <w:rPr>
          <w:rFonts w:ascii="Arial" w:eastAsia="Calibri" w:hAnsi="Arial" w:cs="Arial"/>
          <w:color w:val="000000"/>
        </w:rPr>
        <w:t xml:space="preserve">: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the victim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the alleged perpetrator </w:t>
      </w:r>
    </w:p>
    <w:p w:rsidR="00850BD9" w:rsidRPr="00850BD9" w:rsidRDefault="00850BD9" w:rsidP="00C07C00">
      <w:pPr>
        <w:numPr>
          <w:ilvl w:val="0"/>
          <w:numId w:val="42"/>
        </w:numPr>
        <w:autoSpaceDE w:val="0"/>
        <w:autoSpaceDN w:val="0"/>
        <w:adjustRightInd w:val="0"/>
        <w:spacing w:after="0" w:line="276" w:lineRule="auto"/>
        <w:rPr>
          <w:rFonts w:ascii="Arial" w:eastAsia="Times New Roman" w:hAnsi="Arial" w:cs="Arial"/>
          <w:color w:val="000000"/>
          <w:lang w:eastAsia="en-GB"/>
        </w:rPr>
      </w:pPr>
      <w:r w:rsidRPr="00850BD9">
        <w:rPr>
          <w:rFonts w:ascii="Arial" w:eastAsia="Times New Roman" w:hAnsi="Arial" w:cs="Arial"/>
          <w:color w:val="000000"/>
          <w:lang w:eastAsia="en-GB"/>
        </w:rPr>
        <w:t xml:space="preserve">all other children (and if appropriate adult students and staff). </w:t>
      </w:r>
    </w:p>
    <w:p w:rsidR="00850BD9" w:rsidRPr="00850BD9" w:rsidRDefault="00850BD9" w:rsidP="00850BD9">
      <w:pPr>
        <w:jc w:val="both"/>
        <w:rPr>
          <w:rFonts w:ascii="Arial" w:hAnsi="Arial" w:cs="Arial"/>
          <w:color w:val="FF0000"/>
        </w:rPr>
      </w:pPr>
      <w:bookmarkStart w:id="33" w:name="_MON_1659772154"/>
      <w:bookmarkEnd w:id="33"/>
    </w:p>
    <w:p w:rsidR="00850BD9" w:rsidRPr="00850BD9" w:rsidRDefault="00850BD9" w:rsidP="00850BD9">
      <w:pPr>
        <w:pStyle w:val="Heading10"/>
        <w:rPr>
          <w:rFonts w:ascii="Arial" w:hAnsi="Arial" w:cs="Arial"/>
          <w:sz w:val="22"/>
          <w:szCs w:val="22"/>
        </w:rPr>
      </w:pPr>
      <w:bookmarkStart w:id="34" w:name="_[Updated]_Serious_violence"/>
      <w:bookmarkEnd w:id="34"/>
      <w:r w:rsidRPr="00850BD9">
        <w:rPr>
          <w:rFonts w:ascii="Arial" w:hAnsi="Arial" w:cs="Arial"/>
          <w:sz w:val="22"/>
          <w:szCs w:val="22"/>
        </w:rPr>
        <w:t>Serious violence</w:t>
      </w:r>
    </w:p>
    <w:p w:rsidR="00850BD9" w:rsidRPr="00850BD9" w:rsidRDefault="00850BD9" w:rsidP="00850BD9">
      <w:pPr>
        <w:jc w:val="both"/>
        <w:rPr>
          <w:rFonts w:ascii="Arial" w:hAnsi="Arial" w:cs="Arial"/>
        </w:rPr>
      </w:pPr>
      <w:r w:rsidRPr="00850BD9">
        <w:rPr>
          <w:rFonts w:ascii="Arial" w:hAnsi="Arial" w:cs="Arial"/>
        </w:rPr>
        <w:t>Through training, all staff will be made aware of the indicators which may signal a pupil is at risk from, or is involved with, serious violent crime. These indicators include, but are not limited to:</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Increased absence from school.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A change in friendships.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Relationships with older individuals or groups.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A significant decline in academic performance.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Signs of self-harm.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A significant change in wellbeing.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 xml:space="preserve">Signs of assault. </w:t>
      </w:r>
    </w:p>
    <w:p w:rsidR="00850BD9" w:rsidRPr="00850BD9" w:rsidRDefault="00DB39BB" w:rsidP="00352101">
      <w:pPr>
        <w:pStyle w:val="ListParagraph"/>
        <w:numPr>
          <w:ilvl w:val="0"/>
          <w:numId w:val="23"/>
        </w:numPr>
        <w:jc w:val="both"/>
        <w:rPr>
          <w:rFonts w:ascii="Arial" w:hAnsi="Arial" w:cs="Arial"/>
        </w:rPr>
      </w:pPr>
      <w:r>
        <w:rPr>
          <w:rFonts w:ascii="Arial" w:hAnsi="Arial" w:cs="Arial"/>
        </w:rPr>
        <w:t>Unexplained injuries</w:t>
      </w:r>
      <w:r w:rsidR="00850BD9" w:rsidRPr="00850BD9">
        <w:rPr>
          <w:rFonts w:ascii="Arial" w:hAnsi="Arial" w:cs="Arial"/>
        </w:rPr>
        <w:t xml:space="preserve"> </w:t>
      </w:r>
    </w:p>
    <w:p w:rsidR="00850BD9" w:rsidRPr="00850BD9" w:rsidRDefault="00850BD9" w:rsidP="00352101">
      <w:pPr>
        <w:pStyle w:val="ListParagraph"/>
        <w:numPr>
          <w:ilvl w:val="0"/>
          <w:numId w:val="23"/>
        </w:numPr>
        <w:jc w:val="both"/>
        <w:rPr>
          <w:rFonts w:ascii="Arial" w:hAnsi="Arial" w:cs="Arial"/>
        </w:rPr>
      </w:pPr>
      <w:r w:rsidRPr="00850BD9">
        <w:rPr>
          <w:rFonts w:ascii="Arial" w:hAnsi="Arial" w:cs="Arial"/>
        </w:rPr>
        <w:t>Unexplained gifts or new possessions.</w:t>
      </w:r>
    </w:p>
    <w:p w:rsidR="00850BD9" w:rsidRPr="00850BD9" w:rsidRDefault="00850BD9" w:rsidP="00850BD9">
      <w:pPr>
        <w:jc w:val="both"/>
        <w:rPr>
          <w:rFonts w:ascii="Arial" w:hAnsi="Arial" w:cs="Arial"/>
        </w:rPr>
      </w:pPr>
      <w:r w:rsidRPr="00850BD9">
        <w:rPr>
          <w:rFonts w:ascii="Arial" w:hAnsi="Arial" w:cs="Arial"/>
        </w:rPr>
        <w:t>Staff will be made aware of some of the most significant risk factors that could increase a pupil’s vulnerability to becoming involved in serious violence. These risk factors include, but are not limited to:</w:t>
      </w:r>
    </w:p>
    <w:p w:rsidR="00850BD9" w:rsidRPr="00850BD9" w:rsidRDefault="00850BD9" w:rsidP="00352101">
      <w:pPr>
        <w:pStyle w:val="ListParagraph"/>
        <w:numPr>
          <w:ilvl w:val="0"/>
          <w:numId w:val="24"/>
        </w:numPr>
        <w:jc w:val="both"/>
        <w:rPr>
          <w:rFonts w:ascii="Arial" w:hAnsi="Arial" w:cs="Arial"/>
        </w:rPr>
      </w:pPr>
      <w:r w:rsidRPr="00850BD9">
        <w:rPr>
          <w:rFonts w:ascii="Arial" w:hAnsi="Arial" w:cs="Arial"/>
        </w:rPr>
        <w:t>Being male.</w:t>
      </w:r>
    </w:p>
    <w:p w:rsidR="00850BD9" w:rsidRPr="00850BD9" w:rsidRDefault="00850BD9" w:rsidP="00352101">
      <w:pPr>
        <w:pStyle w:val="ListParagraph"/>
        <w:numPr>
          <w:ilvl w:val="0"/>
          <w:numId w:val="24"/>
        </w:numPr>
        <w:jc w:val="both"/>
        <w:rPr>
          <w:rFonts w:ascii="Arial" w:hAnsi="Arial" w:cs="Arial"/>
        </w:rPr>
      </w:pPr>
      <w:r w:rsidRPr="00850BD9">
        <w:rPr>
          <w:rFonts w:ascii="Arial" w:hAnsi="Arial" w:cs="Arial"/>
        </w:rPr>
        <w:t>Having been frequently absent from school.</w:t>
      </w:r>
    </w:p>
    <w:p w:rsidR="00850BD9" w:rsidRPr="00850BD9" w:rsidRDefault="00850BD9" w:rsidP="00352101">
      <w:pPr>
        <w:pStyle w:val="ListParagraph"/>
        <w:numPr>
          <w:ilvl w:val="0"/>
          <w:numId w:val="24"/>
        </w:numPr>
        <w:jc w:val="both"/>
        <w:rPr>
          <w:rFonts w:ascii="Arial" w:hAnsi="Arial" w:cs="Arial"/>
        </w:rPr>
      </w:pPr>
      <w:r w:rsidRPr="00850BD9">
        <w:rPr>
          <w:rFonts w:ascii="Arial" w:hAnsi="Arial" w:cs="Arial"/>
        </w:rPr>
        <w:t>Having been permanently excluded from school.</w:t>
      </w:r>
    </w:p>
    <w:p w:rsidR="00850BD9" w:rsidRPr="00850BD9" w:rsidRDefault="00850BD9" w:rsidP="00352101">
      <w:pPr>
        <w:pStyle w:val="ListParagraph"/>
        <w:numPr>
          <w:ilvl w:val="0"/>
          <w:numId w:val="24"/>
        </w:numPr>
        <w:jc w:val="both"/>
        <w:rPr>
          <w:rFonts w:ascii="Arial" w:hAnsi="Arial" w:cs="Arial"/>
        </w:rPr>
      </w:pPr>
      <w:r w:rsidRPr="00850BD9">
        <w:rPr>
          <w:rFonts w:ascii="Arial" w:hAnsi="Arial" w:cs="Arial"/>
        </w:rPr>
        <w:t>Having experienced child maltreatment or trauma.</w:t>
      </w:r>
    </w:p>
    <w:p w:rsidR="00850BD9" w:rsidRPr="00850BD9" w:rsidRDefault="00850BD9" w:rsidP="00352101">
      <w:pPr>
        <w:pStyle w:val="ListParagraph"/>
        <w:numPr>
          <w:ilvl w:val="0"/>
          <w:numId w:val="24"/>
        </w:numPr>
        <w:jc w:val="both"/>
        <w:rPr>
          <w:rFonts w:ascii="Arial" w:hAnsi="Arial" w:cs="Arial"/>
        </w:rPr>
      </w:pPr>
      <w:r w:rsidRPr="00850BD9">
        <w:rPr>
          <w:rFonts w:ascii="Arial" w:hAnsi="Arial" w:cs="Arial"/>
        </w:rPr>
        <w:t xml:space="preserve">Having been involved in offending, such as theft or robbery. </w:t>
      </w:r>
    </w:p>
    <w:p w:rsidR="007A726A" w:rsidRDefault="00850BD9" w:rsidP="00850BD9">
      <w:pPr>
        <w:jc w:val="both"/>
        <w:rPr>
          <w:rFonts w:ascii="Arial" w:hAnsi="Arial" w:cs="Arial"/>
        </w:rPr>
      </w:pPr>
      <w:r w:rsidRPr="00850BD9">
        <w:rPr>
          <w:rFonts w:ascii="Arial" w:hAnsi="Arial" w:cs="Arial"/>
        </w:rPr>
        <w:t>Staff members who suspect a pupil may be vulnerable to, or involved in, serious violent crime will immediately report their concerns to the DSL.</w:t>
      </w: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35" w:name="_Online_safety_and"/>
      <w:bookmarkEnd w:id="35"/>
      <w:r w:rsidRPr="00850BD9">
        <w:rPr>
          <w:rFonts w:ascii="Arial" w:hAnsi="Arial" w:cs="Arial"/>
          <w:sz w:val="22"/>
          <w:szCs w:val="22"/>
        </w:rPr>
        <w:t>Online safety and personal electronic devices</w:t>
      </w:r>
    </w:p>
    <w:p w:rsidR="00850BD9" w:rsidRPr="00850BD9" w:rsidRDefault="00DB39BB"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 xml:space="preserve">will adhere to </w:t>
      </w:r>
      <w:r w:rsidR="00850BD9" w:rsidRPr="00DB39BB">
        <w:rPr>
          <w:rFonts w:ascii="Arial" w:hAnsi="Arial" w:cs="Arial"/>
        </w:rPr>
        <w:t>the Online Safet</w:t>
      </w:r>
      <w:r w:rsidRPr="00DB39BB">
        <w:rPr>
          <w:rFonts w:ascii="Arial" w:hAnsi="Arial" w:cs="Arial"/>
        </w:rPr>
        <w:t xml:space="preserve">y Policy </w:t>
      </w:r>
      <w:r w:rsidR="00850BD9" w:rsidRPr="00DB39BB">
        <w:rPr>
          <w:rFonts w:ascii="Arial" w:hAnsi="Arial" w:cs="Arial"/>
        </w:rPr>
        <w:t>at all</w:t>
      </w:r>
      <w:r w:rsidR="00850BD9" w:rsidRPr="00850BD9">
        <w:rPr>
          <w:rFonts w:ascii="Arial" w:hAnsi="Arial" w:cs="Arial"/>
        </w:rPr>
        <w:t xml:space="preserve"> times and is committed to keeping children safe online. </w:t>
      </w:r>
    </w:p>
    <w:p w:rsidR="00850BD9" w:rsidRPr="00850BD9" w:rsidRDefault="00850BD9" w:rsidP="00850BD9">
      <w:pPr>
        <w:jc w:val="both"/>
        <w:rPr>
          <w:rFonts w:ascii="Arial" w:hAnsi="Arial" w:cs="Arial"/>
        </w:rPr>
      </w:pPr>
      <w:r w:rsidRPr="00850BD9">
        <w:rPr>
          <w:rFonts w:ascii="Arial" w:hAnsi="Arial" w:cs="Arial"/>
        </w:rPr>
        <w:t xml:space="preserve">As part of a broad and balanced curriculum, all pupils will be made aware of online risks and taught how to stay safe online. </w:t>
      </w:r>
    </w:p>
    <w:p w:rsidR="00850BD9" w:rsidRPr="00850BD9" w:rsidRDefault="00850BD9" w:rsidP="00850BD9">
      <w:pPr>
        <w:jc w:val="both"/>
        <w:rPr>
          <w:rFonts w:ascii="Arial" w:hAnsi="Arial" w:cs="Arial"/>
        </w:rPr>
      </w:pPr>
      <w:r w:rsidRPr="00850BD9">
        <w:rPr>
          <w:rStyle w:val="TSB-Level1NumbersChar"/>
          <w:rFonts w:ascii="Arial" w:hAnsi="Arial" w:cs="Arial"/>
          <w:sz w:val="22"/>
          <w:szCs w:val="22"/>
        </w:rPr>
        <w:t>The school will ensure that suitable filtering systems are in place on ICT equipment to prevent children accessing inappropriate</w:t>
      </w:r>
      <w:r w:rsidRPr="00850BD9">
        <w:rPr>
          <w:rFonts w:ascii="Arial" w:hAnsi="Arial" w:cs="Arial"/>
        </w:rPr>
        <w:t xml:space="preserve"> material. This system will be monitored and reviewed with any inappropriate behaviours or searches being followed up appropriately.  </w:t>
      </w:r>
    </w:p>
    <w:p w:rsidR="00850BD9" w:rsidRPr="00DB39BB" w:rsidRDefault="00850BD9" w:rsidP="00DB39BB">
      <w:pPr>
        <w:jc w:val="both"/>
        <w:rPr>
          <w:rFonts w:ascii="Arial" w:hAnsi="Arial" w:cs="Arial"/>
        </w:rPr>
      </w:pPr>
      <w:r w:rsidRPr="00850BD9">
        <w:rPr>
          <w:rFonts w:ascii="Arial" w:hAnsi="Arial" w:cs="Arial"/>
        </w:rPr>
        <w:t xml:space="preserve">Further information regarding the school’s approach to online safety can be found in the Online Safety Policy. </w:t>
      </w:r>
    </w:p>
    <w:p w:rsidR="00850BD9" w:rsidRPr="00850BD9" w:rsidRDefault="00850BD9" w:rsidP="00850BD9">
      <w:pPr>
        <w:jc w:val="both"/>
        <w:rPr>
          <w:rStyle w:val="Hyperlink"/>
        </w:rPr>
      </w:pPr>
    </w:p>
    <w:p w:rsidR="00850BD9" w:rsidRPr="00850BD9" w:rsidRDefault="00850BD9" w:rsidP="00850BD9">
      <w:pPr>
        <w:jc w:val="both"/>
        <w:rPr>
          <w:rFonts w:ascii="Arial" w:hAnsi="Arial" w:cs="Arial"/>
          <w:b/>
          <w:bCs/>
        </w:rPr>
      </w:pPr>
      <w:r w:rsidRPr="00850BD9">
        <w:rPr>
          <w:rFonts w:ascii="Arial" w:hAnsi="Arial" w:cs="Arial"/>
          <w:b/>
          <w:bCs/>
        </w:rPr>
        <w:t>Personal electronic devices</w:t>
      </w:r>
    </w:p>
    <w:p w:rsidR="00850BD9" w:rsidRPr="00DB39BB" w:rsidRDefault="00850BD9" w:rsidP="00850BD9">
      <w:pPr>
        <w:jc w:val="both"/>
        <w:rPr>
          <w:rFonts w:ascii="Arial" w:hAnsi="Arial" w:cs="Arial"/>
        </w:rPr>
      </w:pPr>
      <w:r w:rsidRPr="00850BD9">
        <w:rPr>
          <w:rFonts w:ascii="Arial" w:hAnsi="Arial" w:cs="Arial"/>
        </w:rPr>
        <w:t xml:space="preserve">The </w:t>
      </w:r>
      <w:proofErr w:type="gramStart"/>
      <w:r w:rsidRPr="00850BD9">
        <w:rPr>
          <w:rFonts w:ascii="Arial" w:hAnsi="Arial" w:cs="Arial"/>
        </w:rPr>
        <w:t xml:space="preserve">use of personal electronic devices, including mobile phones and cameras, by staff and pupils is closely monitored by the school, in accordance </w:t>
      </w:r>
      <w:r w:rsidRPr="00DB39BB">
        <w:rPr>
          <w:rFonts w:ascii="Arial" w:hAnsi="Arial" w:cs="Arial"/>
        </w:rPr>
        <w:t>with the Staff Code of Co</w:t>
      </w:r>
      <w:r w:rsidR="00DB39BB" w:rsidRPr="00DB39BB">
        <w:rPr>
          <w:rFonts w:ascii="Arial" w:hAnsi="Arial" w:cs="Arial"/>
        </w:rPr>
        <w:t>nduct and Acceptable Use Policy Agreement</w:t>
      </w:r>
      <w:proofErr w:type="gramEnd"/>
      <w:r w:rsidR="00DB39BB" w:rsidRPr="00DB39BB">
        <w:rPr>
          <w:rFonts w:ascii="Arial" w:hAnsi="Arial" w:cs="Arial"/>
        </w:rPr>
        <w:t>.</w:t>
      </w:r>
    </w:p>
    <w:p w:rsidR="00850BD9" w:rsidRPr="00850BD9" w:rsidRDefault="00850BD9" w:rsidP="00850BD9">
      <w:pPr>
        <w:jc w:val="both"/>
        <w:rPr>
          <w:rFonts w:ascii="Arial" w:hAnsi="Arial" w:cs="Arial"/>
        </w:rPr>
      </w:pPr>
      <w:r w:rsidRPr="00850BD9">
        <w:rPr>
          <w:rFonts w:ascii="Arial" w:hAnsi="Arial" w:cs="Arial"/>
        </w:rPr>
        <w:t>Where photographs and videos will involve pupils who are CLA, adopted pupils, or pupils for whom there are security concerns, the headteacher</w:t>
      </w:r>
      <w:r w:rsidRPr="00850BD9">
        <w:rPr>
          <w:rFonts w:ascii="Arial" w:hAnsi="Arial" w:cs="Arial"/>
          <w:b/>
          <w:color w:val="FFD006"/>
        </w:rPr>
        <w:t xml:space="preserve"> </w:t>
      </w:r>
      <w:r w:rsidRPr="00850BD9">
        <w:rPr>
          <w:rFonts w:ascii="Arial" w:hAnsi="Arial" w:cs="Arial"/>
        </w:rPr>
        <w:t xml:space="preserve">will liaise with the </w:t>
      </w:r>
      <w:r w:rsidRPr="00850BD9">
        <w:rPr>
          <w:rFonts w:ascii="Arial" w:hAnsi="Arial" w:cs="Arial"/>
          <w:bCs/>
        </w:rPr>
        <w:t>DSL</w:t>
      </w:r>
      <w:r w:rsidRPr="00850BD9">
        <w:rPr>
          <w:rFonts w:ascii="Arial" w:hAnsi="Arial" w:cs="Arial"/>
          <w:color w:val="FFD006"/>
        </w:rPr>
        <w:t xml:space="preserve"> </w:t>
      </w:r>
      <w:r w:rsidRPr="00850BD9">
        <w:rPr>
          <w:rFonts w:ascii="Arial" w:hAnsi="Arial" w:cs="Arial"/>
        </w:rPr>
        <w:t>to determine the steps involved. The DSL will, in known cases of pupils who are CLA or who have been adopted, liaise with the pupils’ social workers, carers or adoptive parents to assess the needs and risks associated with the pupils.</w:t>
      </w:r>
    </w:p>
    <w:p w:rsidR="00850BD9" w:rsidRPr="00850BD9" w:rsidRDefault="00850BD9" w:rsidP="00850BD9">
      <w:pPr>
        <w:jc w:val="both"/>
        <w:rPr>
          <w:rFonts w:ascii="Arial" w:hAnsi="Arial" w:cs="Arial"/>
        </w:rPr>
      </w:pPr>
      <w:r w:rsidRPr="00850BD9">
        <w:rPr>
          <w:rFonts w:ascii="Arial" w:hAnsi="Arial" w:cs="Arial"/>
        </w:rPr>
        <w:t xml:space="preserve">Staff will report any concerns about pupils’ or other staff members’ use of personal electronic devices to the DSL, following the appropriate procedures. </w:t>
      </w:r>
      <w:bookmarkStart w:id="36" w:name="_[New_for_2018]_10"/>
      <w:bookmarkEnd w:id="36"/>
      <w:r w:rsidR="00DB39BB" w:rsidRPr="00FA3080">
        <w:rPr>
          <w:rFonts w:ascii="Arial" w:hAnsi="Arial" w:cs="Arial"/>
          <w:bCs/>
        </w:rPr>
        <w:t>Banks St Stephen’s CE Primary School</w:t>
      </w:r>
      <w:r w:rsidR="00DB39BB" w:rsidRPr="00850BD9">
        <w:rPr>
          <w:rFonts w:ascii="Arial" w:hAnsi="Arial" w:cs="Arial"/>
          <w:color w:val="FF0000"/>
        </w:rPr>
        <w:t xml:space="preserve"> </w:t>
      </w:r>
      <w:r w:rsidRPr="00850BD9">
        <w:rPr>
          <w:rFonts w:ascii="Arial" w:hAnsi="Arial" w:cs="Arial"/>
        </w:rPr>
        <w:t xml:space="preserve">is committed to keeping pupils safe by ensuring that electronic devices such as cameras, phones and tablets are used in an appropriate manner. </w:t>
      </w:r>
    </w:p>
    <w:p w:rsidR="00850BD9" w:rsidRPr="00850BD9" w:rsidRDefault="00850BD9" w:rsidP="00850BD9">
      <w:pPr>
        <w:jc w:val="both"/>
        <w:rPr>
          <w:rFonts w:ascii="Arial" w:hAnsi="Arial" w:cs="Arial"/>
        </w:rPr>
      </w:pPr>
      <w:r w:rsidRPr="00850BD9">
        <w:rPr>
          <w:rFonts w:ascii="Arial" w:hAnsi="Arial" w:cs="Arial"/>
        </w:rPr>
        <w:t>School will therefore ensure that:</w:t>
      </w:r>
    </w:p>
    <w:p w:rsidR="00850BD9" w:rsidRPr="00850BD9" w:rsidRDefault="00850BD9" w:rsidP="00850BD9">
      <w:pPr>
        <w:jc w:val="both"/>
        <w:rPr>
          <w:rFonts w:ascii="Arial" w:hAnsi="Arial" w:cs="Arial"/>
        </w:rPr>
      </w:pPr>
      <w:r w:rsidRPr="00850BD9">
        <w:rPr>
          <w:rFonts w:ascii="Arial" w:hAnsi="Arial" w:cs="Arial"/>
        </w:rPr>
        <w:t>•</w:t>
      </w:r>
      <w:r w:rsidRPr="00850BD9">
        <w:rPr>
          <w:rFonts w:ascii="Arial" w:hAnsi="Arial" w:cs="Arial"/>
        </w:rPr>
        <w:tab/>
        <w:t>parental consent is obtained to take and use photographs and/or videos of children, for use in school, to market the school or to share on social media / internet</w:t>
      </w:r>
    </w:p>
    <w:p w:rsidR="00850BD9" w:rsidRPr="00850BD9" w:rsidRDefault="00850BD9" w:rsidP="00850BD9">
      <w:pPr>
        <w:jc w:val="both"/>
        <w:rPr>
          <w:rFonts w:ascii="Arial" w:hAnsi="Arial" w:cs="Arial"/>
        </w:rPr>
      </w:pPr>
      <w:r w:rsidRPr="00850BD9">
        <w:rPr>
          <w:rFonts w:ascii="Arial" w:hAnsi="Arial" w:cs="Arial"/>
        </w:rPr>
        <w:t>•</w:t>
      </w:r>
      <w:r w:rsidRPr="00850BD9">
        <w:rPr>
          <w:rFonts w:ascii="Arial" w:hAnsi="Arial" w:cs="Arial"/>
        </w:rPr>
        <w:tab/>
      </w:r>
      <w:proofErr w:type="gramStart"/>
      <w:r w:rsidRPr="00850BD9">
        <w:rPr>
          <w:rFonts w:ascii="Arial" w:hAnsi="Arial" w:cs="Arial"/>
        </w:rPr>
        <w:t>staff</w:t>
      </w:r>
      <w:proofErr w:type="gramEnd"/>
      <w:r w:rsidRPr="00850BD9">
        <w:rPr>
          <w:rFonts w:ascii="Arial" w:hAnsi="Arial" w:cs="Arial"/>
        </w:rPr>
        <w:t xml:space="preserve">, visitors, volunteers and students do not use their own mobile phones or devices to take or record any images of children. </w:t>
      </w:r>
    </w:p>
    <w:p w:rsidR="00850BD9" w:rsidRPr="00850BD9" w:rsidRDefault="00850BD9" w:rsidP="00850BD9">
      <w:pPr>
        <w:jc w:val="both"/>
        <w:rPr>
          <w:rFonts w:ascii="Arial" w:hAnsi="Arial" w:cs="Arial"/>
          <w:b/>
        </w:rPr>
      </w:pPr>
      <w:proofErr w:type="spellStart"/>
      <w:r w:rsidRPr="00850BD9">
        <w:rPr>
          <w:rFonts w:ascii="Arial" w:hAnsi="Arial" w:cs="Arial"/>
          <w:b/>
        </w:rPr>
        <w:t>Upskirting</w:t>
      </w:r>
      <w:proofErr w:type="spellEnd"/>
      <w:r w:rsidRPr="00850BD9">
        <w:rPr>
          <w:rFonts w:ascii="Arial" w:hAnsi="Arial" w:cs="Arial"/>
          <w:b/>
        </w:rPr>
        <w:t xml:space="preserve"> </w:t>
      </w:r>
    </w:p>
    <w:p w:rsidR="00850BD9" w:rsidRPr="00850BD9" w:rsidRDefault="00850BD9" w:rsidP="00850BD9">
      <w:pPr>
        <w:jc w:val="both"/>
        <w:rPr>
          <w:rFonts w:ascii="Arial" w:hAnsi="Arial" w:cs="Arial"/>
        </w:rPr>
      </w:pPr>
      <w:r w:rsidRPr="00850BD9">
        <w:rPr>
          <w:rFonts w:ascii="Arial" w:hAnsi="Arial" w:cs="Arial"/>
        </w:rPr>
        <w:t xml:space="preserve">Under the Voyeurism (Offences) Act 2019, it is an offence to operate equipment for the purpose of </w:t>
      </w:r>
      <w:proofErr w:type="spellStart"/>
      <w:r w:rsidRPr="00850BD9">
        <w:rPr>
          <w:rFonts w:ascii="Arial" w:hAnsi="Arial" w:cs="Arial"/>
        </w:rPr>
        <w:t>upskirting</w:t>
      </w:r>
      <w:proofErr w:type="spellEnd"/>
      <w:r w:rsidRPr="00850BD9">
        <w:rPr>
          <w:rFonts w:ascii="Arial" w:hAnsi="Arial" w:cs="Arial"/>
        </w:rPr>
        <w:t xml:space="preserve">. </w:t>
      </w:r>
      <w:r w:rsidRPr="00850BD9">
        <w:rPr>
          <w:rFonts w:ascii="Arial" w:hAnsi="Arial" w:cs="Arial"/>
          <w:b/>
          <w:bCs/>
        </w:rPr>
        <w:t>“Operating equipment”</w:t>
      </w:r>
      <w:r w:rsidRPr="00850BD9">
        <w:rPr>
          <w:rFonts w:ascii="Arial" w:hAnsi="Arial" w:cs="Arial"/>
        </w:rPr>
        <w:t xml:space="preserve"> includes enabling, or securing, activation by another person without that person’s knowledge, e.g. a motion-activated camera. </w:t>
      </w:r>
    </w:p>
    <w:p w:rsidR="00850BD9" w:rsidRPr="00850BD9" w:rsidRDefault="00850BD9" w:rsidP="00850BD9">
      <w:pPr>
        <w:jc w:val="both"/>
        <w:rPr>
          <w:rStyle w:val="Hyperlink"/>
        </w:rPr>
      </w:pPr>
      <w:proofErr w:type="spellStart"/>
      <w:r w:rsidRPr="00850BD9">
        <w:rPr>
          <w:rFonts w:ascii="Arial" w:hAnsi="Arial" w:cs="Arial"/>
        </w:rPr>
        <w:t>Upskirting</w:t>
      </w:r>
      <w:proofErr w:type="spellEnd"/>
      <w:r w:rsidRPr="00850BD9">
        <w:rPr>
          <w:rFonts w:ascii="Arial" w:hAnsi="Arial" w:cs="Arial"/>
        </w:rPr>
        <w:t xml:space="preserve"> will not be tolerated by the school. Any incidents of </w:t>
      </w:r>
      <w:proofErr w:type="spellStart"/>
      <w:r w:rsidRPr="00850BD9">
        <w:rPr>
          <w:rFonts w:ascii="Arial" w:hAnsi="Arial" w:cs="Arial"/>
        </w:rPr>
        <w:t>upskirting</w:t>
      </w:r>
      <w:proofErr w:type="spellEnd"/>
      <w:r w:rsidRPr="00850BD9">
        <w:rPr>
          <w:rFonts w:ascii="Arial" w:hAnsi="Arial" w:cs="Arial"/>
        </w:rPr>
        <w:t xml:space="preserve"> will be reported to the </w:t>
      </w:r>
      <w:r w:rsidRPr="00850BD9">
        <w:rPr>
          <w:rFonts w:ascii="Arial" w:hAnsi="Arial" w:cs="Arial"/>
          <w:bCs/>
        </w:rPr>
        <w:t>DSL,</w:t>
      </w:r>
      <w:r w:rsidRPr="00850BD9">
        <w:rPr>
          <w:rFonts w:ascii="Arial" w:hAnsi="Arial" w:cs="Arial"/>
        </w:rPr>
        <w:t xml:space="preserve"> who will then decide on the next steps to take, which may include police involvement.  </w:t>
      </w:r>
    </w:p>
    <w:p w:rsidR="00850BD9" w:rsidRPr="00850BD9" w:rsidRDefault="00850BD9" w:rsidP="00850BD9">
      <w:pPr>
        <w:pStyle w:val="Heading10"/>
        <w:rPr>
          <w:rFonts w:ascii="Arial" w:hAnsi="Arial" w:cs="Arial"/>
          <w:sz w:val="22"/>
          <w:szCs w:val="22"/>
        </w:rPr>
      </w:pPr>
      <w:bookmarkStart w:id="37" w:name="_Mobile_phone_and"/>
      <w:bookmarkStart w:id="38" w:name="_Sexting_and_the"/>
      <w:bookmarkEnd w:id="37"/>
      <w:bookmarkEnd w:id="38"/>
      <w:r w:rsidRPr="00850BD9">
        <w:rPr>
          <w:rFonts w:ascii="Arial" w:hAnsi="Arial" w:cs="Arial"/>
          <w:sz w:val="22"/>
          <w:szCs w:val="22"/>
        </w:rPr>
        <w:t>Sexting and the sharing of indecent images</w:t>
      </w:r>
    </w:p>
    <w:p w:rsidR="00850BD9" w:rsidRPr="00850BD9" w:rsidRDefault="00850BD9" w:rsidP="00850BD9">
      <w:pPr>
        <w:jc w:val="both"/>
        <w:rPr>
          <w:rFonts w:ascii="Arial" w:hAnsi="Arial" w:cs="Arial"/>
        </w:rPr>
      </w:pPr>
      <w:r w:rsidRPr="00850BD9">
        <w:rPr>
          <w:rFonts w:ascii="Arial" w:hAnsi="Arial" w:cs="Arial"/>
        </w:rPr>
        <w:t>Sexting is defined as the production and/or sharing of sexual photos and videos of and by young people who are under the age of 18. (UKCCIS, 2016), It includes nude or nearly nude images and/or sexual acts. It is also referred to as ‘youth produced sexual imagery’. ‘Sexting’ does not include the sharing of sexual photos and videos of under-18 year olds with or by adults. This is a form of child sexual abuse and must be referred to the police.</w:t>
      </w:r>
    </w:p>
    <w:p w:rsidR="00850BD9" w:rsidRPr="00850BD9" w:rsidRDefault="00850BD9" w:rsidP="00850BD9">
      <w:pPr>
        <w:jc w:val="both"/>
        <w:rPr>
          <w:rFonts w:ascii="Arial" w:hAnsi="Arial" w:cs="Arial"/>
        </w:rPr>
      </w:pPr>
      <w:r w:rsidRPr="00850BD9">
        <w:rPr>
          <w:rFonts w:ascii="Arial" w:hAnsi="Arial" w:cs="Arial"/>
        </w:rPr>
        <w:t>The school will ensure that staff are aware to treat the sharing of indecent images, including through sexting, as a safeguarding concern.</w:t>
      </w:r>
    </w:p>
    <w:p w:rsidR="00850BD9" w:rsidRPr="00850BD9" w:rsidRDefault="00850BD9" w:rsidP="00850BD9">
      <w:pPr>
        <w:jc w:val="both"/>
        <w:rPr>
          <w:rFonts w:ascii="Arial" w:hAnsi="Arial" w:cs="Arial"/>
        </w:rPr>
      </w:pPr>
      <w:r w:rsidRPr="00850BD9">
        <w:rPr>
          <w:rFonts w:ascii="Arial" w:hAnsi="Arial" w:cs="Arial"/>
        </w:rP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sexting in the school community, including understanding motivations, assessing risks posed to pupils depicted in the images, and how and when to report instances of sexting.</w:t>
      </w:r>
    </w:p>
    <w:p w:rsidR="00850BD9" w:rsidRPr="00850BD9" w:rsidRDefault="00850BD9" w:rsidP="00850BD9">
      <w:pPr>
        <w:jc w:val="both"/>
        <w:rPr>
          <w:rFonts w:ascii="Arial" w:hAnsi="Arial" w:cs="Arial"/>
        </w:rPr>
      </w:pPr>
      <w:r w:rsidRPr="00850BD9">
        <w:rPr>
          <w:rFonts w:ascii="Arial" w:hAnsi="Arial" w:cs="Arial"/>
        </w:rP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rsidR="00850BD9" w:rsidRPr="00850BD9" w:rsidRDefault="00850BD9" w:rsidP="00850BD9">
      <w:pPr>
        <w:jc w:val="both"/>
        <w:rPr>
          <w:rFonts w:ascii="Arial" w:hAnsi="Arial" w:cs="Arial"/>
        </w:rPr>
      </w:pPr>
      <w:r w:rsidRPr="00850BD9">
        <w:rPr>
          <w:rFonts w:ascii="Arial" w:hAnsi="Arial" w:cs="Arial"/>
        </w:rPr>
        <w:t>Where a member of staff becomes aware of an incidence of sexting that involves indecent images of a pupil, they will refer this to the DSL as soon as possible. Where a pupil confides in a staff member about the circulation of indecent imagery, depicting them or someone else, the staff member will:</w:t>
      </w:r>
    </w:p>
    <w:p w:rsidR="00850BD9" w:rsidRPr="00850BD9" w:rsidRDefault="00850BD9" w:rsidP="00352101">
      <w:pPr>
        <w:pStyle w:val="ListParagraph"/>
        <w:numPr>
          <w:ilvl w:val="0"/>
          <w:numId w:val="18"/>
        </w:numPr>
        <w:jc w:val="both"/>
        <w:rPr>
          <w:rFonts w:ascii="Arial" w:hAnsi="Arial" w:cs="Arial"/>
        </w:rPr>
      </w:pPr>
      <w:r w:rsidRPr="00850BD9">
        <w:rPr>
          <w:rFonts w:ascii="Arial" w:hAnsi="Arial" w:cs="Arial"/>
        </w:rPr>
        <w:t xml:space="preserve">Refrain from viewing, copy, </w:t>
      </w:r>
      <w:proofErr w:type="gramStart"/>
      <w:r w:rsidRPr="00850BD9">
        <w:rPr>
          <w:rFonts w:ascii="Arial" w:hAnsi="Arial" w:cs="Arial"/>
        </w:rPr>
        <w:t>printing</w:t>
      </w:r>
      <w:proofErr w:type="gramEnd"/>
      <w:r w:rsidRPr="00850BD9">
        <w:rPr>
          <w:rFonts w:ascii="Arial" w:hAnsi="Arial" w:cs="Arial"/>
        </w:rPr>
        <w:t>, sharing, storing or saving the imagery.</w:t>
      </w:r>
    </w:p>
    <w:p w:rsidR="00850BD9" w:rsidRPr="00850BD9" w:rsidRDefault="00850BD9" w:rsidP="00352101">
      <w:pPr>
        <w:pStyle w:val="ListParagraph"/>
        <w:numPr>
          <w:ilvl w:val="0"/>
          <w:numId w:val="18"/>
        </w:numPr>
        <w:jc w:val="both"/>
        <w:rPr>
          <w:rFonts w:ascii="Arial" w:hAnsi="Arial" w:cs="Arial"/>
        </w:rPr>
      </w:pPr>
      <w:r w:rsidRPr="00850BD9">
        <w:rPr>
          <w:rFonts w:ascii="Arial" w:hAnsi="Arial" w:cs="Arial"/>
        </w:rPr>
        <w:t>Tell the DSL immediately if they accidentally view an indecent image and seek support.</w:t>
      </w:r>
    </w:p>
    <w:p w:rsidR="00850BD9" w:rsidRPr="00850BD9" w:rsidRDefault="00850BD9" w:rsidP="00352101">
      <w:pPr>
        <w:pStyle w:val="ListParagraph"/>
        <w:numPr>
          <w:ilvl w:val="0"/>
          <w:numId w:val="18"/>
        </w:numPr>
        <w:jc w:val="both"/>
        <w:rPr>
          <w:rFonts w:ascii="Arial" w:hAnsi="Arial" w:cs="Arial"/>
        </w:rPr>
      </w:pPr>
      <w:r w:rsidRPr="00850BD9">
        <w:rPr>
          <w:rFonts w:ascii="Arial" w:hAnsi="Arial" w:cs="Arial"/>
        </w:rPr>
        <w:t>Explain to the pupil that the incident will need to be reported.</w:t>
      </w:r>
    </w:p>
    <w:p w:rsidR="00850BD9" w:rsidRPr="00850BD9" w:rsidRDefault="00850BD9" w:rsidP="00352101">
      <w:pPr>
        <w:pStyle w:val="ListParagraph"/>
        <w:numPr>
          <w:ilvl w:val="0"/>
          <w:numId w:val="18"/>
        </w:numPr>
        <w:jc w:val="both"/>
        <w:rPr>
          <w:rFonts w:ascii="Arial" w:hAnsi="Arial" w:cs="Arial"/>
        </w:rPr>
      </w:pPr>
      <w:r w:rsidRPr="00850BD9">
        <w:rPr>
          <w:rFonts w:ascii="Arial" w:hAnsi="Arial" w:cs="Arial"/>
        </w:rPr>
        <w:t>Respond positively to the pupil without blaming or shaming anyone involved, and reassuring them that they can receive support from the DSL.</w:t>
      </w:r>
    </w:p>
    <w:p w:rsidR="00850BD9" w:rsidRPr="00850BD9" w:rsidRDefault="00850BD9" w:rsidP="00352101">
      <w:pPr>
        <w:pStyle w:val="ListParagraph"/>
        <w:numPr>
          <w:ilvl w:val="0"/>
          <w:numId w:val="18"/>
        </w:numPr>
        <w:jc w:val="both"/>
        <w:rPr>
          <w:rFonts w:ascii="Arial" w:hAnsi="Arial" w:cs="Arial"/>
        </w:rPr>
      </w:pPr>
      <w:r w:rsidRPr="00850BD9">
        <w:rPr>
          <w:rFonts w:ascii="Arial" w:hAnsi="Arial" w:cs="Arial"/>
        </w:rPr>
        <w:t>Report the incident to the DSL.</w:t>
      </w:r>
    </w:p>
    <w:p w:rsidR="00850BD9" w:rsidRPr="00850BD9" w:rsidRDefault="00850BD9" w:rsidP="00850BD9">
      <w:pPr>
        <w:jc w:val="both"/>
        <w:rPr>
          <w:rFonts w:ascii="Arial" w:hAnsi="Arial" w:cs="Arial"/>
        </w:rPr>
      </w:pPr>
      <w:r w:rsidRPr="00850BD9">
        <w:rPr>
          <w:rFonts w:ascii="Arial" w:hAnsi="Arial" w:cs="Arial"/>
        </w:rPr>
        <w:t xml:space="preserve">The DSL will attempt to understand what the image contains </w:t>
      </w:r>
      <w:r w:rsidRPr="00850BD9">
        <w:rPr>
          <w:rFonts w:ascii="Arial" w:hAnsi="Arial" w:cs="Arial"/>
          <w:b/>
          <w:bCs/>
        </w:rPr>
        <w:t>without viewing it</w:t>
      </w:r>
      <w:r w:rsidRPr="00850BD9">
        <w:rPr>
          <w:rFonts w:ascii="Arial" w:hAnsi="Arial" w:cs="Arial"/>
        </w:rPr>
        <w:t xml:space="preserve"> and the context surrounding its creation and distribution – they will categorise the incident into one of two categories:</w:t>
      </w:r>
    </w:p>
    <w:p w:rsidR="00850BD9" w:rsidRPr="00850BD9" w:rsidRDefault="00850BD9" w:rsidP="00352101">
      <w:pPr>
        <w:pStyle w:val="ListParagraph"/>
        <w:numPr>
          <w:ilvl w:val="0"/>
          <w:numId w:val="19"/>
        </w:numPr>
        <w:jc w:val="both"/>
        <w:rPr>
          <w:rFonts w:ascii="Arial" w:hAnsi="Arial" w:cs="Arial"/>
        </w:rPr>
      </w:pPr>
      <w:r w:rsidRPr="00850BD9">
        <w:rPr>
          <w:rFonts w:ascii="Arial" w:hAnsi="Arial" w:cs="Arial"/>
          <w:b/>
          <w:bCs/>
        </w:rPr>
        <w:t xml:space="preserve">Aggravated: </w:t>
      </w:r>
      <w:r w:rsidRPr="00850BD9">
        <w:rPr>
          <w:rFonts w:ascii="Arial" w:hAnsi="Arial" w:cs="Arial"/>
        </w:rPr>
        <w:t xml:space="preserve">incidents which involve additional or abusive elements beyond the creation and distribution of indecent images of pupils, including where there is an adult involved, where there is an intent to harm the pupil depicted, or where the images are used recklessly. </w:t>
      </w:r>
    </w:p>
    <w:p w:rsidR="00850BD9" w:rsidRPr="00850BD9" w:rsidRDefault="00850BD9" w:rsidP="00352101">
      <w:pPr>
        <w:pStyle w:val="ListParagraph"/>
        <w:numPr>
          <w:ilvl w:val="0"/>
          <w:numId w:val="19"/>
        </w:numPr>
        <w:jc w:val="both"/>
        <w:rPr>
          <w:rFonts w:ascii="Arial" w:hAnsi="Arial" w:cs="Arial"/>
        </w:rPr>
      </w:pPr>
      <w:r w:rsidRPr="00850BD9">
        <w:rPr>
          <w:rFonts w:ascii="Arial" w:hAnsi="Arial" w:cs="Arial"/>
          <w:b/>
          <w:bCs/>
        </w:rPr>
        <w:t xml:space="preserve">Experimental: </w:t>
      </w:r>
      <w:r w:rsidRPr="00850BD9">
        <w:rPr>
          <w:rFonts w:ascii="Arial" w:hAnsi="Arial" w:cs="Arial"/>
        </w:rPr>
        <w:t>incidents involving the creation and distribution of indecent images of pupils where there is no adult involvement or apparent intent to cause harm or embarrassment to the pupil.</w:t>
      </w:r>
    </w:p>
    <w:p w:rsidR="00850BD9" w:rsidRPr="00850BD9" w:rsidRDefault="00850BD9" w:rsidP="00850BD9">
      <w:pPr>
        <w:jc w:val="both"/>
        <w:rPr>
          <w:rFonts w:ascii="Arial" w:hAnsi="Arial" w:cs="Arial"/>
        </w:rPr>
      </w:pPr>
      <w:r w:rsidRPr="00850BD9">
        <w:rPr>
          <w:rFonts w:ascii="Arial" w:hAnsi="Arial" w:cs="Arial"/>
        </w:rPr>
        <w:t>Where it is necessary to view the imagery, e.g. if this is the only way to make a decision about whether to inform other agencies, the DSL should:</w:t>
      </w:r>
    </w:p>
    <w:p w:rsidR="00850BD9" w:rsidRPr="00850BD9" w:rsidRDefault="00DB39BB" w:rsidP="00352101">
      <w:pPr>
        <w:pStyle w:val="ListParagraph"/>
        <w:numPr>
          <w:ilvl w:val="0"/>
          <w:numId w:val="20"/>
        </w:numPr>
        <w:jc w:val="both"/>
        <w:rPr>
          <w:rFonts w:ascii="Arial" w:hAnsi="Arial" w:cs="Arial"/>
        </w:rPr>
      </w:pPr>
      <w:r>
        <w:rPr>
          <w:rFonts w:ascii="Arial" w:hAnsi="Arial" w:cs="Arial"/>
        </w:rPr>
        <w:t>Discuss this decision with</w:t>
      </w:r>
      <w:r w:rsidR="00850BD9" w:rsidRPr="00850BD9">
        <w:rPr>
          <w:rFonts w:ascii="Arial" w:hAnsi="Arial" w:cs="Arial"/>
        </w:rPr>
        <w:t xml:space="preserve"> SL</w:t>
      </w:r>
      <w:r>
        <w:rPr>
          <w:rFonts w:ascii="Arial" w:hAnsi="Arial" w:cs="Arial"/>
        </w:rPr>
        <w:t xml:space="preserve">T/back up </w:t>
      </w:r>
      <w:proofErr w:type="spellStart"/>
      <w:r>
        <w:rPr>
          <w:rFonts w:ascii="Arial" w:hAnsi="Arial" w:cs="Arial"/>
        </w:rPr>
        <w:t>DSLs</w:t>
      </w:r>
      <w:proofErr w:type="spellEnd"/>
      <w:r>
        <w:rPr>
          <w:rFonts w:ascii="Arial" w:hAnsi="Arial" w:cs="Arial"/>
        </w:rPr>
        <w:t>.</w:t>
      </w:r>
    </w:p>
    <w:p w:rsidR="00850BD9" w:rsidRPr="00850BD9" w:rsidRDefault="00850BD9" w:rsidP="00352101">
      <w:pPr>
        <w:pStyle w:val="ListParagraph"/>
        <w:numPr>
          <w:ilvl w:val="0"/>
          <w:numId w:val="20"/>
        </w:numPr>
        <w:jc w:val="both"/>
        <w:rPr>
          <w:rFonts w:ascii="Arial" w:hAnsi="Arial" w:cs="Arial"/>
        </w:rPr>
      </w:pPr>
      <w:r w:rsidRPr="00850BD9">
        <w:rPr>
          <w:rFonts w:ascii="Arial" w:hAnsi="Arial" w:cs="Arial"/>
        </w:rPr>
        <w:t xml:space="preserve">Ensure the image is, where possible, viewed by someone of the same sex as the individual depicted. </w:t>
      </w:r>
    </w:p>
    <w:p w:rsidR="00850BD9" w:rsidRPr="00850BD9" w:rsidRDefault="00850BD9" w:rsidP="00352101">
      <w:pPr>
        <w:pStyle w:val="ListParagraph"/>
        <w:numPr>
          <w:ilvl w:val="0"/>
          <w:numId w:val="20"/>
        </w:numPr>
        <w:jc w:val="both"/>
        <w:rPr>
          <w:rFonts w:ascii="Arial" w:hAnsi="Arial" w:cs="Arial"/>
        </w:rPr>
      </w:pPr>
      <w:r w:rsidRPr="00850BD9">
        <w:rPr>
          <w:rFonts w:ascii="Arial" w:hAnsi="Arial" w:cs="Arial"/>
        </w:rPr>
        <w:t>Ensure viewing takes place on school premises and with another member of staff present in the room – this staff member does not need to view the imagery.</w:t>
      </w:r>
    </w:p>
    <w:p w:rsidR="00850BD9" w:rsidRPr="00850BD9" w:rsidRDefault="00850BD9" w:rsidP="00352101">
      <w:pPr>
        <w:pStyle w:val="ListParagraph"/>
        <w:numPr>
          <w:ilvl w:val="0"/>
          <w:numId w:val="20"/>
        </w:numPr>
        <w:jc w:val="both"/>
        <w:rPr>
          <w:rFonts w:ascii="Arial" w:hAnsi="Arial" w:cs="Arial"/>
        </w:rPr>
      </w:pPr>
      <w:r w:rsidRPr="00850BD9">
        <w:rPr>
          <w:rFonts w:ascii="Arial" w:hAnsi="Arial" w:cs="Arial"/>
        </w:rPr>
        <w:t>Record how and why the decision was made to view the imagery in accordance with the Records Management Policy.</w:t>
      </w:r>
    </w:p>
    <w:p w:rsidR="00850BD9" w:rsidRPr="00850BD9" w:rsidRDefault="00850BD9" w:rsidP="00850BD9">
      <w:pPr>
        <w:jc w:val="both"/>
        <w:rPr>
          <w:rFonts w:ascii="Arial" w:hAnsi="Arial" w:cs="Arial"/>
        </w:rPr>
      </w:pPr>
      <w:r w:rsidRPr="00850BD9">
        <w:rPr>
          <w:rFonts w:ascii="Arial" w:hAnsi="Arial" w:cs="Arial"/>
        </w:rPr>
        <w:t>Where the incident is categorised as ‘aggravated’, the situation will be managed in line with the school’s Peer-on-Peer Abuse Policy. 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CSC. Where indecent imagery of a pupil has been shared publicly, the DSL will work with the pupil to report imagery to sites on which it has been shared and will reassure them of the support available.</w:t>
      </w:r>
    </w:p>
    <w:p w:rsidR="00850BD9" w:rsidRPr="00850BD9" w:rsidRDefault="00850BD9" w:rsidP="00850BD9">
      <w:pPr>
        <w:pStyle w:val="Heading10"/>
        <w:rPr>
          <w:rFonts w:ascii="Arial" w:hAnsi="Arial" w:cs="Arial"/>
          <w:sz w:val="22"/>
          <w:szCs w:val="22"/>
        </w:rPr>
      </w:pPr>
      <w:bookmarkStart w:id="39" w:name="_Homelessness"/>
      <w:bookmarkStart w:id="40" w:name="_County_lines"/>
      <w:bookmarkStart w:id="41" w:name="_Serious_violence"/>
      <w:bookmarkStart w:id="42" w:name="_Pupils_with_family"/>
      <w:bookmarkStart w:id="43" w:name="_Contextual_safeguarding"/>
      <w:bookmarkStart w:id="44" w:name="_Context_of_safeguarding"/>
      <w:bookmarkEnd w:id="39"/>
      <w:bookmarkEnd w:id="40"/>
      <w:bookmarkEnd w:id="41"/>
      <w:bookmarkEnd w:id="42"/>
      <w:bookmarkEnd w:id="43"/>
      <w:bookmarkEnd w:id="44"/>
      <w:r w:rsidRPr="00850BD9">
        <w:rPr>
          <w:rFonts w:ascii="Arial" w:hAnsi="Arial" w:cs="Arial"/>
          <w:sz w:val="22"/>
          <w:szCs w:val="22"/>
        </w:rPr>
        <w:t>Context of safeguarding incidents</w:t>
      </w:r>
    </w:p>
    <w:p w:rsidR="00850BD9" w:rsidRPr="00850BD9" w:rsidRDefault="00850BD9" w:rsidP="00850BD9">
      <w:pPr>
        <w:jc w:val="both"/>
        <w:rPr>
          <w:rFonts w:ascii="Arial" w:hAnsi="Arial" w:cs="Arial"/>
        </w:rPr>
      </w:pPr>
      <w:r w:rsidRPr="00850BD9">
        <w:rPr>
          <w:rFonts w:ascii="Arial" w:hAnsi="Arial" w:cs="Arial"/>
        </w:rPr>
        <w:t>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CSC or external agencies.</w:t>
      </w:r>
    </w:p>
    <w:p w:rsidR="00850BD9" w:rsidRPr="00850BD9" w:rsidRDefault="00850BD9" w:rsidP="00850BD9">
      <w:pPr>
        <w:jc w:val="both"/>
        <w:rPr>
          <w:rFonts w:ascii="Arial" w:hAnsi="Arial" w:cs="Arial"/>
          <w:b/>
          <w:bCs/>
        </w:rPr>
      </w:pPr>
      <w:bookmarkStart w:id="45" w:name="_Preventing_radicalisation"/>
      <w:bookmarkStart w:id="46" w:name="_A_child_missing"/>
      <w:bookmarkStart w:id="47" w:name="_Pupils_with_SEND"/>
      <w:bookmarkStart w:id="48" w:name="_[Updated]_Pupils_potentially"/>
      <w:bookmarkEnd w:id="45"/>
      <w:bookmarkEnd w:id="46"/>
      <w:bookmarkEnd w:id="47"/>
      <w:bookmarkEnd w:id="48"/>
      <w:r w:rsidRPr="00850BD9">
        <w:rPr>
          <w:rFonts w:ascii="Arial" w:hAnsi="Arial" w:cs="Arial"/>
          <w:b/>
          <w:bCs/>
        </w:rPr>
        <w:t>Pupils with SEND</w:t>
      </w:r>
    </w:p>
    <w:p w:rsidR="00850BD9" w:rsidRPr="00850BD9" w:rsidRDefault="00850BD9" w:rsidP="00850BD9">
      <w:pPr>
        <w:jc w:val="both"/>
        <w:rPr>
          <w:rFonts w:ascii="Arial" w:hAnsi="Arial" w:cs="Arial"/>
        </w:rPr>
      </w:pPr>
      <w:r w:rsidRPr="00850BD9">
        <w:rPr>
          <w:rFonts w:ascii="Arial" w:hAnsi="Arial" w:cs="Arial"/>
        </w:rPr>
        <w:t>When managing safeguarding in relation to pupils with SEND, staff will be aware of the following:</w:t>
      </w:r>
    </w:p>
    <w:p w:rsidR="00850BD9" w:rsidRPr="00850BD9" w:rsidRDefault="00850BD9" w:rsidP="00352101">
      <w:pPr>
        <w:pStyle w:val="ListParagraph"/>
        <w:numPr>
          <w:ilvl w:val="0"/>
          <w:numId w:val="25"/>
        </w:numPr>
        <w:jc w:val="both"/>
        <w:rPr>
          <w:rFonts w:ascii="Arial" w:hAnsi="Arial" w:cs="Arial"/>
        </w:rPr>
      </w:pPr>
      <w:r w:rsidRPr="00850BD9">
        <w:rPr>
          <w:rFonts w:ascii="Arial" w:hAnsi="Arial" w:cs="Arial"/>
        </w:rPr>
        <w:t>Pupils with SEND or disabilities are nearly 4 times more likely to be a victim of abuse</w:t>
      </w:r>
    </w:p>
    <w:p w:rsidR="00850BD9" w:rsidRPr="00850BD9" w:rsidRDefault="00850BD9" w:rsidP="00352101">
      <w:pPr>
        <w:pStyle w:val="ListParagraph"/>
        <w:numPr>
          <w:ilvl w:val="0"/>
          <w:numId w:val="25"/>
        </w:numPr>
        <w:jc w:val="both"/>
        <w:rPr>
          <w:rFonts w:ascii="Arial" w:hAnsi="Arial" w:cs="Arial"/>
        </w:rPr>
      </w:pPr>
      <w:r w:rsidRPr="00850BD9">
        <w:rPr>
          <w:rFonts w:ascii="Arial" w:hAnsi="Arial" w:cs="Arial"/>
        </w:rPr>
        <w:t>Certain indicators of abuse, such as behaviour, mood and injury, may relate to the pupil’s disability without further exploration; however, it should never be assumed that a pupil’s indicators relate only to their disability</w:t>
      </w:r>
    </w:p>
    <w:p w:rsidR="00850BD9" w:rsidRPr="00850BD9" w:rsidRDefault="00850BD9" w:rsidP="00352101">
      <w:pPr>
        <w:pStyle w:val="ListParagraph"/>
        <w:numPr>
          <w:ilvl w:val="0"/>
          <w:numId w:val="25"/>
        </w:numPr>
        <w:jc w:val="both"/>
        <w:rPr>
          <w:rFonts w:ascii="Arial" w:hAnsi="Arial" w:cs="Arial"/>
        </w:rPr>
      </w:pPr>
      <w:r w:rsidRPr="00850BD9">
        <w:rPr>
          <w:rFonts w:ascii="Arial" w:hAnsi="Arial" w:cs="Arial"/>
        </w:rPr>
        <w:t>Pupils with SEND can be disproportionally impacted by issues such as bullying, without outwardly showing any signs</w:t>
      </w:r>
    </w:p>
    <w:p w:rsidR="00850BD9" w:rsidRPr="00850BD9" w:rsidRDefault="00850BD9" w:rsidP="00352101">
      <w:pPr>
        <w:pStyle w:val="ListParagraph"/>
        <w:numPr>
          <w:ilvl w:val="0"/>
          <w:numId w:val="25"/>
        </w:numPr>
        <w:jc w:val="both"/>
        <w:rPr>
          <w:rFonts w:ascii="Arial" w:hAnsi="Arial" w:cs="Arial"/>
        </w:rPr>
      </w:pPr>
      <w:r w:rsidRPr="00850BD9">
        <w:rPr>
          <w:rFonts w:ascii="Arial" w:hAnsi="Arial" w:cs="Arial"/>
        </w:rPr>
        <w:t>Communication barriers may exist, as well as difficulties in overcoming these barriers</w:t>
      </w:r>
    </w:p>
    <w:p w:rsidR="00850BD9" w:rsidRPr="00850BD9" w:rsidRDefault="00850BD9" w:rsidP="00850BD9">
      <w:pPr>
        <w:jc w:val="both"/>
        <w:rPr>
          <w:rFonts w:ascii="Arial" w:hAnsi="Arial" w:cs="Arial"/>
        </w:rPr>
      </w:pPr>
      <w:r w:rsidRPr="00850BD9">
        <w:rPr>
          <w:rFonts w:ascii="Arial" w:hAnsi="Arial" w:cs="Arial"/>
        </w:rPr>
        <w:t xml:space="preserve">When reporting concerns or making referrals for pupils with SEND, the above factors will always be taken into consideration. When managing a safeguarding issue relating to a pupil with SEND, the </w:t>
      </w:r>
      <w:r w:rsidRPr="00850BD9">
        <w:rPr>
          <w:rFonts w:ascii="Arial" w:hAnsi="Arial" w:cs="Arial"/>
          <w:bCs/>
        </w:rPr>
        <w:t>DSL</w:t>
      </w:r>
      <w:r w:rsidRPr="00850BD9">
        <w:rPr>
          <w:rFonts w:ascii="Arial" w:hAnsi="Arial" w:cs="Arial"/>
        </w:rPr>
        <w:t xml:space="preserve"> will liaise with the school’s </w:t>
      </w:r>
      <w:r w:rsidRPr="00850BD9">
        <w:rPr>
          <w:rFonts w:ascii="Arial" w:hAnsi="Arial" w:cs="Arial"/>
          <w:bCs/>
        </w:rPr>
        <w:t>SENCO</w:t>
      </w:r>
      <w:r w:rsidRPr="00850BD9">
        <w:rPr>
          <w:rFonts w:ascii="Arial" w:hAnsi="Arial" w:cs="Arial"/>
        </w:rPr>
        <w:t>, as well as the pupil’s parents where appropriate, to ensure that the pupil’s needs are met effectively.</w:t>
      </w:r>
    </w:p>
    <w:p w:rsidR="00850BD9" w:rsidRPr="00850BD9" w:rsidRDefault="00850BD9" w:rsidP="00850BD9">
      <w:pPr>
        <w:pStyle w:val="Heading10"/>
        <w:rPr>
          <w:rFonts w:ascii="Arial" w:hAnsi="Arial" w:cs="Arial"/>
          <w:sz w:val="22"/>
          <w:szCs w:val="22"/>
        </w:rPr>
      </w:pPr>
      <w:bookmarkStart w:id="49" w:name="_[New]_Use_of"/>
      <w:bookmarkEnd w:id="49"/>
      <w:r w:rsidRPr="00850BD9">
        <w:rPr>
          <w:rFonts w:ascii="Arial" w:hAnsi="Arial" w:cs="Arial"/>
          <w:sz w:val="22"/>
          <w:szCs w:val="22"/>
        </w:rPr>
        <w:t>Extracurricular activities and clubs</w:t>
      </w:r>
    </w:p>
    <w:p w:rsidR="00850BD9" w:rsidRPr="00850BD9" w:rsidRDefault="00850BD9" w:rsidP="00850BD9">
      <w:pPr>
        <w:jc w:val="both"/>
        <w:rPr>
          <w:rFonts w:ascii="Arial" w:hAnsi="Arial" w:cs="Arial"/>
        </w:rPr>
      </w:pPr>
      <w:r w:rsidRPr="00850BD9">
        <w:rPr>
          <w:rFonts w:ascii="Arial" w:hAnsi="Arial" w:cs="Arial"/>
        </w:rPr>
        <w:t xml:space="preserve">Extra-curricular activities and clubs hosted by external bodies, e.g. charities or companies, will work in collaboration with the school to effectively safeguard pupils and adhere to local safeguarding arrangements. </w:t>
      </w:r>
    </w:p>
    <w:p w:rsidR="00850BD9" w:rsidRPr="00850BD9" w:rsidRDefault="00850BD9" w:rsidP="00850BD9">
      <w:pPr>
        <w:jc w:val="both"/>
        <w:rPr>
          <w:rFonts w:ascii="Arial" w:hAnsi="Arial" w:cs="Arial"/>
        </w:rPr>
      </w:pPr>
      <w:r w:rsidRPr="00850BD9">
        <w:rPr>
          <w:rFonts w:ascii="Arial" w:hAnsi="Arial" w:cs="Arial"/>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 or the police, if necessary. </w:t>
      </w:r>
    </w:p>
    <w:p w:rsidR="007A726A" w:rsidRDefault="00850BD9" w:rsidP="00850BD9">
      <w:pPr>
        <w:jc w:val="both"/>
        <w:rPr>
          <w:rFonts w:ascii="Arial" w:hAnsi="Arial" w:cs="Arial"/>
        </w:rPr>
      </w:pPr>
      <w:r w:rsidRPr="00850BD9">
        <w:rPr>
          <w:rFonts w:ascii="Arial" w:hAnsi="Arial" w:cs="Arial"/>
        </w:rPr>
        <w:t>All national governing bodies of sport that receive funding from either Sport England or UK Sport must aim to meet the Standards for Safeguarding and Protecting Children in Sport.</w:t>
      </w:r>
    </w:p>
    <w:p w:rsidR="007A726A" w:rsidRDefault="007A726A" w:rsidP="00850BD9">
      <w:pPr>
        <w:jc w:val="both"/>
        <w:rPr>
          <w:rFonts w:ascii="Arial" w:hAnsi="Arial" w:cs="Arial"/>
        </w:rPr>
      </w:pPr>
    </w:p>
    <w:p w:rsidR="007A726A" w:rsidRDefault="007A726A" w:rsidP="00850BD9">
      <w:pPr>
        <w:jc w:val="both"/>
        <w:rPr>
          <w:rFonts w:ascii="Arial" w:hAnsi="Arial" w:cs="Arial"/>
        </w:rPr>
      </w:pPr>
    </w:p>
    <w:p w:rsidR="00850BD9" w:rsidRPr="00850BD9" w:rsidRDefault="00850BD9" w:rsidP="00850BD9">
      <w:pPr>
        <w:jc w:val="both"/>
        <w:rPr>
          <w:rFonts w:ascii="Arial" w:hAnsi="Arial" w:cs="Arial"/>
        </w:rPr>
      </w:pPr>
    </w:p>
    <w:p w:rsidR="00850BD9" w:rsidRPr="00850BD9" w:rsidRDefault="00850BD9" w:rsidP="00850BD9">
      <w:pPr>
        <w:pStyle w:val="Heading10"/>
        <w:rPr>
          <w:rFonts w:ascii="Arial" w:hAnsi="Arial" w:cs="Arial"/>
          <w:sz w:val="22"/>
          <w:szCs w:val="22"/>
        </w:rPr>
      </w:pPr>
      <w:bookmarkStart w:id="50" w:name="_Alternative_provision"/>
      <w:bookmarkEnd w:id="50"/>
      <w:r w:rsidRPr="00850BD9">
        <w:rPr>
          <w:rFonts w:ascii="Arial" w:hAnsi="Arial" w:cs="Arial"/>
          <w:sz w:val="22"/>
          <w:szCs w:val="22"/>
        </w:rPr>
        <w:t>Alternative provision</w:t>
      </w:r>
    </w:p>
    <w:p w:rsidR="00850BD9" w:rsidRPr="00850BD9" w:rsidRDefault="00850BD9" w:rsidP="00850BD9">
      <w:pPr>
        <w:jc w:val="both"/>
        <w:rPr>
          <w:rFonts w:ascii="Arial" w:hAnsi="Arial" w:cs="Arial"/>
        </w:rPr>
      </w:pPr>
      <w:r w:rsidRPr="00850BD9">
        <w:rPr>
          <w:rFonts w:ascii="Arial" w:hAnsi="Arial" w:cs="Arial"/>
        </w:rPr>
        <w:t xml:space="preserve">The school will remain responsible for a pupil’s welfare during their time at an alternative provider. When placing a pupil with an alternative provider, the school will obtain written confirmation that the provider has conducted all relevant safeguarding checks on staff. </w:t>
      </w:r>
    </w:p>
    <w:p w:rsidR="00850BD9" w:rsidRPr="00850BD9" w:rsidRDefault="00850BD9" w:rsidP="00850BD9">
      <w:pPr>
        <w:pStyle w:val="Heading10"/>
        <w:rPr>
          <w:rFonts w:ascii="Arial" w:hAnsi="Arial" w:cs="Arial"/>
          <w:sz w:val="22"/>
          <w:szCs w:val="22"/>
        </w:rPr>
      </w:pPr>
      <w:bookmarkStart w:id="51" w:name="_Work_experience"/>
      <w:bookmarkEnd w:id="51"/>
      <w:r w:rsidRPr="00850BD9">
        <w:rPr>
          <w:rFonts w:ascii="Arial" w:hAnsi="Arial" w:cs="Arial"/>
          <w:sz w:val="22"/>
          <w:szCs w:val="22"/>
        </w:rPr>
        <w:t>Work experience</w:t>
      </w:r>
      <w:r w:rsidR="00DB39BB">
        <w:rPr>
          <w:rFonts w:ascii="Arial" w:hAnsi="Arial" w:cs="Arial"/>
          <w:sz w:val="22"/>
          <w:szCs w:val="22"/>
        </w:rPr>
        <w:t xml:space="preserve"> (if appropriate)</w:t>
      </w:r>
    </w:p>
    <w:p w:rsidR="00850BD9" w:rsidRPr="00850BD9" w:rsidRDefault="00850BD9" w:rsidP="00850BD9">
      <w:pPr>
        <w:jc w:val="both"/>
        <w:rPr>
          <w:rFonts w:ascii="Arial" w:hAnsi="Arial" w:cs="Arial"/>
        </w:rPr>
      </w:pPr>
      <w:r w:rsidRPr="00850BD9">
        <w:rPr>
          <w:rFonts w:ascii="Arial" w:hAnsi="Arial" w:cs="Arial"/>
        </w:rP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rsidR="00850BD9" w:rsidRPr="00850BD9" w:rsidRDefault="00850BD9" w:rsidP="00850BD9">
      <w:pPr>
        <w:pStyle w:val="Heading10"/>
        <w:rPr>
          <w:rFonts w:ascii="Arial" w:hAnsi="Arial" w:cs="Arial"/>
          <w:sz w:val="22"/>
          <w:szCs w:val="22"/>
        </w:rPr>
      </w:pPr>
      <w:bookmarkStart w:id="52" w:name="_Homestay_exchange_visits"/>
      <w:bookmarkStart w:id="53" w:name="_Private_fostering"/>
      <w:bookmarkStart w:id="54" w:name="_Concerns_about_a"/>
      <w:bookmarkStart w:id="55" w:name="_Early_help"/>
      <w:bookmarkStart w:id="56" w:name="_Managing_referrals"/>
      <w:bookmarkEnd w:id="52"/>
      <w:bookmarkEnd w:id="53"/>
      <w:bookmarkEnd w:id="54"/>
      <w:bookmarkEnd w:id="55"/>
      <w:bookmarkEnd w:id="56"/>
      <w:r w:rsidRPr="00850BD9">
        <w:rPr>
          <w:rFonts w:ascii="Arial" w:hAnsi="Arial" w:cs="Arial"/>
          <w:sz w:val="22"/>
          <w:szCs w:val="22"/>
        </w:rPr>
        <w:t>Managing referrals</w:t>
      </w:r>
    </w:p>
    <w:p w:rsidR="00850BD9" w:rsidRPr="00850BD9" w:rsidRDefault="00850BD9" w:rsidP="00850BD9">
      <w:pPr>
        <w:jc w:val="both"/>
        <w:rPr>
          <w:rFonts w:ascii="Arial" w:hAnsi="Arial" w:cs="Arial"/>
        </w:rPr>
      </w:pPr>
      <w:r w:rsidRPr="00850BD9">
        <w:rPr>
          <w:rFonts w:ascii="Arial" w:hAnsi="Arial" w:cs="Arial"/>
        </w:rPr>
        <w:t xml:space="preserve">The reporting and referral process outlined in </w:t>
      </w:r>
      <w:hyperlink w:anchor="AppendixC" w:history="1">
        <w:r w:rsidRPr="00850BD9">
          <w:rPr>
            <w:rStyle w:val="Hyperlink"/>
            <w:rFonts w:ascii="Arial" w:hAnsi="Arial" w:cs="Arial"/>
          </w:rPr>
          <w:t>Appendix B</w:t>
        </w:r>
      </w:hyperlink>
      <w:r w:rsidRPr="00850BD9">
        <w:rPr>
          <w:rFonts w:ascii="Arial" w:hAnsi="Arial" w:cs="Arial"/>
          <w:color w:val="000000" w:themeColor="text1"/>
        </w:rPr>
        <w:t xml:space="preserve"> </w:t>
      </w:r>
      <w:r w:rsidRPr="00850BD9">
        <w:rPr>
          <w:rFonts w:ascii="Arial" w:hAnsi="Arial" w:cs="Arial"/>
        </w:rPr>
        <w:t xml:space="preserve">will be followed accordingly. </w:t>
      </w:r>
    </w:p>
    <w:p w:rsidR="00850BD9" w:rsidRPr="00850BD9" w:rsidRDefault="00850BD9" w:rsidP="00850BD9">
      <w:pPr>
        <w:jc w:val="both"/>
        <w:rPr>
          <w:rFonts w:ascii="Arial" w:hAnsi="Arial" w:cs="Arial"/>
        </w:rPr>
      </w:pPr>
      <w:r w:rsidRPr="00850BD9">
        <w:rPr>
          <w:rFonts w:ascii="Arial" w:hAnsi="Arial" w:cs="Arial"/>
        </w:rPr>
        <w:t xml:space="preserve">All staff members, in particular the DSL, will be aware of the LA’s arrangements in place for managing referrals. The DSL will provide staff members with clarity and support where needed. When making a referral to CSC or other external agencies, information will be shared in line with confidentiality requirements and will only be shared where necessary to do so. </w:t>
      </w:r>
    </w:p>
    <w:p w:rsidR="00850BD9" w:rsidRPr="00850BD9" w:rsidRDefault="00850BD9" w:rsidP="00850BD9">
      <w:pPr>
        <w:jc w:val="both"/>
        <w:rPr>
          <w:rFonts w:ascii="Arial" w:hAnsi="Arial" w:cs="Arial"/>
        </w:rPr>
      </w:pPr>
      <w:r w:rsidRPr="00850BD9">
        <w:rPr>
          <w:rFonts w:ascii="Arial" w:hAnsi="Arial" w:cs="Arial"/>
        </w:rPr>
        <w:t xml:space="preserve">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 </w:t>
      </w:r>
    </w:p>
    <w:p w:rsidR="00850BD9" w:rsidRPr="00850BD9" w:rsidRDefault="00850BD9" w:rsidP="00850BD9">
      <w:pPr>
        <w:jc w:val="both"/>
        <w:rPr>
          <w:rFonts w:ascii="Arial" w:hAnsi="Arial" w:cs="Arial"/>
        </w:rPr>
      </w:pPr>
      <w:r w:rsidRPr="00850BD9">
        <w:rPr>
          <w:rFonts w:ascii="Arial" w:hAnsi="Arial" w:cs="Arial"/>
        </w:rPr>
        <w:t xml:space="preserve">Where a pupil has been harmed or is in immediate danger or at risk of harm, the referrer will be notified of the action that will be taken within one working day of a referral being made. </w:t>
      </w:r>
      <w:r w:rsidRPr="00850BD9">
        <w:rPr>
          <w:rStyle w:val="TSB-PolicyBulletsChar"/>
          <w:rFonts w:ascii="Arial" w:hAnsi="Arial" w:cs="Arial"/>
        </w:rPr>
        <w:t xml:space="preserve">Where this information is not forthcoming, the referrer will contact the assigned social worker for more information. </w:t>
      </w:r>
    </w:p>
    <w:p w:rsidR="00850BD9" w:rsidRPr="00850BD9" w:rsidRDefault="00850BD9" w:rsidP="00850BD9">
      <w:pPr>
        <w:jc w:val="both"/>
        <w:rPr>
          <w:rFonts w:ascii="Arial" w:hAnsi="Arial" w:cs="Arial"/>
        </w:rPr>
      </w:pPr>
      <w:r w:rsidRPr="00850BD9">
        <w:rPr>
          <w:rFonts w:ascii="Arial" w:hAnsi="Arial" w:cs="Arial"/>
        </w:rPr>
        <w:t xml:space="preserve">The school will not wait for the start or outcome of an investigation before protecting the victim and other pupils: this applies to criminal investigations as well as those made by CSC.  Where CSC decide that a statutory investigation is not appropriate, the school will consider referring the incident again if it is believed that the pupil is at risk of harm.  Where CSC decide that a statutory investigation is not appropriate and the school agrees with this decision, the school will consider the use of other support mechanisms, such as early help and pastoral support. </w:t>
      </w:r>
    </w:p>
    <w:p w:rsidR="00850BD9" w:rsidRPr="00850BD9" w:rsidRDefault="00850BD9" w:rsidP="00850BD9">
      <w:pPr>
        <w:jc w:val="both"/>
        <w:rPr>
          <w:rFonts w:ascii="Arial" w:hAnsi="Arial" w:cs="Arial"/>
        </w:rPr>
      </w:pPr>
      <w:r w:rsidRPr="00850BD9">
        <w:rPr>
          <w:rFonts w:ascii="Arial" w:hAnsi="Arial" w:cs="Arial"/>
        </w:rPr>
        <w:t>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rsidR="00850BD9" w:rsidRPr="00850BD9" w:rsidRDefault="00850BD9" w:rsidP="00850BD9">
      <w:pPr>
        <w:pStyle w:val="Heading10"/>
        <w:rPr>
          <w:rFonts w:ascii="Arial" w:hAnsi="Arial" w:cs="Arial"/>
          <w:sz w:val="22"/>
          <w:szCs w:val="22"/>
        </w:rPr>
      </w:pPr>
      <w:bookmarkStart w:id="57" w:name="_Concerns_about_staff"/>
      <w:bookmarkEnd w:id="57"/>
      <w:r w:rsidRPr="00850BD9">
        <w:rPr>
          <w:rFonts w:ascii="Arial" w:hAnsi="Arial" w:cs="Arial"/>
          <w:sz w:val="22"/>
          <w:szCs w:val="22"/>
        </w:rPr>
        <w:t>Concerns about staff and safeguarding practices</w:t>
      </w:r>
    </w:p>
    <w:p w:rsidR="00850BD9" w:rsidRPr="00850BD9" w:rsidRDefault="00850BD9" w:rsidP="00850BD9">
      <w:pPr>
        <w:jc w:val="both"/>
        <w:rPr>
          <w:rFonts w:ascii="Arial" w:hAnsi="Arial" w:cs="Arial"/>
        </w:rPr>
      </w:pPr>
      <w:r w:rsidRPr="00850BD9">
        <w:rPr>
          <w:rFonts w:ascii="Arial" w:hAnsi="Arial" w:cs="Arial"/>
        </w:rPr>
        <w:t xml:space="preserve">If a staff member has concerns about another member of staff (including supply staff and volunteers), it will be raised with the </w:t>
      </w:r>
      <w:proofErr w:type="spellStart"/>
      <w:r w:rsidRPr="00850BD9">
        <w:rPr>
          <w:rFonts w:ascii="Arial" w:hAnsi="Arial" w:cs="Arial"/>
        </w:rPr>
        <w:t>headteacher</w:t>
      </w:r>
      <w:proofErr w:type="spellEnd"/>
      <w:r w:rsidR="0054132F">
        <w:rPr>
          <w:rFonts w:ascii="Arial" w:hAnsi="Arial" w:cs="Arial"/>
        </w:rPr>
        <w:t xml:space="preserve"> (or back up </w:t>
      </w:r>
      <w:proofErr w:type="spellStart"/>
      <w:r w:rsidR="0054132F">
        <w:rPr>
          <w:rFonts w:ascii="Arial" w:hAnsi="Arial" w:cs="Arial"/>
        </w:rPr>
        <w:t>DSLs</w:t>
      </w:r>
      <w:proofErr w:type="spellEnd"/>
      <w:r w:rsidR="0054132F">
        <w:rPr>
          <w:rFonts w:ascii="Arial" w:hAnsi="Arial" w:cs="Arial"/>
        </w:rPr>
        <w:t xml:space="preserve"> if the </w:t>
      </w:r>
      <w:proofErr w:type="spellStart"/>
      <w:r w:rsidR="0054132F">
        <w:rPr>
          <w:rFonts w:ascii="Arial" w:hAnsi="Arial" w:cs="Arial"/>
        </w:rPr>
        <w:t>headteacher</w:t>
      </w:r>
      <w:proofErr w:type="spellEnd"/>
      <w:r w:rsidR="0054132F">
        <w:rPr>
          <w:rFonts w:ascii="Arial" w:hAnsi="Arial" w:cs="Arial"/>
        </w:rPr>
        <w:t xml:space="preserve"> is not available).</w:t>
      </w:r>
      <w:r w:rsidRPr="00850BD9">
        <w:rPr>
          <w:rFonts w:ascii="Arial" w:hAnsi="Arial" w:cs="Arial"/>
        </w:rPr>
        <w:t xml:space="preserve">  If the concern is with regards to the headteacher, it will be referred to the chair of governors.</w:t>
      </w:r>
    </w:p>
    <w:p w:rsidR="00850BD9" w:rsidRPr="00850BD9" w:rsidRDefault="00850BD9" w:rsidP="00850BD9">
      <w:pPr>
        <w:jc w:val="both"/>
        <w:rPr>
          <w:rFonts w:ascii="Arial" w:hAnsi="Arial" w:cs="Arial"/>
        </w:rPr>
      </w:pPr>
      <w:r w:rsidRPr="00850BD9">
        <w:rPr>
          <w:rFonts w:ascii="Arial" w:hAnsi="Arial" w:cs="Arial"/>
        </w:rPr>
        <w:t>Any concerns regarding the safeguarding practices at the school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r w:rsidR="0054132F">
        <w:rPr>
          <w:rFonts w:ascii="Arial" w:hAnsi="Arial" w:cs="Arial"/>
        </w:rPr>
        <w:t xml:space="preserve"> A hard copy of the school’s </w:t>
      </w:r>
      <w:proofErr w:type="spellStart"/>
      <w:r w:rsidR="0054132F">
        <w:rPr>
          <w:rFonts w:ascii="Arial" w:hAnsi="Arial" w:cs="Arial"/>
        </w:rPr>
        <w:t>Whistleblowing</w:t>
      </w:r>
      <w:proofErr w:type="spellEnd"/>
      <w:r w:rsidR="0054132F">
        <w:rPr>
          <w:rFonts w:ascii="Arial" w:hAnsi="Arial" w:cs="Arial"/>
        </w:rPr>
        <w:t xml:space="preserve"> Policy (LCC Model Policy) is available in the staff room.</w:t>
      </w:r>
    </w:p>
    <w:p w:rsidR="00850BD9" w:rsidRPr="00850BD9" w:rsidRDefault="00850BD9" w:rsidP="00850BD9">
      <w:pPr>
        <w:pStyle w:val="Heading10"/>
        <w:rPr>
          <w:rFonts w:ascii="Arial" w:hAnsi="Arial" w:cs="Arial"/>
          <w:sz w:val="22"/>
          <w:szCs w:val="22"/>
        </w:rPr>
      </w:pPr>
      <w:bookmarkStart w:id="58" w:name="_Dealing_with_allegations"/>
      <w:bookmarkStart w:id="59" w:name="_[Updated]_Allegations_of"/>
      <w:bookmarkStart w:id="60" w:name="_Hlk76565743"/>
      <w:bookmarkEnd w:id="58"/>
      <w:bookmarkEnd w:id="59"/>
      <w:r w:rsidRPr="00850BD9">
        <w:rPr>
          <w:rFonts w:ascii="Arial" w:hAnsi="Arial" w:cs="Arial"/>
          <w:sz w:val="22"/>
          <w:szCs w:val="22"/>
        </w:rPr>
        <w:t>Allegations of abuse against staff</w:t>
      </w:r>
    </w:p>
    <w:p w:rsidR="00850BD9" w:rsidRPr="00850BD9" w:rsidRDefault="00850BD9" w:rsidP="00850BD9">
      <w:pPr>
        <w:rPr>
          <w:rFonts w:ascii="Arial" w:hAnsi="Arial" w:cs="Arial"/>
        </w:rPr>
      </w:pPr>
      <w:r w:rsidRPr="00850BD9">
        <w:rPr>
          <w:rFonts w:ascii="Arial" w:hAnsi="Arial" w:cs="Arial"/>
          <w:bCs/>
        </w:rPr>
        <w:t xml:space="preserve">There are clear policies in line with those from the CSAP (Children's Safeguarding Assurance Partnership) for dealing with allegations against people who work with children. </w:t>
      </w:r>
    </w:p>
    <w:bookmarkEnd w:id="60"/>
    <w:p w:rsidR="00850BD9" w:rsidRPr="00850BD9" w:rsidRDefault="00850BD9" w:rsidP="00850BD9">
      <w:pPr>
        <w:jc w:val="both"/>
        <w:rPr>
          <w:rFonts w:ascii="Arial" w:hAnsi="Arial" w:cs="Arial"/>
        </w:rPr>
      </w:pPr>
      <w:r w:rsidRPr="00850BD9">
        <w:rPr>
          <w:rFonts w:ascii="Arial" w:hAnsi="Arial" w:cs="Arial"/>
        </w:rPr>
        <w:t xml:space="preserve">All allegations against staff, supply staff, volunteers and contractors will be managed in line with the school’s </w:t>
      </w:r>
      <w:r w:rsidRPr="00850BD9">
        <w:rPr>
          <w:rFonts w:ascii="Arial" w:hAnsi="Arial" w:cs="Arial"/>
          <w:bCs/>
        </w:rPr>
        <w:t>Whistleblowing Policy</w:t>
      </w:r>
      <w:r w:rsidRPr="00850BD9">
        <w:rPr>
          <w:rFonts w:ascii="Arial" w:hAnsi="Arial" w:cs="Arial"/>
        </w:rPr>
        <w:t xml:space="preserve"> – a copy of which will be provided to, and understood by, all staff. The school will ensure all allegations against staff, including those who are not employees of the school, are dealt with appropriately and that the school liaises with the relevant parties. </w:t>
      </w:r>
    </w:p>
    <w:p w:rsidR="00850BD9" w:rsidRPr="00850BD9" w:rsidRDefault="00850BD9" w:rsidP="00850BD9">
      <w:pPr>
        <w:jc w:val="both"/>
        <w:rPr>
          <w:rFonts w:ascii="Arial" w:hAnsi="Arial" w:cs="Arial"/>
        </w:rPr>
      </w:pPr>
      <w:r w:rsidRPr="00850BD9">
        <w:rPr>
          <w:rFonts w:ascii="Arial" w:hAnsi="Arial" w:cs="Arial"/>
        </w:rPr>
        <w:t>When managing allegations against staff, the school will recognise the distinction between allegations that meet the harms threshold and allegations that do not, also known as “low-level concerns”. Allegations that meet the harms threshold include instances where staff have:</w:t>
      </w:r>
    </w:p>
    <w:p w:rsidR="00850BD9" w:rsidRPr="00850BD9" w:rsidRDefault="00850BD9" w:rsidP="00352101">
      <w:pPr>
        <w:pStyle w:val="ListParagraph"/>
        <w:numPr>
          <w:ilvl w:val="0"/>
          <w:numId w:val="36"/>
        </w:numPr>
        <w:jc w:val="both"/>
        <w:rPr>
          <w:rFonts w:ascii="Arial" w:hAnsi="Arial" w:cs="Arial"/>
        </w:rPr>
      </w:pPr>
      <w:r w:rsidRPr="00850BD9">
        <w:rPr>
          <w:rFonts w:ascii="Arial" w:hAnsi="Arial" w:cs="Arial"/>
        </w:rPr>
        <w:t>Behaved in a way that has harmed a child, or may have harmed a child.</w:t>
      </w:r>
    </w:p>
    <w:p w:rsidR="00850BD9" w:rsidRPr="00850BD9" w:rsidRDefault="00850BD9" w:rsidP="00352101">
      <w:pPr>
        <w:pStyle w:val="ListParagraph"/>
        <w:numPr>
          <w:ilvl w:val="0"/>
          <w:numId w:val="36"/>
        </w:numPr>
        <w:jc w:val="both"/>
        <w:rPr>
          <w:rFonts w:ascii="Arial" w:hAnsi="Arial" w:cs="Arial"/>
        </w:rPr>
      </w:pPr>
      <w:r w:rsidRPr="00850BD9">
        <w:rPr>
          <w:rFonts w:ascii="Arial" w:hAnsi="Arial" w:cs="Arial"/>
        </w:rPr>
        <w:t>Committed or possibly committed a criminal offence against or related to a child.</w:t>
      </w:r>
    </w:p>
    <w:p w:rsidR="00850BD9" w:rsidRPr="00850BD9" w:rsidRDefault="00850BD9" w:rsidP="00352101">
      <w:pPr>
        <w:pStyle w:val="ListParagraph"/>
        <w:numPr>
          <w:ilvl w:val="0"/>
          <w:numId w:val="36"/>
        </w:numPr>
        <w:jc w:val="both"/>
        <w:rPr>
          <w:rFonts w:ascii="Arial" w:hAnsi="Arial" w:cs="Arial"/>
        </w:rPr>
      </w:pPr>
      <w:r w:rsidRPr="00850BD9">
        <w:rPr>
          <w:rFonts w:ascii="Arial" w:hAnsi="Arial" w:cs="Arial"/>
        </w:rPr>
        <w:t>Behaved towards a child in a way that indicates they may pose a risk of harm to children.</w:t>
      </w:r>
    </w:p>
    <w:p w:rsidR="00850BD9" w:rsidRPr="00850BD9" w:rsidRDefault="00850BD9" w:rsidP="00352101">
      <w:pPr>
        <w:pStyle w:val="ListParagraph"/>
        <w:numPr>
          <w:ilvl w:val="0"/>
          <w:numId w:val="36"/>
        </w:numPr>
        <w:jc w:val="both"/>
        <w:rPr>
          <w:rFonts w:ascii="Arial" w:hAnsi="Arial" w:cs="Arial"/>
        </w:rPr>
      </w:pPr>
      <w:r w:rsidRPr="00850BD9">
        <w:rPr>
          <w:rFonts w:ascii="Arial" w:hAnsi="Arial" w:cs="Arial"/>
        </w:rPr>
        <w:t>Behaved, or may have behaved, in a way that indicates they may not be suitable to work with children.</w:t>
      </w:r>
    </w:p>
    <w:p w:rsidR="00850BD9" w:rsidRPr="00850BD9" w:rsidRDefault="00850BD9" w:rsidP="00850BD9">
      <w:pPr>
        <w:spacing w:after="0" w:line="240" w:lineRule="auto"/>
        <w:rPr>
          <w:rFonts w:ascii="Arial" w:eastAsia="Times New Roman" w:hAnsi="Arial" w:cs="Arial"/>
          <w:i/>
        </w:rPr>
      </w:pPr>
      <w:r w:rsidRPr="00850BD9">
        <w:rPr>
          <w:rFonts w:ascii="Arial" w:eastAsia="Times New Roman" w:hAnsi="Arial" w:cs="Arial"/>
        </w:rPr>
        <w:t xml:space="preserve">All staff at </w:t>
      </w:r>
      <w:r w:rsidR="00C2055E" w:rsidRPr="00FA3080">
        <w:rPr>
          <w:rFonts w:ascii="Arial" w:hAnsi="Arial" w:cs="Arial"/>
          <w:bCs/>
        </w:rPr>
        <w:t>Banks St Stephen’s CE Primary School</w:t>
      </w:r>
      <w:r w:rsidR="00C2055E" w:rsidRPr="00850BD9">
        <w:rPr>
          <w:rFonts w:ascii="Arial" w:hAnsi="Arial" w:cs="Arial"/>
          <w:color w:val="FF0000"/>
        </w:rPr>
        <w:t xml:space="preserve"> </w:t>
      </w:r>
      <w:r w:rsidRPr="00850BD9">
        <w:rPr>
          <w:rFonts w:ascii="Arial" w:eastAsia="Times New Roman" w:hAnsi="Arial" w:cs="Arial"/>
        </w:rPr>
        <w:t>are aware of these procedures and aware of the following expectations and protocol</w:t>
      </w:r>
      <w:proofErr w:type="gramStart"/>
      <w:r w:rsidRPr="00850BD9">
        <w:rPr>
          <w:rFonts w:ascii="Arial" w:eastAsia="Times New Roman" w:hAnsi="Arial" w:cs="Arial"/>
        </w:rPr>
        <w:t>:-</w:t>
      </w:r>
      <w:proofErr w:type="gramEnd"/>
      <w:r w:rsidRPr="00850BD9">
        <w:rPr>
          <w:rFonts w:ascii="Arial" w:eastAsia="Times New Roman" w:hAnsi="Arial" w:cs="Arial"/>
        </w:rPr>
        <w:t xml:space="preserve"> </w:t>
      </w:r>
    </w:p>
    <w:p w:rsidR="00850BD9" w:rsidRPr="00850BD9" w:rsidRDefault="00850BD9" w:rsidP="00850BD9">
      <w:pPr>
        <w:spacing w:after="0" w:line="240" w:lineRule="auto"/>
        <w:rPr>
          <w:rFonts w:ascii="Arial" w:eastAsia="Times New Roman" w:hAnsi="Arial" w:cs="Arial"/>
          <w:b/>
          <w:bCs/>
          <w:i/>
        </w:rPr>
      </w:pPr>
    </w:p>
    <w:p w:rsidR="00850BD9" w:rsidRPr="00850BD9" w:rsidRDefault="00850BD9" w:rsidP="00C07C00">
      <w:pPr>
        <w:numPr>
          <w:ilvl w:val="0"/>
          <w:numId w:val="45"/>
        </w:numPr>
        <w:spacing w:after="0" w:line="276" w:lineRule="auto"/>
        <w:contextualSpacing/>
        <w:rPr>
          <w:rFonts w:ascii="Arial" w:eastAsia="Calibri" w:hAnsi="Arial" w:cs="Arial"/>
        </w:rPr>
      </w:pPr>
      <w:r w:rsidRPr="00850BD9">
        <w:rPr>
          <w:rFonts w:ascii="Arial" w:eastAsia="Calibri" w:hAnsi="Arial" w:cs="Arial"/>
        </w:rPr>
        <w:t>ALL staff and volunteers are aware that they must refer allegations or concerns around staff (including supply staff) conduct to the Headteacher</w:t>
      </w:r>
    </w:p>
    <w:p w:rsidR="00850BD9" w:rsidRPr="00850BD9" w:rsidRDefault="00850BD9" w:rsidP="00C07C00">
      <w:pPr>
        <w:numPr>
          <w:ilvl w:val="0"/>
          <w:numId w:val="45"/>
        </w:numPr>
        <w:spacing w:after="0" w:line="276" w:lineRule="auto"/>
        <w:contextualSpacing/>
        <w:rPr>
          <w:rFonts w:ascii="Arial" w:eastAsia="Calibri" w:hAnsi="Arial" w:cs="Arial"/>
        </w:rPr>
      </w:pPr>
      <w:r w:rsidRPr="00850BD9">
        <w:rPr>
          <w:rFonts w:ascii="Arial" w:eastAsia="Calibri" w:hAnsi="Arial" w:cs="Arial"/>
        </w:rPr>
        <w:t>ALL staff and volunteers are aware of the requirement to, and process of referring allegations or concerns around the Headte</w:t>
      </w:r>
      <w:r w:rsidR="00C2055E">
        <w:rPr>
          <w:rFonts w:ascii="Arial" w:eastAsia="Calibri" w:hAnsi="Arial" w:cs="Arial"/>
        </w:rPr>
        <w:t xml:space="preserve">acher to the Chair of Governors) </w:t>
      </w:r>
      <w:r w:rsidRPr="00850BD9">
        <w:rPr>
          <w:rFonts w:ascii="Arial" w:eastAsia="Calibri" w:hAnsi="Arial" w:cs="Arial"/>
        </w:rPr>
        <w:t>and how to contact them</w:t>
      </w:r>
    </w:p>
    <w:p w:rsidR="00850BD9" w:rsidRPr="00850BD9" w:rsidRDefault="00850BD9" w:rsidP="00C07C00">
      <w:pPr>
        <w:numPr>
          <w:ilvl w:val="0"/>
          <w:numId w:val="44"/>
        </w:numPr>
        <w:spacing w:before="100" w:beforeAutospacing="1" w:after="100" w:afterAutospacing="1" w:line="276" w:lineRule="auto"/>
        <w:contextualSpacing/>
        <w:rPr>
          <w:rFonts w:ascii="Arial" w:eastAsia="Calibri" w:hAnsi="Arial" w:cs="Arial"/>
        </w:rPr>
      </w:pPr>
      <w:r w:rsidRPr="00850BD9">
        <w:rPr>
          <w:rFonts w:ascii="Arial" w:eastAsia="Calibri" w:hAnsi="Arial" w:cs="Arial"/>
        </w:rPr>
        <w:t xml:space="preserve">The Headteacher and/or Chair of Governors will discuss the allegation with the Local Authority Designated Officer (LADO) </w:t>
      </w:r>
    </w:p>
    <w:p w:rsidR="00850BD9" w:rsidRPr="00850BD9" w:rsidRDefault="00850BD9" w:rsidP="00C07C00">
      <w:pPr>
        <w:numPr>
          <w:ilvl w:val="0"/>
          <w:numId w:val="44"/>
        </w:numPr>
        <w:spacing w:before="100" w:beforeAutospacing="1" w:after="100" w:afterAutospacing="1" w:line="276" w:lineRule="auto"/>
        <w:contextualSpacing/>
        <w:rPr>
          <w:rFonts w:ascii="Arial" w:eastAsia="Calibri" w:hAnsi="Arial" w:cs="Arial"/>
        </w:rPr>
      </w:pPr>
      <w:r w:rsidRPr="00850BD9">
        <w:rPr>
          <w:rFonts w:ascii="Arial" w:eastAsia="Calibri" w:hAnsi="Arial" w:cs="Arial"/>
        </w:rPr>
        <w:t xml:space="preserve">CSAP procedures for dealing with allegations against staff will be followed </w:t>
      </w:r>
      <w:hyperlink r:id="rId17" w:history="1">
        <w:r w:rsidRPr="00850BD9">
          <w:rPr>
            <w:rFonts w:ascii="Arial" w:eastAsia="Calibri" w:hAnsi="Arial" w:cs="Arial"/>
            <w:color w:val="0000FF"/>
            <w:u w:val="single"/>
          </w:rPr>
          <w:t>http://panlancashirescb.proceduresonline.com/chapters/p_allegations.html</w:t>
        </w:r>
      </w:hyperlink>
    </w:p>
    <w:p w:rsidR="00850BD9" w:rsidRPr="00850BD9" w:rsidRDefault="00850BD9" w:rsidP="00C07C00">
      <w:pPr>
        <w:numPr>
          <w:ilvl w:val="0"/>
          <w:numId w:val="44"/>
        </w:numPr>
        <w:spacing w:before="100" w:beforeAutospacing="1" w:after="100" w:afterAutospacing="1" w:line="276" w:lineRule="auto"/>
        <w:contextualSpacing/>
        <w:rPr>
          <w:rFonts w:ascii="Arial" w:eastAsia="Calibri" w:hAnsi="Arial" w:cs="Arial"/>
        </w:rPr>
      </w:pPr>
      <w:r w:rsidRPr="00850BD9">
        <w:rPr>
          <w:rFonts w:ascii="Arial" w:eastAsia="Calibri" w:hAnsi="Arial" w:cs="Arial"/>
        </w:rPr>
        <w:t>ALL staff and volunteers remember that the welfare of the child is paramount and that they have a duty to inform</w:t>
      </w:r>
      <w:r w:rsidR="00C2055E">
        <w:rPr>
          <w:rFonts w:ascii="Arial" w:eastAsia="Calibri" w:hAnsi="Arial" w:cs="Arial"/>
        </w:rPr>
        <w:t xml:space="preserve"> the </w:t>
      </w:r>
      <w:proofErr w:type="spellStart"/>
      <w:r w:rsidR="00C2055E">
        <w:rPr>
          <w:rFonts w:ascii="Arial" w:eastAsia="Calibri" w:hAnsi="Arial" w:cs="Arial"/>
        </w:rPr>
        <w:t>Headteacher</w:t>
      </w:r>
      <w:proofErr w:type="spellEnd"/>
      <w:r w:rsidRPr="00850BD9">
        <w:rPr>
          <w:rFonts w:ascii="Arial" w:eastAsia="Calibri" w:hAnsi="Arial" w:cs="Arial"/>
          <w:color w:val="FF0000"/>
        </w:rPr>
        <w:t xml:space="preserve"> </w:t>
      </w:r>
      <w:r w:rsidRPr="00850BD9">
        <w:rPr>
          <w:rFonts w:ascii="Arial" w:eastAsia="Calibri" w:hAnsi="Arial" w:cs="Arial"/>
        </w:rPr>
        <w:t xml:space="preserve">if any adult's conduct gives cause for concern </w:t>
      </w:r>
    </w:p>
    <w:p w:rsidR="00850BD9" w:rsidRPr="00C2055E" w:rsidRDefault="00850BD9" w:rsidP="00C07C00">
      <w:pPr>
        <w:numPr>
          <w:ilvl w:val="0"/>
          <w:numId w:val="44"/>
        </w:numPr>
        <w:spacing w:before="100" w:beforeAutospacing="1" w:after="100" w:afterAutospacing="1" w:line="276" w:lineRule="auto"/>
        <w:contextualSpacing/>
        <w:rPr>
          <w:rFonts w:ascii="Arial" w:eastAsia="Calibri" w:hAnsi="Arial" w:cs="Arial"/>
        </w:rPr>
      </w:pPr>
      <w:r w:rsidRPr="00850BD9">
        <w:rPr>
          <w:rFonts w:ascii="Arial" w:eastAsia="Calibri" w:hAnsi="Arial" w:cs="Arial"/>
        </w:rPr>
        <w:t xml:space="preserve">All </w:t>
      </w:r>
      <w:r w:rsidR="00352101" w:rsidRPr="00850BD9">
        <w:rPr>
          <w:rFonts w:ascii="Arial" w:eastAsia="Calibri" w:hAnsi="Arial" w:cs="Arial"/>
        </w:rPr>
        <w:t>low-level</w:t>
      </w:r>
      <w:r w:rsidRPr="00850BD9">
        <w:rPr>
          <w:rFonts w:ascii="Arial" w:eastAsia="Calibri" w:hAnsi="Arial" w:cs="Arial"/>
        </w:rPr>
        <w:t xml:space="preserve"> concerns surrounding staff or any adult in a position of trust should be reported to </w:t>
      </w:r>
      <w:r w:rsidRPr="00C2055E">
        <w:rPr>
          <w:rFonts w:ascii="Arial" w:eastAsia="Calibri" w:hAnsi="Arial" w:cs="Arial"/>
        </w:rPr>
        <w:t xml:space="preserve">the </w:t>
      </w:r>
      <w:proofErr w:type="spellStart"/>
      <w:r w:rsidR="00C2055E" w:rsidRPr="00C2055E">
        <w:rPr>
          <w:rFonts w:ascii="Arial" w:eastAsia="Calibri" w:hAnsi="Arial" w:cs="Arial"/>
        </w:rPr>
        <w:t>Headteacher</w:t>
      </w:r>
      <w:proofErr w:type="spellEnd"/>
      <w:r w:rsidR="00C2055E" w:rsidRPr="00C2055E">
        <w:rPr>
          <w:rFonts w:ascii="Arial" w:eastAsia="Calibri" w:hAnsi="Arial" w:cs="Arial"/>
        </w:rPr>
        <w:t>.</w:t>
      </w:r>
      <w:r w:rsidRPr="00C2055E">
        <w:rPr>
          <w:rFonts w:ascii="Arial" w:eastAsia="Calibri" w:hAnsi="Arial" w:cs="Arial"/>
        </w:rPr>
        <w:t xml:space="preserve"> </w:t>
      </w:r>
    </w:p>
    <w:p w:rsidR="00850BD9" w:rsidRPr="00850BD9" w:rsidRDefault="00850BD9" w:rsidP="00C07C00">
      <w:pPr>
        <w:numPr>
          <w:ilvl w:val="0"/>
          <w:numId w:val="44"/>
        </w:numPr>
        <w:spacing w:before="100" w:beforeAutospacing="1" w:after="100" w:afterAutospacing="1" w:line="276" w:lineRule="auto"/>
        <w:contextualSpacing/>
        <w:rPr>
          <w:rFonts w:ascii="Arial" w:eastAsia="Calibri" w:hAnsi="Arial" w:cs="Arial"/>
        </w:rPr>
      </w:pPr>
      <w:r w:rsidRPr="00850BD9">
        <w:rPr>
          <w:rFonts w:ascii="Arial" w:eastAsia="Calibri" w:hAnsi="Arial" w:cs="Arial"/>
        </w:rPr>
        <w:t xml:space="preserve">ALL staff are aware of the school’s </w:t>
      </w:r>
      <w:r w:rsidRPr="00850BD9">
        <w:rPr>
          <w:rFonts w:ascii="Arial" w:eastAsia="Times New Roman" w:hAnsi="Arial" w:cs="Arial"/>
        </w:rPr>
        <w:t xml:space="preserve">Whistle Blowing </w:t>
      </w:r>
      <w:r w:rsidR="00C2055E">
        <w:rPr>
          <w:rFonts w:ascii="Arial" w:eastAsia="Times New Roman" w:hAnsi="Arial" w:cs="Arial"/>
        </w:rPr>
        <w:t xml:space="preserve">Policy, </w:t>
      </w:r>
      <w:r w:rsidRPr="00C2055E">
        <w:rPr>
          <w:rFonts w:ascii="Arial" w:eastAsia="Times New Roman" w:hAnsi="Arial" w:cs="Arial"/>
        </w:rPr>
        <w:t>which</w:t>
      </w:r>
      <w:r w:rsidRPr="00C2055E">
        <w:rPr>
          <w:rFonts w:ascii="Arial" w:eastAsia="Calibri" w:hAnsi="Arial" w:cs="Arial"/>
        </w:rPr>
        <w:t xml:space="preserve"> enables staff to raise concerns or allegations in confidence and for a sensitive</w:t>
      </w:r>
      <w:r w:rsidRPr="00850BD9">
        <w:rPr>
          <w:rFonts w:ascii="Arial" w:eastAsia="Calibri" w:hAnsi="Arial" w:cs="Arial"/>
        </w:rPr>
        <w:t xml:space="preserve"> enquiry to take place</w:t>
      </w:r>
    </w:p>
    <w:p w:rsidR="00850BD9" w:rsidRPr="00850BD9" w:rsidRDefault="00850BD9" w:rsidP="00C07C00">
      <w:pPr>
        <w:numPr>
          <w:ilvl w:val="0"/>
          <w:numId w:val="44"/>
        </w:numPr>
        <w:spacing w:before="100" w:beforeAutospacing="1" w:after="100" w:afterAutospacing="1" w:line="276" w:lineRule="auto"/>
        <w:contextualSpacing/>
        <w:rPr>
          <w:rFonts w:ascii="Arial" w:eastAsia="Calibri" w:hAnsi="Arial" w:cs="Arial"/>
          <w:color w:val="FF0000"/>
        </w:rPr>
      </w:pPr>
      <w:proofErr w:type="gramStart"/>
      <w:r w:rsidRPr="00850BD9">
        <w:rPr>
          <w:rFonts w:ascii="Arial" w:eastAsia="Calibri" w:hAnsi="Arial" w:cs="Arial"/>
        </w:rPr>
        <w:t>Staff are</w:t>
      </w:r>
      <w:proofErr w:type="gramEnd"/>
      <w:r w:rsidRPr="00850BD9">
        <w:rPr>
          <w:rFonts w:ascii="Arial" w:eastAsia="Calibri" w:hAnsi="Arial" w:cs="Arial"/>
        </w:rPr>
        <w:t xml:space="preserve"> fully aware of Guidance for Safer Working Practi</w:t>
      </w:r>
      <w:r w:rsidR="00C2055E">
        <w:rPr>
          <w:rFonts w:ascii="Arial" w:eastAsia="Calibri" w:hAnsi="Arial" w:cs="Arial"/>
        </w:rPr>
        <w:t xml:space="preserve">ce, </w:t>
      </w:r>
      <w:r w:rsidR="00C2055E" w:rsidRPr="00C2055E">
        <w:rPr>
          <w:rFonts w:ascii="Arial" w:eastAsia="Calibri" w:hAnsi="Arial" w:cs="Arial"/>
        </w:rPr>
        <w:t xml:space="preserve">Staff Code of Conduct </w:t>
      </w:r>
      <w:r w:rsidR="00C2055E">
        <w:rPr>
          <w:rFonts w:ascii="Arial" w:eastAsia="Calibri" w:hAnsi="Arial" w:cs="Arial"/>
        </w:rPr>
        <w:t xml:space="preserve">and Staff Acceptable Use Policy Agreement </w:t>
      </w:r>
      <w:r w:rsidRPr="00C2055E">
        <w:rPr>
          <w:rFonts w:ascii="Arial" w:eastAsia="Calibri" w:hAnsi="Arial" w:cs="Arial"/>
        </w:rPr>
        <w:t>and are aware of professional expectations of their own behaviour and</w:t>
      </w:r>
      <w:r w:rsidRPr="00850BD9">
        <w:rPr>
          <w:rFonts w:ascii="Arial" w:eastAsia="Calibri" w:hAnsi="Arial" w:cs="Arial"/>
        </w:rPr>
        <w:t xml:space="preserve"> conduct. </w:t>
      </w:r>
    </w:p>
    <w:p w:rsidR="00850BD9" w:rsidRPr="00850BD9" w:rsidRDefault="00850BD9" w:rsidP="00850BD9">
      <w:pPr>
        <w:jc w:val="center"/>
        <w:rPr>
          <w:rFonts w:ascii="Arial" w:hAnsi="Arial" w:cs="Arial"/>
        </w:rPr>
      </w:pPr>
    </w:p>
    <w:p w:rsidR="00850BD9" w:rsidRPr="00850BD9" w:rsidRDefault="00C2055E" w:rsidP="00850BD9">
      <w:pPr>
        <w:jc w:val="both"/>
        <w:rPr>
          <w:rFonts w:ascii="Arial"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hAnsi="Arial" w:cs="Arial"/>
        </w:rPr>
        <w:t>recognises that children may make disclosures against someone who is in a position of trust not in the school setting. This may be an adult in a place of worship, a sports coach or a club leader. After ensuring that the child is safe, we recognise that we must refer to the LADO and share information.</w:t>
      </w:r>
    </w:p>
    <w:p w:rsidR="00850BD9" w:rsidRPr="00850BD9" w:rsidRDefault="00850BD9" w:rsidP="00850BD9">
      <w:pPr>
        <w:pStyle w:val="Heading10"/>
        <w:rPr>
          <w:rFonts w:ascii="Arial" w:hAnsi="Arial" w:cs="Arial"/>
          <w:sz w:val="22"/>
          <w:szCs w:val="22"/>
        </w:rPr>
      </w:pPr>
      <w:bookmarkStart w:id="61" w:name="_Allegations_of_abuse"/>
      <w:bookmarkStart w:id="62" w:name="_Communication_and_confidentiality"/>
      <w:bookmarkStart w:id="63" w:name="_Online_safety"/>
      <w:bookmarkStart w:id="64" w:name="_Sports_clubs_and"/>
      <w:bookmarkStart w:id="65" w:name="_Safer_recruitment"/>
      <w:bookmarkStart w:id="66" w:name="_[Updated]_Safer_recruitment"/>
      <w:bookmarkEnd w:id="61"/>
      <w:bookmarkEnd w:id="62"/>
      <w:bookmarkEnd w:id="63"/>
      <w:bookmarkEnd w:id="64"/>
      <w:bookmarkEnd w:id="65"/>
      <w:bookmarkEnd w:id="66"/>
      <w:r w:rsidRPr="00850BD9">
        <w:rPr>
          <w:rFonts w:ascii="Arial" w:hAnsi="Arial" w:cs="Arial"/>
          <w:color w:val="70AD47" w:themeColor="accent6"/>
          <w:sz w:val="22"/>
          <w:szCs w:val="22"/>
        </w:rPr>
        <w:t xml:space="preserve"> </w:t>
      </w:r>
      <w:r w:rsidRPr="00850BD9">
        <w:rPr>
          <w:rFonts w:ascii="Arial" w:hAnsi="Arial" w:cs="Arial"/>
          <w:sz w:val="22"/>
          <w:szCs w:val="22"/>
        </w:rPr>
        <w:t>Safer recruitment</w:t>
      </w:r>
    </w:p>
    <w:p w:rsidR="00850BD9" w:rsidRPr="00850BD9" w:rsidRDefault="00C2055E" w:rsidP="00850BD9">
      <w:pPr>
        <w:rPr>
          <w:rFonts w:ascii="Arial" w:eastAsia="Times New Roman" w:hAnsi="Arial" w:cs="Arial"/>
        </w:rPr>
      </w:pPr>
      <w:r w:rsidRPr="00FA3080">
        <w:rPr>
          <w:rFonts w:ascii="Arial" w:hAnsi="Arial" w:cs="Arial"/>
          <w:bCs/>
        </w:rPr>
        <w:t>Banks St Stephen’s CE Primary School</w:t>
      </w:r>
      <w:r w:rsidRPr="00850BD9">
        <w:rPr>
          <w:rFonts w:ascii="Arial" w:hAnsi="Arial" w:cs="Arial"/>
          <w:color w:val="FF0000"/>
        </w:rPr>
        <w:t xml:space="preserve"> </w:t>
      </w:r>
      <w:r w:rsidR="00850BD9" w:rsidRPr="00850BD9">
        <w:rPr>
          <w:rFonts w:ascii="Arial" w:eastAsia="Times New Roman" w:hAnsi="Arial" w:cs="Arial"/>
        </w:rPr>
        <w:t>is committed to keeping pupils safe by ensuring that adults who work or volunteer in school are safe to do so. We therefore ensure that:</w:t>
      </w:r>
    </w:p>
    <w:p w:rsidR="00850BD9" w:rsidRPr="00850BD9" w:rsidRDefault="00850BD9" w:rsidP="00352101">
      <w:pPr>
        <w:pStyle w:val="ListParagraph"/>
        <w:numPr>
          <w:ilvl w:val="0"/>
          <w:numId w:val="47"/>
        </w:numPr>
        <w:spacing w:after="0" w:line="240" w:lineRule="auto"/>
        <w:rPr>
          <w:rFonts w:ascii="Arial" w:eastAsia="Times New Roman" w:hAnsi="Arial" w:cs="Arial"/>
          <w:bCs/>
        </w:rPr>
      </w:pPr>
      <w:r w:rsidRPr="00850BD9">
        <w:rPr>
          <w:rFonts w:ascii="Arial" w:eastAsia="Times New Roman" w:hAnsi="Arial" w:cs="Arial"/>
        </w:rPr>
        <w:t>Lancashire County Council Human Resources Guidance</w:t>
      </w:r>
      <w:r w:rsidRPr="00850BD9">
        <w:rPr>
          <w:rFonts w:ascii="Arial" w:eastAsia="Times New Roman" w:hAnsi="Arial" w:cs="Arial"/>
          <w:bCs/>
          <w:color w:val="00B0F0"/>
        </w:rPr>
        <w:t xml:space="preserve"> </w:t>
      </w:r>
      <w:r w:rsidRPr="00850BD9">
        <w:rPr>
          <w:rFonts w:ascii="Arial" w:eastAsia="Times New Roman" w:hAnsi="Arial" w:cs="Arial"/>
          <w:bCs/>
        </w:rPr>
        <w:t xml:space="preserve">is adhered to, to ensure that there is a strong reference and commitment to safeguarding during advertisement, selection and recruitment of new staff </w:t>
      </w:r>
    </w:p>
    <w:p w:rsidR="00850BD9" w:rsidRPr="00850BD9" w:rsidRDefault="00850BD9" w:rsidP="00850BD9">
      <w:pPr>
        <w:rPr>
          <w:rFonts w:ascii="Arial" w:hAnsi="Arial" w:cs="Arial"/>
        </w:rPr>
      </w:pPr>
    </w:p>
    <w:p w:rsidR="00850BD9" w:rsidRPr="00850BD9" w:rsidRDefault="00850BD9" w:rsidP="00850BD9">
      <w:pPr>
        <w:jc w:val="both"/>
        <w:rPr>
          <w:rFonts w:ascii="Arial" w:hAnsi="Arial" w:cs="Arial"/>
        </w:rPr>
      </w:pPr>
      <w:r w:rsidRPr="00850BD9">
        <w:rPr>
          <w:rFonts w:ascii="Arial" w:hAnsi="Arial" w:cs="Arial"/>
        </w:rPr>
        <w:t>An enhanced DBS check with barred list information will be undertaken for all staff members engaged in regulated activity. A person will be considered to be in ‘regulated activity’ if, as a result of their work, they:</w:t>
      </w:r>
    </w:p>
    <w:p w:rsidR="00850BD9" w:rsidRPr="00850BD9" w:rsidRDefault="00850BD9" w:rsidP="00352101">
      <w:pPr>
        <w:pStyle w:val="ListParagraph"/>
        <w:numPr>
          <w:ilvl w:val="0"/>
          <w:numId w:val="29"/>
        </w:numPr>
        <w:jc w:val="both"/>
        <w:rPr>
          <w:rFonts w:ascii="Arial" w:hAnsi="Arial" w:cs="Arial"/>
        </w:rPr>
      </w:pPr>
      <w:r w:rsidRPr="00850BD9">
        <w:rPr>
          <w:rFonts w:ascii="Arial" w:hAnsi="Arial" w:cs="Arial"/>
        </w:rPr>
        <w:t xml:space="preserve">Are responsible on a daily basis for </w:t>
      </w:r>
      <w:r w:rsidR="00B96A8E">
        <w:rPr>
          <w:rFonts w:ascii="Arial" w:hAnsi="Arial" w:cs="Arial"/>
        </w:rPr>
        <w:t xml:space="preserve">teaching, training, instructing or </w:t>
      </w:r>
      <w:r w:rsidRPr="00850BD9">
        <w:rPr>
          <w:rFonts w:ascii="Arial" w:hAnsi="Arial" w:cs="Arial"/>
        </w:rPr>
        <w:t>the care or supervision of children.</w:t>
      </w:r>
    </w:p>
    <w:p w:rsidR="00850BD9" w:rsidRPr="00850BD9" w:rsidRDefault="00850BD9" w:rsidP="00352101">
      <w:pPr>
        <w:pStyle w:val="ListParagraph"/>
        <w:numPr>
          <w:ilvl w:val="0"/>
          <w:numId w:val="29"/>
        </w:numPr>
        <w:jc w:val="both"/>
        <w:rPr>
          <w:rFonts w:ascii="Arial" w:hAnsi="Arial" w:cs="Arial"/>
        </w:rPr>
      </w:pPr>
      <w:r w:rsidRPr="00850BD9">
        <w:rPr>
          <w:rFonts w:ascii="Arial" w:hAnsi="Arial" w:cs="Arial"/>
        </w:rPr>
        <w:t>Regularly work in the school at times when children are on the premises.</w:t>
      </w:r>
    </w:p>
    <w:p w:rsidR="00850BD9" w:rsidRDefault="00850BD9" w:rsidP="00352101">
      <w:pPr>
        <w:pStyle w:val="ListParagraph"/>
        <w:numPr>
          <w:ilvl w:val="0"/>
          <w:numId w:val="29"/>
        </w:numPr>
        <w:jc w:val="both"/>
        <w:rPr>
          <w:rFonts w:ascii="Arial" w:hAnsi="Arial" w:cs="Arial"/>
        </w:rPr>
      </w:pPr>
      <w:r w:rsidRPr="00850BD9">
        <w:rPr>
          <w:rFonts w:ascii="Arial" w:hAnsi="Arial" w:cs="Arial"/>
        </w:rPr>
        <w:t>Regularly come into contact with children under 18 years of age.</w:t>
      </w:r>
    </w:p>
    <w:p w:rsidR="00B96A8E" w:rsidRPr="00B96A8E" w:rsidRDefault="00B96A8E" w:rsidP="00B96A8E">
      <w:pPr>
        <w:pStyle w:val="ListParagraph"/>
        <w:jc w:val="center"/>
        <w:rPr>
          <w:rFonts w:ascii="Arial" w:hAnsi="Arial" w:cs="Arial"/>
          <w:i/>
          <w:iCs/>
        </w:rPr>
      </w:pPr>
      <w:r w:rsidRPr="00B96A8E">
        <w:rPr>
          <w:rFonts w:ascii="Arial" w:hAnsi="Arial" w:cs="Arial"/>
          <w:i/>
          <w:iCs/>
        </w:rPr>
        <w:t>(Regular is defined as</w:t>
      </w:r>
      <w:r>
        <w:rPr>
          <w:rFonts w:ascii="Arial" w:hAnsi="Arial" w:cs="Arial"/>
          <w:i/>
          <w:iCs/>
        </w:rPr>
        <w:t>;</w:t>
      </w:r>
      <w:r w:rsidRPr="00B96A8E">
        <w:rPr>
          <w:rFonts w:ascii="Arial" w:hAnsi="Arial" w:cs="Arial"/>
          <w:i/>
          <w:iCs/>
        </w:rPr>
        <w:t xml:space="preserve"> at least 3 times in a 30 day period.)</w:t>
      </w:r>
    </w:p>
    <w:p w:rsidR="00850BD9" w:rsidRPr="00850BD9" w:rsidRDefault="00850BD9" w:rsidP="00850BD9">
      <w:pPr>
        <w:jc w:val="both"/>
        <w:rPr>
          <w:rFonts w:ascii="Arial" w:hAnsi="Arial" w:cs="Arial"/>
        </w:rPr>
      </w:pPr>
      <w:r w:rsidRPr="00850BD9">
        <w:rPr>
          <w:rFonts w:ascii="Arial" w:hAnsi="Arial" w:cs="Arial"/>
        </w:rPr>
        <w:t xml:space="preserve">The DfE’s </w:t>
      </w:r>
      <w:hyperlink r:id="rId18" w:history="1">
        <w:r w:rsidRPr="00850BD9">
          <w:rPr>
            <w:rStyle w:val="Hyperlink"/>
            <w:rFonts w:ascii="Arial" w:hAnsi="Arial" w:cs="Arial"/>
          </w:rPr>
          <w:t>DBS Workforce Guides</w:t>
        </w:r>
      </w:hyperlink>
      <w:r w:rsidRPr="00850BD9">
        <w:rPr>
          <w:rFonts w:ascii="Arial" w:hAnsi="Arial" w:cs="Arial"/>
        </w:rPr>
        <w:t xml:space="preserve"> will be consulted when determining whether a position fits the child workforce criteria.</w:t>
      </w:r>
    </w:p>
    <w:p w:rsidR="00850BD9" w:rsidRPr="00850BD9" w:rsidRDefault="00850BD9" w:rsidP="00850BD9">
      <w:pPr>
        <w:jc w:val="both"/>
        <w:rPr>
          <w:rFonts w:ascii="Arial" w:hAnsi="Arial" w:cs="Arial"/>
        </w:rPr>
      </w:pPr>
      <w:r w:rsidRPr="00850BD9">
        <w:rPr>
          <w:rFonts w:ascii="Arial" w:hAnsi="Arial" w:cs="Arial"/>
        </w:rPr>
        <w:t>The governing board will conduct the appropriate pre-employment checks for a</w:t>
      </w:r>
      <w:r w:rsidR="00B96A8E">
        <w:rPr>
          <w:rFonts w:ascii="Arial" w:hAnsi="Arial" w:cs="Arial"/>
        </w:rPr>
        <w:t>l</w:t>
      </w:r>
      <w:r w:rsidRPr="00850BD9">
        <w:rPr>
          <w:rFonts w:ascii="Arial" w:hAnsi="Arial" w:cs="Arial"/>
        </w:rPr>
        <w:t xml:space="preserve">l prospective employees, including internal candidates and candidates who have lived or worked outside the UK. </w:t>
      </w:r>
    </w:p>
    <w:p w:rsidR="00850BD9" w:rsidRPr="00850BD9" w:rsidRDefault="00850BD9" w:rsidP="00850BD9">
      <w:pPr>
        <w:jc w:val="both"/>
        <w:rPr>
          <w:rFonts w:ascii="Arial" w:hAnsi="Arial" w:cs="Arial"/>
        </w:rPr>
      </w:pPr>
      <w:r w:rsidRPr="00850BD9">
        <w:rPr>
          <w:rFonts w:ascii="Arial" w:hAnsi="Arial" w:cs="Arial"/>
        </w:rPr>
        <w:t xml:space="preserve">School will ensure that: </w:t>
      </w:r>
    </w:p>
    <w:p w:rsidR="00850BD9" w:rsidRPr="00850BD9" w:rsidRDefault="00850BD9" w:rsidP="00352101">
      <w:pPr>
        <w:pStyle w:val="ListParagraph"/>
        <w:numPr>
          <w:ilvl w:val="0"/>
          <w:numId w:val="46"/>
        </w:numPr>
        <w:jc w:val="both"/>
        <w:rPr>
          <w:rFonts w:ascii="Arial" w:hAnsi="Arial" w:cs="Arial"/>
        </w:rPr>
      </w:pPr>
      <w:r w:rsidRPr="00850BD9">
        <w:rPr>
          <w:rFonts w:ascii="Arial" w:hAnsi="Arial" w:cs="Arial"/>
        </w:rPr>
        <w:t>The appropriate DBS and suitability checks will be carried out for all governors, volunteers, and contractors.</w:t>
      </w:r>
    </w:p>
    <w:p w:rsidR="00850BD9" w:rsidRPr="00850BD9" w:rsidRDefault="00850BD9" w:rsidP="00850BD9">
      <w:pPr>
        <w:pStyle w:val="ListParagraph"/>
        <w:jc w:val="both"/>
        <w:rPr>
          <w:rFonts w:ascii="Arial" w:hAnsi="Arial" w:cs="Arial"/>
        </w:rPr>
      </w:pPr>
    </w:p>
    <w:p w:rsidR="00850BD9" w:rsidRPr="00850BD9" w:rsidRDefault="00850BD9" w:rsidP="00352101">
      <w:pPr>
        <w:pStyle w:val="ListParagraph"/>
        <w:numPr>
          <w:ilvl w:val="0"/>
          <w:numId w:val="46"/>
        </w:numPr>
        <w:jc w:val="both"/>
        <w:rPr>
          <w:rFonts w:ascii="Arial" w:hAnsi="Arial" w:cs="Arial"/>
        </w:rPr>
      </w:pPr>
      <w:r w:rsidRPr="00850BD9">
        <w:rPr>
          <w:rFonts w:ascii="Arial" w:hAnsi="Arial" w:cs="Arial"/>
        </w:rPr>
        <w:t>The original DBS certificate is seen for all appointees to the school, even where the on-line DBS system indicates that the check is clear</w:t>
      </w:r>
    </w:p>
    <w:p w:rsidR="00850BD9" w:rsidRPr="00850BD9" w:rsidRDefault="00850BD9" w:rsidP="00352101">
      <w:pPr>
        <w:numPr>
          <w:ilvl w:val="0"/>
          <w:numId w:val="46"/>
        </w:numPr>
        <w:spacing w:after="200" w:line="276" w:lineRule="auto"/>
        <w:rPr>
          <w:rFonts w:ascii="Arial" w:eastAsia="Times New Roman" w:hAnsi="Arial" w:cs="Arial"/>
          <w:bCs/>
        </w:rPr>
      </w:pPr>
      <w:r w:rsidRPr="00850BD9">
        <w:rPr>
          <w:rFonts w:ascii="Arial" w:eastAsia="Times New Roman" w:hAnsi="Arial" w:cs="Arial"/>
          <w:bCs/>
        </w:rPr>
        <w:t>There are sufficient staff/Governors who have undertaken appropriate Safer Recruitment training in the last 5 years to enable at least one person on every recruitment panel to be appropriately trained and there are at least 2 people on each selection panel</w:t>
      </w:r>
    </w:p>
    <w:p w:rsidR="00850BD9" w:rsidRPr="00850BD9" w:rsidRDefault="00850BD9" w:rsidP="00352101">
      <w:pPr>
        <w:numPr>
          <w:ilvl w:val="0"/>
          <w:numId w:val="46"/>
        </w:numPr>
        <w:spacing w:after="0" w:line="240" w:lineRule="auto"/>
        <w:rPr>
          <w:rFonts w:ascii="Arial" w:hAnsi="Arial" w:cs="Arial"/>
          <w:bCs/>
        </w:rPr>
      </w:pPr>
      <w:r w:rsidRPr="00850BD9">
        <w:rPr>
          <w:rFonts w:ascii="Arial" w:hAnsi="Arial" w:cs="Arial"/>
          <w:bCs/>
        </w:rPr>
        <w:t xml:space="preserve">Covering (umbrella) letters will be obtained from agencies and other employers that provide staff to work in school to confirm that appropriate checks have been undertaken. Agencies will be requested to complete the checklist found at Appendix Q of the R&amp;S Guidance. </w:t>
      </w:r>
    </w:p>
    <w:p w:rsidR="00850BD9" w:rsidRPr="00850BD9" w:rsidRDefault="00850BD9" w:rsidP="00850BD9">
      <w:pPr>
        <w:ind w:left="720"/>
        <w:jc w:val="center"/>
        <w:rPr>
          <w:rFonts w:ascii="Arial" w:hAnsi="Arial" w:cs="Arial"/>
          <w:bCs/>
        </w:rPr>
      </w:pPr>
    </w:p>
    <w:p w:rsidR="00850BD9" w:rsidRPr="00850BD9" w:rsidRDefault="00850BD9" w:rsidP="00352101">
      <w:pPr>
        <w:numPr>
          <w:ilvl w:val="0"/>
          <w:numId w:val="46"/>
        </w:numPr>
        <w:spacing w:after="200" w:line="276" w:lineRule="auto"/>
        <w:rPr>
          <w:rFonts w:ascii="Arial" w:hAnsi="Arial" w:cs="Arial"/>
          <w:bCs/>
        </w:rPr>
      </w:pPr>
      <w:r w:rsidRPr="00850BD9">
        <w:rPr>
          <w:rFonts w:ascii="Arial" w:hAnsi="Arial" w:cs="Arial"/>
          <w:bCs/>
        </w:rPr>
        <w:t>Individual identity checks will be undertaken on those staff detailed above to ensure they are employees of the named agency/employer</w:t>
      </w:r>
    </w:p>
    <w:p w:rsidR="00850BD9" w:rsidRPr="00850BD9" w:rsidRDefault="00850BD9" w:rsidP="00850BD9">
      <w:pPr>
        <w:spacing w:after="0" w:line="240" w:lineRule="auto"/>
        <w:ind w:left="720"/>
        <w:rPr>
          <w:rFonts w:ascii="Arial" w:hAnsi="Arial" w:cs="Arial"/>
          <w:bCs/>
        </w:rPr>
      </w:pPr>
    </w:p>
    <w:p w:rsidR="00850BD9" w:rsidRPr="00850BD9" w:rsidRDefault="00850BD9" w:rsidP="00352101">
      <w:pPr>
        <w:numPr>
          <w:ilvl w:val="0"/>
          <w:numId w:val="46"/>
        </w:numPr>
        <w:spacing w:after="200" w:line="276" w:lineRule="auto"/>
        <w:rPr>
          <w:rFonts w:ascii="Arial" w:hAnsi="Arial" w:cs="Arial"/>
          <w:bCs/>
        </w:rPr>
      </w:pPr>
      <w:r w:rsidRPr="00850BD9">
        <w:rPr>
          <w:rFonts w:ascii="Arial" w:hAnsi="Arial" w:cs="Arial"/>
          <w:bCs/>
        </w:rPr>
        <w:t>A transfer of control agreement will be used where other agencies/organisations use school premises and are not operating under school's safeguarding policies and procedures</w:t>
      </w:r>
    </w:p>
    <w:p w:rsidR="00850BD9" w:rsidRPr="00850BD9" w:rsidRDefault="00850BD9" w:rsidP="00850BD9">
      <w:pPr>
        <w:spacing w:after="0" w:line="240" w:lineRule="auto"/>
        <w:rPr>
          <w:rFonts w:ascii="Arial" w:hAnsi="Arial" w:cs="Arial"/>
          <w:bCs/>
        </w:rPr>
      </w:pPr>
    </w:p>
    <w:p w:rsidR="00850BD9" w:rsidRPr="00850BD9" w:rsidRDefault="00850BD9" w:rsidP="00352101">
      <w:pPr>
        <w:numPr>
          <w:ilvl w:val="0"/>
          <w:numId w:val="46"/>
        </w:numPr>
        <w:spacing w:after="200" w:line="276" w:lineRule="auto"/>
        <w:rPr>
          <w:rFonts w:ascii="Arial" w:hAnsi="Arial" w:cs="Arial"/>
          <w:bCs/>
        </w:rPr>
      </w:pPr>
      <w:r w:rsidRPr="00850BD9">
        <w:rPr>
          <w:rFonts w:ascii="Arial" w:hAnsi="Arial" w:cs="Arial"/>
          <w:bCs/>
        </w:rPr>
        <w:t>Adults who are involved in the management or provision of child care of children in Early Years, or in out of school provision for children up to 8 years old, will make a declaration that they are not disqualified under the Child Care Act 2006.</w:t>
      </w:r>
    </w:p>
    <w:p w:rsidR="00850BD9" w:rsidRPr="00850BD9" w:rsidRDefault="00850BD9" w:rsidP="00850BD9">
      <w:pPr>
        <w:spacing w:after="0" w:line="240" w:lineRule="auto"/>
        <w:rPr>
          <w:rFonts w:ascii="Arial" w:hAnsi="Arial" w:cs="Arial"/>
          <w:bCs/>
        </w:rPr>
      </w:pPr>
    </w:p>
    <w:p w:rsidR="00850BD9" w:rsidRDefault="00850BD9" w:rsidP="00352101">
      <w:pPr>
        <w:numPr>
          <w:ilvl w:val="0"/>
          <w:numId w:val="46"/>
        </w:numPr>
        <w:spacing w:after="200" w:line="276" w:lineRule="auto"/>
        <w:rPr>
          <w:rFonts w:ascii="Arial" w:hAnsi="Arial" w:cs="Arial"/>
          <w:bCs/>
        </w:rPr>
      </w:pPr>
      <w:r w:rsidRPr="00850BD9">
        <w:rPr>
          <w:rFonts w:ascii="Arial" w:hAnsi="Arial" w:cs="Arial"/>
          <w:bCs/>
        </w:rPr>
        <w:t xml:space="preserve">With regard to Disqualification Under the Childcare Act we will adhere to  Guidance from </w:t>
      </w:r>
      <w:hyperlink r:id="rId19" w:history="1">
        <w:r w:rsidRPr="00850BD9">
          <w:rPr>
            <w:rStyle w:val="Hyperlink"/>
            <w:rFonts w:ascii="Arial" w:hAnsi="Arial" w:cs="Arial"/>
            <w:bCs/>
            <w:color w:val="auto"/>
          </w:rPr>
          <w:t>Lancashire County Council Human Resources</w:t>
        </w:r>
      </w:hyperlink>
      <w:r w:rsidRPr="00850BD9">
        <w:rPr>
          <w:rFonts w:ascii="Arial" w:hAnsi="Arial" w:cs="Arial"/>
          <w:bCs/>
        </w:rPr>
        <w:t xml:space="preserve"> </w:t>
      </w:r>
    </w:p>
    <w:p w:rsidR="00B96A8E" w:rsidRDefault="00B96A8E" w:rsidP="00B96A8E">
      <w:pPr>
        <w:pStyle w:val="ListParagraph"/>
        <w:rPr>
          <w:rFonts w:ascii="Arial" w:hAnsi="Arial" w:cs="Arial"/>
          <w:bCs/>
        </w:rPr>
      </w:pPr>
    </w:p>
    <w:p w:rsidR="00B96A8E" w:rsidRPr="00B96A8E" w:rsidRDefault="00B96A8E" w:rsidP="00B96A8E">
      <w:pPr>
        <w:pStyle w:val="ListParagraph"/>
        <w:numPr>
          <w:ilvl w:val="0"/>
          <w:numId w:val="46"/>
        </w:numPr>
        <w:rPr>
          <w:rFonts w:ascii="Arial" w:hAnsi="Arial" w:cs="Arial"/>
          <w:bCs/>
        </w:rPr>
      </w:pPr>
      <w:r>
        <w:rPr>
          <w:rFonts w:ascii="Arial" w:hAnsi="Arial" w:cs="Arial"/>
          <w:bCs/>
        </w:rPr>
        <w:t>I</w:t>
      </w:r>
      <w:r w:rsidRPr="00B96A8E">
        <w:rPr>
          <w:rFonts w:ascii="Arial" w:hAnsi="Arial" w:cs="Arial"/>
          <w:bCs/>
        </w:rPr>
        <w:t xml:space="preserve">t is good practice to ensure that this declaration is renewed annually for those staff working in a relevant setting and evidenced using the LCC staff confirmation form (May 2021). This form will be retained and stored securely. </w:t>
      </w:r>
    </w:p>
    <w:p w:rsidR="00850BD9" w:rsidRPr="00850BD9" w:rsidRDefault="00850BD9" w:rsidP="00850BD9">
      <w:pPr>
        <w:spacing w:after="0" w:line="240" w:lineRule="auto"/>
        <w:rPr>
          <w:rFonts w:ascii="Arial" w:hAnsi="Arial" w:cs="Arial"/>
          <w:bCs/>
        </w:rPr>
      </w:pPr>
    </w:p>
    <w:p w:rsidR="00850BD9" w:rsidRPr="00850BD9" w:rsidRDefault="00850BD9" w:rsidP="00850BD9">
      <w:pPr>
        <w:ind w:left="720"/>
        <w:jc w:val="center"/>
        <w:rPr>
          <w:rFonts w:ascii="Arial" w:hAnsi="Arial" w:cs="Arial"/>
          <w:bCs/>
        </w:rPr>
      </w:pPr>
    </w:p>
    <w:p w:rsidR="00850BD9" w:rsidRPr="00850BD9" w:rsidRDefault="00850BD9" w:rsidP="00352101">
      <w:pPr>
        <w:pStyle w:val="ListParagraph"/>
        <w:numPr>
          <w:ilvl w:val="0"/>
          <w:numId w:val="46"/>
        </w:numPr>
        <w:rPr>
          <w:rStyle w:val="Hyperlink"/>
        </w:rPr>
      </w:pPr>
      <w:r w:rsidRPr="00A075A0">
        <w:rPr>
          <w:rFonts w:ascii="Arial" w:hAnsi="Arial" w:cs="Arial"/>
          <w:bCs/>
        </w:rPr>
        <w:t>When an issue is</w:t>
      </w:r>
      <w:r w:rsidRPr="00850BD9">
        <w:rPr>
          <w:rFonts w:ascii="Arial" w:hAnsi="Arial" w:cs="Arial"/>
          <w:bCs/>
        </w:rPr>
        <w:t xml:space="preserve"> declared, advice will be sought from Ofsted about the need to apply for a waiver. If a waiver is necessary, a risk assessment will be carried out and proportionate measures put in place until a waiver has been issued or matters resolved. If it is not resolved, this must be reported:-  </w:t>
      </w:r>
      <w:hyperlink r:id="rId20" w:history="1">
        <w:r w:rsidRPr="00850BD9">
          <w:rPr>
            <w:rStyle w:val="Hyperlink"/>
            <w:rFonts w:ascii="Arial" w:eastAsia="ヒラギノ角ゴ Pro W3" w:hAnsi="Arial" w:cs="Arial"/>
          </w:rPr>
          <w:t>disqualification@ofsted.gov.uk</w:t>
        </w:r>
      </w:hyperlink>
    </w:p>
    <w:p w:rsidR="00850BD9" w:rsidRPr="00850BD9" w:rsidRDefault="00850BD9" w:rsidP="00850BD9">
      <w:pPr>
        <w:pStyle w:val="ListParagraph"/>
        <w:spacing w:after="0" w:line="240" w:lineRule="auto"/>
        <w:rPr>
          <w:rFonts w:ascii="Arial" w:eastAsia="ヒラギノ角ゴ Pro W3" w:hAnsi="Arial" w:cs="Arial"/>
          <w:color w:val="000000"/>
        </w:rPr>
      </w:pPr>
    </w:p>
    <w:p w:rsidR="00850BD9" w:rsidRPr="00850BD9" w:rsidRDefault="00850BD9" w:rsidP="00352101">
      <w:pPr>
        <w:numPr>
          <w:ilvl w:val="0"/>
          <w:numId w:val="46"/>
        </w:numPr>
        <w:spacing w:after="0" w:line="240" w:lineRule="auto"/>
        <w:rPr>
          <w:rFonts w:ascii="Arial" w:hAnsi="Arial" w:cs="Arial"/>
          <w:bCs/>
        </w:rPr>
      </w:pPr>
      <w:r w:rsidRPr="00850BD9">
        <w:rPr>
          <w:rFonts w:ascii="Arial" w:hAnsi="Arial" w:cs="Arial"/>
          <w:bCs/>
        </w:rPr>
        <w:t>Advice will be sought from Human Resources, LADO and/or Schools Safeguarding Officers if any staff are unclear about any aspects of Safer Recruitment.</w:t>
      </w: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b/>
          <w:bCs/>
        </w:rPr>
      </w:pPr>
      <w:r w:rsidRPr="00850BD9">
        <w:rPr>
          <w:rFonts w:ascii="Arial" w:hAnsi="Arial" w:cs="Arial"/>
          <w:b/>
          <w:bCs/>
        </w:rPr>
        <w:t>Referral to the DBS</w:t>
      </w:r>
    </w:p>
    <w:p w:rsidR="007A726A" w:rsidRDefault="00850BD9" w:rsidP="00B96A8E">
      <w:pPr>
        <w:jc w:val="both"/>
        <w:rPr>
          <w:rFonts w:ascii="Arial" w:hAnsi="Arial" w:cs="Arial"/>
        </w:rPr>
      </w:pPr>
      <w:r w:rsidRPr="00850BD9">
        <w:rPr>
          <w:rFonts w:ascii="Arial" w:hAnsi="Arial" w:cs="Arial"/>
        </w:rPr>
        <w:t xml:space="preserve">The school will refer to the DBS anyone who has harmed a child or poses a risk of harm to a child, or if there is reason to believe the member of staff has committed an offence and has been removed from working in regulated activity. </w:t>
      </w:r>
      <w:bookmarkStart w:id="67" w:name="_Single_central_record"/>
      <w:bookmarkStart w:id="68" w:name="_[Updated]_Single_central"/>
      <w:bookmarkEnd w:id="67"/>
      <w:bookmarkEnd w:id="68"/>
    </w:p>
    <w:p w:rsidR="00B96A8E" w:rsidRDefault="00B96A8E" w:rsidP="00B96A8E">
      <w:pPr>
        <w:jc w:val="both"/>
        <w:rPr>
          <w:rFonts w:ascii="Arial" w:hAnsi="Arial" w:cs="Arial"/>
        </w:rPr>
      </w:pPr>
    </w:p>
    <w:p w:rsidR="00850BD9" w:rsidRPr="00B96A8E" w:rsidRDefault="00850BD9" w:rsidP="00B96A8E">
      <w:pPr>
        <w:jc w:val="both"/>
        <w:rPr>
          <w:rFonts w:ascii="Arial" w:hAnsi="Arial" w:cs="Arial"/>
          <w:b/>
          <w:bCs/>
        </w:rPr>
      </w:pPr>
      <w:r w:rsidRPr="00B96A8E">
        <w:rPr>
          <w:rFonts w:ascii="Arial" w:hAnsi="Arial" w:cs="Arial"/>
          <w:b/>
          <w:bCs/>
        </w:rPr>
        <w:t>Single central record (SCR)</w:t>
      </w:r>
    </w:p>
    <w:p w:rsidR="00850BD9" w:rsidRPr="00850BD9" w:rsidRDefault="00850BD9" w:rsidP="00850BD9">
      <w:pPr>
        <w:jc w:val="both"/>
        <w:rPr>
          <w:rFonts w:ascii="Arial" w:hAnsi="Arial" w:cs="Arial"/>
        </w:rPr>
      </w:pPr>
      <w:r w:rsidRPr="00850BD9">
        <w:rPr>
          <w:rFonts w:ascii="Arial" w:hAnsi="Arial" w:cs="Arial"/>
        </w:rPr>
        <w:t>The school keeps an SCR which records all staff, including agency and third-party supply staff</w:t>
      </w:r>
      <w:r w:rsidR="00623DB6">
        <w:rPr>
          <w:rFonts w:ascii="Arial" w:hAnsi="Arial" w:cs="Arial"/>
        </w:rPr>
        <w:t xml:space="preserve"> (for longer placements)</w:t>
      </w:r>
      <w:r w:rsidRPr="00850BD9">
        <w:rPr>
          <w:rFonts w:ascii="Arial" w:hAnsi="Arial" w:cs="Arial"/>
        </w:rPr>
        <w:t>, and teacher trainees on salaried routes, who work at the school.</w:t>
      </w:r>
    </w:p>
    <w:p w:rsidR="00850BD9" w:rsidRPr="00850BD9" w:rsidRDefault="00850BD9" w:rsidP="00850BD9">
      <w:pPr>
        <w:jc w:val="both"/>
        <w:rPr>
          <w:rFonts w:ascii="Arial" w:hAnsi="Arial" w:cs="Arial"/>
        </w:rPr>
      </w:pPr>
      <w:r w:rsidRPr="00850BD9">
        <w:rPr>
          <w:rFonts w:ascii="Arial" w:hAnsi="Arial" w:cs="Arial"/>
        </w:rPr>
        <w:t>The following information is recorded on the SCR:</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An identity check</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 barred list check</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An enhanced DBS check</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 prohibition from teaching check</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 check of professional qualifications, where required</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 check to determine the individual’s right to work in the UK</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Additional checks for those who have lived or worked outside of the UK</w:t>
      </w:r>
    </w:p>
    <w:p w:rsidR="00850BD9" w:rsidRPr="00850BD9" w:rsidRDefault="00850BD9" w:rsidP="00352101">
      <w:pPr>
        <w:pStyle w:val="ListParagraph"/>
        <w:numPr>
          <w:ilvl w:val="0"/>
          <w:numId w:val="30"/>
        </w:numPr>
        <w:jc w:val="both"/>
        <w:rPr>
          <w:rFonts w:ascii="Arial" w:hAnsi="Arial" w:cs="Arial"/>
        </w:rPr>
      </w:pPr>
      <w:r w:rsidRPr="00850BD9">
        <w:rPr>
          <w:rFonts w:ascii="Arial" w:hAnsi="Arial" w:cs="Arial"/>
        </w:rPr>
        <w:t>Any other information deemed relevant.</w:t>
      </w:r>
    </w:p>
    <w:p w:rsidR="00850BD9" w:rsidRPr="00850BD9" w:rsidRDefault="00850BD9" w:rsidP="00850BD9">
      <w:pPr>
        <w:pStyle w:val="ListParagraph"/>
        <w:jc w:val="both"/>
        <w:rPr>
          <w:rFonts w:ascii="Arial" w:hAnsi="Arial" w:cs="Arial"/>
        </w:rPr>
      </w:pPr>
    </w:p>
    <w:p w:rsidR="00850BD9" w:rsidRPr="00850BD9" w:rsidRDefault="00850BD9" w:rsidP="00850BD9">
      <w:pPr>
        <w:jc w:val="both"/>
        <w:rPr>
          <w:rFonts w:ascii="Arial" w:hAnsi="Arial" w:cs="Arial"/>
        </w:rPr>
      </w:pPr>
      <w:r w:rsidRPr="00850BD9">
        <w:rPr>
          <w:rFonts w:ascii="Arial" w:hAnsi="Arial" w:cs="Arial"/>
        </w:rPr>
        <w:t>If any checks have been conducted for volunteers</w:t>
      </w:r>
      <w:r w:rsidR="00623DB6">
        <w:rPr>
          <w:rFonts w:ascii="Arial" w:hAnsi="Arial" w:cs="Arial"/>
        </w:rPr>
        <w:t xml:space="preserve"> or Governors</w:t>
      </w:r>
      <w:r w:rsidRPr="00850BD9">
        <w:rPr>
          <w:rFonts w:ascii="Arial" w:hAnsi="Arial" w:cs="Arial"/>
        </w:rPr>
        <w:t>, th</w:t>
      </w:r>
      <w:r w:rsidR="00623DB6">
        <w:rPr>
          <w:rFonts w:ascii="Arial" w:hAnsi="Arial" w:cs="Arial"/>
        </w:rPr>
        <w:t>ese may</w:t>
      </w:r>
      <w:r w:rsidRPr="00850BD9">
        <w:rPr>
          <w:rFonts w:ascii="Arial" w:hAnsi="Arial" w:cs="Arial"/>
        </w:rPr>
        <w:t xml:space="preserve"> also be recorded on the SCR. If risk assessments are conducted to assess whether a volunteer should be subject to an enhanced DBS check, the risk assessment will be recorded. </w:t>
      </w:r>
    </w:p>
    <w:p w:rsidR="00850BD9" w:rsidRPr="00850BD9" w:rsidRDefault="00850BD9" w:rsidP="00850BD9">
      <w:pPr>
        <w:jc w:val="both"/>
        <w:rPr>
          <w:rFonts w:ascii="Arial" w:hAnsi="Arial" w:cs="Arial"/>
        </w:rPr>
      </w:pPr>
      <w:r w:rsidRPr="00850BD9">
        <w:rPr>
          <w:rFonts w:ascii="Arial" w:hAnsi="Arial" w:cs="Arial"/>
        </w:rPr>
        <w:t>The details of an individual will be removed from the SCR once they no longer work at the school.</w:t>
      </w:r>
      <w:bookmarkStart w:id="69" w:name="_Staff_suitability"/>
      <w:bookmarkEnd w:id="69"/>
    </w:p>
    <w:p w:rsidR="00850BD9" w:rsidRPr="00850BD9" w:rsidRDefault="00850BD9" w:rsidP="00850BD9">
      <w:pPr>
        <w:pStyle w:val="Heading10"/>
        <w:rPr>
          <w:rFonts w:ascii="Arial" w:hAnsi="Arial" w:cs="Arial"/>
          <w:sz w:val="22"/>
          <w:szCs w:val="22"/>
        </w:rPr>
      </w:pPr>
      <w:bookmarkStart w:id="70" w:name="_Training"/>
      <w:bookmarkStart w:id="71" w:name="_[Updated]_Training"/>
      <w:bookmarkEnd w:id="70"/>
      <w:bookmarkEnd w:id="71"/>
      <w:r w:rsidRPr="00850BD9">
        <w:rPr>
          <w:rFonts w:ascii="Arial" w:hAnsi="Arial" w:cs="Arial"/>
          <w:sz w:val="22"/>
          <w:szCs w:val="22"/>
        </w:rPr>
        <w:t>Review</w:t>
      </w:r>
    </w:p>
    <w:p w:rsidR="003C6A40" w:rsidRDefault="00850BD9" w:rsidP="007A726A">
      <w:pPr>
        <w:rPr>
          <w:rFonts w:ascii="Arial" w:hAnsi="Arial" w:cs="Arial"/>
        </w:rPr>
      </w:pPr>
      <w:r w:rsidRPr="00850BD9">
        <w:rPr>
          <w:rFonts w:ascii="Arial" w:hAnsi="Arial" w:cs="Arial"/>
        </w:rPr>
        <w:t xml:space="preserve">This Policy is subject to ongoing review; </w:t>
      </w:r>
      <w:r w:rsidR="00352101" w:rsidRPr="00850BD9">
        <w:rPr>
          <w:rFonts w:ascii="Arial" w:hAnsi="Arial" w:cs="Arial"/>
        </w:rPr>
        <w:t>however,</w:t>
      </w:r>
      <w:r w:rsidRPr="00850BD9">
        <w:rPr>
          <w:rFonts w:ascii="Arial" w:hAnsi="Arial" w:cs="Arial"/>
        </w:rPr>
        <w:t xml:space="preserve"> will be reviewed no later than September 2022. </w:t>
      </w:r>
    </w:p>
    <w:p w:rsidR="00850BD9" w:rsidRPr="00850BD9" w:rsidRDefault="00850BD9" w:rsidP="00850BD9">
      <w:pPr>
        <w:jc w:val="both"/>
        <w:rPr>
          <w:rFonts w:ascii="Arial" w:hAnsi="Arial" w:cs="Arial"/>
        </w:rPr>
      </w:pPr>
    </w:p>
    <w:tbl>
      <w:tblPr>
        <w:tblStyle w:val="TableGrid"/>
        <w:tblW w:w="0" w:type="auto"/>
        <w:tblLook w:val="04A0"/>
      </w:tblPr>
      <w:tblGrid>
        <w:gridCol w:w="3005"/>
        <w:gridCol w:w="1503"/>
        <w:gridCol w:w="1502"/>
        <w:gridCol w:w="3006"/>
      </w:tblGrid>
      <w:tr w:rsidR="00850BD9" w:rsidRPr="00850BD9">
        <w:tc>
          <w:tcPr>
            <w:tcW w:w="9016" w:type="dxa"/>
            <w:gridSpan w:val="4"/>
            <w:shd w:val="clear" w:color="auto" w:fill="D9E2F3" w:themeFill="accent1" w:themeFillTint="33"/>
          </w:tcPr>
          <w:p w:rsidR="007A726A" w:rsidRDefault="00850BD9" w:rsidP="00850BD9">
            <w:pPr>
              <w:jc w:val="center"/>
              <w:rPr>
                <w:rFonts w:ascii="Arial" w:hAnsi="Arial" w:cs="Arial"/>
                <w:b/>
                <w:bCs/>
              </w:rPr>
            </w:pPr>
            <w:r w:rsidRPr="00850BD9">
              <w:rPr>
                <w:rFonts w:ascii="Arial" w:hAnsi="Arial" w:cs="Arial"/>
                <w:b/>
                <w:bCs/>
              </w:rPr>
              <w:t>Key Contacts, Roles and Training</w:t>
            </w:r>
          </w:p>
          <w:p w:rsidR="00850BD9" w:rsidRPr="00850BD9" w:rsidRDefault="00850BD9" w:rsidP="00850BD9">
            <w:pPr>
              <w:jc w:val="center"/>
              <w:rPr>
                <w:rFonts w:ascii="Arial" w:hAnsi="Arial" w:cs="Arial"/>
                <w:b/>
                <w:bCs/>
              </w:rPr>
            </w:pPr>
          </w:p>
        </w:tc>
      </w:tr>
      <w:tr w:rsidR="00850BD9" w:rsidRPr="00850BD9">
        <w:tc>
          <w:tcPr>
            <w:tcW w:w="9016" w:type="dxa"/>
            <w:gridSpan w:val="4"/>
            <w:shd w:val="clear" w:color="auto" w:fill="C00000"/>
          </w:tcPr>
          <w:p w:rsidR="00850BD9" w:rsidRPr="00850BD9" w:rsidRDefault="00850BD9" w:rsidP="00850BD9">
            <w:pPr>
              <w:jc w:val="both"/>
              <w:rPr>
                <w:rFonts w:ascii="Arial" w:hAnsi="Arial" w:cs="Arial"/>
              </w:rPr>
            </w:pPr>
          </w:p>
        </w:tc>
      </w:tr>
      <w:tr w:rsidR="00850BD9" w:rsidRPr="00850BD9">
        <w:tc>
          <w:tcPr>
            <w:tcW w:w="3005" w:type="dxa"/>
          </w:tcPr>
          <w:p w:rsidR="00850BD9" w:rsidRPr="00850BD9" w:rsidRDefault="00850BD9" w:rsidP="00677CE9">
            <w:pPr>
              <w:rPr>
                <w:rFonts w:ascii="Arial" w:hAnsi="Arial" w:cs="Arial"/>
              </w:rPr>
            </w:pPr>
          </w:p>
          <w:p w:rsidR="00850BD9" w:rsidRPr="00850BD9" w:rsidRDefault="00850BD9" w:rsidP="00677CE9">
            <w:pPr>
              <w:rPr>
                <w:rFonts w:ascii="Arial" w:hAnsi="Arial" w:cs="Arial"/>
              </w:rPr>
            </w:pPr>
            <w:r w:rsidRPr="00850BD9">
              <w:rPr>
                <w:rFonts w:ascii="Arial" w:hAnsi="Arial" w:cs="Arial"/>
              </w:rPr>
              <w:t>Designated Safeguarding Lead</w:t>
            </w:r>
            <w:r w:rsidR="00493C33">
              <w:rPr>
                <w:rFonts w:ascii="Arial" w:hAnsi="Arial" w:cs="Arial"/>
              </w:rPr>
              <w:t xml:space="preserve"> and </w:t>
            </w:r>
            <w:proofErr w:type="spellStart"/>
            <w:r w:rsidR="00493C33">
              <w:rPr>
                <w:rFonts w:ascii="Arial" w:hAnsi="Arial" w:cs="Arial"/>
              </w:rPr>
              <w:t>Headteacher</w:t>
            </w:r>
            <w:proofErr w:type="spellEnd"/>
          </w:p>
          <w:p w:rsidR="00850BD9" w:rsidRPr="00850BD9" w:rsidRDefault="00850BD9" w:rsidP="00677CE9">
            <w:pPr>
              <w:rPr>
                <w:rFonts w:ascii="Arial" w:hAnsi="Arial" w:cs="Arial"/>
              </w:rPr>
            </w:pPr>
          </w:p>
          <w:p w:rsidR="00850BD9" w:rsidRPr="00850BD9" w:rsidRDefault="00850BD9" w:rsidP="00677CE9">
            <w:pPr>
              <w:rPr>
                <w:rFonts w:ascii="Arial" w:hAnsi="Arial" w:cs="Arial"/>
              </w:rPr>
            </w:pPr>
          </w:p>
          <w:p w:rsidR="00850BD9" w:rsidRPr="00850BD9" w:rsidRDefault="00850BD9" w:rsidP="00677CE9">
            <w:pPr>
              <w:rPr>
                <w:rFonts w:ascii="Arial" w:hAnsi="Arial" w:cs="Arial"/>
              </w:rPr>
            </w:pPr>
          </w:p>
          <w:p w:rsidR="00850BD9" w:rsidRPr="00850BD9" w:rsidRDefault="00850BD9" w:rsidP="00677CE9">
            <w:pPr>
              <w:rPr>
                <w:rFonts w:ascii="Arial" w:hAnsi="Arial" w:cs="Arial"/>
              </w:rPr>
            </w:pPr>
          </w:p>
        </w:tc>
        <w:tc>
          <w:tcPr>
            <w:tcW w:w="3005" w:type="dxa"/>
            <w:gridSpan w:val="2"/>
          </w:tcPr>
          <w:p w:rsidR="00850BD9" w:rsidRPr="00850BD9" w:rsidRDefault="00850BD9" w:rsidP="00677CE9">
            <w:pPr>
              <w:rPr>
                <w:rFonts w:ascii="Arial" w:hAnsi="Arial" w:cs="Arial"/>
              </w:rPr>
            </w:pPr>
          </w:p>
          <w:p w:rsidR="00850BD9" w:rsidRPr="00850BD9" w:rsidRDefault="00493C33" w:rsidP="00677CE9">
            <w:pPr>
              <w:rPr>
                <w:rFonts w:ascii="Arial" w:hAnsi="Arial" w:cs="Arial"/>
              </w:rPr>
            </w:pPr>
            <w:r>
              <w:rPr>
                <w:rFonts w:ascii="Arial" w:hAnsi="Arial" w:cs="Arial"/>
              </w:rPr>
              <w:t>Mrs Joanne Owen</w:t>
            </w:r>
          </w:p>
        </w:tc>
        <w:tc>
          <w:tcPr>
            <w:tcW w:w="3006" w:type="dxa"/>
          </w:tcPr>
          <w:p w:rsidR="00850BD9" w:rsidRPr="00850BD9" w:rsidRDefault="00850BD9" w:rsidP="00677CE9">
            <w:pPr>
              <w:rPr>
                <w:rFonts w:ascii="Arial" w:hAnsi="Arial" w:cs="Arial"/>
              </w:rPr>
            </w:pPr>
          </w:p>
          <w:p w:rsidR="003C6A40" w:rsidRDefault="00493C33" w:rsidP="00677CE9">
            <w:pPr>
              <w:rPr>
                <w:rFonts w:ascii="Arial" w:hAnsi="Arial" w:cs="Arial"/>
              </w:rPr>
            </w:pPr>
            <w:r>
              <w:rPr>
                <w:rFonts w:ascii="Arial" w:hAnsi="Arial" w:cs="Arial"/>
              </w:rPr>
              <w:t>DSL Training</w:t>
            </w:r>
          </w:p>
          <w:p w:rsidR="003C6A40" w:rsidRDefault="00493C33" w:rsidP="00677CE9">
            <w:pPr>
              <w:rPr>
                <w:rFonts w:ascii="Arial" w:hAnsi="Arial" w:cs="Arial"/>
              </w:rPr>
            </w:pPr>
            <w:r>
              <w:rPr>
                <w:rFonts w:ascii="Arial" w:hAnsi="Arial" w:cs="Arial"/>
              </w:rPr>
              <w:t>June 2019</w:t>
            </w:r>
            <w:r w:rsidR="003C6A40">
              <w:rPr>
                <w:rFonts w:ascii="Arial" w:hAnsi="Arial" w:cs="Arial"/>
              </w:rPr>
              <w:t xml:space="preserve"> and October 2022</w:t>
            </w:r>
            <w:r w:rsidR="007A726A">
              <w:rPr>
                <w:rFonts w:ascii="Arial" w:hAnsi="Arial" w:cs="Arial"/>
              </w:rPr>
              <w:t xml:space="preserve">  (unavoidably postponed from June 2021 due to illness)</w:t>
            </w:r>
          </w:p>
          <w:p w:rsidR="003C6A40" w:rsidRDefault="003C6A40" w:rsidP="00677CE9">
            <w:pPr>
              <w:rPr>
                <w:rFonts w:ascii="Arial" w:hAnsi="Arial" w:cs="Arial"/>
              </w:rPr>
            </w:pPr>
            <w:r>
              <w:rPr>
                <w:rFonts w:ascii="Arial" w:hAnsi="Arial" w:cs="Arial"/>
              </w:rPr>
              <w:t>Renewal due before October 2024</w:t>
            </w:r>
          </w:p>
          <w:p w:rsidR="003C6A40" w:rsidRDefault="003C6A40" w:rsidP="00677CE9">
            <w:pPr>
              <w:rPr>
                <w:rFonts w:ascii="Arial" w:hAnsi="Arial" w:cs="Arial"/>
              </w:rPr>
            </w:pPr>
          </w:p>
          <w:p w:rsidR="003C6A40" w:rsidRDefault="003C6A40" w:rsidP="00677CE9">
            <w:pPr>
              <w:rPr>
                <w:rFonts w:ascii="Arial" w:hAnsi="Arial" w:cs="Arial"/>
              </w:rPr>
            </w:pPr>
            <w:r>
              <w:rPr>
                <w:rFonts w:ascii="Arial" w:hAnsi="Arial" w:cs="Arial"/>
              </w:rPr>
              <w:t>Safer Recruitment Training</w:t>
            </w:r>
          </w:p>
          <w:p w:rsidR="003C6A40" w:rsidRDefault="003C6A40" w:rsidP="00677CE9">
            <w:pPr>
              <w:rPr>
                <w:rFonts w:ascii="Arial" w:hAnsi="Arial" w:cs="Arial"/>
              </w:rPr>
            </w:pPr>
            <w:r>
              <w:rPr>
                <w:rFonts w:ascii="Arial" w:hAnsi="Arial" w:cs="Arial"/>
              </w:rPr>
              <w:t>January 2021</w:t>
            </w:r>
          </w:p>
          <w:p w:rsidR="00850BD9" w:rsidRPr="00850BD9" w:rsidRDefault="003C6A40" w:rsidP="00677CE9">
            <w:pPr>
              <w:rPr>
                <w:rFonts w:ascii="Arial" w:hAnsi="Arial" w:cs="Arial"/>
              </w:rPr>
            </w:pPr>
            <w:r>
              <w:rPr>
                <w:rFonts w:ascii="Arial" w:hAnsi="Arial" w:cs="Arial"/>
              </w:rPr>
              <w:t>Renewal due before January 2026</w:t>
            </w:r>
          </w:p>
          <w:p w:rsidR="00DE0487" w:rsidRDefault="00DE0487" w:rsidP="00677CE9">
            <w:pPr>
              <w:rPr>
                <w:rFonts w:ascii="Arial" w:hAnsi="Arial" w:cs="Arial"/>
              </w:rPr>
            </w:pPr>
          </w:p>
          <w:p w:rsidR="00850BD9" w:rsidRPr="00850BD9" w:rsidRDefault="00850BD9" w:rsidP="00677CE9">
            <w:pPr>
              <w:rPr>
                <w:rFonts w:ascii="Arial" w:hAnsi="Arial" w:cs="Arial"/>
              </w:rPr>
            </w:pPr>
          </w:p>
        </w:tc>
      </w:tr>
      <w:tr w:rsidR="00850BD9" w:rsidRPr="00850BD9">
        <w:tc>
          <w:tcPr>
            <w:tcW w:w="3005" w:type="dxa"/>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 xml:space="preserve">Deputy DSL, Deputy </w:t>
            </w:r>
            <w:proofErr w:type="spellStart"/>
            <w:r>
              <w:rPr>
                <w:rFonts w:ascii="Arial" w:hAnsi="Arial" w:cs="Arial"/>
              </w:rPr>
              <w:t>Headteacher</w:t>
            </w:r>
            <w:proofErr w:type="spellEnd"/>
            <w:r>
              <w:rPr>
                <w:rFonts w:ascii="Arial" w:hAnsi="Arial" w:cs="Arial"/>
              </w:rPr>
              <w:t xml:space="preserve"> and SENCO</w:t>
            </w:r>
          </w:p>
          <w:p w:rsidR="00850BD9" w:rsidRPr="00850BD9" w:rsidRDefault="00850BD9" w:rsidP="00677CE9">
            <w:pPr>
              <w:rPr>
                <w:rFonts w:ascii="Arial" w:hAnsi="Arial" w:cs="Arial"/>
              </w:rPr>
            </w:pPr>
          </w:p>
          <w:p w:rsidR="00850BD9" w:rsidRPr="00850BD9" w:rsidRDefault="00850BD9" w:rsidP="00677CE9">
            <w:pPr>
              <w:rPr>
                <w:rFonts w:ascii="Arial" w:hAnsi="Arial" w:cs="Arial"/>
              </w:rPr>
            </w:pPr>
          </w:p>
        </w:tc>
        <w:tc>
          <w:tcPr>
            <w:tcW w:w="3005" w:type="dxa"/>
            <w:gridSpan w:val="2"/>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 xml:space="preserve">Mrs Michelle </w:t>
            </w:r>
            <w:proofErr w:type="spellStart"/>
            <w:r>
              <w:rPr>
                <w:rFonts w:ascii="Arial" w:hAnsi="Arial" w:cs="Arial"/>
              </w:rPr>
              <w:t>Mussell</w:t>
            </w:r>
            <w:proofErr w:type="spellEnd"/>
          </w:p>
        </w:tc>
        <w:tc>
          <w:tcPr>
            <w:tcW w:w="3006" w:type="dxa"/>
          </w:tcPr>
          <w:p w:rsidR="00850BD9" w:rsidRPr="00850BD9" w:rsidRDefault="00850BD9" w:rsidP="00677CE9">
            <w:pPr>
              <w:rPr>
                <w:rFonts w:ascii="Arial" w:hAnsi="Arial" w:cs="Arial"/>
              </w:rPr>
            </w:pPr>
          </w:p>
          <w:p w:rsidR="003C6A40" w:rsidRDefault="003C6A40" w:rsidP="00677CE9">
            <w:pPr>
              <w:rPr>
                <w:rFonts w:ascii="Arial" w:hAnsi="Arial" w:cs="Arial"/>
              </w:rPr>
            </w:pPr>
            <w:r>
              <w:rPr>
                <w:rFonts w:ascii="Arial" w:hAnsi="Arial" w:cs="Arial"/>
              </w:rPr>
              <w:t>DSL Training</w:t>
            </w:r>
          </w:p>
          <w:p w:rsidR="003C6A40" w:rsidRDefault="003C6A40" w:rsidP="00677CE9">
            <w:pPr>
              <w:rPr>
                <w:rFonts w:ascii="Arial" w:hAnsi="Arial" w:cs="Arial"/>
              </w:rPr>
            </w:pPr>
            <w:r>
              <w:rPr>
                <w:rFonts w:ascii="Arial" w:hAnsi="Arial" w:cs="Arial"/>
              </w:rPr>
              <w:t>November 2020</w:t>
            </w:r>
          </w:p>
          <w:p w:rsidR="00DE0487" w:rsidRDefault="003C6A40" w:rsidP="00677CE9">
            <w:pPr>
              <w:rPr>
                <w:rFonts w:ascii="Arial" w:hAnsi="Arial" w:cs="Arial"/>
              </w:rPr>
            </w:pPr>
            <w:r>
              <w:rPr>
                <w:rFonts w:ascii="Arial" w:hAnsi="Arial" w:cs="Arial"/>
              </w:rPr>
              <w:t>Renewal due before November 2022</w:t>
            </w:r>
          </w:p>
          <w:p w:rsidR="00DE0487" w:rsidRDefault="00DE0487" w:rsidP="00677CE9">
            <w:pPr>
              <w:rPr>
                <w:rFonts w:ascii="Arial" w:hAnsi="Arial" w:cs="Arial"/>
              </w:rPr>
            </w:pPr>
          </w:p>
          <w:p w:rsidR="00850BD9" w:rsidRPr="00850BD9" w:rsidRDefault="00850BD9" w:rsidP="00677CE9">
            <w:pPr>
              <w:rPr>
                <w:rFonts w:ascii="Arial" w:hAnsi="Arial" w:cs="Arial"/>
              </w:rPr>
            </w:pPr>
          </w:p>
        </w:tc>
      </w:tr>
      <w:tr w:rsidR="00850BD9" w:rsidRPr="00850BD9">
        <w:tc>
          <w:tcPr>
            <w:tcW w:w="3005" w:type="dxa"/>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Deputy DSL, Pupil Support Manager and Bursar</w:t>
            </w:r>
          </w:p>
          <w:p w:rsidR="007A726A" w:rsidRDefault="007A726A" w:rsidP="00677CE9">
            <w:pPr>
              <w:rPr>
                <w:rFonts w:ascii="Arial" w:hAnsi="Arial" w:cs="Arial"/>
              </w:rPr>
            </w:pPr>
          </w:p>
          <w:p w:rsidR="007A726A" w:rsidRDefault="007A726A" w:rsidP="00677CE9">
            <w:pPr>
              <w:rPr>
                <w:rFonts w:ascii="Arial" w:hAnsi="Arial" w:cs="Arial"/>
              </w:rPr>
            </w:pPr>
          </w:p>
          <w:p w:rsidR="007A726A" w:rsidRDefault="007A726A" w:rsidP="00677CE9">
            <w:pPr>
              <w:rPr>
                <w:rFonts w:ascii="Arial" w:hAnsi="Arial" w:cs="Arial"/>
              </w:rPr>
            </w:pPr>
          </w:p>
          <w:p w:rsidR="007A726A" w:rsidRDefault="007A726A" w:rsidP="00677CE9">
            <w:pPr>
              <w:rPr>
                <w:rFonts w:ascii="Arial" w:hAnsi="Arial" w:cs="Arial"/>
              </w:rPr>
            </w:pPr>
          </w:p>
          <w:p w:rsidR="00850BD9" w:rsidRPr="00850BD9" w:rsidRDefault="00850BD9" w:rsidP="00677CE9">
            <w:pPr>
              <w:rPr>
                <w:rFonts w:ascii="Arial" w:hAnsi="Arial" w:cs="Arial"/>
              </w:rPr>
            </w:pPr>
          </w:p>
        </w:tc>
        <w:tc>
          <w:tcPr>
            <w:tcW w:w="3005" w:type="dxa"/>
            <w:gridSpan w:val="2"/>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Mrs Anne Tennant</w:t>
            </w:r>
          </w:p>
        </w:tc>
        <w:tc>
          <w:tcPr>
            <w:tcW w:w="3006" w:type="dxa"/>
          </w:tcPr>
          <w:p w:rsidR="00677CE9" w:rsidRDefault="00677CE9" w:rsidP="00677CE9">
            <w:pPr>
              <w:rPr>
                <w:rFonts w:ascii="Arial" w:hAnsi="Arial" w:cs="Arial"/>
              </w:rPr>
            </w:pPr>
          </w:p>
          <w:p w:rsidR="003C6A40" w:rsidRDefault="003C6A40" w:rsidP="00677CE9">
            <w:pPr>
              <w:rPr>
                <w:rFonts w:ascii="Arial" w:hAnsi="Arial" w:cs="Arial"/>
              </w:rPr>
            </w:pPr>
            <w:r>
              <w:rPr>
                <w:rFonts w:ascii="Arial" w:hAnsi="Arial" w:cs="Arial"/>
              </w:rPr>
              <w:t>DSL Training</w:t>
            </w:r>
          </w:p>
          <w:p w:rsidR="003C6A40" w:rsidRDefault="003C6A40" w:rsidP="00677CE9">
            <w:pPr>
              <w:rPr>
                <w:rFonts w:ascii="Arial" w:hAnsi="Arial" w:cs="Arial"/>
              </w:rPr>
            </w:pPr>
            <w:r>
              <w:rPr>
                <w:rFonts w:ascii="Arial" w:hAnsi="Arial" w:cs="Arial"/>
              </w:rPr>
              <w:t>December 2020</w:t>
            </w:r>
          </w:p>
          <w:p w:rsidR="00850BD9" w:rsidRPr="00850BD9" w:rsidRDefault="003C6A40" w:rsidP="00677CE9">
            <w:pPr>
              <w:rPr>
                <w:rFonts w:ascii="Arial" w:hAnsi="Arial" w:cs="Arial"/>
              </w:rPr>
            </w:pPr>
            <w:r>
              <w:rPr>
                <w:rFonts w:ascii="Arial" w:hAnsi="Arial" w:cs="Arial"/>
              </w:rPr>
              <w:t>Renewal due before December 2024</w:t>
            </w:r>
          </w:p>
          <w:p w:rsidR="00DE0487" w:rsidRDefault="00DE0487" w:rsidP="00677CE9">
            <w:pPr>
              <w:rPr>
                <w:rFonts w:ascii="Arial" w:hAnsi="Arial" w:cs="Arial"/>
              </w:rPr>
            </w:pPr>
          </w:p>
          <w:p w:rsidR="00DE0487" w:rsidRDefault="00DE0487" w:rsidP="00677CE9">
            <w:pPr>
              <w:rPr>
                <w:rFonts w:ascii="Arial" w:hAnsi="Arial" w:cs="Arial"/>
              </w:rPr>
            </w:pPr>
          </w:p>
          <w:p w:rsidR="00850BD9" w:rsidRPr="00850BD9" w:rsidRDefault="00850BD9" w:rsidP="00677CE9">
            <w:pPr>
              <w:rPr>
                <w:rFonts w:ascii="Arial" w:hAnsi="Arial" w:cs="Arial"/>
              </w:rPr>
            </w:pPr>
          </w:p>
        </w:tc>
      </w:tr>
      <w:tr w:rsidR="00850BD9" w:rsidRPr="00850BD9">
        <w:tc>
          <w:tcPr>
            <w:tcW w:w="3005" w:type="dxa"/>
          </w:tcPr>
          <w:p w:rsidR="00850BD9" w:rsidRPr="00850BD9" w:rsidRDefault="00850BD9" w:rsidP="00677CE9">
            <w:pPr>
              <w:rPr>
                <w:rFonts w:ascii="Arial" w:hAnsi="Arial" w:cs="Arial"/>
              </w:rPr>
            </w:pPr>
          </w:p>
          <w:p w:rsidR="00850BD9" w:rsidRPr="00850BD9" w:rsidRDefault="00850BD9" w:rsidP="00677CE9">
            <w:pPr>
              <w:rPr>
                <w:rFonts w:ascii="Arial" w:hAnsi="Arial" w:cs="Arial"/>
              </w:rPr>
            </w:pPr>
            <w:r w:rsidRPr="00850BD9">
              <w:rPr>
                <w:rFonts w:ascii="Arial" w:hAnsi="Arial" w:cs="Arial"/>
              </w:rPr>
              <w:t>Chair of Governors</w:t>
            </w:r>
            <w:r w:rsidR="003C6A40">
              <w:rPr>
                <w:rFonts w:ascii="Arial" w:hAnsi="Arial" w:cs="Arial"/>
              </w:rPr>
              <w:t>/Safeguarding Governor</w:t>
            </w:r>
            <w:r w:rsidRPr="00850BD9">
              <w:rPr>
                <w:rFonts w:ascii="Arial" w:hAnsi="Arial" w:cs="Arial"/>
              </w:rPr>
              <w:t xml:space="preserve"> </w:t>
            </w:r>
          </w:p>
          <w:p w:rsidR="00850BD9" w:rsidRPr="00850BD9" w:rsidRDefault="00850BD9" w:rsidP="00677CE9">
            <w:pPr>
              <w:rPr>
                <w:rFonts w:ascii="Arial" w:hAnsi="Arial" w:cs="Arial"/>
              </w:rPr>
            </w:pPr>
          </w:p>
        </w:tc>
        <w:tc>
          <w:tcPr>
            <w:tcW w:w="3005" w:type="dxa"/>
            <w:gridSpan w:val="2"/>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 xml:space="preserve">Mr Richard </w:t>
            </w:r>
            <w:proofErr w:type="spellStart"/>
            <w:r>
              <w:rPr>
                <w:rFonts w:ascii="Arial" w:hAnsi="Arial" w:cs="Arial"/>
              </w:rPr>
              <w:t>Sharples</w:t>
            </w:r>
            <w:proofErr w:type="spellEnd"/>
          </w:p>
        </w:tc>
        <w:tc>
          <w:tcPr>
            <w:tcW w:w="3006" w:type="dxa"/>
            <w:shd w:val="clear" w:color="auto" w:fill="auto"/>
          </w:tcPr>
          <w:p w:rsidR="00850BD9" w:rsidRPr="00850BD9" w:rsidRDefault="00850BD9" w:rsidP="00677CE9">
            <w:pPr>
              <w:rPr>
                <w:rFonts w:ascii="Arial" w:hAnsi="Arial" w:cs="Arial"/>
              </w:rPr>
            </w:pPr>
          </w:p>
          <w:p w:rsidR="00677CE9" w:rsidRDefault="00677CE9" w:rsidP="00677CE9">
            <w:pPr>
              <w:shd w:val="clear" w:color="auto" w:fill="FFFFFF"/>
              <w:textAlignment w:val="baseline"/>
              <w:rPr>
                <w:rFonts w:ascii="Arial" w:hAnsi="Arial" w:cs="Segoe UI"/>
                <w:color w:val="201F1E"/>
                <w:szCs w:val="23"/>
              </w:rPr>
            </w:pPr>
            <w:r w:rsidRPr="003C6A40">
              <w:rPr>
                <w:rFonts w:ascii="Arial" w:hAnsi="Arial" w:cs="Segoe UI"/>
                <w:color w:val="201F1E"/>
                <w:szCs w:val="23"/>
              </w:rPr>
              <w:t>Child Protection and Safeguarding for Governors</w:t>
            </w:r>
          </w:p>
          <w:p w:rsidR="00677CE9" w:rsidRDefault="00677CE9" w:rsidP="00677CE9">
            <w:pPr>
              <w:shd w:val="clear" w:color="auto" w:fill="FFFFFF"/>
              <w:textAlignment w:val="baseline"/>
              <w:rPr>
                <w:rFonts w:ascii="Arial" w:hAnsi="Arial" w:cs="Segoe UI"/>
                <w:color w:val="201F1E"/>
                <w:szCs w:val="23"/>
              </w:rPr>
            </w:pPr>
            <w:r w:rsidRPr="003C6A40">
              <w:rPr>
                <w:rFonts w:ascii="Arial" w:hAnsi="Arial" w:cs="Segoe UI"/>
                <w:color w:val="201F1E"/>
                <w:szCs w:val="23"/>
              </w:rPr>
              <w:t>November 2020</w:t>
            </w:r>
          </w:p>
          <w:p w:rsidR="00677CE9" w:rsidRPr="003C6A40" w:rsidRDefault="00677CE9" w:rsidP="00677CE9">
            <w:pPr>
              <w:shd w:val="clear" w:color="auto" w:fill="FFFFFF"/>
              <w:textAlignment w:val="baseline"/>
              <w:rPr>
                <w:rFonts w:ascii="Arial" w:hAnsi="Arial" w:cs="Segoe UI"/>
                <w:color w:val="201F1E"/>
                <w:szCs w:val="23"/>
              </w:rPr>
            </w:pPr>
            <w:r>
              <w:rPr>
                <w:rFonts w:ascii="Arial" w:hAnsi="Arial" w:cs="Segoe UI"/>
                <w:color w:val="201F1E"/>
                <w:szCs w:val="23"/>
              </w:rPr>
              <w:t>Renewal due before November 2022</w:t>
            </w:r>
          </w:p>
          <w:p w:rsidR="00DE0487" w:rsidRDefault="00DE0487" w:rsidP="00677CE9">
            <w:pPr>
              <w:rPr>
                <w:rFonts w:ascii="Arial" w:hAnsi="Arial" w:cs="Arial"/>
              </w:rPr>
            </w:pPr>
          </w:p>
          <w:p w:rsidR="00850BD9" w:rsidRPr="00850BD9" w:rsidRDefault="00850BD9" w:rsidP="00677CE9">
            <w:pPr>
              <w:rPr>
                <w:rFonts w:ascii="Arial" w:hAnsi="Arial" w:cs="Arial"/>
              </w:rPr>
            </w:pPr>
          </w:p>
        </w:tc>
      </w:tr>
      <w:tr w:rsidR="00850BD9" w:rsidRPr="00850BD9">
        <w:tc>
          <w:tcPr>
            <w:tcW w:w="3005" w:type="dxa"/>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 xml:space="preserve">Vice Chair of Governors </w:t>
            </w:r>
            <w:r w:rsidR="003223E0">
              <w:rPr>
                <w:rFonts w:ascii="Arial" w:hAnsi="Arial" w:cs="Arial"/>
              </w:rPr>
              <w:t>(Chair of Governors/</w:t>
            </w:r>
            <w:proofErr w:type="gramStart"/>
            <w:r w:rsidR="003223E0">
              <w:rPr>
                <w:rFonts w:ascii="Arial" w:hAnsi="Arial" w:cs="Arial"/>
              </w:rPr>
              <w:t>Safeguarding  Governor</w:t>
            </w:r>
            <w:proofErr w:type="gramEnd"/>
            <w:r>
              <w:rPr>
                <w:rFonts w:ascii="Arial" w:hAnsi="Arial" w:cs="Arial"/>
              </w:rPr>
              <w:t xml:space="preserve"> until 31.08.2021)</w:t>
            </w:r>
          </w:p>
          <w:p w:rsidR="00850BD9" w:rsidRPr="00850BD9" w:rsidRDefault="00850BD9" w:rsidP="00677CE9">
            <w:pPr>
              <w:rPr>
                <w:rFonts w:ascii="Arial" w:hAnsi="Arial" w:cs="Arial"/>
              </w:rPr>
            </w:pPr>
          </w:p>
        </w:tc>
        <w:tc>
          <w:tcPr>
            <w:tcW w:w="3005" w:type="dxa"/>
            <w:gridSpan w:val="2"/>
          </w:tcPr>
          <w:p w:rsidR="00850BD9" w:rsidRPr="00850BD9" w:rsidRDefault="00850BD9" w:rsidP="00677CE9">
            <w:pPr>
              <w:rPr>
                <w:rFonts w:ascii="Arial" w:hAnsi="Arial" w:cs="Arial"/>
              </w:rPr>
            </w:pPr>
          </w:p>
          <w:p w:rsidR="00850BD9" w:rsidRPr="00850BD9" w:rsidRDefault="003C6A40" w:rsidP="00677CE9">
            <w:pPr>
              <w:rPr>
                <w:rFonts w:ascii="Arial" w:hAnsi="Arial" w:cs="Arial"/>
              </w:rPr>
            </w:pPr>
            <w:r>
              <w:rPr>
                <w:rFonts w:ascii="Arial" w:hAnsi="Arial" w:cs="Arial"/>
              </w:rPr>
              <w:t>Mr Thomas Cropper</w:t>
            </w:r>
          </w:p>
        </w:tc>
        <w:tc>
          <w:tcPr>
            <w:tcW w:w="3006" w:type="dxa"/>
          </w:tcPr>
          <w:p w:rsidR="00850BD9" w:rsidRPr="00850BD9" w:rsidRDefault="00850BD9" w:rsidP="00677CE9">
            <w:pPr>
              <w:rPr>
                <w:rFonts w:ascii="Arial" w:hAnsi="Arial" w:cs="Arial"/>
              </w:rPr>
            </w:pPr>
          </w:p>
          <w:p w:rsidR="003C6A40" w:rsidRDefault="003C6A40" w:rsidP="00677CE9">
            <w:pPr>
              <w:shd w:val="clear" w:color="auto" w:fill="FFFFFF"/>
              <w:textAlignment w:val="baseline"/>
              <w:rPr>
                <w:rFonts w:ascii="Arial" w:hAnsi="Arial" w:cs="Segoe UI"/>
                <w:color w:val="201F1E"/>
                <w:szCs w:val="23"/>
              </w:rPr>
            </w:pPr>
            <w:r w:rsidRPr="003C6A40">
              <w:rPr>
                <w:rFonts w:ascii="Arial" w:hAnsi="Arial" w:cs="Segoe UI"/>
                <w:color w:val="201F1E"/>
                <w:szCs w:val="23"/>
              </w:rPr>
              <w:t>Child Protection and Safeguarding for Governors</w:t>
            </w:r>
          </w:p>
          <w:p w:rsidR="003C6A40" w:rsidRDefault="003C6A40" w:rsidP="00677CE9">
            <w:pPr>
              <w:shd w:val="clear" w:color="auto" w:fill="FFFFFF"/>
              <w:textAlignment w:val="baseline"/>
              <w:rPr>
                <w:rFonts w:ascii="Arial" w:hAnsi="Arial" w:cs="Segoe UI"/>
                <w:color w:val="201F1E"/>
                <w:szCs w:val="23"/>
              </w:rPr>
            </w:pPr>
            <w:r w:rsidRPr="003C6A40">
              <w:rPr>
                <w:rFonts w:ascii="Arial" w:hAnsi="Arial" w:cs="Segoe UI"/>
                <w:color w:val="201F1E"/>
                <w:szCs w:val="23"/>
              </w:rPr>
              <w:t>November 2020</w:t>
            </w:r>
          </w:p>
          <w:p w:rsidR="003C6A40" w:rsidRPr="003C6A40" w:rsidRDefault="003C6A40" w:rsidP="00677CE9">
            <w:pPr>
              <w:shd w:val="clear" w:color="auto" w:fill="FFFFFF"/>
              <w:textAlignment w:val="baseline"/>
              <w:rPr>
                <w:rFonts w:ascii="Arial" w:hAnsi="Arial" w:cs="Segoe UI"/>
                <w:color w:val="201F1E"/>
                <w:szCs w:val="23"/>
              </w:rPr>
            </w:pPr>
            <w:r>
              <w:rPr>
                <w:rFonts w:ascii="Arial" w:hAnsi="Arial" w:cs="Segoe UI"/>
                <w:color w:val="201F1E"/>
                <w:szCs w:val="23"/>
              </w:rPr>
              <w:t>Renewal due before November 2022</w:t>
            </w:r>
          </w:p>
          <w:p w:rsidR="003C6A40" w:rsidRPr="003C6A40" w:rsidRDefault="003C6A40" w:rsidP="00677CE9">
            <w:pPr>
              <w:shd w:val="clear" w:color="auto" w:fill="FFFFFF"/>
              <w:textAlignment w:val="baseline"/>
              <w:rPr>
                <w:rFonts w:ascii="Arial" w:hAnsi="Arial" w:cs="Segoe UI"/>
                <w:color w:val="201F1E"/>
                <w:szCs w:val="23"/>
              </w:rPr>
            </w:pPr>
          </w:p>
          <w:p w:rsidR="003C6A40" w:rsidRPr="003C6A40" w:rsidRDefault="003C6A40" w:rsidP="00677CE9">
            <w:pPr>
              <w:shd w:val="clear" w:color="auto" w:fill="FFFFFF"/>
              <w:textAlignment w:val="baseline"/>
              <w:rPr>
                <w:rFonts w:ascii="Arial" w:hAnsi="Arial" w:cs="Segoe UI"/>
                <w:color w:val="201F1E"/>
                <w:szCs w:val="23"/>
              </w:rPr>
            </w:pPr>
          </w:p>
          <w:p w:rsidR="003C6A40" w:rsidRDefault="003C6A40" w:rsidP="00677CE9">
            <w:pPr>
              <w:rPr>
                <w:rFonts w:ascii="Arial" w:hAnsi="Arial" w:cs="Segoe UI"/>
                <w:color w:val="201F1E"/>
                <w:szCs w:val="23"/>
              </w:rPr>
            </w:pPr>
            <w:r w:rsidRPr="003C6A40">
              <w:rPr>
                <w:rFonts w:ascii="Arial" w:hAnsi="Arial" w:cs="Segoe UI"/>
                <w:color w:val="201F1E"/>
                <w:szCs w:val="23"/>
              </w:rPr>
              <w:t>Safer Recruitment</w:t>
            </w:r>
          </w:p>
          <w:p w:rsidR="003C6A40" w:rsidRDefault="003C6A40" w:rsidP="00677CE9">
            <w:pPr>
              <w:shd w:val="clear" w:color="auto" w:fill="FFFFFF"/>
              <w:textAlignment w:val="baseline"/>
              <w:rPr>
                <w:rFonts w:ascii="Arial" w:hAnsi="Arial" w:cs="Segoe UI"/>
                <w:color w:val="201F1E"/>
                <w:szCs w:val="23"/>
              </w:rPr>
            </w:pPr>
            <w:r w:rsidRPr="003C6A40">
              <w:rPr>
                <w:rFonts w:ascii="Arial" w:hAnsi="Arial" w:cs="Segoe UI"/>
                <w:color w:val="201F1E"/>
                <w:szCs w:val="23"/>
              </w:rPr>
              <w:t>February 2021</w:t>
            </w:r>
          </w:p>
          <w:p w:rsidR="003C6A40" w:rsidRPr="003C6A40" w:rsidRDefault="003C6A40" w:rsidP="00677CE9">
            <w:pPr>
              <w:shd w:val="clear" w:color="auto" w:fill="FFFFFF"/>
              <w:textAlignment w:val="baseline"/>
              <w:rPr>
                <w:rFonts w:ascii="Arial" w:hAnsi="Arial" w:cs="Segoe UI"/>
                <w:color w:val="201F1E"/>
                <w:szCs w:val="23"/>
              </w:rPr>
            </w:pPr>
            <w:r>
              <w:rPr>
                <w:rFonts w:ascii="Arial" w:hAnsi="Arial" w:cs="Segoe UI"/>
                <w:color w:val="201F1E"/>
                <w:szCs w:val="23"/>
              </w:rPr>
              <w:t>Renewal due before February 2026</w:t>
            </w:r>
          </w:p>
          <w:p w:rsidR="00DE0487" w:rsidRDefault="00DE0487" w:rsidP="00677CE9">
            <w:pPr>
              <w:rPr>
                <w:rFonts w:ascii="Arial" w:hAnsi="Arial" w:cs="Arial"/>
              </w:rPr>
            </w:pPr>
          </w:p>
          <w:p w:rsidR="00850BD9" w:rsidRPr="00850BD9" w:rsidRDefault="00850BD9" w:rsidP="00677CE9">
            <w:pPr>
              <w:rPr>
                <w:rFonts w:ascii="Arial" w:hAnsi="Arial" w:cs="Arial"/>
              </w:rPr>
            </w:pPr>
          </w:p>
        </w:tc>
      </w:tr>
      <w:tr w:rsidR="00850BD9" w:rsidRPr="00850BD9">
        <w:tc>
          <w:tcPr>
            <w:tcW w:w="3005" w:type="dxa"/>
          </w:tcPr>
          <w:p w:rsidR="00850BD9" w:rsidRPr="00850BD9" w:rsidRDefault="00850BD9" w:rsidP="00677CE9">
            <w:pPr>
              <w:rPr>
                <w:rFonts w:ascii="Arial" w:hAnsi="Arial" w:cs="Arial"/>
              </w:rPr>
            </w:pPr>
          </w:p>
          <w:p w:rsidR="00850BD9" w:rsidRPr="00850BD9" w:rsidRDefault="00E302B7" w:rsidP="00677CE9">
            <w:pPr>
              <w:rPr>
                <w:rFonts w:ascii="Arial" w:hAnsi="Arial" w:cs="Arial"/>
              </w:rPr>
            </w:pPr>
            <w:r>
              <w:rPr>
                <w:rFonts w:ascii="Arial" w:hAnsi="Arial" w:cs="Arial"/>
              </w:rPr>
              <w:t xml:space="preserve">Staff and Governor </w:t>
            </w:r>
            <w:r w:rsidR="00850BD9" w:rsidRPr="00850BD9">
              <w:rPr>
                <w:rFonts w:ascii="Arial" w:hAnsi="Arial" w:cs="Arial"/>
              </w:rPr>
              <w:t xml:space="preserve">Prevent Lead </w:t>
            </w:r>
          </w:p>
        </w:tc>
        <w:tc>
          <w:tcPr>
            <w:tcW w:w="3005" w:type="dxa"/>
            <w:gridSpan w:val="2"/>
          </w:tcPr>
          <w:p w:rsidR="00850BD9" w:rsidRPr="00850BD9" w:rsidRDefault="00850BD9" w:rsidP="00677CE9">
            <w:pPr>
              <w:rPr>
                <w:rFonts w:ascii="Arial" w:hAnsi="Arial" w:cs="Arial"/>
              </w:rPr>
            </w:pPr>
          </w:p>
          <w:p w:rsidR="00850BD9" w:rsidRPr="00850BD9" w:rsidRDefault="00E302B7" w:rsidP="00677CE9">
            <w:pPr>
              <w:rPr>
                <w:rFonts w:ascii="Arial" w:hAnsi="Arial" w:cs="Arial"/>
              </w:rPr>
            </w:pPr>
            <w:r>
              <w:rPr>
                <w:rFonts w:ascii="Arial" w:hAnsi="Arial" w:cs="Arial"/>
              </w:rPr>
              <w:t>Mrs Sonya Robinson</w:t>
            </w:r>
          </w:p>
        </w:tc>
        <w:tc>
          <w:tcPr>
            <w:tcW w:w="3006" w:type="dxa"/>
          </w:tcPr>
          <w:p w:rsidR="00850BD9" w:rsidRPr="00850BD9" w:rsidRDefault="00850BD9" w:rsidP="00677CE9">
            <w:pPr>
              <w:rPr>
                <w:rFonts w:ascii="Arial" w:hAnsi="Arial" w:cs="Arial"/>
              </w:rPr>
            </w:pPr>
          </w:p>
          <w:p w:rsidR="00E302B7" w:rsidRDefault="00E302B7" w:rsidP="00677CE9">
            <w:pPr>
              <w:shd w:val="clear" w:color="auto" w:fill="FFFFFF"/>
              <w:textAlignment w:val="baseline"/>
              <w:rPr>
                <w:rFonts w:ascii="Arial" w:hAnsi="Arial" w:cs="Segoe UI"/>
                <w:color w:val="000000"/>
                <w:szCs w:val="23"/>
              </w:rPr>
            </w:pPr>
            <w:r>
              <w:rPr>
                <w:rFonts w:ascii="Arial" w:hAnsi="Arial" w:cs="Segoe UI"/>
                <w:color w:val="000000"/>
                <w:szCs w:val="23"/>
              </w:rPr>
              <w:t>Prevent Training</w:t>
            </w:r>
          </w:p>
          <w:p w:rsidR="00E302B7" w:rsidRPr="00E302B7" w:rsidRDefault="00E302B7" w:rsidP="00677CE9">
            <w:pPr>
              <w:shd w:val="clear" w:color="auto" w:fill="FFFFFF"/>
              <w:textAlignment w:val="baseline"/>
              <w:rPr>
                <w:rFonts w:ascii="Arial" w:hAnsi="Arial" w:cs="Segoe UI"/>
                <w:color w:val="000000"/>
                <w:szCs w:val="23"/>
              </w:rPr>
            </w:pPr>
            <w:r w:rsidRPr="00E302B7">
              <w:rPr>
                <w:rFonts w:ascii="Arial" w:hAnsi="Arial" w:cs="Segoe UI"/>
                <w:color w:val="000000"/>
                <w:szCs w:val="23"/>
              </w:rPr>
              <w:t>April 2020</w:t>
            </w:r>
          </w:p>
          <w:p w:rsidR="00E302B7" w:rsidRDefault="00E302B7" w:rsidP="00677CE9">
            <w:pPr>
              <w:shd w:val="clear" w:color="auto" w:fill="FFFFFF"/>
              <w:textAlignment w:val="baseline"/>
              <w:rPr>
                <w:rFonts w:ascii="Arial" w:hAnsi="Arial" w:cs="Segoe UI"/>
                <w:color w:val="000000"/>
                <w:szCs w:val="23"/>
              </w:rPr>
            </w:pPr>
            <w:r w:rsidRPr="00E302B7">
              <w:rPr>
                <w:rFonts w:ascii="Arial" w:hAnsi="Arial" w:cs="Segoe UI"/>
                <w:color w:val="000000"/>
                <w:szCs w:val="23"/>
              </w:rPr>
              <w:t>May 2021</w:t>
            </w:r>
          </w:p>
          <w:p w:rsidR="00644CCA" w:rsidRDefault="00E302B7" w:rsidP="00677CE9">
            <w:pPr>
              <w:shd w:val="clear" w:color="auto" w:fill="FFFFFF"/>
              <w:textAlignment w:val="baseline"/>
              <w:rPr>
                <w:rFonts w:ascii="Arial" w:hAnsi="Arial" w:cs="Segoe UI"/>
                <w:color w:val="000000"/>
                <w:szCs w:val="23"/>
              </w:rPr>
            </w:pPr>
            <w:r>
              <w:rPr>
                <w:rFonts w:ascii="Arial" w:hAnsi="Arial" w:cs="Segoe UI"/>
                <w:color w:val="000000"/>
                <w:szCs w:val="23"/>
              </w:rPr>
              <w:t>Renewal due before May 2022</w:t>
            </w:r>
          </w:p>
          <w:p w:rsidR="00644CCA" w:rsidRDefault="00644CCA" w:rsidP="00677CE9">
            <w:pPr>
              <w:shd w:val="clear" w:color="auto" w:fill="FFFFFF"/>
              <w:textAlignment w:val="baseline"/>
              <w:rPr>
                <w:rFonts w:ascii="Arial" w:hAnsi="Arial" w:cs="Segoe UI"/>
                <w:color w:val="000000"/>
                <w:szCs w:val="23"/>
              </w:rPr>
            </w:pPr>
          </w:p>
          <w:p w:rsidR="00644CCA" w:rsidRDefault="00644CCA" w:rsidP="00644CCA">
            <w:pPr>
              <w:rPr>
                <w:rFonts w:ascii="Arial" w:hAnsi="Arial" w:cs="Segoe UI"/>
                <w:color w:val="201F1E"/>
                <w:szCs w:val="23"/>
              </w:rPr>
            </w:pPr>
            <w:r w:rsidRPr="003C6A40">
              <w:rPr>
                <w:rFonts w:ascii="Arial" w:hAnsi="Arial" w:cs="Segoe UI"/>
                <w:color w:val="201F1E"/>
                <w:szCs w:val="23"/>
              </w:rPr>
              <w:t>Safer Recruitment</w:t>
            </w:r>
          </w:p>
          <w:p w:rsidR="00644CCA" w:rsidRDefault="00644CCA" w:rsidP="00644CCA">
            <w:pPr>
              <w:shd w:val="clear" w:color="auto" w:fill="FFFFFF"/>
              <w:textAlignment w:val="baseline"/>
              <w:rPr>
                <w:rFonts w:ascii="Arial" w:hAnsi="Arial" w:cs="Segoe UI"/>
                <w:color w:val="201F1E"/>
                <w:szCs w:val="23"/>
              </w:rPr>
            </w:pPr>
            <w:r>
              <w:rPr>
                <w:rFonts w:ascii="Arial" w:hAnsi="Arial" w:cs="Segoe UI"/>
                <w:color w:val="201F1E"/>
                <w:szCs w:val="23"/>
              </w:rPr>
              <w:t>April</w:t>
            </w:r>
            <w:r w:rsidRPr="003C6A40">
              <w:rPr>
                <w:rFonts w:ascii="Arial" w:hAnsi="Arial" w:cs="Segoe UI"/>
                <w:color w:val="201F1E"/>
                <w:szCs w:val="23"/>
              </w:rPr>
              <w:t xml:space="preserve"> 2021</w:t>
            </w:r>
          </w:p>
          <w:p w:rsidR="00644CCA" w:rsidRPr="003C6A40" w:rsidRDefault="00644CCA" w:rsidP="00644CCA">
            <w:pPr>
              <w:shd w:val="clear" w:color="auto" w:fill="FFFFFF"/>
              <w:textAlignment w:val="baseline"/>
              <w:rPr>
                <w:rFonts w:ascii="Arial" w:hAnsi="Arial" w:cs="Segoe UI"/>
                <w:color w:val="201F1E"/>
                <w:szCs w:val="23"/>
              </w:rPr>
            </w:pPr>
            <w:r>
              <w:rPr>
                <w:rFonts w:ascii="Arial" w:hAnsi="Arial" w:cs="Segoe UI"/>
                <w:color w:val="201F1E"/>
                <w:szCs w:val="23"/>
              </w:rPr>
              <w:t>Renewal due before April 2026</w:t>
            </w:r>
          </w:p>
          <w:p w:rsidR="00677CE9" w:rsidRDefault="00677CE9" w:rsidP="00677CE9">
            <w:pPr>
              <w:shd w:val="clear" w:color="auto" w:fill="FFFFFF"/>
              <w:textAlignment w:val="baseline"/>
              <w:rPr>
                <w:rFonts w:ascii="Arial" w:hAnsi="Arial" w:cs="Segoe UI"/>
                <w:color w:val="000000"/>
                <w:szCs w:val="23"/>
              </w:rPr>
            </w:pPr>
          </w:p>
          <w:p w:rsidR="00DE0487" w:rsidRDefault="00DE0487" w:rsidP="00677CE9">
            <w:pPr>
              <w:rPr>
                <w:rFonts w:ascii="Arial" w:hAnsi="Arial" w:cs="Arial"/>
              </w:rPr>
            </w:pPr>
          </w:p>
          <w:p w:rsidR="00850BD9" w:rsidRPr="00850BD9" w:rsidRDefault="00850BD9" w:rsidP="00677CE9">
            <w:pPr>
              <w:rPr>
                <w:rFonts w:ascii="Arial" w:hAnsi="Arial" w:cs="Arial"/>
              </w:rPr>
            </w:pPr>
          </w:p>
        </w:tc>
      </w:tr>
      <w:tr w:rsidR="00850BD9" w:rsidRPr="00850BD9">
        <w:tc>
          <w:tcPr>
            <w:tcW w:w="9016" w:type="dxa"/>
            <w:gridSpan w:val="4"/>
            <w:shd w:val="clear" w:color="auto" w:fill="C00000"/>
          </w:tcPr>
          <w:p w:rsidR="00DE0487" w:rsidRDefault="00DE0487" w:rsidP="00850BD9">
            <w:pPr>
              <w:jc w:val="both"/>
              <w:rPr>
                <w:rFonts w:ascii="Arial" w:hAnsi="Arial" w:cs="Arial"/>
              </w:rPr>
            </w:pPr>
          </w:p>
          <w:p w:rsidR="00DE0487" w:rsidRDefault="00DE0487" w:rsidP="00850BD9">
            <w:pPr>
              <w:jc w:val="both"/>
              <w:rPr>
                <w:rFonts w:ascii="Arial" w:hAnsi="Arial" w:cs="Arial"/>
              </w:rPr>
            </w:pPr>
          </w:p>
          <w:p w:rsidR="00850BD9" w:rsidRPr="00850BD9" w:rsidRDefault="00850BD9" w:rsidP="00850BD9">
            <w:pPr>
              <w:jc w:val="both"/>
              <w:rPr>
                <w:rFonts w:ascii="Arial" w:hAnsi="Arial" w:cs="Arial"/>
              </w:rPr>
            </w:pPr>
          </w:p>
        </w:tc>
      </w:tr>
      <w:tr w:rsidR="00850BD9" w:rsidRPr="00850BD9">
        <w:tc>
          <w:tcPr>
            <w:tcW w:w="4508" w:type="dxa"/>
            <w:gridSpan w:val="2"/>
            <w:shd w:val="clear" w:color="auto" w:fill="FFFFFF" w:themeFill="background1"/>
          </w:tcPr>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r w:rsidRPr="00850BD9">
              <w:rPr>
                <w:rFonts w:ascii="Arial" w:hAnsi="Arial" w:cs="Arial"/>
              </w:rPr>
              <w:t xml:space="preserve">LCC School Safeguarding Officers </w:t>
            </w:r>
          </w:p>
          <w:p w:rsidR="00850BD9" w:rsidRPr="00850BD9" w:rsidRDefault="00850BD9" w:rsidP="00850BD9">
            <w:pPr>
              <w:jc w:val="both"/>
              <w:rPr>
                <w:rFonts w:ascii="Arial" w:hAnsi="Arial" w:cs="Arial"/>
              </w:rPr>
            </w:pPr>
            <w:r w:rsidRPr="00850BD9">
              <w:rPr>
                <w:rFonts w:ascii="Arial" w:hAnsi="Arial" w:cs="Arial"/>
              </w:rPr>
              <w:t>Victoria Wallace &amp; Heather Fowler</w:t>
            </w: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tc>
        <w:tc>
          <w:tcPr>
            <w:tcW w:w="4508" w:type="dxa"/>
            <w:gridSpan w:val="2"/>
            <w:shd w:val="clear" w:color="auto" w:fill="FFFFFF" w:themeFill="background1"/>
          </w:tcPr>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bCs/>
                <w:iCs/>
                <w:color w:val="000000"/>
              </w:rPr>
            </w:pPr>
            <w:r w:rsidRPr="00850BD9">
              <w:rPr>
                <w:rFonts w:ascii="Arial" w:hAnsi="Arial" w:cs="Arial"/>
                <w:bCs/>
                <w:color w:val="000000"/>
              </w:rPr>
              <w:t>01772 531196</w:t>
            </w:r>
          </w:p>
          <w:p w:rsidR="00850BD9" w:rsidRPr="00850BD9" w:rsidRDefault="00850BD9" w:rsidP="00850BD9">
            <w:pPr>
              <w:jc w:val="both"/>
              <w:rPr>
                <w:rStyle w:val="Hyperlink"/>
              </w:rPr>
            </w:pPr>
            <w:r w:rsidRPr="00850BD9">
              <w:rPr>
                <w:rStyle w:val="Hyperlink"/>
                <w:rFonts w:ascii="Arial" w:hAnsi="Arial" w:cs="Arial"/>
              </w:rPr>
              <w:t>school.safeguarding@lancashire.gov.uk</w:t>
            </w:r>
          </w:p>
          <w:p w:rsidR="00DE0487" w:rsidRDefault="00DE0487" w:rsidP="00850BD9">
            <w:pPr>
              <w:jc w:val="both"/>
              <w:rPr>
                <w:rFonts w:ascii="Arial" w:hAnsi="Arial" w:cs="Arial"/>
              </w:rPr>
            </w:pPr>
          </w:p>
          <w:p w:rsidR="00DE0487" w:rsidRDefault="00DE0487" w:rsidP="00850BD9">
            <w:pPr>
              <w:jc w:val="both"/>
              <w:rPr>
                <w:rFonts w:ascii="Arial" w:hAnsi="Arial" w:cs="Arial"/>
              </w:rPr>
            </w:pPr>
          </w:p>
          <w:p w:rsidR="00850BD9" w:rsidRPr="00850BD9" w:rsidRDefault="00850BD9" w:rsidP="00850BD9">
            <w:pPr>
              <w:jc w:val="both"/>
              <w:rPr>
                <w:rFonts w:ascii="Arial" w:hAnsi="Arial" w:cs="Arial"/>
              </w:rPr>
            </w:pPr>
          </w:p>
        </w:tc>
      </w:tr>
      <w:tr w:rsidR="00850BD9" w:rsidRPr="00850BD9">
        <w:tc>
          <w:tcPr>
            <w:tcW w:w="4508" w:type="dxa"/>
            <w:gridSpan w:val="2"/>
            <w:shd w:val="clear" w:color="auto" w:fill="FFFFFF" w:themeFill="background1"/>
          </w:tcPr>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r w:rsidRPr="00850BD9">
              <w:rPr>
                <w:rFonts w:ascii="Arial" w:hAnsi="Arial" w:cs="Arial"/>
              </w:rPr>
              <w:t xml:space="preserve">LCC MASH Education Officers </w:t>
            </w:r>
          </w:p>
          <w:p w:rsidR="00850BD9" w:rsidRPr="00850BD9" w:rsidRDefault="00850BD9" w:rsidP="00850BD9">
            <w:pPr>
              <w:jc w:val="both"/>
              <w:rPr>
                <w:rFonts w:ascii="Arial" w:hAnsi="Arial" w:cs="Arial"/>
              </w:rPr>
            </w:pPr>
            <w:r w:rsidRPr="00850BD9">
              <w:rPr>
                <w:rFonts w:ascii="Arial" w:hAnsi="Arial" w:cs="Arial"/>
              </w:rPr>
              <w:t>Matt Chipchase &amp; Jennifer Ashton</w:t>
            </w:r>
          </w:p>
          <w:p w:rsidR="00850BD9" w:rsidRPr="00850BD9" w:rsidRDefault="00850BD9" w:rsidP="00850BD9">
            <w:pPr>
              <w:jc w:val="both"/>
              <w:rPr>
                <w:rFonts w:ascii="Arial" w:hAnsi="Arial" w:cs="Arial"/>
              </w:rPr>
            </w:pPr>
          </w:p>
        </w:tc>
        <w:tc>
          <w:tcPr>
            <w:tcW w:w="4508" w:type="dxa"/>
            <w:gridSpan w:val="2"/>
            <w:shd w:val="clear" w:color="auto" w:fill="FFFFFF" w:themeFill="background1"/>
          </w:tcPr>
          <w:p w:rsidR="00850BD9" w:rsidRPr="00850BD9" w:rsidRDefault="00850BD9" w:rsidP="00850BD9">
            <w:pPr>
              <w:jc w:val="both"/>
              <w:rPr>
                <w:rFonts w:ascii="Arial" w:hAnsi="Arial" w:cs="Arial"/>
              </w:rPr>
            </w:pPr>
          </w:p>
          <w:p w:rsidR="00DE0487" w:rsidRDefault="00850BD9" w:rsidP="00850BD9">
            <w:r w:rsidRPr="00850BD9">
              <w:rPr>
                <w:rFonts w:ascii="Arial" w:hAnsi="Arial" w:cs="Arial"/>
                <w:bCs/>
                <w:color w:val="000000"/>
              </w:rPr>
              <w:t xml:space="preserve">Jennifer Ashton 01772 531643 </w:t>
            </w:r>
            <w:hyperlink r:id="rId21" w:history="1">
              <w:r w:rsidRPr="00850BD9">
                <w:rPr>
                  <w:rStyle w:val="Hyperlink"/>
                  <w:rFonts w:ascii="Arial" w:hAnsi="Arial" w:cs="Arial"/>
                  <w:bCs/>
                </w:rPr>
                <w:t>jennifer.ashton@lancashire.gov.uk</w:t>
              </w:r>
            </w:hyperlink>
          </w:p>
          <w:p w:rsidR="00DE0487" w:rsidRDefault="00DE0487" w:rsidP="00850BD9"/>
          <w:p w:rsidR="00850BD9" w:rsidRPr="00850BD9" w:rsidRDefault="00850BD9" w:rsidP="00850BD9">
            <w:pPr>
              <w:rPr>
                <w:rFonts w:ascii="Arial" w:hAnsi="Arial" w:cs="Arial"/>
                <w:bCs/>
                <w:color w:val="000000"/>
              </w:rPr>
            </w:pPr>
          </w:p>
          <w:p w:rsidR="00850BD9" w:rsidRPr="00850BD9" w:rsidRDefault="00850BD9" w:rsidP="00850BD9">
            <w:pPr>
              <w:rPr>
                <w:rFonts w:ascii="Arial" w:hAnsi="Arial" w:cs="Arial"/>
                <w:bCs/>
                <w:color w:val="000000"/>
              </w:rPr>
            </w:pPr>
            <w:r w:rsidRPr="00850BD9">
              <w:rPr>
                <w:rFonts w:ascii="Arial" w:hAnsi="Arial" w:cs="Arial"/>
                <w:bCs/>
                <w:color w:val="000000"/>
              </w:rPr>
              <w:t xml:space="preserve">Matt </w:t>
            </w:r>
            <w:proofErr w:type="spellStart"/>
            <w:r w:rsidRPr="00850BD9">
              <w:rPr>
                <w:rFonts w:ascii="Arial" w:hAnsi="Arial" w:cs="Arial"/>
                <w:bCs/>
                <w:color w:val="000000"/>
              </w:rPr>
              <w:t>Chipchase</w:t>
            </w:r>
            <w:proofErr w:type="spellEnd"/>
            <w:r w:rsidRPr="00850BD9">
              <w:rPr>
                <w:rFonts w:ascii="Arial" w:hAnsi="Arial" w:cs="Arial"/>
                <w:bCs/>
                <w:color w:val="000000"/>
              </w:rPr>
              <w:t xml:space="preserve"> 01254 220989 </w:t>
            </w:r>
            <w:hyperlink r:id="rId22" w:history="1">
              <w:r w:rsidRPr="00850BD9">
                <w:rPr>
                  <w:rStyle w:val="Hyperlink"/>
                  <w:rFonts w:ascii="Arial" w:hAnsi="Arial" w:cs="Arial"/>
                  <w:bCs/>
                </w:rPr>
                <w:t>matt.chipchase@lancashire.gov.uk</w:t>
              </w:r>
            </w:hyperlink>
          </w:p>
          <w:p w:rsidR="00DE0487" w:rsidRDefault="00DE0487" w:rsidP="00850BD9">
            <w:pPr>
              <w:jc w:val="both"/>
              <w:rPr>
                <w:rFonts w:ascii="Arial" w:hAnsi="Arial" w:cs="Arial"/>
              </w:rPr>
            </w:pPr>
          </w:p>
          <w:p w:rsidR="00850BD9" w:rsidRPr="00850BD9" w:rsidRDefault="00850BD9" w:rsidP="00850BD9">
            <w:pPr>
              <w:jc w:val="both"/>
              <w:rPr>
                <w:rFonts w:ascii="Arial" w:hAnsi="Arial" w:cs="Arial"/>
              </w:rPr>
            </w:pPr>
          </w:p>
        </w:tc>
      </w:tr>
      <w:tr w:rsidR="00850BD9" w:rsidRPr="00850BD9">
        <w:tc>
          <w:tcPr>
            <w:tcW w:w="4508" w:type="dxa"/>
            <w:gridSpan w:val="2"/>
            <w:shd w:val="clear" w:color="auto" w:fill="FFFFFF" w:themeFill="background1"/>
          </w:tcPr>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r w:rsidRPr="00850BD9">
              <w:rPr>
                <w:rFonts w:ascii="Arial" w:hAnsi="Arial" w:cs="Arial"/>
              </w:rPr>
              <w:t>LADO – Local Authority Designated Officer</w:t>
            </w:r>
          </w:p>
          <w:p w:rsidR="00850BD9" w:rsidRPr="00850BD9" w:rsidRDefault="00850BD9" w:rsidP="00850BD9">
            <w:pPr>
              <w:jc w:val="both"/>
              <w:rPr>
                <w:rFonts w:ascii="Arial" w:hAnsi="Arial" w:cs="Arial"/>
              </w:rPr>
            </w:pPr>
            <w:r w:rsidRPr="00850BD9">
              <w:rPr>
                <w:rFonts w:ascii="Arial" w:hAnsi="Arial" w:cs="Arial"/>
              </w:rPr>
              <w:t>Tim Booth, Donna Green &amp; Shane Penn</w:t>
            </w: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tc>
        <w:tc>
          <w:tcPr>
            <w:tcW w:w="4508" w:type="dxa"/>
            <w:gridSpan w:val="2"/>
            <w:shd w:val="clear" w:color="auto" w:fill="FFFFFF" w:themeFill="background1"/>
          </w:tcPr>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color w:val="000000"/>
              </w:rPr>
            </w:pPr>
            <w:r w:rsidRPr="00850BD9">
              <w:rPr>
                <w:rFonts w:ascii="Arial" w:hAnsi="Arial" w:cs="Arial"/>
                <w:bCs/>
                <w:color w:val="000000"/>
              </w:rPr>
              <w:t xml:space="preserve">01772 </w:t>
            </w:r>
            <w:r w:rsidRPr="00850BD9">
              <w:rPr>
                <w:rFonts w:ascii="Arial" w:hAnsi="Arial" w:cs="Arial"/>
                <w:color w:val="000000"/>
              </w:rPr>
              <w:t>536694</w:t>
            </w:r>
          </w:p>
          <w:p w:rsidR="00850BD9" w:rsidRPr="00850BD9" w:rsidRDefault="0074645A" w:rsidP="00850BD9">
            <w:pPr>
              <w:jc w:val="both"/>
              <w:rPr>
                <w:rFonts w:ascii="Arial" w:hAnsi="Arial" w:cs="Arial"/>
                <w:color w:val="000000"/>
              </w:rPr>
            </w:pPr>
            <w:hyperlink r:id="rId23" w:history="1">
              <w:r w:rsidR="00850BD9" w:rsidRPr="00850BD9">
                <w:rPr>
                  <w:rStyle w:val="Hyperlink"/>
                  <w:rFonts w:ascii="Arial" w:hAnsi="Arial" w:cs="Arial"/>
                </w:rPr>
                <w:t>LADO.admin@lancashire.gov.uk</w:t>
              </w:r>
            </w:hyperlink>
          </w:p>
          <w:p w:rsidR="00850BD9" w:rsidRPr="00850BD9" w:rsidRDefault="00850BD9" w:rsidP="00850BD9">
            <w:pPr>
              <w:jc w:val="both"/>
              <w:rPr>
                <w:rFonts w:ascii="Arial" w:hAnsi="Arial" w:cs="Arial"/>
              </w:rPr>
            </w:pPr>
          </w:p>
        </w:tc>
      </w:tr>
      <w:tr w:rsidR="00850BD9" w:rsidRPr="00850BD9">
        <w:tc>
          <w:tcPr>
            <w:tcW w:w="4508" w:type="dxa"/>
            <w:gridSpan w:val="2"/>
            <w:shd w:val="clear" w:color="auto" w:fill="FFFFFF" w:themeFill="background1"/>
          </w:tcPr>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r w:rsidRPr="00850BD9">
              <w:rPr>
                <w:rFonts w:ascii="Arial" w:hAnsi="Arial" w:cs="Arial"/>
              </w:rPr>
              <w:t xml:space="preserve">MASH – Multi-Agency Safeguarding Hub </w:t>
            </w: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tc>
        <w:tc>
          <w:tcPr>
            <w:tcW w:w="4508" w:type="dxa"/>
            <w:gridSpan w:val="2"/>
            <w:shd w:val="clear" w:color="auto" w:fill="FFFFFF" w:themeFill="background1"/>
          </w:tcPr>
          <w:p w:rsidR="00850BD9" w:rsidRPr="00850BD9" w:rsidRDefault="00850BD9" w:rsidP="00850BD9">
            <w:pPr>
              <w:rPr>
                <w:rFonts w:ascii="Arial" w:hAnsi="Arial" w:cs="Arial"/>
                <w:bCs/>
                <w:color w:val="000000"/>
              </w:rPr>
            </w:pPr>
            <w:bookmarkStart w:id="72" w:name="_Hlk15649183"/>
            <w:r w:rsidRPr="00850BD9">
              <w:rPr>
                <w:rFonts w:ascii="Arial" w:hAnsi="Arial" w:cs="Arial"/>
                <w:bCs/>
                <w:color w:val="000000"/>
              </w:rPr>
              <w:t>0300 123 6720</w:t>
            </w:r>
          </w:p>
          <w:p w:rsidR="00850BD9" w:rsidRPr="00850BD9" w:rsidRDefault="00850BD9" w:rsidP="00850BD9">
            <w:pPr>
              <w:rPr>
                <w:rFonts w:ascii="Arial" w:hAnsi="Arial" w:cs="Arial"/>
                <w:bCs/>
                <w:color w:val="000000"/>
              </w:rPr>
            </w:pPr>
            <w:r w:rsidRPr="00850BD9">
              <w:rPr>
                <w:rFonts w:ascii="Arial" w:hAnsi="Arial" w:cs="Arial"/>
                <w:bCs/>
                <w:color w:val="000000"/>
              </w:rPr>
              <w:t>0300 123 6722 between 5.00pm - 8.00am</w:t>
            </w:r>
          </w:p>
          <w:p w:rsidR="00850BD9" w:rsidRPr="00850BD9" w:rsidRDefault="00850BD9" w:rsidP="00850BD9">
            <w:pPr>
              <w:rPr>
                <w:rFonts w:ascii="Arial" w:hAnsi="Arial" w:cs="Arial"/>
                <w:bCs/>
                <w:color w:val="000000"/>
              </w:rPr>
            </w:pPr>
          </w:p>
          <w:bookmarkEnd w:id="72"/>
          <w:p w:rsidR="00850BD9" w:rsidRPr="00850BD9" w:rsidRDefault="00850BD9" w:rsidP="00850BD9">
            <w:pPr>
              <w:jc w:val="both"/>
              <w:rPr>
                <w:rFonts w:ascii="Arial" w:hAnsi="Arial" w:cs="Arial"/>
              </w:rPr>
            </w:pPr>
          </w:p>
        </w:tc>
      </w:tr>
      <w:tr w:rsidR="00850BD9" w:rsidRPr="00850BD9">
        <w:tc>
          <w:tcPr>
            <w:tcW w:w="9016" w:type="dxa"/>
            <w:gridSpan w:val="4"/>
            <w:shd w:val="clear" w:color="auto" w:fill="C00000"/>
          </w:tcPr>
          <w:p w:rsidR="00850BD9" w:rsidRPr="00850BD9" w:rsidRDefault="00850BD9" w:rsidP="00850BD9">
            <w:pPr>
              <w:rPr>
                <w:rFonts w:ascii="Arial" w:hAnsi="Arial" w:cs="Arial"/>
                <w:bCs/>
                <w:color w:val="FF0000"/>
              </w:rPr>
            </w:pPr>
          </w:p>
        </w:tc>
      </w:tr>
    </w:tbl>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p w:rsidR="00850BD9" w:rsidRPr="00850BD9" w:rsidRDefault="00850BD9" w:rsidP="00850BD9">
      <w:pPr>
        <w:jc w:val="both"/>
        <w:rPr>
          <w:rFonts w:ascii="Arial" w:hAnsi="Arial" w:cs="Arial"/>
        </w:rPr>
      </w:pPr>
    </w:p>
    <w:p w:rsidR="00850BD9" w:rsidRPr="00850BD9" w:rsidRDefault="00DE0487" w:rsidP="00DE0487">
      <w:pPr>
        <w:jc w:val="center"/>
        <w:rPr>
          <w:rFonts w:ascii="Arial" w:hAnsi="Arial" w:cs="Arial"/>
        </w:rPr>
      </w:pPr>
      <w:r w:rsidRPr="00DE0487">
        <w:rPr>
          <w:rFonts w:ascii="Arial" w:hAnsi="Arial" w:cs="Arial"/>
          <w:noProof/>
          <w:lang w:val="en-US"/>
        </w:rPr>
        <w:drawing>
          <wp:anchor distT="0" distB="0" distL="114300" distR="114300" simplePos="0" relativeHeight="251661312" behindDoc="0" locked="0" layoutInCell="1" allowOverlap="1">
            <wp:simplePos x="0" y="0"/>
            <wp:positionH relativeFrom="column">
              <wp:posOffset>2171700</wp:posOffset>
            </wp:positionH>
            <wp:positionV relativeFrom="paragraph">
              <wp:posOffset>182245</wp:posOffset>
            </wp:positionV>
            <wp:extent cx="914400" cy="1143000"/>
            <wp:effectExtent l="25400" t="0" r="0" b="0"/>
            <wp:wrapTight wrapText="bothSides">
              <wp:wrapPolygon edited="0">
                <wp:start x="-600" y="0"/>
                <wp:lineTo x="-600" y="21120"/>
                <wp:lineTo x="21600" y="21120"/>
                <wp:lineTo x="21600" y="0"/>
                <wp:lineTo x="-600" y="0"/>
              </wp:wrapPolygon>
            </wp:wrapTight>
            <wp:docPr id="3"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6"/>
                    <a:stretch>
                      <a:fillRect/>
                    </a:stretch>
                  </pic:blipFill>
                  <pic:spPr>
                    <a:xfrm>
                      <a:off x="0" y="0"/>
                      <a:ext cx="914400" cy="1143000"/>
                    </a:xfrm>
                    <a:prstGeom prst="rect">
                      <a:avLst/>
                    </a:prstGeom>
                  </pic:spPr>
                </pic:pic>
              </a:graphicData>
            </a:graphic>
          </wp:anchor>
        </w:drawing>
      </w:r>
    </w:p>
    <w:p w:rsidR="00850BD9" w:rsidRPr="00850BD9" w:rsidRDefault="00850BD9" w:rsidP="00850BD9">
      <w:pPr>
        <w:jc w:val="both"/>
        <w:rPr>
          <w:rFonts w:ascii="Arial" w:hAnsi="Arial" w:cs="Arial"/>
        </w:rPr>
      </w:pPr>
    </w:p>
    <w:p w:rsidR="00850BD9" w:rsidRDefault="00850BD9" w:rsidP="00850BD9">
      <w:pPr>
        <w:jc w:val="both"/>
      </w:pPr>
    </w:p>
    <w:p w:rsidR="00850BD9" w:rsidRDefault="00850BD9" w:rsidP="00850BD9">
      <w:pPr>
        <w:jc w:val="both"/>
      </w:pPr>
    </w:p>
    <w:p w:rsidR="00850BD9" w:rsidRDefault="00850BD9" w:rsidP="00850BD9">
      <w:pPr>
        <w:jc w:val="both"/>
      </w:pPr>
    </w:p>
    <w:p w:rsidR="00850BD9" w:rsidRDefault="00850BD9" w:rsidP="00850BD9">
      <w:pPr>
        <w:jc w:val="both"/>
      </w:pPr>
    </w:p>
    <w:p w:rsidR="00850BD9" w:rsidRDefault="00850BD9" w:rsidP="00850BD9">
      <w:pPr>
        <w:jc w:val="both"/>
      </w:pPr>
    </w:p>
    <w:p w:rsidR="00850BD9" w:rsidRDefault="00850BD9" w:rsidP="00850BD9">
      <w:pPr>
        <w:jc w:val="both"/>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850BD9" w:rsidRDefault="00850BD9" w:rsidP="00850BD9">
      <w:pPr>
        <w:tabs>
          <w:tab w:val="left" w:pos="1830"/>
        </w:tabs>
        <w:jc w:val="both"/>
        <w:rPr>
          <w:rFonts w:cs="Arial"/>
          <w:b/>
          <w:szCs w:val="32"/>
        </w:rPr>
      </w:pPr>
    </w:p>
    <w:p w:rsidR="00112F34" w:rsidRDefault="00112F34"/>
    <w:sectPr w:rsidR="00112F34" w:rsidSect="00675A5D">
      <w:pgSz w:w="11906" w:h="16838"/>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egoe UI">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BF270A2"/>
    <w:multiLevelType w:val="hybridMultilevel"/>
    <w:tmpl w:val="A130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75599E"/>
    <w:multiLevelType w:val="hybridMultilevel"/>
    <w:tmpl w:val="546C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F015B"/>
    <w:multiLevelType w:val="hybridMultilevel"/>
    <w:tmpl w:val="64FCA734"/>
    <w:lvl w:ilvl="0" w:tplc="DA84BC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B24C6A"/>
    <w:multiLevelType w:val="hybridMultilevel"/>
    <w:tmpl w:val="AAA87B66"/>
    <w:lvl w:ilvl="0" w:tplc="DA84BC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0E5324"/>
    <w:multiLevelType w:val="hybridMultilevel"/>
    <w:tmpl w:val="9D0E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3925F3"/>
    <w:multiLevelType w:val="hybridMultilevel"/>
    <w:tmpl w:val="DF8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F5714"/>
    <w:multiLevelType w:val="hybridMultilevel"/>
    <w:tmpl w:val="3BBA9C38"/>
    <w:lvl w:ilvl="0" w:tplc="994EEC82">
      <w:start w:val="2"/>
      <w:numFmt w:val="decimal"/>
      <w:pStyle w:val="Heading1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7659EC"/>
    <w:multiLevelType w:val="hybridMultilevel"/>
    <w:tmpl w:val="F17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C022F7"/>
    <w:multiLevelType w:val="hybridMultilevel"/>
    <w:tmpl w:val="129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nsid w:val="5BE1188A"/>
    <w:multiLevelType w:val="hybridMultilevel"/>
    <w:tmpl w:val="5DEA6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0F34DD"/>
    <w:multiLevelType w:val="hybridMultilevel"/>
    <w:tmpl w:val="DC66D10A"/>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B03846"/>
    <w:multiLevelType w:val="hybridMultilevel"/>
    <w:tmpl w:val="4628E32A"/>
    <w:lvl w:ilvl="0" w:tplc="42460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BE1449"/>
    <w:multiLevelType w:val="hybridMultilevel"/>
    <w:tmpl w:val="1C72B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227BA6"/>
    <w:multiLevelType w:val="hybridMultilevel"/>
    <w:tmpl w:val="F9C2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2"/>
  </w:num>
  <w:num w:numId="4">
    <w:abstractNumId w:val="34"/>
  </w:num>
  <w:num w:numId="5">
    <w:abstractNumId w:val="32"/>
  </w:num>
  <w:num w:numId="6">
    <w:abstractNumId w:val="12"/>
  </w:num>
  <w:num w:numId="7">
    <w:abstractNumId w:val="20"/>
  </w:num>
  <w:num w:numId="8">
    <w:abstractNumId w:val="28"/>
  </w:num>
  <w:num w:numId="9">
    <w:abstractNumId w:val="47"/>
  </w:num>
  <w:num w:numId="10">
    <w:abstractNumId w:val="6"/>
  </w:num>
  <w:num w:numId="11">
    <w:abstractNumId w:val="4"/>
  </w:num>
  <w:num w:numId="12">
    <w:abstractNumId w:val="18"/>
  </w:num>
  <w:num w:numId="13">
    <w:abstractNumId w:val="7"/>
  </w:num>
  <w:num w:numId="14">
    <w:abstractNumId w:val="29"/>
  </w:num>
  <w:num w:numId="15">
    <w:abstractNumId w:val="19"/>
  </w:num>
  <w:num w:numId="16">
    <w:abstractNumId w:val="49"/>
  </w:num>
  <w:num w:numId="17">
    <w:abstractNumId w:val="10"/>
  </w:num>
  <w:num w:numId="18">
    <w:abstractNumId w:val="30"/>
  </w:num>
  <w:num w:numId="19">
    <w:abstractNumId w:val="33"/>
  </w:num>
  <w:num w:numId="20">
    <w:abstractNumId w:val="14"/>
  </w:num>
  <w:num w:numId="21">
    <w:abstractNumId w:val="43"/>
  </w:num>
  <w:num w:numId="22">
    <w:abstractNumId w:val="24"/>
  </w:num>
  <w:num w:numId="23">
    <w:abstractNumId w:val="8"/>
  </w:num>
  <w:num w:numId="24">
    <w:abstractNumId w:val="37"/>
  </w:num>
  <w:num w:numId="25">
    <w:abstractNumId w:val="48"/>
  </w:num>
  <w:num w:numId="26">
    <w:abstractNumId w:val="45"/>
  </w:num>
  <w:num w:numId="27">
    <w:abstractNumId w:val="11"/>
  </w:num>
  <w:num w:numId="28">
    <w:abstractNumId w:val="0"/>
  </w:num>
  <w:num w:numId="29">
    <w:abstractNumId w:val="5"/>
  </w:num>
  <w:num w:numId="30">
    <w:abstractNumId w:val="38"/>
  </w:num>
  <w:num w:numId="31">
    <w:abstractNumId w:val="35"/>
  </w:num>
  <w:num w:numId="32">
    <w:abstractNumId w:val="22"/>
  </w:num>
  <w:num w:numId="33">
    <w:abstractNumId w:val="25"/>
  </w:num>
  <w:num w:numId="34">
    <w:abstractNumId w:val="13"/>
  </w:num>
  <w:num w:numId="35">
    <w:abstractNumId w:val="9"/>
  </w:num>
  <w:num w:numId="36">
    <w:abstractNumId w:val="36"/>
  </w:num>
  <w:num w:numId="37">
    <w:abstractNumId w:val="44"/>
  </w:num>
  <w:num w:numId="38">
    <w:abstractNumId w:val="39"/>
  </w:num>
  <w:num w:numId="39">
    <w:abstractNumId w:val="27"/>
  </w:num>
  <w:num w:numId="40">
    <w:abstractNumId w:val="23"/>
  </w:num>
  <w:num w:numId="41">
    <w:abstractNumId w:val="21"/>
  </w:num>
  <w:num w:numId="42">
    <w:abstractNumId w:val="16"/>
  </w:num>
  <w:num w:numId="43">
    <w:abstractNumId w:val="15"/>
  </w:num>
  <w:num w:numId="44">
    <w:abstractNumId w:val="40"/>
  </w:num>
  <w:num w:numId="45">
    <w:abstractNumId w:val="46"/>
  </w:num>
  <w:num w:numId="46">
    <w:abstractNumId w:val="1"/>
  </w:num>
  <w:num w:numId="47">
    <w:abstractNumId w:val="17"/>
  </w:num>
  <w:num w:numId="48">
    <w:abstractNumId w:val="3"/>
  </w:num>
  <w:num w:numId="49">
    <w:abstractNumId w:val="26"/>
  </w:num>
  <w:num w:numId="50">
    <w:abstractNumId w:val="4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Victoria">
    <w15:presenceInfo w15:providerId="AD" w15:userId="S::Victoria.Wallace@lancashire.gov.uk::5fbfec98-b2ca-4e2d-ab21-fbc890016b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39041E"/>
    <w:rsid w:val="00053241"/>
    <w:rsid w:val="00112F34"/>
    <w:rsid w:val="001A3110"/>
    <w:rsid w:val="00257F5E"/>
    <w:rsid w:val="002B49A3"/>
    <w:rsid w:val="003223E0"/>
    <w:rsid w:val="00352101"/>
    <w:rsid w:val="0039041E"/>
    <w:rsid w:val="003C6A40"/>
    <w:rsid w:val="00493C33"/>
    <w:rsid w:val="0051446C"/>
    <w:rsid w:val="0054132F"/>
    <w:rsid w:val="00623DB6"/>
    <w:rsid w:val="00644CCA"/>
    <w:rsid w:val="00675A5D"/>
    <w:rsid w:val="00677CE9"/>
    <w:rsid w:val="006D45FA"/>
    <w:rsid w:val="0074645A"/>
    <w:rsid w:val="00752A20"/>
    <w:rsid w:val="007A726A"/>
    <w:rsid w:val="00821078"/>
    <w:rsid w:val="00850BD9"/>
    <w:rsid w:val="008847C3"/>
    <w:rsid w:val="00A075A0"/>
    <w:rsid w:val="00A7690D"/>
    <w:rsid w:val="00B96A8E"/>
    <w:rsid w:val="00BE6C25"/>
    <w:rsid w:val="00C07C00"/>
    <w:rsid w:val="00C2055E"/>
    <w:rsid w:val="00CA37AA"/>
    <w:rsid w:val="00D07F03"/>
    <w:rsid w:val="00DB39BB"/>
    <w:rsid w:val="00DE0487"/>
    <w:rsid w:val="00DF5F25"/>
    <w:rsid w:val="00E26F2E"/>
    <w:rsid w:val="00E302B7"/>
    <w:rsid w:val="00FA3080"/>
    <w:rsid w:val="00FB1F54"/>
    <w:rsid w:val="00FC2EBD"/>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25"/>
  </w:style>
  <w:style w:type="paragraph" w:styleId="Heading10">
    <w:name w:val="heading 1"/>
    <w:aliases w:val="TSB Headings"/>
    <w:basedOn w:val="ListParagraph"/>
    <w:next w:val="Normal"/>
    <w:link w:val="Heading1Char"/>
    <w:autoRedefine/>
    <w:uiPriority w:val="9"/>
    <w:qFormat/>
    <w:rsid w:val="00850BD9"/>
    <w:pPr>
      <w:numPr>
        <w:numId w:val="49"/>
      </w:numPr>
      <w:spacing w:before="200"/>
      <w:contextualSpacing w:val="0"/>
      <w:jc w:val="both"/>
      <w:outlineLvl w:val="0"/>
    </w:pPr>
    <w:rPr>
      <w:rFonts w:asciiTheme="majorHAnsi" w:hAnsiTheme="majorHAnsi" w:cstheme="majorHAnsi"/>
      <w:b/>
      <w:sz w:val="32"/>
      <w:szCs w:val="32"/>
    </w:rPr>
  </w:style>
  <w:style w:type="paragraph" w:styleId="Heading2">
    <w:name w:val="heading 2"/>
    <w:basedOn w:val="Normal"/>
    <w:next w:val="Normal"/>
    <w:link w:val="Heading2Char"/>
    <w:uiPriority w:val="9"/>
    <w:unhideWhenUsed/>
    <w:qFormat/>
    <w:rsid w:val="00850BD9"/>
    <w:pPr>
      <w:numPr>
        <w:ilvl w:val="1"/>
        <w:numId w:val="1"/>
      </w:numPr>
      <w:spacing w:after="120" w:line="276" w:lineRule="auto"/>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50BD9"/>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50BD9"/>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50BD9"/>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50BD9"/>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50BD9"/>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0BD9"/>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0BD9"/>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390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0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SB Headings Char"/>
    <w:basedOn w:val="DefaultParagraphFont"/>
    <w:link w:val="Heading10"/>
    <w:uiPriority w:val="9"/>
    <w:rsid w:val="00850BD9"/>
    <w:rPr>
      <w:rFonts w:asciiTheme="majorHAnsi" w:hAnsiTheme="majorHAnsi" w:cstheme="majorHAnsi"/>
      <w:b/>
      <w:sz w:val="32"/>
      <w:szCs w:val="32"/>
    </w:rPr>
  </w:style>
  <w:style w:type="character" w:customStyle="1" w:styleId="Heading2Char">
    <w:name w:val="Heading 2 Char"/>
    <w:basedOn w:val="DefaultParagraphFont"/>
    <w:link w:val="Heading2"/>
    <w:uiPriority w:val="9"/>
    <w:rsid w:val="00850BD9"/>
    <w:rPr>
      <w:rFonts w:asciiTheme="majorHAnsi" w:hAnsiTheme="majorHAnsi" w:cs="Arial"/>
      <w:sz w:val="32"/>
      <w:szCs w:val="32"/>
    </w:rPr>
  </w:style>
  <w:style w:type="character" w:customStyle="1" w:styleId="Heading3Char">
    <w:name w:val="Heading 3 Char"/>
    <w:basedOn w:val="DefaultParagraphFont"/>
    <w:link w:val="Heading3"/>
    <w:uiPriority w:val="9"/>
    <w:rsid w:val="00850B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50BD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850BD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50BD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50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0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0BD9"/>
    <w:rPr>
      <w:rFonts w:asciiTheme="majorHAnsi" w:eastAsiaTheme="majorEastAsia" w:hAnsiTheme="majorHAnsi" w:cstheme="majorBidi"/>
      <w:i/>
      <w:iCs/>
      <w:color w:val="404040" w:themeColor="text1" w:themeTint="BF"/>
      <w:sz w:val="20"/>
      <w:szCs w:val="2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50BD9"/>
    <w:pPr>
      <w:spacing w:after="200" w:line="276" w:lineRule="auto"/>
      <w:ind w:left="720"/>
      <w:contextualSpacing/>
    </w:pPr>
  </w:style>
  <w:style w:type="character" w:styleId="Strong">
    <w:name w:val="Strong"/>
    <w:basedOn w:val="DefaultParagraphFont"/>
    <w:uiPriority w:val="22"/>
    <w:qFormat/>
    <w:rsid w:val="00850BD9"/>
    <w:rPr>
      <w:b/>
      <w:bCs/>
    </w:rPr>
  </w:style>
  <w:style w:type="paragraph" w:styleId="BalloonText">
    <w:name w:val="Balloon Text"/>
    <w:basedOn w:val="Normal"/>
    <w:link w:val="BalloonTextChar"/>
    <w:uiPriority w:val="99"/>
    <w:semiHidden/>
    <w:unhideWhenUsed/>
    <w:rsid w:val="00850BD9"/>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D9"/>
    <w:rPr>
      <w:rFonts w:ascii="Tahoma" w:hAnsi="Tahoma" w:cs="Tahoma"/>
      <w:sz w:val="16"/>
      <w:szCs w:val="16"/>
    </w:rPr>
  </w:style>
  <w:style w:type="paragraph" w:styleId="Header">
    <w:name w:val="header"/>
    <w:basedOn w:val="Normal"/>
    <w:link w:val="HeaderChar"/>
    <w:uiPriority w:val="99"/>
    <w:unhideWhenUsed/>
    <w:rsid w:val="00850BD9"/>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850BD9"/>
  </w:style>
  <w:style w:type="paragraph" w:styleId="Footer">
    <w:name w:val="footer"/>
    <w:basedOn w:val="Normal"/>
    <w:link w:val="FooterChar"/>
    <w:uiPriority w:val="99"/>
    <w:unhideWhenUsed/>
    <w:rsid w:val="00850BD9"/>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850BD9"/>
  </w:style>
  <w:style w:type="character" w:styleId="Hyperlink">
    <w:name w:val="Hyperlink"/>
    <w:basedOn w:val="DefaultParagraphFont"/>
    <w:uiPriority w:val="99"/>
    <w:unhideWhenUsed/>
    <w:rsid w:val="00850BD9"/>
    <w:rPr>
      <w:color w:val="0000FF"/>
      <w:u w:val="single"/>
    </w:rPr>
  </w:style>
  <w:style w:type="paragraph" w:styleId="NoSpacing">
    <w:name w:val="No Spacing"/>
    <w:aliases w:val="TSB Body Text"/>
    <w:basedOn w:val="Normal"/>
    <w:link w:val="NoSpacingChar"/>
    <w:autoRedefine/>
    <w:uiPriority w:val="1"/>
    <w:qFormat/>
    <w:rsid w:val="00850BD9"/>
    <w:pPr>
      <w:spacing w:after="200" w:line="276" w:lineRule="auto"/>
    </w:pPr>
    <w:rPr>
      <w:bCs/>
    </w:rPr>
  </w:style>
  <w:style w:type="character" w:customStyle="1" w:styleId="NoSpacingChar">
    <w:name w:val="No Spacing Char"/>
    <w:aliases w:val="TSB Body Text Char"/>
    <w:basedOn w:val="DefaultParagraphFont"/>
    <w:link w:val="NoSpacing"/>
    <w:uiPriority w:val="1"/>
    <w:rsid w:val="00850BD9"/>
    <w:rPr>
      <w:bCs/>
    </w:rPr>
  </w:style>
  <w:style w:type="paragraph" w:styleId="List">
    <w:name w:val="List"/>
    <w:basedOn w:val="TSB-Level1Numbers"/>
    <w:uiPriority w:val="99"/>
    <w:unhideWhenUsed/>
    <w:qFormat/>
    <w:rsid w:val="00850BD9"/>
  </w:style>
  <w:style w:type="numbering" w:customStyle="1" w:styleId="Style1">
    <w:name w:val="Style1"/>
    <w:basedOn w:val="NoList"/>
    <w:uiPriority w:val="99"/>
    <w:rsid w:val="00850BD9"/>
    <w:pPr>
      <w:numPr>
        <w:numId w:val="2"/>
      </w:numPr>
    </w:pPr>
  </w:style>
  <w:style w:type="paragraph" w:customStyle="1" w:styleId="TSB-Level1Numbers">
    <w:name w:val="TSB - Level 1 Numbers"/>
    <w:basedOn w:val="Heading10"/>
    <w:link w:val="TSB-Level1NumbersChar"/>
    <w:qFormat/>
    <w:rsid w:val="00850BD9"/>
    <w:pPr>
      <w:numPr>
        <w:numId w:val="0"/>
      </w:numPr>
      <w:ind w:left="1480" w:hanging="482"/>
    </w:pPr>
    <w:rPr>
      <w:rFonts w:cstheme="minorHAnsi"/>
      <w:b w:val="0"/>
    </w:rPr>
  </w:style>
  <w:style w:type="paragraph" w:customStyle="1" w:styleId="Heading1">
    <w:name w:val="Heading1"/>
    <w:basedOn w:val="Normal"/>
    <w:next w:val="Normal"/>
    <w:rsid w:val="00850BD9"/>
    <w:pPr>
      <w:numPr>
        <w:numId w:val="3"/>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850BD9"/>
    <w:rPr>
      <w:sz w:val="16"/>
      <w:szCs w:val="16"/>
    </w:rPr>
  </w:style>
  <w:style w:type="paragraph" w:styleId="CommentText">
    <w:name w:val="annotation text"/>
    <w:basedOn w:val="Normal"/>
    <w:link w:val="CommentTextChar"/>
    <w:uiPriority w:val="99"/>
    <w:unhideWhenUsed/>
    <w:rsid w:val="00850BD9"/>
    <w:pPr>
      <w:spacing w:after="200" w:line="276" w:lineRule="auto"/>
    </w:pPr>
    <w:rPr>
      <w:sz w:val="20"/>
      <w:szCs w:val="20"/>
    </w:rPr>
  </w:style>
  <w:style w:type="character" w:customStyle="1" w:styleId="CommentTextChar">
    <w:name w:val="Comment Text Char"/>
    <w:basedOn w:val="DefaultParagraphFont"/>
    <w:link w:val="CommentText"/>
    <w:uiPriority w:val="99"/>
    <w:rsid w:val="00850BD9"/>
    <w:rPr>
      <w:sz w:val="20"/>
      <w:szCs w:val="20"/>
    </w:rPr>
  </w:style>
  <w:style w:type="paragraph" w:styleId="CommentSubject">
    <w:name w:val="annotation subject"/>
    <w:basedOn w:val="CommentText"/>
    <w:next w:val="CommentText"/>
    <w:link w:val="CommentSubjectChar"/>
    <w:uiPriority w:val="99"/>
    <w:semiHidden/>
    <w:unhideWhenUsed/>
    <w:rsid w:val="00850BD9"/>
    <w:rPr>
      <w:b/>
      <w:bCs/>
    </w:rPr>
  </w:style>
  <w:style w:type="character" w:customStyle="1" w:styleId="CommentSubjectChar">
    <w:name w:val="Comment Subject Char"/>
    <w:basedOn w:val="CommentTextChar"/>
    <w:link w:val="CommentSubject"/>
    <w:uiPriority w:val="99"/>
    <w:semiHidden/>
    <w:rsid w:val="00850BD9"/>
    <w:rPr>
      <w:b/>
      <w:bCs/>
      <w:sz w:val="20"/>
      <w:szCs w:val="20"/>
    </w:rPr>
  </w:style>
  <w:style w:type="character" w:styleId="FollowedHyperlink">
    <w:name w:val="FollowedHyperlink"/>
    <w:basedOn w:val="DefaultParagraphFont"/>
    <w:uiPriority w:val="99"/>
    <w:semiHidden/>
    <w:unhideWhenUsed/>
    <w:rsid w:val="00850BD9"/>
    <w:rPr>
      <w:color w:val="954F72" w:themeColor="followedHyperlink"/>
      <w:u w:val="single"/>
    </w:rPr>
  </w:style>
  <w:style w:type="paragraph" w:customStyle="1" w:styleId="TSB-PolicyBullets">
    <w:name w:val="TSB - Policy Bullets"/>
    <w:basedOn w:val="ListParagraph"/>
    <w:link w:val="TSB-PolicyBulletsChar"/>
    <w:autoRedefine/>
    <w:qFormat/>
    <w:rsid w:val="00850BD9"/>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850BD9"/>
    <w:pPr>
      <w:ind w:left="1424" w:hanging="431"/>
      <w:jc w:val="left"/>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rsid w:val="00850BD9"/>
  </w:style>
  <w:style w:type="character" w:customStyle="1" w:styleId="TSB-PolicyBulletsChar">
    <w:name w:val="TSB - Policy Bullets Char"/>
    <w:basedOn w:val="ListParagraphChar"/>
    <w:link w:val="TSB-PolicyBullets"/>
    <w:rsid w:val="00850BD9"/>
  </w:style>
  <w:style w:type="character" w:customStyle="1" w:styleId="TSB-Level1NumbersChar">
    <w:name w:val="TSB - Level 1 Numbers Char"/>
    <w:basedOn w:val="Heading1Char"/>
    <w:link w:val="TSB-Level1Numbers"/>
    <w:rsid w:val="00850BD9"/>
    <w:rPr>
      <w:rFonts w:asciiTheme="majorHAnsi" w:hAnsiTheme="majorHAnsi" w:cstheme="minorHAnsi"/>
      <w:b w:val="0"/>
      <w:sz w:val="32"/>
      <w:szCs w:val="32"/>
    </w:rPr>
  </w:style>
  <w:style w:type="character" w:customStyle="1" w:styleId="TSB-Level2NumbersChar">
    <w:name w:val="TSB - Level 2 Numbers Char"/>
    <w:basedOn w:val="TSB-Level1NumbersChar"/>
    <w:link w:val="TSB-Level2Numbers"/>
    <w:rsid w:val="00850BD9"/>
    <w:rPr>
      <w:rFonts w:asciiTheme="majorHAnsi" w:hAnsiTheme="majorHAnsi" w:cstheme="minorHAnsi"/>
      <w:b w:val="0"/>
      <w:sz w:val="32"/>
      <w:szCs w:val="32"/>
    </w:rPr>
  </w:style>
  <w:style w:type="paragraph" w:styleId="FootnoteText">
    <w:name w:val="footnote text"/>
    <w:basedOn w:val="Normal"/>
    <w:link w:val="FootnoteTextChar"/>
    <w:uiPriority w:val="99"/>
    <w:semiHidden/>
    <w:unhideWhenUsed/>
    <w:rsid w:val="00850BD9"/>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850BD9"/>
    <w:rPr>
      <w:sz w:val="20"/>
      <w:szCs w:val="20"/>
    </w:rPr>
  </w:style>
  <w:style w:type="character" w:styleId="FootnoteReference">
    <w:name w:val="footnote reference"/>
    <w:basedOn w:val="DefaultParagraphFont"/>
    <w:uiPriority w:val="99"/>
    <w:semiHidden/>
    <w:unhideWhenUsed/>
    <w:rsid w:val="00850BD9"/>
    <w:rPr>
      <w:vertAlign w:val="superscript"/>
    </w:rPr>
  </w:style>
  <w:style w:type="paragraph" w:styleId="Revision">
    <w:name w:val="Revision"/>
    <w:hidden/>
    <w:uiPriority w:val="99"/>
    <w:semiHidden/>
    <w:rsid w:val="00850BD9"/>
    <w:pPr>
      <w:spacing w:after="0" w:line="240" w:lineRule="auto"/>
    </w:pPr>
  </w:style>
  <w:style w:type="paragraph" w:customStyle="1" w:styleId="p39">
    <w:name w:val="p39"/>
    <w:basedOn w:val="Normal"/>
    <w:rsid w:val="00850BD9"/>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850BD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850BD9"/>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50BD9"/>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850BD9"/>
    <w:pPr>
      <w:numPr>
        <w:numId w:val="5"/>
      </w:numPr>
      <w:spacing w:after="0"/>
    </w:pPr>
  </w:style>
  <w:style w:type="character" w:customStyle="1" w:styleId="PolicyBulletsChar">
    <w:name w:val="Policy Bullets Char"/>
    <w:basedOn w:val="DefaultParagraphFont"/>
    <w:link w:val="PolicyBullets"/>
    <w:locked/>
    <w:rsid w:val="00850BD9"/>
  </w:style>
  <w:style w:type="paragraph" w:customStyle="1" w:styleId="Style2">
    <w:name w:val="Style2"/>
    <w:basedOn w:val="Heading10"/>
    <w:link w:val="Style2Char"/>
    <w:qFormat/>
    <w:rsid w:val="00850BD9"/>
    <w:pPr>
      <w:numPr>
        <w:numId w:val="0"/>
      </w:numPr>
      <w:ind w:left="1424" w:hanging="432"/>
      <w:jc w:val="left"/>
    </w:pPr>
    <w:rPr>
      <w:rFonts w:cstheme="minorHAnsi"/>
      <w:b w:val="0"/>
    </w:rPr>
  </w:style>
  <w:style w:type="paragraph" w:customStyle="1" w:styleId="PolicyLevel3">
    <w:name w:val="Policy Level 3"/>
    <w:basedOn w:val="Style2"/>
    <w:qFormat/>
    <w:rsid w:val="00850BD9"/>
    <w:pPr>
      <w:ind w:left="1224" w:hanging="504"/>
    </w:pPr>
  </w:style>
  <w:style w:type="character" w:customStyle="1" w:styleId="Style2Char">
    <w:name w:val="Style2 Char"/>
    <w:basedOn w:val="Heading1Char"/>
    <w:link w:val="Style2"/>
    <w:rsid w:val="00850BD9"/>
    <w:rPr>
      <w:rFonts w:asciiTheme="majorHAnsi" w:hAnsiTheme="majorHAnsi" w:cstheme="minorHAnsi"/>
      <w:b w:val="0"/>
      <w:sz w:val="32"/>
      <w:szCs w:val="32"/>
    </w:rPr>
  </w:style>
  <w:style w:type="character" w:customStyle="1" w:styleId="UnresolvedMention">
    <w:name w:val="Unresolved Mention"/>
    <w:basedOn w:val="DefaultParagraphFont"/>
    <w:uiPriority w:val="99"/>
    <w:semiHidden/>
    <w:unhideWhenUsed/>
    <w:rsid w:val="00850BD9"/>
    <w:rPr>
      <w:color w:val="605E5C"/>
      <w:shd w:val="clear" w:color="auto" w:fill="E1DFDD"/>
    </w:rPr>
  </w:style>
  <w:style w:type="paragraph" w:styleId="NormalWeb">
    <w:name w:val="Normal (Web)"/>
    <w:basedOn w:val="Normal"/>
    <w:uiPriority w:val="99"/>
    <w:semiHidden/>
    <w:unhideWhenUsed/>
    <w:rsid w:val="00850B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850BD9"/>
  </w:style>
  <w:style w:type="paragraph" w:customStyle="1" w:styleId="Default">
    <w:name w:val="Default"/>
    <w:rsid w:val="00850BD9"/>
    <w:pPr>
      <w:autoSpaceDE w:val="0"/>
      <w:autoSpaceDN w:val="0"/>
      <w:adjustRightInd w:val="0"/>
      <w:spacing w:before="120" w:after="0" w:line="240" w:lineRule="auto"/>
      <w:ind w:left="1298" w:hanging="578"/>
      <w:jc w:val="both"/>
    </w:pPr>
    <w:rPr>
      <w:rFonts w:ascii="Arial" w:hAnsi="Arial" w:cs="Arial"/>
      <w:color w:val="000000"/>
      <w:sz w:val="24"/>
      <w:szCs w:val="24"/>
    </w:rPr>
  </w:style>
  <w:style w:type="table" w:styleId="TableGrid10">
    <w:name w:val="Table Grid 1"/>
    <w:basedOn w:val="TableNormal"/>
    <w:rsid w:val="00850BD9"/>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working-together-to-safeguard-children--2" TargetMode="External"/><Relationship Id="rId20" Type="http://schemas.openxmlformats.org/officeDocument/2006/relationships/hyperlink" Target="mailto:disqualification@ofsted.gov.uk" TargetMode="External"/><Relationship Id="rId21" Type="http://schemas.openxmlformats.org/officeDocument/2006/relationships/hyperlink" Target="file:///\\CorpData01\LCCUsers4$\aglynn002\My%20Documents\policies\Designated%20Safeguarding%20Lead%20Training%20%5bAutosaved%5d.pptx1.pptx" TargetMode="External"/><Relationship Id="rId22" Type="http://schemas.openxmlformats.org/officeDocument/2006/relationships/hyperlink" Target="mailto:matt.chipchase@lancashire.gov.uk" TargetMode="External"/><Relationship Id="rId23" Type="http://schemas.openxmlformats.org/officeDocument/2006/relationships/hyperlink" Target="mailto:LADO.admin@lancashire.gov.uk" TargetMode="External"/><Relationship Id="rId24" Type="http://schemas.openxmlformats.org/officeDocument/2006/relationships/fontTable" Target="fontTable.xml"/><Relationship Id="rId25" Type="http://schemas.openxmlformats.org/officeDocument/2006/relationships/theme" Target="theme/theme1.xml"/><Relationship Id="rId44" Type="http://schemas.microsoft.com/office/2011/relationships/people" Target="people.xml"/><Relationship Id="rId10" Type="http://schemas.openxmlformats.org/officeDocument/2006/relationships/hyperlink" Target="https://assets.publishing.service.gov.uk/government/uploads/system/uploads/attachment_data/file/892394/Keeping_children_safe_in_education_2020.pdf" TargetMode="External"/><Relationship Id="rId11" Type="http://schemas.openxmlformats.org/officeDocument/2006/relationships/hyperlink" Target="http://www.legislation.gov.uk/ukpga/1989/41/contents" TargetMode="External"/><Relationship Id="rId12" Type="http://schemas.openxmlformats.org/officeDocument/2006/relationships/hyperlink" Target="http://www.lancashiresafeguarding.org.uk" TargetMode="External"/><Relationship Id="rId13" Type="http://schemas.openxmlformats.org/officeDocument/2006/relationships/hyperlink" Target="http://www.lancashiresafeguarding.org.uk/resources/assessment-and-referral.aspx" TargetMode="External"/><Relationship Id="rId14" Type="http://schemas.openxmlformats.org/officeDocument/2006/relationships/hyperlink" Target="http://www.operationencompass.org" TargetMode="External"/><Relationship Id="rId15"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6" Type="http://schemas.openxmlformats.org/officeDocument/2006/relationships/hyperlink" Target="https://panlancashirescb.proceduresonline.com/chapters/p_peer_abuse.html" TargetMode="External"/><Relationship Id="rId17" Type="http://schemas.openxmlformats.org/officeDocument/2006/relationships/hyperlink" Target="http://panlancashirescb.proceduresonline.com/chapters/p_allegations.html" TargetMode="External"/><Relationship Id="rId18" Type="http://schemas.openxmlformats.org/officeDocument/2006/relationships/hyperlink" Target="https://www.gov.uk/government/publications/dbs-workforce-guidance" TargetMode="External"/><Relationship Id="rId19" Type="http://schemas.openxmlformats.org/officeDocument/2006/relationships/hyperlink" Target="file:///\\CorpData01\LCCUsers4$\vwallace001\My%20Documents\For%20portal\&#8226;%09https:\schoolsportal.lancsngfl.ac.uk\view_sp.asp%3fsiteid=4311&amp;pageid=45826&amp;e=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panlancashirescb.proceduresonline.com/chapters/contents.html" TargetMode="External"/><Relationship Id="rId8" Type="http://schemas.openxmlformats.org/officeDocument/2006/relationships/hyperlink" Target="http://www.legislation.gov.uk/ukpga/2002/3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75AC-2E53-874D-9306-5663E47A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32</Pages>
  <Words>11395</Words>
  <Characters>64954</Characters>
  <Application>Microsoft Macintosh Word</Application>
  <DocSecurity>0</DocSecurity>
  <Lines>541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Joanne Owen</cp:lastModifiedBy>
  <cp:revision>14</cp:revision>
  <dcterms:created xsi:type="dcterms:W3CDTF">2021-08-27T08:58:00Z</dcterms:created>
  <dcterms:modified xsi:type="dcterms:W3CDTF">2021-08-27T11:08:00Z</dcterms:modified>
</cp:coreProperties>
</file>