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8850" w14:textId="3F3F2F28" w:rsidR="007D6CD5" w:rsidRDefault="008E171B">
      <w:pPr>
        <w:pStyle w:val="BodyText"/>
        <w:ind w:left="3487"/>
        <w:rPr>
          <w:rFonts w:ascii="Times New Roman"/>
          <w:sz w:val="20"/>
        </w:rPr>
      </w:pPr>
      <w:ins w:id="0" w:author="Jane Green" w:date="2022-11-22T16:08:00Z">
        <w:r>
          <w:rPr>
            <w:rFonts w:ascii="Times New Roman"/>
            <w:noProof/>
            <w:sz w:val="20"/>
          </w:rPr>
          <mc:AlternateContent>
            <mc:Choice Requires="wps">
              <w:drawing>
                <wp:anchor distT="0" distB="0" distL="114300" distR="114300" simplePos="0" relativeHeight="251659264" behindDoc="0" locked="0" layoutInCell="1" allowOverlap="1" wp14:anchorId="7600EA65" wp14:editId="2FC607D9">
                  <wp:simplePos x="0" y="0"/>
                  <wp:positionH relativeFrom="column">
                    <wp:posOffset>4381500</wp:posOffset>
                  </wp:positionH>
                  <wp:positionV relativeFrom="paragraph">
                    <wp:posOffset>-273050</wp:posOffset>
                  </wp:positionV>
                  <wp:extent cx="2571750" cy="962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71750" cy="962025"/>
                          </a:xfrm>
                          <a:prstGeom prst="rect">
                            <a:avLst/>
                          </a:prstGeom>
                          <a:solidFill>
                            <a:schemeClr val="lt1"/>
                          </a:solidFill>
                          <a:ln w="6350">
                            <a:solidFill>
                              <a:prstClr val="black"/>
                            </a:solidFill>
                          </a:ln>
                        </wps:spPr>
                        <wps:txbx>
                          <w:txbxContent>
                            <w:p w14:paraId="268DD52F" w14:textId="21E3698D" w:rsidR="008E171B" w:rsidRDefault="008E171B">
                              <w:pPr>
                                <w:rPr>
                                  <w:ins w:id="1" w:author="Jane Green" w:date="2022-11-22T16:09:00Z"/>
                                </w:rPr>
                              </w:pPr>
                              <w:ins w:id="2" w:author="Jane Green" w:date="2022-11-22T16:09:00Z">
                                <w:r>
                                  <w:t>Ownership:</w:t>
                                </w:r>
                              </w:ins>
                              <w:ins w:id="3" w:author="Jane Green" w:date="2022-11-22T16:10:00Z">
                                <w:r>
                                  <w:t xml:space="preserve">  Director of IT</w:t>
                                </w:r>
                              </w:ins>
                            </w:p>
                            <w:p w14:paraId="2DEAB86D" w14:textId="668FC4A4" w:rsidR="008E171B" w:rsidRDefault="008E171B">
                              <w:pPr>
                                <w:rPr>
                                  <w:ins w:id="4" w:author="Jane Green" w:date="2022-11-22T16:09:00Z"/>
                                </w:rPr>
                              </w:pPr>
                              <w:ins w:id="5" w:author="Jane Green" w:date="2022-11-22T16:09:00Z">
                                <w:r>
                                  <w:t>To be reviewed by:</w:t>
                                </w:r>
                              </w:ins>
                              <w:ins w:id="6" w:author="Jane Green" w:date="2022-11-22T16:10:00Z">
                                <w:r>
                                  <w:t xml:space="preserve"> Principal</w:t>
                                </w:r>
                              </w:ins>
                            </w:p>
                            <w:p w14:paraId="71432A59" w14:textId="7F28C8AC" w:rsidR="008E171B" w:rsidRDefault="008E171B">
                              <w:pPr>
                                <w:rPr>
                                  <w:ins w:id="7" w:author="Jane Green" w:date="2022-11-22T16:08:00Z"/>
                                </w:rPr>
                              </w:pPr>
                              <w:ins w:id="8" w:author="Jane Green" w:date="2022-11-22T16:08:00Z">
                                <w:r>
                                  <w:t>Last reviewed:</w:t>
                                </w:r>
                              </w:ins>
                              <w:ins w:id="9" w:author="Jane Green" w:date="2022-11-22T16:11:00Z">
                                <w:r>
                                  <w:t xml:space="preserve">   </w:t>
                                </w:r>
                              </w:ins>
                              <w:r w:rsidR="0070533A">
                                <w:t>December 2022</w:t>
                              </w:r>
                            </w:p>
                            <w:p w14:paraId="52E0DF20" w14:textId="6009E20E" w:rsidR="008E171B" w:rsidRDefault="008E171B">
                              <w:pPr>
                                <w:rPr>
                                  <w:ins w:id="10" w:author="Jane Green" w:date="2022-11-22T16:08:00Z"/>
                                </w:rPr>
                              </w:pPr>
                              <w:ins w:id="11" w:author="Jane Green" w:date="2022-11-22T16:08:00Z">
                                <w:r>
                                  <w:t>Due for review:</w:t>
                                </w:r>
                              </w:ins>
                              <w:ins w:id="12" w:author="Jane Green" w:date="2022-11-22T16:09:00Z">
                                <w:r>
                                  <w:t xml:space="preserve">  </w:t>
                                </w:r>
                              </w:ins>
                              <w:r w:rsidR="0070533A">
                                <w:t>December 2025</w:t>
                              </w:r>
                            </w:p>
                            <w:p w14:paraId="18C5CD2C" w14:textId="602F06BB" w:rsidR="008E171B" w:rsidRDefault="008E171B">
                              <w:ins w:id="13" w:author="Jane Green" w:date="2022-11-22T16:10:00Z">
                                <w:r>
                                  <w:t>Frequency</w:t>
                                </w:r>
                              </w:ins>
                              <w:ins w:id="14" w:author="Jane Green" w:date="2022-11-22T16:09:00Z">
                                <w:r>
                                  <w:t>:</w:t>
                                </w:r>
                              </w:ins>
                              <w:ins w:id="15" w:author="Jane Green" w:date="2022-11-22T16:11:00Z">
                                <w:r>
                                  <w:t xml:space="preserve">  Every 3 years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00EA65" id="_x0000_t202" coordsize="21600,21600" o:spt="202" path="m,l,21600r21600,l21600,xe">
                  <v:stroke joinstyle="miter"/>
                  <v:path gradientshapeok="t" o:connecttype="rect"/>
                </v:shapetype>
                <v:shape id="Text Box 2" o:spid="_x0000_s1026" type="#_x0000_t202" style="position:absolute;left:0;text-align:left;margin-left:345pt;margin-top:-21.5pt;width:202.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phNgIAAHw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" fillcolor="white [3201]" strokeweight=".5pt">
                  <v:textbox>
                    <w:txbxContent>
                      <w:p w14:paraId="268DD52F" w14:textId="21E3698D" w:rsidR="008E171B" w:rsidRDefault="008E171B">
                        <w:pPr>
                          <w:rPr>
                            <w:ins w:id="16" w:author="Jane Green" w:date="2022-11-22T16:09:00Z"/>
                          </w:rPr>
                        </w:pPr>
                        <w:ins w:id="17" w:author="Jane Green" w:date="2022-11-22T16:09:00Z">
                          <w:r>
                            <w:t>Ownership:</w:t>
                          </w:r>
                        </w:ins>
                        <w:ins w:id="18" w:author="Jane Green" w:date="2022-11-22T16:10:00Z">
                          <w:r>
                            <w:t xml:space="preserve">  Director of IT</w:t>
                          </w:r>
                        </w:ins>
                      </w:p>
                      <w:p w14:paraId="2DEAB86D" w14:textId="668FC4A4" w:rsidR="008E171B" w:rsidRDefault="008E171B">
                        <w:pPr>
                          <w:rPr>
                            <w:ins w:id="19" w:author="Jane Green" w:date="2022-11-22T16:09:00Z"/>
                          </w:rPr>
                        </w:pPr>
                        <w:ins w:id="20" w:author="Jane Green" w:date="2022-11-22T16:09:00Z">
                          <w:r>
                            <w:t>To be reviewed by:</w:t>
                          </w:r>
                        </w:ins>
                        <w:ins w:id="21" w:author="Jane Green" w:date="2022-11-22T16:10:00Z">
                          <w:r>
                            <w:t xml:space="preserve"> Principal</w:t>
                          </w:r>
                        </w:ins>
                      </w:p>
                      <w:p w14:paraId="71432A59" w14:textId="7F28C8AC" w:rsidR="008E171B" w:rsidRDefault="008E171B">
                        <w:pPr>
                          <w:rPr>
                            <w:ins w:id="22" w:author="Jane Green" w:date="2022-11-22T16:08:00Z"/>
                          </w:rPr>
                        </w:pPr>
                        <w:ins w:id="23" w:author="Jane Green" w:date="2022-11-22T16:08:00Z">
                          <w:r>
                            <w:t>Last reviewed:</w:t>
                          </w:r>
                        </w:ins>
                        <w:ins w:id="24" w:author="Jane Green" w:date="2022-11-22T16:11:00Z">
                          <w:r>
                            <w:t xml:space="preserve">   </w:t>
                          </w:r>
                        </w:ins>
                        <w:r w:rsidR="0070533A">
                          <w:t>December 2022</w:t>
                        </w:r>
                      </w:p>
                      <w:p w14:paraId="52E0DF20" w14:textId="6009E20E" w:rsidR="008E171B" w:rsidRDefault="008E171B">
                        <w:pPr>
                          <w:rPr>
                            <w:ins w:id="25" w:author="Jane Green" w:date="2022-11-22T16:08:00Z"/>
                          </w:rPr>
                        </w:pPr>
                        <w:ins w:id="26" w:author="Jane Green" w:date="2022-11-22T16:08:00Z">
                          <w:r>
                            <w:t>Due for review:</w:t>
                          </w:r>
                        </w:ins>
                        <w:ins w:id="27" w:author="Jane Green" w:date="2022-11-22T16:09:00Z">
                          <w:r>
                            <w:t xml:space="preserve">  </w:t>
                          </w:r>
                        </w:ins>
                        <w:r w:rsidR="0070533A">
                          <w:t>December 2025</w:t>
                        </w:r>
                      </w:p>
                      <w:p w14:paraId="18C5CD2C" w14:textId="602F06BB" w:rsidR="008E171B" w:rsidRDefault="008E171B">
                        <w:ins w:id="28" w:author="Jane Green" w:date="2022-11-22T16:10:00Z">
                          <w:r>
                            <w:t>Frequency</w:t>
                          </w:r>
                        </w:ins>
                        <w:ins w:id="29" w:author="Jane Green" w:date="2022-11-22T16:09:00Z">
                          <w:r>
                            <w:t>:</w:t>
                          </w:r>
                        </w:ins>
                        <w:ins w:id="30" w:author="Jane Green" w:date="2022-11-22T16:11:00Z">
                          <w:r>
                            <w:t xml:space="preserve">  Every 3 years</w:t>
                          </w:r>
                        </w:ins>
                      </w:p>
                    </w:txbxContent>
                  </v:textbox>
                </v:shape>
              </w:pict>
            </mc:Fallback>
          </mc:AlternateContent>
        </w:r>
      </w:ins>
      <w:r>
        <w:rPr>
          <w:rFonts w:ascii="Times New Roman"/>
          <w:noProof/>
          <w:sz w:val="20"/>
        </w:rPr>
        <w:drawing>
          <wp:anchor distT="0" distB="0" distL="114300" distR="114300" simplePos="0" relativeHeight="251658240" behindDoc="1" locked="0" layoutInCell="1" allowOverlap="1" wp14:anchorId="73E0C8EB" wp14:editId="72351AE8">
            <wp:simplePos x="0" y="0"/>
            <wp:positionH relativeFrom="margin">
              <wp:align>left</wp:align>
            </wp:positionH>
            <wp:positionV relativeFrom="paragraph">
              <wp:posOffset>0</wp:posOffset>
            </wp:positionV>
            <wp:extent cx="1774190" cy="757555"/>
            <wp:effectExtent l="0" t="0" r="0" b="4445"/>
            <wp:wrapTight wrapText="bothSides">
              <wp:wrapPolygon edited="0">
                <wp:start x="0" y="0"/>
                <wp:lineTo x="0" y="21184"/>
                <wp:lineTo x="21337" y="21184"/>
                <wp:lineTo x="2133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190" cy="757555"/>
                    </a:xfrm>
                    <a:prstGeom prst="rect">
                      <a:avLst/>
                    </a:prstGeom>
                  </pic:spPr>
                </pic:pic>
              </a:graphicData>
            </a:graphic>
            <wp14:sizeRelH relativeFrom="margin">
              <wp14:pctWidth>0</wp14:pctWidth>
            </wp14:sizeRelH>
            <wp14:sizeRelV relativeFrom="margin">
              <wp14:pctHeight>0</wp14:pctHeight>
            </wp14:sizeRelV>
          </wp:anchor>
        </w:drawing>
      </w:r>
    </w:p>
    <w:p w14:paraId="3F67487E" w14:textId="096F23E1" w:rsidR="007D6CD5" w:rsidRDefault="007D6CD5">
      <w:pPr>
        <w:pStyle w:val="BodyText"/>
        <w:spacing w:before="1"/>
        <w:rPr>
          <w:rFonts w:ascii="Times New Roman"/>
          <w:sz w:val="28"/>
        </w:rPr>
      </w:pPr>
    </w:p>
    <w:p w14:paraId="56F995DD" w14:textId="77777777" w:rsidR="008E171B" w:rsidRDefault="008E171B">
      <w:pPr>
        <w:pStyle w:val="Heading1"/>
        <w:spacing w:before="88"/>
        <w:ind w:left="2655" w:right="2637" w:firstLine="0"/>
        <w:jc w:val="center"/>
        <w:rPr>
          <w:ins w:id="31" w:author="Jane Green" w:date="2022-11-22T16:07:00Z"/>
        </w:rPr>
      </w:pPr>
    </w:p>
    <w:p w14:paraId="7854E508" w14:textId="7A562C97" w:rsidR="007D6CD5" w:rsidRDefault="008E171B">
      <w:pPr>
        <w:pStyle w:val="Heading1"/>
        <w:spacing w:before="88"/>
        <w:ind w:left="2655" w:right="2637" w:firstLine="0"/>
        <w:jc w:val="center"/>
      </w:pPr>
      <w:r>
        <w:t>IT Services</w:t>
      </w:r>
    </w:p>
    <w:p w14:paraId="6BE36D3F" w14:textId="77777777" w:rsidR="007D6CD5" w:rsidRDefault="007D6CD5">
      <w:pPr>
        <w:pStyle w:val="BodyText"/>
        <w:rPr>
          <w:b/>
          <w:sz w:val="36"/>
        </w:rPr>
      </w:pPr>
    </w:p>
    <w:p w14:paraId="0EE30825" w14:textId="77777777" w:rsidR="007D6CD5" w:rsidRDefault="008E171B">
      <w:pPr>
        <w:ind w:left="2655" w:right="2671"/>
        <w:jc w:val="center"/>
        <w:rPr>
          <w:b/>
          <w:sz w:val="36"/>
        </w:rPr>
      </w:pPr>
      <w:r>
        <w:rPr>
          <w:b/>
          <w:sz w:val="36"/>
        </w:rPr>
        <w:t>ICT Acceptable Use Policy</w:t>
      </w:r>
    </w:p>
    <w:p w14:paraId="36BC2977" w14:textId="69A6ABB3" w:rsidR="007D6CD5" w:rsidRDefault="008E171B">
      <w:pPr>
        <w:ind w:left="2655" w:right="2672"/>
        <w:jc w:val="center"/>
        <w:rPr>
          <w:b/>
          <w:sz w:val="36"/>
        </w:rPr>
      </w:pPr>
      <w:del w:id="32" w:author="Jane Green" w:date="2022-11-22T16:06:00Z">
        <w:r w:rsidDel="00FE44E3">
          <w:rPr>
            <w:b/>
            <w:sz w:val="36"/>
          </w:rPr>
          <w:delText>(</w:delText>
        </w:r>
      </w:del>
      <w:del w:id="33" w:author="John Paul Szkudlapski" w:date="2022-11-22T15:21:00Z">
        <w:r w:rsidDel="00CC4FAC">
          <w:rPr>
            <w:b/>
            <w:sz w:val="36"/>
          </w:rPr>
          <w:delText xml:space="preserve"> LGB Approved 05 June 2018 </w:delText>
        </w:r>
      </w:del>
      <w:del w:id="34" w:author="Jane Green" w:date="2022-11-22T16:06:00Z">
        <w:r w:rsidDel="00FE44E3">
          <w:rPr>
            <w:b/>
            <w:sz w:val="36"/>
          </w:rPr>
          <w:delText>)</w:delText>
        </w:r>
      </w:del>
    </w:p>
    <w:p w14:paraId="6B8F92A5" w14:textId="77777777" w:rsidR="007D6CD5" w:rsidRDefault="007D6CD5">
      <w:pPr>
        <w:pStyle w:val="BodyText"/>
        <w:spacing w:before="9"/>
        <w:rPr>
          <w:b/>
          <w:sz w:val="29"/>
        </w:rPr>
      </w:pPr>
    </w:p>
    <w:p w14:paraId="7DF9AAAA" w14:textId="77777777" w:rsidR="007D6CD5" w:rsidRDefault="008E171B">
      <w:pPr>
        <w:pStyle w:val="ListParagraph"/>
        <w:numPr>
          <w:ilvl w:val="0"/>
          <w:numId w:val="4"/>
        </w:numPr>
        <w:tabs>
          <w:tab w:val="left" w:pos="479"/>
        </w:tabs>
        <w:spacing w:before="89"/>
        <w:jc w:val="left"/>
        <w:rPr>
          <w:b/>
          <w:sz w:val="36"/>
        </w:rPr>
      </w:pPr>
      <w:r>
        <w:rPr>
          <w:b/>
          <w:sz w:val="36"/>
        </w:rPr>
        <w:t>Introduction</w:t>
      </w:r>
    </w:p>
    <w:p w14:paraId="6E153D28" w14:textId="77777777" w:rsidR="007D6CD5" w:rsidRDefault="008E171B">
      <w:pPr>
        <w:pStyle w:val="BodyText"/>
        <w:spacing w:before="275"/>
        <w:ind w:left="118" w:right="365"/>
      </w:pPr>
      <w:r>
        <w:t>The purpose of this document is to ensure that all users (including but not limited to Employee, Students, Visitors, Contractors) of Birkenhead Sixth Form College (referred to as ‘the College’) computing facilities are aware of College policies relating to their use.</w:t>
      </w:r>
    </w:p>
    <w:p w14:paraId="3FD81C0C" w14:textId="77777777" w:rsidR="007D6CD5" w:rsidRDefault="007D6CD5">
      <w:pPr>
        <w:pStyle w:val="BodyText"/>
      </w:pPr>
    </w:p>
    <w:p w14:paraId="60B8BD38" w14:textId="77777777" w:rsidR="007D6CD5" w:rsidRDefault="008E171B">
      <w:pPr>
        <w:pStyle w:val="BodyText"/>
        <w:ind w:left="118" w:right="120"/>
      </w:pPr>
      <w:r>
        <w:t>The college encourages the use of computing (and other technologies, referred to as ‘ICT Facilities’) for the benefit of its users. The computing resources are provided to facilitate a person’s work as a user of the college, specifically for educational, training, administrative or research purposes. The regulations that constitute this policy seek to provide for the mutual protection of the college and the rights of its users.</w:t>
      </w:r>
    </w:p>
    <w:p w14:paraId="2A3FE469" w14:textId="77777777" w:rsidR="007D6CD5" w:rsidRDefault="007D6CD5">
      <w:pPr>
        <w:pStyle w:val="BodyText"/>
      </w:pPr>
    </w:p>
    <w:p w14:paraId="702A6C87" w14:textId="77777777" w:rsidR="007D6CD5" w:rsidRDefault="008E171B">
      <w:pPr>
        <w:pStyle w:val="BodyText"/>
        <w:ind w:left="119" w:right="153"/>
        <w:jc w:val="both"/>
      </w:pPr>
      <w:r>
        <w:t>Effective and proper use of information technology is fundamental to the successful and efficient running of the College. However, misuse of information technology – in particular misuse of e-mail, internet and social media – exposes the College to liability and is a drain on time and money.</w:t>
      </w:r>
    </w:p>
    <w:p w14:paraId="269275D3" w14:textId="77777777" w:rsidR="007D6CD5" w:rsidRDefault="007D6CD5">
      <w:pPr>
        <w:pStyle w:val="BodyText"/>
        <w:spacing w:before="10"/>
        <w:rPr>
          <w:sz w:val="21"/>
        </w:rPr>
      </w:pPr>
    </w:p>
    <w:p w14:paraId="5BBEE004" w14:textId="77777777" w:rsidR="007D6CD5" w:rsidRDefault="008E171B">
      <w:pPr>
        <w:pStyle w:val="BodyText"/>
        <w:ind w:left="119" w:right="400"/>
      </w:pPr>
      <w:r>
        <w:t>Whilst the traditions of academic freedom will be fully respected, it is the responsibility of all users of the College ICT facilities to be aware of, and follow College ICT polices and guidelines and to seek advice in case of doubt.</w:t>
      </w:r>
    </w:p>
    <w:p w14:paraId="44A4D46B" w14:textId="77777777" w:rsidR="007D6CD5" w:rsidRDefault="007D6CD5">
      <w:pPr>
        <w:pStyle w:val="BodyText"/>
        <w:spacing w:before="3"/>
        <w:rPr>
          <w:sz w:val="23"/>
        </w:rPr>
      </w:pPr>
    </w:p>
    <w:p w14:paraId="0275D3FB" w14:textId="77777777" w:rsidR="007D6CD5" w:rsidRDefault="008E171B">
      <w:pPr>
        <w:pStyle w:val="Heading1"/>
        <w:numPr>
          <w:ilvl w:val="0"/>
          <w:numId w:val="4"/>
        </w:numPr>
        <w:tabs>
          <w:tab w:val="left" w:pos="479"/>
        </w:tabs>
        <w:ind w:hanging="360"/>
        <w:jc w:val="left"/>
      </w:pPr>
      <w:r>
        <w:t>ICT</w:t>
      </w:r>
      <w:r>
        <w:rPr>
          <w:spacing w:val="-6"/>
        </w:rPr>
        <w:t xml:space="preserve"> </w:t>
      </w:r>
      <w:r>
        <w:t>Facilities</w:t>
      </w:r>
    </w:p>
    <w:p w14:paraId="7D52061E" w14:textId="77777777" w:rsidR="007D6CD5" w:rsidRDefault="008E171B">
      <w:pPr>
        <w:pStyle w:val="ListParagraph"/>
        <w:numPr>
          <w:ilvl w:val="1"/>
          <w:numId w:val="4"/>
        </w:numPr>
        <w:tabs>
          <w:tab w:val="left" w:pos="1216"/>
          <w:tab w:val="left" w:pos="1217"/>
        </w:tabs>
        <w:spacing w:before="292" w:line="256" w:lineRule="auto"/>
        <w:ind w:right="375"/>
      </w:pPr>
      <w:r>
        <w:t>Access</w:t>
      </w:r>
      <w:r>
        <w:rPr>
          <w:spacing w:val="-2"/>
        </w:rPr>
        <w:t xml:space="preserve"> </w:t>
      </w:r>
      <w:r>
        <w:t>to</w:t>
      </w:r>
      <w:r>
        <w:rPr>
          <w:spacing w:val="-2"/>
        </w:rPr>
        <w:t xml:space="preserve"> </w:t>
      </w:r>
      <w:r>
        <w:t>ICT</w:t>
      </w:r>
      <w:r>
        <w:rPr>
          <w:spacing w:val="-2"/>
        </w:rPr>
        <w:t xml:space="preserve"> </w:t>
      </w:r>
      <w:r>
        <w:t>facilities</w:t>
      </w:r>
      <w:r>
        <w:rPr>
          <w:spacing w:val="-2"/>
        </w:rPr>
        <w:t xml:space="preserve"> </w:t>
      </w:r>
      <w:r>
        <w:t>are</w:t>
      </w:r>
      <w:r>
        <w:rPr>
          <w:spacing w:val="-2"/>
        </w:rPr>
        <w:t xml:space="preserve"> </w:t>
      </w:r>
      <w:r>
        <w:t>managed</w:t>
      </w:r>
      <w:r>
        <w:rPr>
          <w:spacing w:val="-1"/>
        </w:rPr>
        <w:t xml:space="preserve"> </w:t>
      </w:r>
      <w:r>
        <w:t>by</w:t>
      </w:r>
      <w:r>
        <w:rPr>
          <w:spacing w:val="-2"/>
        </w:rPr>
        <w:t xml:space="preserve"> </w:t>
      </w:r>
      <w:r>
        <w:t>IT</w:t>
      </w:r>
      <w:r>
        <w:rPr>
          <w:spacing w:val="-2"/>
        </w:rPr>
        <w:t xml:space="preserve"> </w:t>
      </w:r>
      <w:r>
        <w:t>Services.</w:t>
      </w:r>
      <w:r>
        <w:rPr>
          <w:spacing w:val="-2"/>
        </w:rPr>
        <w:t xml:space="preserve"> </w:t>
      </w:r>
      <w:r>
        <w:t>Use</w:t>
      </w:r>
      <w:r>
        <w:rPr>
          <w:spacing w:val="-2"/>
        </w:rPr>
        <w:t xml:space="preserve"> </w:t>
      </w:r>
      <w:r>
        <w:t>of</w:t>
      </w:r>
      <w:r>
        <w:rPr>
          <w:spacing w:val="-2"/>
        </w:rPr>
        <w:t xml:space="preserve"> </w:t>
      </w:r>
      <w:r>
        <w:t>ICT</w:t>
      </w:r>
      <w:r>
        <w:rPr>
          <w:spacing w:val="-2"/>
        </w:rPr>
        <w:t xml:space="preserve"> </w:t>
      </w:r>
      <w:r>
        <w:t>facilities</w:t>
      </w:r>
      <w:r>
        <w:rPr>
          <w:spacing w:val="-2"/>
        </w:rPr>
        <w:t xml:space="preserve"> </w:t>
      </w:r>
      <w:r>
        <w:t>is</w:t>
      </w:r>
      <w:r>
        <w:rPr>
          <w:spacing w:val="-1"/>
        </w:rPr>
        <w:t xml:space="preserve"> </w:t>
      </w:r>
      <w:r>
        <w:t>at</w:t>
      </w:r>
      <w:r>
        <w:rPr>
          <w:spacing w:val="-1"/>
        </w:rPr>
        <w:t xml:space="preserve"> </w:t>
      </w:r>
      <w:r>
        <w:t>the</w:t>
      </w:r>
      <w:r>
        <w:rPr>
          <w:spacing w:val="-1"/>
        </w:rPr>
        <w:t xml:space="preserve"> </w:t>
      </w:r>
      <w:r>
        <w:t>discretion</w:t>
      </w:r>
      <w:r>
        <w:rPr>
          <w:spacing w:val="-29"/>
        </w:rPr>
        <w:t xml:space="preserve"> </w:t>
      </w:r>
      <w:r>
        <w:t>of the Director of IT Service and the College Senior Management (referred to as</w:t>
      </w:r>
      <w:r>
        <w:rPr>
          <w:spacing w:val="-35"/>
        </w:rPr>
        <w:t xml:space="preserve"> </w:t>
      </w:r>
      <w:r>
        <w:t>‘SMT’)</w:t>
      </w:r>
    </w:p>
    <w:p w14:paraId="4EC1A71C" w14:textId="77777777" w:rsidR="007D6CD5" w:rsidRDefault="007D6CD5">
      <w:pPr>
        <w:pStyle w:val="BodyText"/>
        <w:spacing w:before="6"/>
        <w:rPr>
          <w:sz w:val="23"/>
        </w:rPr>
      </w:pPr>
    </w:p>
    <w:p w14:paraId="7634B177" w14:textId="77777777" w:rsidR="007D6CD5" w:rsidRDefault="008E171B">
      <w:pPr>
        <w:pStyle w:val="Heading2"/>
        <w:numPr>
          <w:ilvl w:val="1"/>
          <w:numId w:val="4"/>
        </w:numPr>
        <w:tabs>
          <w:tab w:val="left" w:pos="1209"/>
          <w:tab w:val="left" w:pos="1210"/>
        </w:tabs>
        <w:ind w:left="1209" w:hanging="730"/>
      </w:pPr>
      <w:r>
        <w:t>Definitions</w:t>
      </w:r>
    </w:p>
    <w:p w14:paraId="5E890955" w14:textId="77777777" w:rsidR="007D6CD5" w:rsidRDefault="007D6CD5">
      <w:pPr>
        <w:pStyle w:val="BodyText"/>
        <w:spacing w:before="7"/>
        <w:rPr>
          <w:b/>
          <w:sz w:val="23"/>
        </w:rPr>
      </w:pPr>
    </w:p>
    <w:p w14:paraId="4A37D952" w14:textId="77777777" w:rsidR="007D6CD5" w:rsidRDefault="008E171B">
      <w:pPr>
        <w:pStyle w:val="ListParagraph"/>
        <w:numPr>
          <w:ilvl w:val="2"/>
          <w:numId w:val="4"/>
        </w:numPr>
        <w:tabs>
          <w:tab w:val="left" w:pos="1199"/>
          <w:tab w:val="left" w:pos="1200"/>
        </w:tabs>
        <w:ind w:right="195"/>
      </w:pPr>
      <w:r>
        <w:t>The phrase ‘ICT Facilities’ as used in College policies are interpreted as including any</w:t>
      </w:r>
      <w:r>
        <w:rPr>
          <w:spacing w:val="-53"/>
        </w:rPr>
        <w:t xml:space="preserve"> </w:t>
      </w:r>
      <w:r>
        <w:t>computer hardware, printers, telephones, or software owned or operated by the College, including any allocation of memory/disk space on any of the College</w:t>
      </w:r>
      <w:r>
        <w:rPr>
          <w:spacing w:val="-22"/>
        </w:rPr>
        <w:t xml:space="preserve"> </w:t>
      </w:r>
      <w:r>
        <w:t>systems.</w:t>
      </w:r>
    </w:p>
    <w:p w14:paraId="5B98F7A7" w14:textId="77777777" w:rsidR="007D6CD5" w:rsidRDefault="007D6CD5">
      <w:pPr>
        <w:pStyle w:val="BodyText"/>
        <w:rPr>
          <w:sz w:val="25"/>
        </w:rPr>
      </w:pPr>
    </w:p>
    <w:p w14:paraId="1661ABD8" w14:textId="77777777" w:rsidR="007D6CD5" w:rsidRDefault="008E171B">
      <w:pPr>
        <w:pStyle w:val="Heading2"/>
        <w:numPr>
          <w:ilvl w:val="1"/>
          <w:numId w:val="4"/>
        </w:numPr>
        <w:tabs>
          <w:tab w:val="left" w:pos="1207"/>
          <w:tab w:val="left" w:pos="1208"/>
        </w:tabs>
        <w:ind w:left="1207" w:hanging="728"/>
      </w:pPr>
      <w:r>
        <w:t>Ownership</w:t>
      </w:r>
    </w:p>
    <w:p w14:paraId="3C0A3FB5" w14:textId="77777777" w:rsidR="007D6CD5" w:rsidRDefault="007D6CD5">
      <w:pPr>
        <w:pStyle w:val="BodyText"/>
        <w:spacing w:before="1"/>
        <w:rPr>
          <w:b/>
          <w:sz w:val="25"/>
        </w:rPr>
      </w:pPr>
    </w:p>
    <w:p w14:paraId="703ACC1B" w14:textId="77777777" w:rsidR="007D6CD5" w:rsidRDefault="008E171B">
      <w:pPr>
        <w:pStyle w:val="ListParagraph"/>
        <w:numPr>
          <w:ilvl w:val="2"/>
          <w:numId w:val="4"/>
        </w:numPr>
        <w:tabs>
          <w:tab w:val="left" w:pos="1200"/>
        </w:tabs>
        <w:ind w:right="110"/>
        <w:jc w:val="both"/>
      </w:pPr>
      <w:r>
        <w:t>ICT facilities owned by the College and software and/or data developed or created (for whatever reason) on that equipment remains in all respects property of the College. The Patents Act 1977 and Copyright, Design and Patents Act 1998 provide for the Intellectual Property Rights (IPR) in that work created by an employee in the course of his/her employment is vested automatically to the</w:t>
      </w:r>
      <w:r>
        <w:rPr>
          <w:spacing w:val="-4"/>
        </w:rPr>
        <w:t xml:space="preserve"> </w:t>
      </w:r>
      <w:r>
        <w:t>employer.</w:t>
      </w:r>
    </w:p>
    <w:p w14:paraId="1AB52158" w14:textId="77777777" w:rsidR="007D6CD5" w:rsidRDefault="007D6CD5">
      <w:pPr>
        <w:pStyle w:val="BodyText"/>
        <w:spacing w:before="1"/>
        <w:rPr>
          <w:sz w:val="25"/>
        </w:rPr>
      </w:pPr>
    </w:p>
    <w:p w14:paraId="31CCF86C" w14:textId="77777777" w:rsidR="007D6CD5" w:rsidRDefault="008E171B">
      <w:pPr>
        <w:pStyle w:val="Heading2"/>
        <w:numPr>
          <w:ilvl w:val="1"/>
          <w:numId w:val="4"/>
        </w:numPr>
        <w:tabs>
          <w:tab w:val="left" w:pos="1209"/>
          <w:tab w:val="left" w:pos="1210"/>
        </w:tabs>
        <w:spacing w:before="1"/>
        <w:ind w:left="1209" w:hanging="730"/>
      </w:pPr>
      <w:r>
        <w:t>End User Devices ( Desktop PCs / Laptops / Mobile Devices</w:t>
      </w:r>
      <w:r>
        <w:rPr>
          <w:spacing w:val="-27"/>
        </w:rPr>
        <w:t xml:space="preserve"> </w:t>
      </w:r>
      <w:r>
        <w:t>)</w:t>
      </w:r>
    </w:p>
    <w:p w14:paraId="1F631DB4" w14:textId="77777777" w:rsidR="007D6CD5" w:rsidRDefault="007D6CD5">
      <w:pPr>
        <w:pStyle w:val="BodyText"/>
        <w:spacing w:before="1"/>
        <w:rPr>
          <w:b/>
          <w:sz w:val="25"/>
        </w:rPr>
      </w:pPr>
    </w:p>
    <w:p w14:paraId="38774D65" w14:textId="77777777" w:rsidR="007D6CD5" w:rsidRDefault="008E171B">
      <w:pPr>
        <w:pStyle w:val="ListParagraph"/>
        <w:numPr>
          <w:ilvl w:val="2"/>
          <w:numId w:val="4"/>
        </w:numPr>
        <w:tabs>
          <w:tab w:val="left" w:pos="1200"/>
        </w:tabs>
        <w:ind w:right="204"/>
        <w:jc w:val="both"/>
      </w:pPr>
      <w:r>
        <w:t>End User Devices are a critical asset to the College and must be managed carefully to maintain security, data integrity and</w:t>
      </w:r>
      <w:r>
        <w:rPr>
          <w:spacing w:val="-20"/>
        </w:rPr>
        <w:t xml:space="preserve"> </w:t>
      </w:r>
      <w:r>
        <w:t>efficiency.</w:t>
      </w:r>
    </w:p>
    <w:p w14:paraId="53E0EEB6" w14:textId="77777777" w:rsidR="007D6CD5" w:rsidRDefault="007D6CD5">
      <w:pPr>
        <w:jc w:val="both"/>
        <w:sectPr w:rsidR="007D6CD5">
          <w:type w:val="continuous"/>
          <w:pgSz w:w="11910" w:h="16860"/>
          <w:pgMar w:top="700" w:right="620" w:bottom="280" w:left="600" w:header="720" w:footer="720" w:gutter="0"/>
          <w:cols w:space="720"/>
        </w:sectPr>
      </w:pPr>
    </w:p>
    <w:p w14:paraId="77329FD8" w14:textId="77777777" w:rsidR="007D6CD5" w:rsidRDefault="008E171B">
      <w:pPr>
        <w:pStyle w:val="ListParagraph"/>
        <w:numPr>
          <w:ilvl w:val="2"/>
          <w:numId w:val="4"/>
        </w:numPr>
        <w:tabs>
          <w:tab w:val="left" w:pos="1199"/>
          <w:tab w:val="left" w:pos="1200"/>
        </w:tabs>
        <w:spacing w:before="72"/>
        <w:ind w:right="264"/>
      </w:pPr>
      <w:r>
        <w:t>IT Services has measures in place to prevent installation of software, but users must consult IT Services before attempting to install non-standard software on college</w:t>
      </w:r>
      <w:r>
        <w:rPr>
          <w:spacing w:val="-33"/>
        </w:rPr>
        <w:t xml:space="preserve"> </w:t>
      </w:r>
      <w:r>
        <w:t>devices.</w:t>
      </w:r>
    </w:p>
    <w:p w14:paraId="6C2B189A" w14:textId="77777777" w:rsidR="007D6CD5" w:rsidRDefault="007D6CD5">
      <w:pPr>
        <w:pStyle w:val="BodyText"/>
        <w:spacing w:before="7"/>
        <w:rPr>
          <w:sz w:val="23"/>
        </w:rPr>
      </w:pPr>
    </w:p>
    <w:p w14:paraId="4C5BC4F4" w14:textId="77777777" w:rsidR="007D6CD5" w:rsidRDefault="008E171B">
      <w:pPr>
        <w:pStyle w:val="ListParagraph"/>
        <w:numPr>
          <w:ilvl w:val="2"/>
          <w:numId w:val="4"/>
        </w:numPr>
        <w:tabs>
          <w:tab w:val="left" w:pos="1199"/>
          <w:tab w:val="left" w:pos="1200"/>
        </w:tabs>
        <w:ind w:right="137"/>
      </w:pPr>
      <w:r>
        <w:t>All</w:t>
      </w:r>
      <w:r>
        <w:rPr>
          <w:spacing w:val="-4"/>
        </w:rPr>
        <w:t xml:space="preserve"> </w:t>
      </w:r>
      <w:r>
        <w:t>users</w:t>
      </w:r>
      <w:r>
        <w:rPr>
          <w:spacing w:val="-3"/>
        </w:rPr>
        <w:t xml:space="preserve"> </w:t>
      </w:r>
      <w:r>
        <w:t>have</w:t>
      </w:r>
      <w:r>
        <w:rPr>
          <w:spacing w:val="-4"/>
        </w:rPr>
        <w:t xml:space="preserve"> </w:t>
      </w:r>
      <w:r>
        <w:t>access</w:t>
      </w:r>
      <w:r>
        <w:rPr>
          <w:spacing w:val="-3"/>
        </w:rPr>
        <w:t xml:space="preserve"> </w:t>
      </w:r>
      <w:r>
        <w:t>to</w:t>
      </w:r>
      <w:r>
        <w:rPr>
          <w:spacing w:val="-5"/>
        </w:rPr>
        <w:t xml:space="preserve"> </w:t>
      </w:r>
      <w:r>
        <w:t>appropriate</w:t>
      </w:r>
      <w:r>
        <w:rPr>
          <w:spacing w:val="-4"/>
        </w:rPr>
        <w:t xml:space="preserve"> </w:t>
      </w:r>
      <w:r>
        <w:t>areas</w:t>
      </w:r>
      <w:r>
        <w:rPr>
          <w:spacing w:val="-3"/>
        </w:rPr>
        <w:t xml:space="preserve"> </w:t>
      </w:r>
      <w:r>
        <w:t>on</w:t>
      </w:r>
      <w:r>
        <w:rPr>
          <w:spacing w:val="-3"/>
        </w:rPr>
        <w:t xml:space="preserve"> </w:t>
      </w:r>
      <w:r>
        <w:t>the</w:t>
      </w:r>
      <w:r>
        <w:rPr>
          <w:spacing w:val="-5"/>
        </w:rPr>
        <w:t xml:space="preserve"> </w:t>
      </w:r>
      <w:r>
        <w:t>College’s</w:t>
      </w:r>
      <w:r>
        <w:rPr>
          <w:spacing w:val="-3"/>
        </w:rPr>
        <w:t xml:space="preserve"> </w:t>
      </w:r>
      <w:r>
        <w:t>file</w:t>
      </w:r>
      <w:r>
        <w:rPr>
          <w:spacing w:val="-4"/>
        </w:rPr>
        <w:t xml:space="preserve"> </w:t>
      </w:r>
      <w:r>
        <w:t>servers</w:t>
      </w:r>
      <w:r>
        <w:rPr>
          <w:spacing w:val="-3"/>
        </w:rPr>
        <w:t xml:space="preserve"> </w:t>
      </w:r>
      <w:r>
        <w:t>for</w:t>
      </w:r>
      <w:r>
        <w:rPr>
          <w:spacing w:val="-5"/>
        </w:rPr>
        <w:t xml:space="preserve"> </w:t>
      </w:r>
      <w:r>
        <w:t>the</w:t>
      </w:r>
      <w:r>
        <w:rPr>
          <w:spacing w:val="-3"/>
        </w:rPr>
        <w:t xml:space="preserve"> </w:t>
      </w:r>
      <w:r>
        <w:t>secure</w:t>
      </w:r>
      <w:r>
        <w:rPr>
          <w:spacing w:val="-4"/>
        </w:rPr>
        <w:t xml:space="preserve"> </w:t>
      </w:r>
      <w:r>
        <w:t>storage</w:t>
      </w:r>
      <w:r>
        <w:rPr>
          <w:spacing w:val="-21"/>
        </w:rPr>
        <w:t xml:space="preserve"> </w:t>
      </w:r>
      <w:r>
        <w:t>of valuable</w:t>
      </w:r>
      <w:r>
        <w:rPr>
          <w:spacing w:val="-6"/>
        </w:rPr>
        <w:t xml:space="preserve"> </w:t>
      </w:r>
      <w:r>
        <w:t>files.</w:t>
      </w:r>
    </w:p>
    <w:p w14:paraId="779FABF7" w14:textId="77777777" w:rsidR="007D6CD5" w:rsidRDefault="007D6CD5">
      <w:pPr>
        <w:pStyle w:val="BodyText"/>
        <w:spacing w:before="6"/>
        <w:rPr>
          <w:sz w:val="23"/>
        </w:rPr>
      </w:pPr>
    </w:p>
    <w:p w14:paraId="43950F14" w14:textId="77777777" w:rsidR="007D6CD5" w:rsidRDefault="008E171B">
      <w:pPr>
        <w:pStyle w:val="ListParagraph"/>
        <w:numPr>
          <w:ilvl w:val="2"/>
          <w:numId w:val="4"/>
        </w:numPr>
        <w:tabs>
          <w:tab w:val="left" w:pos="1200"/>
        </w:tabs>
        <w:spacing w:before="1"/>
        <w:ind w:right="694"/>
        <w:jc w:val="both"/>
      </w:pPr>
      <w:r>
        <w:t>Laptop &amp; Mobile devices are at a high risk from loss or theft and require additional security protection. All reasonable precautions must be taken to ensure that the hardware is stored securely.</w:t>
      </w:r>
    </w:p>
    <w:p w14:paraId="48703EEB" w14:textId="77777777" w:rsidR="007D6CD5" w:rsidRDefault="007D6CD5">
      <w:pPr>
        <w:pStyle w:val="BodyText"/>
        <w:spacing w:before="6"/>
        <w:rPr>
          <w:sz w:val="23"/>
        </w:rPr>
      </w:pPr>
    </w:p>
    <w:p w14:paraId="152A903F" w14:textId="1A9143E9" w:rsidR="007D6CD5" w:rsidRDefault="008E171B">
      <w:pPr>
        <w:pStyle w:val="ListParagraph"/>
        <w:numPr>
          <w:ilvl w:val="2"/>
          <w:numId w:val="4"/>
        </w:numPr>
        <w:tabs>
          <w:tab w:val="left" w:pos="1199"/>
          <w:tab w:val="left" w:pos="1200"/>
        </w:tabs>
        <w:ind w:right="100"/>
      </w:pPr>
      <w:r>
        <w:t xml:space="preserve">To protect the integrity of the College systems and data procedures, passwords or authentication devices for gaining remote access to the College systems must not be stored with the computer. </w:t>
      </w:r>
      <w:del w:id="35" w:author="John Paul Szkudlapski" w:date="2022-11-22T15:22:00Z">
        <w:r w:rsidDel="00CC4FAC">
          <w:delText>This includes the saving of passwords into remote access</w:delText>
        </w:r>
        <w:r w:rsidDel="00CC4FAC">
          <w:rPr>
            <w:spacing w:val="-30"/>
          </w:rPr>
          <w:delText xml:space="preserve"> </w:delText>
        </w:r>
        <w:r w:rsidDel="00CC4FAC">
          <w:delText>software.</w:delText>
        </w:r>
      </w:del>
    </w:p>
    <w:p w14:paraId="1CEC7052" w14:textId="77777777" w:rsidR="007D6CD5" w:rsidRDefault="007D6CD5">
      <w:pPr>
        <w:pStyle w:val="BodyText"/>
        <w:spacing w:before="5"/>
        <w:rPr>
          <w:sz w:val="23"/>
        </w:rPr>
      </w:pPr>
    </w:p>
    <w:p w14:paraId="359DAC71" w14:textId="77777777" w:rsidR="007D6CD5" w:rsidRDefault="008E171B">
      <w:pPr>
        <w:pStyle w:val="ListParagraph"/>
        <w:numPr>
          <w:ilvl w:val="2"/>
          <w:numId w:val="4"/>
        </w:numPr>
        <w:tabs>
          <w:tab w:val="left" w:pos="1199"/>
          <w:tab w:val="left" w:pos="1200"/>
        </w:tabs>
        <w:ind w:right="361"/>
      </w:pPr>
      <w:r>
        <w:t>Confidential data should not be taken offsite via removable media / etc. Remote Access provides a secure VDI (Virtual Desktop Infrastructure) system which is highly encrypted and secured. If there is a requirement to take any confidential data offsite then please discuss with the Director of IT Services, to ensure the College’s Data Protection / GDPR obligations are met.</w:t>
      </w:r>
    </w:p>
    <w:p w14:paraId="7CED3CCB" w14:textId="77777777" w:rsidR="007D6CD5" w:rsidRDefault="007D6CD5">
      <w:pPr>
        <w:pStyle w:val="BodyText"/>
        <w:spacing w:before="6"/>
        <w:rPr>
          <w:sz w:val="23"/>
        </w:rPr>
      </w:pPr>
    </w:p>
    <w:p w14:paraId="34423E78" w14:textId="77777777" w:rsidR="007D6CD5" w:rsidRDefault="008E171B">
      <w:pPr>
        <w:pStyle w:val="ListParagraph"/>
        <w:numPr>
          <w:ilvl w:val="2"/>
          <w:numId w:val="4"/>
        </w:numPr>
        <w:tabs>
          <w:tab w:val="left" w:pos="1199"/>
          <w:tab w:val="left" w:pos="1200"/>
        </w:tabs>
        <w:ind w:right="414"/>
      </w:pPr>
      <w:r>
        <w:t>In event of loss or theft of a device you should report the matter promptly to IT Services to enable access to college systems by a device or user to be revoked and/or the activation of a remote locate and wipe facility operated by the</w:t>
      </w:r>
      <w:r>
        <w:rPr>
          <w:spacing w:val="-20"/>
        </w:rPr>
        <w:t xml:space="preserve"> </w:t>
      </w:r>
      <w:r>
        <w:t>college.</w:t>
      </w:r>
    </w:p>
    <w:p w14:paraId="6C634BD8" w14:textId="77777777" w:rsidR="007D6CD5" w:rsidRDefault="007D6CD5">
      <w:pPr>
        <w:pStyle w:val="BodyText"/>
      </w:pPr>
    </w:p>
    <w:p w14:paraId="38619DE6" w14:textId="77777777" w:rsidR="007D6CD5" w:rsidRDefault="008E171B">
      <w:pPr>
        <w:pStyle w:val="Heading2"/>
        <w:numPr>
          <w:ilvl w:val="1"/>
          <w:numId w:val="4"/>
        </w:numPr>
        <w:tabs>
          <w:tab w:val="left" w:pos="840"/>
        </w:tabs>
        <w:ind w:left="840" w:hanging="360"/>
      </w:pPr>
      <w:r>
        <w:t>Loan</w:t>
      </w:r>
      <w:r>
        <w:rPr>
          <w:spacing w:val="-5"/>
        </w:rPr>
        <w:t xml:space="preserve"> </w:t>
      </w:r>
      <w:r>
        <w:t>Equipment</w:t>
      </w:r>
    </w:p>
    <w:p w14:paraId="13F340EC" w14:textId="77777777" w:rsidR="007D6CD5" w:rsidRDefault="007D6CD5">
      <w:pPr>
        <w:pStyle w:val="BodyText"/>
        <w:spacing w:before="2"/>
        <w:rPr>
          <w:b/>
        </w:rPr>
      </w:pPr>
    </w:p>
    <w:p w14:paraId="760E5255" w14:textId="77777777" w:rsidR="007D6CD5" w:rsidRDefault="008E171B">
      <w:pPr>
        <w:pStyle w:val="ListParagraph"/>
        <w:numPr>
          <w:ilvl w:val="2"/>
          <w:numId w:val="4"/>
        </w:numPr>
        <w:tabs>
          <w:tab w:val="left" w:pos="1200"/>
        </w:tabs>
        <w:ind w:right="171"/>
        <w:jc w:val="both"/>
      </w:pPr>
      <w:r>
        <w:t>The policy regarding loan equipment is similar to that for laptops and mobile devices. Most loan equipment is highly portable and attractive to thieves. Users who borrow loan equipment should sign for it (or obtain a parental signature) and bear the responsibility of its care. Loan equipment should be concealed and stored securely when not in</w:t>
      </w:r>
      <w:r>
        <w:rPr>
          <w:spacing w:val="-18"/>
        </w:rPr>
        <w:t xml:space="preserve"> </w:t>
      </w:r>
      <w:r>
        <w:t>use.</w:t>
      </w:r>
    </w:p>
    <w:p w14:paraId="1E79745A" w14:textId="77777777" w:rsidR="007D6CD5" w:rsidRDefault="007D6CD5">
      <w:pPr>
        <w:pStyle w:val="BodyText"/>
      </w:pPr>
    </w:p>
    <w:p w14:paraId="347162B5" w14:textId="77777777" w:rsidR="007D6CD5" w:rsidRDefault="008E171B">
      <w:pPr>
        <w:pStyle w:val="ListParagraph"/>
        <w:numPr>
          <w:ilvl w:val="2"/>
          <w:numId w:val="4"/>
        </w:numPr>
        <w:tabs>
          <w:tab w:val="left" w:pos="1199"/>
          <w:tab w:val="left" w:pos="1200"/>
        </w:tabs>
        <w:ind w:right="199"/>
      </w:pPr>
      <w:r>
        <w:t>If loan equipment is stolen or lost you should report the matter promptly to IT Services to</w:t>
      </w:r>
      <w:r>
        <w:rPr>
          <w:spacing w:val="-48"/>
        </w:rPr>
        <w:t xml:space="preserve"> </w:t>
      </w:r>
      <w:r>
        <w:t>enable access to college systems by a device or user to be revoked and/or the activation of a remote locate and wipe facility operated by the</w:t>
      </w:r>
      <w:r>
        <w:rPr>
          <w:spacing w:val="-15"/>
        </w:rPr>
        <w:t xml:space="preserve"> </w:t>
      </w:r>
      <w:r>
        <w:t>college.</w:t>
      </w:r>
    </w:p>
    <w:p w14:paraId="7CE49490" w14:textId="77777777" w:rsidR="007D6CD5" w:rsidRDefault="007D6CD5">
      <w:pPr>
        <w:pStyle w:val="BodyText"/>
      </w:pPr>
    </w:p>
    <w:p w14:paraId="68245E35" w14:textId="77777777" w:rsidR="007D6CD5" w:rsidRDefault="008E171B">
      <w:pPr>
        <w:pStyle w:val="ListParagraph"/>
        <w:numPr>
          <w:ilvl w:val="2"/>
          <w:numId w:val="4"/>
        </w:numPr>
        <w:tabs>
          <w:tab w:val="left" w:pos="1200"/>
        </w:tabs>
        <w:ind w:right="625"/>
        <w:jc w:val="both"/>
      </w:pPr>
      <w:r>
        <w:t>If damage occurs to loan equipment, please inform the Director of IT Services – you should not attempt to fix or have the device repaired</w:t>
      </w:r>
      <w:r>
        <w:rPr>
          <w:spacing w:val="-17"/>
        </w:rPr>
        <w:t xml:space="preserve"> </w:t>
      </w:r>
      <w:r>
        <w:t>yourself.</w:t>
      </w:r>
    </w:p>
    <w:p w14:paraId="563F07DF" w14:textId="77777777" w:rsidR="007D6CD5" w:rsidRDefault="007D6CD5">
      <w:pPr>
        <w:pStyle w:val="BodyText"/>
        <w:spacing w:before="7"/>
        <w:rPr>
          <w:sz w:val="21"/>
        </w:rPr>
      </w:pPr>
    </w:p>
    <w:p w14:paraId="4B1DD013" w14:textId="77777777" w:rsidR="007D6CD5" w:rsidRDefault="008E171B">
      <w:pPr>
        <w:pStyle w:val="Heading2"/>
        <w:numPr>
          <w:ilvl w:val="1"/>
          <w:numId w:val="4"/>
        </w:numPr>
        <w:tabs>
          <w:tab w:val="left" w:pos="848"/>
        </w:tabs>
        <w:ind w:left="847" w:hanging="368"/>
      </w:pPr>
      <w:r>
        <w:t>ICT</w:t>
      </w:r>
      <w:r>
        <w:rPr>
          <w:spacing w:val="-12"/>
        </w:rPr>
        <w:t xml:space="preserve"> </w:t>
      </w:r>
      <w:r>
        <w:t>Disposal</w:t>
      </w:r>
    </w:p>
    <w:p w14:paraId="51C44F7A" w14:textId="77777777" w:rsidR="007D6CD5" w:rsidRDefault="007D6CD5">
      <w:pPr>
        <w:pStyle w:val="BodyText"/>
        <w:spacing w:before="3"/>
        <w:rPr>
          <w:b/>
        </w:rPr>
      </w:pPr>
    </w:p>
    <w:p w14:paraId="7329EEB5" w14:textId="77777777" w:rsidR="007D6CD5" w:rsidRDefault="008E171B">
      <w:pPr>
        <w:pStyle w:val="ListParagraph"/>
        <w:numPr>
          <w:ilvl w:val="2"/>
          <w:numId w:val="4"/>
        </w:numPr>
        <w:tabs>
          <w:tab w:val="left" w:pos="1199"/>
          <w:tab w:val="left" w:pos="1200"/>
        </w:tabs>
        <w:spacing w:line="242" w:lineRule="auto"/>
        <w:ind w:right="1079" w:hanging="722"/>
      </w:pPr>
      <w:r>
        <w:t>All ICT equipment must be disposed of by IT Services using a WEEE certified</w:t>
      </w:r>
      <w:r>
        <w:rPr>
          <w:spacing w:val="-32"/>
        </w:rPr>
        <w:t xml:space="preserve"> </w:t>
      </w:r>
      <w:r>
        <w:t>disposal company. All disposal documentation shall be kept within IT</w:t>
      </w:r>
      <w:r>
        <w:rPr>
          <w:spacing w:val="-29"/>
        </w:rPr>
        <w:t xml:space="preserve"> </w:t>
      </w:r>
      <w:r>
        <w:t>Services.</w:t>
      </w:r>
    </w:p>
    <w:p w14:paraId="2AB78B78" w14:textId="77777777" w:rsidR="007D6CD5" w:rsidRDefault="007D6CD5">
      <w:pPr>
        <w:pStyle w:val="BodyText"/>
        <w:spacing w:before="7"/>
        <w:rPr>
          <w:sz w:val="21"/>
        </w:rPr>
      </w:pPr>
    </w:p>
    <w:p w14:paraId="5E6E3BDB" w14:textId="77777777" w:rsidR="007D6CD5" w:rsidRDefault="008E171B">
      <w:pPr>
        <w:pStyle w:val="Heading2"/>
        <w:numPr>
          <w:ilvl w:val="1"/>
          <w:numId w:val="4"/>
        </w:numPr>
        <w:tabs>
          <w:tab w:val="left" w:pos="840"/>
        </w:tabs>
        <w:ind w:left="840" w:hanging="360"/>
      </w:pPr>
      <w:r>
        <w:t>Software</w:t>
      </w:r>
    </w:p>
    <w:p w14:paraId="45FB226A" w14:textId="77777777" w:rsidR="007D6CD5" w:rsidRDefault="007D6CD5">
      <w:pPr>
        <w:pStyle w:val="BodyText"/>
        <w:spacing w:before="11"/>
        <w:rPr>
          <w:b/>
          <w:sz w:val="21"/>
        </w:rPr>
      </w:pPr>
    </w:p>
    <w:p w14:paraId="4E641EE3" w14:textId="77777777" w:rsidR="007D6CD5" w:rsidRDefault="008E171B">
      <w:pPr>
        <w:pStyle w:val="ListParagraph"/>
        <w:numPr>
          <w:ilvl w:val="2"/>
          <w:numId w:val="4"/>
        </w:numPr>
        <w:tabs>
          <w:tab w:val="left" w:pos="1200"/>
        </w:tabs>
        <w:ind w:right="264"/>
        <w:jc w:val="both"/>
      </w:pPr>
      <w:r>
        <w:t>IT Services has measures in place to prevent installation of software, but users must consult IT Services before attempting to install non-standard software on college</w:t>
      </w:r>
      <w:r>
        <w:rPr>
          <w:spacing w:val="-33"/>
        </w:rPr>
        <w:t xml:space="preserve"> </w:t>
      </w:r>
      <w:r>
        <w:t>devices.</w:t>
      </w:r>
    </w:p>
    <w:p w14:paraId="7201D742" w14:textId="77777777" w:rsidR="007D6CD5" w:rsidRDefault="007D6CD5">
      <w:pPr>
        <w:pStyle w:val="BodyText"/>
      </w:pPr>
    </w:p>
    <w:p w14:paraId="4BABF54A" w14:textId="174BE0F8" w:rsidR="007D6CD5" w:rsidRDefault="008E171B">
      <w:pPr>
        <w:pStyle w:val="ListParagraph"/>
        <w:numPr>
          <w:ilvl w:val="2"/>
          <w:numId w:val="4"/>
        </w:numPr>
        <w:tabs>
          <w:tab w:val="left" w:pos="1199"/>
          <w:tab w:val="left" w:pos="1200"/>
        </w:tabs>
        <w:ind w:right="103"/>
      </w:pPr>
      <w:r>
        <w:t xml:space="preserve">Only software properly purchased and/or approved by IT Services may be used on college hardware. Non-standard or </w:t>
      </w:r>
      <w:del w:id="36" w:author="Jane Green" w:date="2022-11-22T15:54:00Z">
        <w:r w:rsidDel="00BE47A9">
          <w:delText>unathorised</w:delText>
        </w:r>
      </w:del>
      <w:ins w:id="37" w:author="Jane Green" w:date="2022-11-22T15:54:00Z">
        <w:r w:rsidR="00BE47A9">
          <w:t>unauthorised</w:t>
        </w:r>
      </w:ins>
      <w:r>
        <w:t xml:space="preserve"> software can cause problems with the stability of college ICT</w:t>
      </w:r>
      <w:r>
        <w:rPr>
          <w:spacing w:val="-9"/>
        </w:rPr>
        <w:t xml:space="preserve"> </w:t>
      </w:r>
      <w:r>
        <w:t>facilities.</w:t>
      </w:r>
    </w:p>
    <w:p w14:paraId="1EEDEA88" w14:textId="77777777" w:rsidR="007D6CD5" w:rsidRDefault="007D6CD5">
      <w:pPr>
        <w:pStyle w:val="BodyText"/>
      </w:pPr>
    </w:p>
    <w:p w14:paraId="284B244C" w14:textId="071631E1" w:rsidR="007D6CD5" w:rsidDel="00CC4FAC" w:rsidRDefault="008E171B">
      <w:pPr>
        <w:pStyle w:val="ListParagraph"/>
        <w:numPr>
          <w:ilvl w:val="2"/>
          <w:numId w:val="4"/>
        </w:numPr>
        <w:tabs>
          <w:tab w:val="left" w:pos="1199"/>
          <w:tab w:val="left" w:pos="1200"/>
        </w:tabs>
        <w:spacing w:before="1"/>
        <w:ind w:right="367"/>
        <w:rPr>
          <w:del w:id="38" w:author="John Paul Szkudlapski" w:date="2022-11-22T15:24:00Z"/>
        </w:rPr>
      </w:pPr>
      <w:del w:id="39" w:author="John Paul Szkudlapski" w:date="2022-11-22T15:24:00Z">
        <w:r w:rsidDel="00CC4FAC">
          <w:delText>Mobile Apps loaded onto College owned “tablet” devices are the responsibility of the user in terms</w:delText>
        </w:r>
        <w:r w:rsidDel="00CC4FAC">
          <w:rPr>
            <w:spacing w:val="-2"/>
          </w:rPr>
          <w:delText xml:space="preserve"> </w:delText>
        </w:r>
        <w:r w:rsidDel="00CC4FAC">
          <w:delText>of</w:delText>
        </w:r>
        <w:r w:rsidDel="00CC4FAC">
          <w:rPr>
            <w:spacing w:val="-3"/>
          </w:rPr>
          <w:delText xml:space="preserve"> </w:delText>
        </w:r>
        <w:r w:rsidDel="00CC4FAC">
          <w:delText>configuration</w:delText>
        </w:r>
        <w:r w:rsidDel="00CC4FAC">
          <w:rPr>
            <w:spacing w:val="-3"/>
          </w:rPr>
          <w:delText xml:space="preserve"> </w:delText>
        </w:r>
        <w:r w:rsidDel="00CC4FAC">
          <w:delText>and</w:delText>
        </w:r>
        <w:r w:rsidDel="00CC4FAC">
          <w:rPr>
            <w:spacing w:val="-3"/>
          </w:rPr>
          <w:delText xml:space="preserve"> </w:delText>
        </w:r>
        <w:r w:rsidDel="00CC4FAC">
          <w:delText>licensing.</w:delText>
        </w:r>
        <w:r w:rsidDel="00CC4FAC">
          <w:rPr>
            <w:spacing w:val="-3"/>
          </w:rPr>
          <w:delText xml:space="preserve"> </w:delText>
        </w:r>
        <w:r w:rsidDel="00CC4FAC">
          <w:delText>IT</w:delText>
        </w:r>
        <w:r w:rsidDel="00CC4FAC">
          <w:rPr>
            <w:spacing w:val="1"/>
          </w:rPr>
          <w:delText xml:space="preserve"> </w:delText>
        </w:r>
        <w:r w:rsidDel="00CC4FAC">
          <w:delText>Services</w:delText>
        </w:r>
        <w:r w:rsidDel="00CC4FAC">
          <w:rPr>
            <w:spacing w:val="-2"/>
          </w:rPr>
          <w:delText xml:space="preserve"> </w:delText>
        </w:r>
        <w:r w:rsidDel="00CC4FAC">
          <w:delText>will</w:delText>
        </w:r>
        <w:r w:rsidDel="00CC4FAC">
          <w:rPr>
            <w:spacing w:val="-3"/>
          </w:rPr>
          <w:delText xml:space="preserve"> </w:delText>
        </w:r>
        <w:r w:rsidDel="00CC4FAC">
          <w:delText>support</w:delText>
        </w:r>
        <w:r w:rsidDel="00CC4FAC">
          <w:rPr>
            <w:spacing w:val="-3"/>
          </w:rPr>
          <w:delText xml:space="preserve"> </w:delText>
        </w:r>
        <w:r w:rsidDel="00CC4FAC">
          <w:delText>Apps</w:delText>
        </w:r>
        <w:r w:rsidDel="00CC4FAC">
          <w:rPr>
            <w:spacing w:val="-2"/>
          </w:rPr>
          <w:delText xml:space="preserve"> </w:delText>
        </w:r>
        <w:r w:rsidDel="00CC4FAC">
          <w:delText>on</w:delText>
        </w:r>
        <w:r w:rsidDel="00CC4FAC">
          <w:rPr>
            <w:spacing w:val="-2"/>
          </w:rPr>
          <w:delText xml:space="preserve"> </w:delText>
        </w:r>
        <w:r w:rsidDel="00CC4FAC">
          <w:delText>a</w:delText>
        </w:r>
        <w:r w:rsidDel="00CC4FAC">
          <w:rPr>
            <w:spacing w:val="-3"/>
          </w:rPr>
          <w:delText xml:space="preserve"> </w:delText>
        </w:r>
        <w:r w:rsidDel="00CC4FAC">
          <w:delText>“best</w:delText>
        </w:r>
        <w:r w:rsidDel="00CC4FAC">
          <w:rPr>
            <w:spacing w:val="-2"/>
          </w:rPr>
          <w:delText xml:space="preserve"> </w:delText>
        </w:r>
        <w:r w:rsidDel="00CC4FAC">
          <w:delText>endeavor”</w:delText>
        </w:r>
        <w:r w:rsidDel="00CC4FAC">
          <w:rPr>
            <w:spacing w:val="-26"/>
          </w:rPr>
          <w:delText xml:space="preserve"> </w:delText>
        </w:r>
        <w:r w:rsidDel="00CC4FAC">
          <w:delText>basis.</w:delText>
        </w:r>
      </w:del>
    </w:p>
    <w:p w14:paraId="65BC369F" w14:textId="77777777" w:rsidR="007D6CD5" w:rsidRDefault="007D6CD5">
      <w:pPr>
        <w:sectPr w:rsidR="007D6CD5">
          <w:pgSz w:w="11910" w:h="16860"/>
          <w:pgMar w:top="900" w:right="620" w:bottom="280" w:left="600" w:header="720" w:footer="720" w:gutter="0"/>
          <w:cols w:space="720"/>
        </w:sectPr>
      </w:pPr>
    </w:p>
    <w:p w14:paraId="008868C1" w14:textId="77777777" w:rsidR="007D6CD5" w:rsidRDefault="008E171B">
      <w:pPr>
        <w:pStyle w:val="Heading2"/>
        <w:numPr>
          <w:ilvl w:val="1"/>
          <w:numId w:val="4"/>
        </w:numPr>
        <w:tabs>
          <w:tab w:val="left" w:pos="840"/>
        </w:tabs>
        <w:spacing w:before="75"/>
        <w:ind w:left="840" w:hanging="360"/>
      </w:pPr>
      <w:r>
        <w:t>Network</w:t>
      </w:r>
      <w:r>
        <w:rPr>
          <w:spacing w:val="-8"/>
        </w:rPr>
        <w:t xml:space="preserve"> </w:t>
      </w:r>
      <w:r>
        <w:t>Access</w:t>
      </w:r>
    </w:p>
    <w:p w14:paraId="0C275250" w14:textId="77777777" w:rsidR="007D6CD5" w:rsidRDefault="007D6CD5">
      <w:pPr>
        <w:pStyle w:val="BodyText"/>
        <w:spacing w:before="2"/>
        <w:rPr>
          <w:b/>
        </w:rPr>
      </w:pPr>
    </w:p>
    <w:p w14:paraId="5B8D8241" w14:textId="74373774" w:rsidR="007D6CD5" w:rsidRDefault="008E171B">
      <w:pPr>
        <w:pStyle w:val="ListParagraph"/>
        <w:numPr>
          <w:ilvl w:val="2"/>
          <w:numId w:val="4"/>
        </w:numPr>
        <w:tabs>
          <w:tab w:val="left" w:pos="1199"/>
          <w:tab w:val="left" w:pos="1200"/>
        </w:tabs>
        <w:ind w:right="128"/>
      </w:pPr>
      <w:r>
        <w:t xml:space="preserve">In order to use the ICT facilities of the College a person must first be provided with their own user name by IT Services. Registration to use the computer facilities implies, and is conditional upon, acceptance of this Acceptable Use Policy. Staff users will be created upon receipt of a </w:t>
      </w:r>
      <w:del w:id="40" w:author="John Paul Szkudlapski" w:date="2022-11-22T15:24:00Z">
        <w:r w:rsidDel="00CC4FAC">
          <w:delText xml:space="preserve">New User </w:delText>
        </w:r>
      </w:del>
      <w:r>
        <w:t>request from the HR Department. Student accounts will be created at the start of term via information contained within the college MIS</w:t>
      </w:r>
      <w:r>
        <w:rPr>
          <w:spacing w:val="-24"/>
        </w:rPr>
        <w:t xml:space="preserve"> </w:t>
      </w:r>
      <w:r>
        <w:t>System.</w:t>
      </w:r>
    </w:p>
    <w:p w14:paraId="5ECAEFFC" w14:textId="77777777" w:rsidR="007D6CD5" w:rsidRDefault="007D6CD5">
      <w:pPr>
        <w:pStyle w:val="BodyText"/>
      </w:pPr>
    </w:p>
    <w:p w14:paraId="2A657C27" w14:textId="2960538B" w:rsidR="007D6CD5" w:rsidRDefault="008E171B">
      <w:pPr>
        <w:pStyle w:val="ListParagraph"/>
        <w:numPr>
          <w:ilvl w:val="2"/>
          <w:numId w:val="4"/>
        </w:numPr>
        <w:tabs>
          <w:tab w:val="left" w:pos="1199"/>
          <w:tab w:val="left" w:pos="1200"/>
        </w:tabs>
        <w:spacing w:before="1"/>
        <w:ind w:right="213"/>
      </w:pPr>
      <w:r>
        <w:t>All individually allocated usernames and passwords are for the exclusive use of the individual</w:t>
      </w:r>
      <w:r>
        <w:rPr>
          <w:spacing w:val="-48"/>
        </w:rPr>
        <w:t xml:space="preserve"> </w:t>
      </w:r>
      <w:ins w:id="41" w:author="John Paul Szkudlapski" w:date="2022-11-22T15:24:00Z">
        <w:r w:rsidR="00CC4FAC">
          <w:rPr>
            <w:spacing w:val="-48"/>
          </w:rPr>
          <w:t xml:space="preserve"> </w:t>
        </w:r>
      </w:ins>
      <w:r>
        <w:t>to whom they are allocated. Passwords protect the College’s systems from access</w:t>
      </w:r>
      <w:r>
        <w:rPr>
          <w:spacing w:val="-19"/>
        </w:rPr>
        <w:t xml:space="preserve"> </w:t>
      </w:r>
      <w:r>
        <w:t>by</w:t>
      </w:r>
    </w:p>
    <w:p w14:paraId="1258A356" w14:textId="77777777" w:rsidR="007D6CD5" w:rsidRDefault="008E171B">
      <w:pPr>
        <w:pStyle w:val="BodyText"/>
        <w:ind w:left="1200" w:right="365"/>
      </w:pPr>
      <w:r>
        <w:t>unauthorised people; they protect your work and the College’s information. The user is personally responsible and accountable for all activities carried out under their username.</w:t>
      </w:r>
    </w:p>
    <w:p w14:paraId="6D7ED270" w14:textId="77777777" w:rsidR="007D6CD5" w:rsidRDefault="007D6CD5">
      <w:pPr>
        <w:pStyle w:val="BodyText"/>
        <w:spacing w:before="11"/>
        <w:rPr>
          <w:sz w:val="21"/>
        </w:rPr>
      </w:pPr>
    </w:p>
    <w:p w14:paraId="355BF55E" w14:textId="77777777" w:rsidR="007D6CD5" w:rsidRDefault="008E171B">
      <w:pPr>
        <w:pStyle w:val="ListParagraph"/>
        <w:numPr>
          <w:ilvl w:val="2"/>
          <w:numId w:val="4"/>
        </w:numPr>
        <w:tabs>
          <w:tab w:val="left" w:pos="1199"/>
          <w:tab w:val="left" w:pos="1200"/>
        </w:tabs>
        <w:ind w:right="300"/>
      </w:pPr>
      <w:r>
        <w:t>The password associated with a particular personal username must not be divulged to another person, except to trusted members of IT services. (The member of IT services will then show you how to re-set your password so that they no longer know it.) Attempts to access, or use, any username, which is not authorised to the user are</w:t>
      </w:r>
      <w:r>
        <w:rPr>
          <w:spacing w:val="-21"/>
        </w:rPr>
        <w:t xml:space="preserve"> </w:t>
      </w:r>
      <w:r>
        <w:t>prohibited.</w:t>
      </w:r>
    </w:p>
    <w:p w14:paraId="23E0F988" w14:textId="77777777" w:rsidR="007D6CD5" w:rsidRDefault="008E171B">
      <w:pPr>
        <w:pStyle w:val="ListParagraph"/>
        <w:numPr>
          <w:ilvl w:val="2"/>
          <w:numId w:val="4"/>
        </w:numPr>
        <w:tabs>
          <w:tab w:val="left" w:pos="1199"/>
          <w:tab w:val="left" w:pos="1200"/>
        </w:tabs>
        <w:spacing w:line="249" w:lineRule="exact"/>
      </w:pPr>
      <w:r>
        <w:t>Passwords have to be complex and must</w:t>
      </w:r>
      <w:r>
        <w:rPr>
          <w:spacing w:val="-11"/>
        </w:rPr>
        <w:t xml:space="preserve"> </w:t>
      </w:r>
      <w:r>
        <w:t>therefore:</w:t>
      </w:r>
    </w:p>
    <w:p w14:paraId="08D19CD8" w14:textId="77777777" w:rsidR="007D6CD5" w:rsidRDefault="008E171B">
      <w:pPr>
        <w:pStyle w:val="ListParagraph"/>
        <w:numPr>
          <w:ilvl w:val="3"/>
          <w:numId w:val="4"/>
        </w:numPr>
        <w:tabs>
          <w:tab w:val="left" w:pos="1922"/>
        </w:tabs>
        <w:spacing w:before="4"/>
      </w:pPr>
      <w:r>
        <w:t>Be at least six characters in</w:t>
      </w:r>
      <w:r>
        <w:rPr>
          <w:spacing w:val="-16"/>
        </w:rPr>
        <w:t xml:space="preserve"> </w:t>
      </w:r>
      <w:r>
        <w:t>length;</w:t>
      </w:r>
    </w:p>
    <w:p w14:paraId="6C7AB40D" w14:textId="77777777" w:rsidR="007D6CD5" w:rsidRDefault="007D6CD5">
      <w:pPr>
        <w:pStyle w:val="BodyText"/>
        <w:spacing w:before="8"/>
        <w:rPr>
          <w:sz w:val="21"/>
        </w:rPr>
      </w:pPr>
    </w:p>
    <w:p w14:paraId="3A5A4FA8" w14:textId="77777777" w:rsidR="007D6CD5" w:rsidRDefault="008E171B">
      <w:pPr>
        <w:pStyle w:val="ListParagraph"/>
        <w:numPr>
          <w:ilvl w:val="3"/>
          <w:numId w:val="4"/>
        </w:numPr>
        <w:tabs>
          <w:tab w:val="left" w:pos="1868"/>
        </w:tabs>
        <w:spacing w:line="252" w:lineRule="exact"/>
        <w:ind w:left="1867" w:hanging="308"/>
      </w:pPr>
      <w:r>
        <w:t>Contain characters from three of the following four</w:t>
      </w:r>
      <w:r>
        <w:rPr>
          <w:spacing w:val="-25"/>
        </w:rPr>
        <w:t xml:space="preserve"> </w:t>
      </w:r>
      <w:r>
        <w:t>categories:</w:t>
      </w:r>
    </w:p>
    <w:p w14:paraId="35AEC077" w14:textId="77777777" w:rsidR="007D6CD5" w:rsidRDefault="008E171B">
      <w:pPr>
        <w:pStyle w:val="ListParagraph"/>
        <w:numPr>
          <w:ilvl w:val="4"/>
          <w:numId w:val="4"/>
        </w:numPr>
        <w:tabs>
          <w:tab w:val="left" w:pos="2156"/>
        </w:tabs>
        <w:spacing w:line="252" w:lineRule="exact"/>
      </w:pPr>
      <w:r>
        <w:t>English uppercase characters (A through</w:t>
      </w:r>
      <w:r>
        <w:rPr>
          <w:spacing w:val="-24"/>
        </w:rPr>
        <w:t xml:space="preserve"> </w:t>
      </w:r>
      <w:r>
        <w:t>Z)</w:t>
      </w:r>
    </w:p>
    <w:p w14:paraId="0C1A664E" w14:textId="77777777" w:rsidR="007D6CD5" w:rsidRDefault="008E171B">
      <w:pPr>
        <w:pStyle w:val="ListParagraph"/>
        <w:numPr>
          <w:ilvl w:val="4"/>
          <w:numId w:val="4"/>
        </w:numPr>
        <w:tabs>
          <w:tab w:val="left" w:pos="2204"/>
        </w:tabs>
        <w:spacing w:line="252" w:lineRule="exact"/>
        <w:ind w:left="2203" w:hanging="284"/>
      </w:pPr>
      <w:r>
        <w:t>English lowercase characters (a through</w:t>
      </w:r>
      <w:r>
        <w:rPr>
          <w:spacing w:val="-26"/>
        </w:rPr>
        <w:t xml:space="preserve"> </w:t>
      </w:r>
      <w:r>
        <w:t>z)</w:t>
      </w:r>
    </w:p>
    <w:p w14:paraId="6BD38657" w14:textId="77777777" w:rsidR="007D6CD5" w:rsidRDefault="008E171B">
      <w:pPr>
        <w:pStyle w:val="ListParagraph"/>
        <w:numPr>
          <w:ilvl w:val="4"/>
          <w:numId w:val="4"/>
        </w:numPr>
        <w:tabs>
          <w:tab w:val="left" w:pos="2251"/>
        </w:tabs>
        <w:spacing w:line="252" w:lineRule="exact"/>
        <w:ind w:left="2250" w:hanging="331"/>
      </w:pPr>
      <w:r>
        <w:t>Base 10 digits (0 through</w:t>
      </w:r>
      <w:r>
        <w:rPr>
          <w:spacing w:val="-10"/>
        </w:rPr>
        <w:t xml:space="preserve"> </w:t>
      </w:r>
      <w:r>
        <w:t>9)</w:t>
      </w:r>
    </w:p>
    <w:p w14:paraId="2CD5A6CD" w14:textId="77777777" w:rsidR="007D6CD5" w:rsidRDefault="008E171B">
      <w:pPr>
        <w:pStyle w:val="ListParagraph"/>
        <w:numPr>
          <w:ilvl w:val="4"/>
          <w:numId w:val="4"/>
        </w:numPr>
        <w:tabs>
          <w:tab w:val="left" w:pos="2264"/>
        </w:tabs>
        <w:spacing w:line="252" w:lineRule="exact"/>
        <w:ind w:left="2263" w:hanging="344"/>
      </w:pPr>
      <w:r>
        <w:t>Non-alphabetic characters (for example, !, $, #,</w:t>
      </w:r>
      <w:r>
        <w:rPr>
          <w:spacing w:val="-15"/>
        </w:rPr>
        <w:t xml:space="preserve"> </w:t>
      </w:r>
      <w:r>
        <w:t>%)</w:t>
      </w:r>
    </w:p>
    <w:p w14:paraId="1B6CCF3B" w14:textId="77777777" w:rsidR="007D6CD5" w:rsidRDefault="007D6CD5">
      <w:pPr>
        <w:pStyle w:val="BodyText"/>
        <w:spacing w:before="2"/>
      </w:pPr>
    </w:p>
    <w:p w14:paraId="3856CC39" w14:textId="77777777" w:rsidR="007D6CD5" w:rsidRDefault="008E171B">
      <w:pPr>
        <w:pStyle w:val="ListParagraph"/>
        <w:numPr>
          <w:ilvl w:val="3"/>
          <w:numId w:val="4"/>
        </w:numPr>
        <w:tabs>
          <w:tab w:val="left" w:pos="1920"/>
        </w:tabs>
        <w:ind w:left="1931" w:right="613" w:hanging="371"/>
      </w:pPr>
      <w:r>
        <w:t>Not</w:t>
      </w:r>
      <w:r>
        <w:rPr>
          <w:spacing w:val="-3"/>
        </w:rPr>
        <w:t xml:space="preserve"> </w:t>
      </w:r>
      <w:r>
        <w:t>contain</w:t>
      </w:r>
      <w:r>
        <w:rPr>
          <w:spacing w:val="-2"/>
        </w:rPr>
        <w:t xml:space="preserve"> </w:t>
      </w:r>
      <w:r>
        <w:t>the</w:t>
      </w:r>
      <w:r>
        <w:rPr>
          <w:spacing w:val="-1"/>
        </w:rPr>
        <w:t xml:space="preserve"> </w:t>
      </w:r>
      <w:r>
        <w:t>user's</w:t>
      </w:r>
      <w:r>
        <w:rPr>
          <w:spacing w:val="-1"/>
        </w:rPr>
        <w:t xml:space="preserve"> </w:t>
      </w:r>
      <w:r>
        <w:t>account</w:t>
      </w:r>
      <w:r>
        <w:rPr>
          <w:spacing w:val="-2"/>
        </w:rPr>
        <w:t xml:space="preserve"> </w:t>
      </w:r>
      <w:r>
        <w:t>name</w:t>
      </w:r>
      <w:r>
        <w:rPr>
          <w:spacing w:val="-2"/>
        </w:rPr>
        <w:t xml:space="preserve"> </w:t>
      </w:r>
      <w:r>
        <w:t>or</w:t>
      </w:r>
      <w:r>
        <w:rPr>
          <w:spacing w:val="-2"/>
        </w:rPr>
        <w:t xml:space="preserve"> </w:t>
      </w:r>
      <w:r>
        <w:t>parts</w:t>
      </w:r>
      <w:r>
        <w:rPr>
          <w:spacing w:val="-1"/>
        </w:rPr>
        <w:t xml:space="preserve"> </w:t>
      </w:r>
      <w:r>
        <w:t>of</w:t>
      </w:r>
      <w:r>
        <w:rPr>
          <w:spacing w:val="-2"/>
        </w:rPr>
        <w:t xml:space="preserve"> </w:t>
      </w:r>
      <w:r>
        <w:t>the</w:t>
      </w:r>
      <w:r>
        <w:rPr>
          <w:spacing w:val="-2"/>
        </w:rPr>
        <w:t xml:space="preserve"> </w:t>
      </w:r>
      <w:r>
        <w:t>user's</w:t>
      </w:r>
      <w:r>
        <w:rPr>
          <w:spacing w:val="-1"/>
        </w:rPr>
        <w:t xml:space="preserve"> </w:t>
      </w:r>
      <w:r>
        <w:t>full</w:t>
      </w:r>
      <w:r>
        <w:rPr>
          <w:spacing w:val="-2"/>
        </w:rPr>
        <w:t xml:space="preserve"> </w:t>
      </w:r>
      <w:r>
        <w:t>name</w:t>
      </w:r>
      <w:r>
        <w:rPr>
          <w:spacing w:val="-2"/>
        </w:rPr>
        <w:t xml:space="preserve"> </w:t>
      </w:r>
      <w:r>
        <w:t>that</w:t>
      </w:r>
      <w:r>
        <w:rPr>
          <w:spacing w:val="-2"/>
        </w:rPr>
        <w:t xml:space="preserve"> </w:t>
      </w:r>
      <w:r>
        <w:t>exceed</w:t>
      </w:r>
      <w:r>
        <w:rPr>
          <w:spacing w:val="-29"/>
        </w:rPr>
        <w:t xml:space="preserve"> </w:t>
      </w:r>
      <w:r>
        <w:t>two consecutive characters e.g. not contain “Ash” if you happen to be a</w:t>
      </w:r>
      <w:r>
        <w:rPr>
          <w:spacing w:val="-40"/>
        </w:rPr>
        <w:t xml:space="preserve"> </w:t>
      </w:r>
      <w:r>
        <w:t>“Ashton”.</w:t>
      </w:r>
    </w:p>
    <w:p w14:paraId="74E56C9D" w14:textId="77777777" w:rsidR="007D6CD5" w:rsidRDefault="007D6CD5">
      <w:pPr>
        <w:pStyle w:val="BodyText"/>
        <w:spacing w:before="1"/>
      </w:pPr>
    </w:p>
    <w:p w14:paraId="2084AEEF" w14:textId="77777777" w:rsidR="007D6CD5" w:rsidRDefault="008E171B">
      <w:pPr>
        <w:pStyle w:val="ListParagraph"/>
        <w:numPr>
          <w:ilvl w:val="3"/>
          <w:numId w:val="4"/>
        </w:numPr>
        <w:tabs>
          <w:tab w:val="left" w:pos="1930"/>
        </w:tabs>
        <w:ind w:left="1930" w:hanging="370"/>
      </w:pPr>
      <w:r>
        <w:t>Examples: B@bsfc1, C@claughtonCH43, Ilovec00l3ge,</w:t>
      </w:r>
      <w:r>
        <w:rPr>
          <w:spacing w:val="-15"/>
        </w:rPr>
        <w:t xml:space="preserve"> </w:t>
      </w:r>
      <w:r>
        <w:t>etc</w:t>
      </w:r>
    </w:p>
    <w:p w14:paraId="1D37CFE2" w14:textId="77777777" w:rsidR="007D6CD5" w:rsidRDefault="007D6CD5">
      <w:pPr>
        <w:pStyle w:val="BodyText"/>
        <w:spacing w:before="11"/>
        <w:rPr>
          <w:sz w:val="21"/>
        </w:rPr>
      </w:pPr>
    </w:p>
    <w:p w14:paraId="012EC867" w14:textId="77777777" w:rsidR="007D6CD5" w:rsidRDefault="008E171B">
      <w:pPr>
        <w:pStyle w:val="ListParagraph"/>
        <w:numPr>
          <w:ilvl w:val="2"/>
          <w:numId w:val="4"/>
        </w:numPr>
        <w:tabs>
          <w:tab w:val="left" w:pos="1199"/>
          <w:tab w:val="left" w:pos="1200"/>
        </w:tabs>
        <w:ind w:right="322"/>
      </w:pPr>
      <w:r>
        <w:t>IT Services does not allow the connection of non-college computer equipment to the network without prior written request and technical approval. This includes connection via dialup or Virtual Private Networking (VPN). This however excludes connecting devices via the College’s BYOD (Bring Your Own Device)</w:t>
      </w:r>
      <w:r>
        <w:rPr>
          <w:spacing w:val="-15"/>
        </w:rPr>
        <w:t xml:space="preserve"> </w:t>
      </w:r>
      <w:r>
        <w:t>network.</w:t>
      </w:r>
    </w:p>
    <w:p w14:paraId="7ACACCD7" w14:textId="77777777" w:rsidR="007D6CD5" w:rsidRDefault="007D6CD5">
      <w:pPr>
        <w:pStyle w:val="BodyText"/>
        <w:spacing w:before="9"/>
        <w:rPr>
          <w:sz w:val="21"/>
        </w:rPr>
      </w:pPr>
    </w:p>
    <w:p w14:paraId="51214180" w14:textId="77777777" w:rsidR="007D6CD5" w:rsidRDefault="008E171B">
      <w:pPr>
        <w:pStyle w:val="ListParagraph"/>
        <w:numPr>
          <w:ilvl w:val="2"/>
          <w:numId w:val="4"/>
        </w:numPr>
        <w:tabs>
          <w:tab w:val="left" w:pos="1199"/>
          <w:tab w:val="left" w:pos="1200"/>
        </w:tabs>
      </w:pPr>
      <w:r>
        <w:t>It is college policy to store data on a network drive where it is regularly backed</w:t>
      </w:r>
      <w:r>
        <w:rPr>
          <w:spacing w:val="-32"/>
        </w:rPr>
        <w:t xml:space="preserve"> </w:t>
      </w:r>
      <w:r>
        <w:t>up.</w:t>
      </w:r>
    </w:p>
    <w:p w14:paraId="03DAB860" w14:textId="77777777" w:rsidR="007D6CD5" w:rsidRDefault="008E171B">
      <w:pPr>
        <w:pStyle w:val="BodyText"/>
        <w:spacing w:before="1"/>
        <w:ind w:left="1200" w:right="365"/>
      </w:pPr>
      <w:r>
        <w:t>Valued documents and files should not be stored on Desktop PCs or laptops. Files stored on Desktop PCs are at risk of loss through hardware/software failure or automated</w:t>
      </w:r>
      <w:r>
        <w:rPr>
          <w:spacing w:val="-51"/>
        </w:rPr>
        <w:t xml:space="preserve"> </w:t>
      </w:r>
      <w:r>
        <w:t>administrative activity.</w:t>
      </w:r>
    </w:p>
    <w:p w14:paraId="78DFEB6D" w14:textId="77777777" w:rsidR="007D6CD5" w:rsidRDefault="007D6CD5">
      <w:pPr>
        <w:pStyle w:val="BodyText"/>
        <w:spacing w:before="2"/>
      </w:pPr>
    </w:p>
    <w:p w14:paraId="4157A969" w14:textId="700A25BC" w:rsidR="007D6CD5" w:rsidDel="00CC4FAC" w:rsidRDefault="008E171B">
      <w:pPr>
        <w:pStyle w:val="ListParagraph"/>
        <w:numPr>
          <w:ilvl w:val="2"/>
          <w:numId w:val="4"/>
        </w:numPr>
        <w:tabs>
          <w:tab w:val="left" w:pos="1199"/>
          <w:tab w:val="left" w:pos="1200"/>
        </w:tabs>
        <w:ind w:right="409"/>
        <w:rPr>
          <w:del w:id="42" w:author="John Paul Szkudlapski" w:date="2022-11-22T15:25:00Z"/>
        </w:rPr>
      </w:pPr>
      <w:del w:id="43" w:author="John Paul Szkudlapski" w:date="2022-11-22T15:25:00Z">
        <w:r w:rsidDel="00CC4FAC">
          <w:delText>The College maintains a notification via Wirral Academy Trust with the Information Commissioner’s Office in compliance with the Data Protection / GDPR Act. It is the responsibility of all College staff to ensure that personal data held and processed is within the terms of the College’s data protection / GDPR</w:delText>
        </w:r>
        <w:r w:rsidDel="00CC4FAC">
          <w:rPr>
            <w:spacing w:val="-37"/>
          </w:rPr>
          <w:delText xml:space="preserve"> </w:delText>
        </w:r>
        <w:r w:rsidDel="00CC4FAC">
          <w:delText>policy.</w:delText>
        </w:r>
      </w:del>
    </w:p>
    <w:p w14:paraId="5B0B01E0" w14:textId="550236E6" w:rsidR="007D6CD5" w:rsidDel="00BE47A9" w:rsidRDefault="007D6CD5">
      <w:pPr>
        <w:pStyle w:val="BodyText"/>
        <w:rPr>
          <w:del w:id="44" w:author="Jane Green" w:date="2022-11-22T15:55:00Z"/>
        </w:rPr>
      </w:pPr>
    </w:p>
    <w:p w14:paraId="5053DB52" w14:textId="714E3975" w:rsidR="007D6CD5" w:rsidDel="00CC4FAC" w:rsidRDefault="008E171B">
      <w:pPr>
        <w:pStyle w:val="ListParagraph"/>
        <w:numPr>
          <w:ilvl w:val="2"/>
          <w:numId w:val="4"/>
        </w:numPr>
        <w:tabs>
          <w:tab w:val="left" w:pos="1199"/>
          <w:tab w:val="left" w:pos="1200"/>
        </w:tabs>
        <w:ind w:right="299"/>
        <w:rPr>
          <w:del w:id="45" w:author="John Paul Szkudlapski" w:date="2022-11-22T15:25:00Z"/>
        </w:rPr>
      </w:pPr>
      <w:del w:id="46" w:author="John Paul Szkudlapski" w:date="2022-11-22T15:25:00Z">
        <w:r w:rsidDel="00CC4FAC">
          <w:delText>Under no circumstances should you disclose personal or other confidential information held on computer to unauthorised persons. The unauthorised access to and/or unauthorised modification of data is a criminal offence under the Computers’ Misuse Act</w:delText>
        </w:r>
        <w:r w:rsidDel="00CC4FAC">
          <w:rPr>
            <w:spacing w:val="-36"/>
          </w:rPr>
          <w:delText xml:space="preserve"> </w:delText>
        </w:r>
        <w:r w:rsidDel="00CC4FAC">
          <w:delText>1990.</w:delText>
        </w:r>
      </w:del>
    </w:p>
    <w:p w14:paraId="3C11B6AD" w14:textId="51010738" w:rsidR="007D6CD5" w:rsidDel="00BE47A9" w:rsidRDefault="007D6CD5">
      <w:pPr>
        <w:pStyle w:val="BodyText"/>
        <w:spacing w:before="10"/>
        <w:rPr>
          <w:del w:id="47" w:author="Jane Green" w:date="2022-11-22T15:55:00Z"/>
          <w:sz w:val="21"/>
        </w:rPr>
      </w:pPr>
    </w:p>
    <w:p w14:paraId="0E99D52E" w14:textId="77777777" w:rsidR="007D6CD5" w:rsidRDefault="008E171B">
      <w:pPr>
        <w:pStyle w:val="ListParagraph"/>
        <w:numPr>
          <w:ilvl w:val="2"/>
          <w:numId w:val="4"/>
        </w:numPr>
        <w:tabs>
          <w:tab w:val="left" w:pos="1199"/>
          <w:tab w:val="left" w:pos="1200"/>
        </w:tabs>
        <w:spacing w:before="1"/>
        <w:ind w:right="135"/>
      </w:pPr>
      <w:r>
        <w:t>Old Student Accounts will be disabled during the first term. The data files relating to this account will be retained for 2 years as part of the College backup</w:t>
      </w:r>
      <w:r>
        <w:rPr>
          <w:spacing w:val="-26"/>
        </w:rPr>
        <w:t xml:space="preserve"> </w:t>
      </w:r>
      <w:r>
        <w:t>policy.</w:t>
      </w:r>
    </w:p>
    <w:p w14:paraId="3E940061" w14:textId="77777777" w:rsidR="007D6CD5" w:rsidRDefault="007D6CD5">
      <w:pPr>
        <w:pStyle w:val="BodyText"/>
        <w:spacing w:before="10"/>
        <w:rPr>
          <w:sz w:val="21"/>
        </w:rPr>
      </w:pPr>
    </w:p>
    <w:p w14:paraId="4EDF6BB2" w14:textId="77777777" w:rsidR="007D6CD5" w:rsidRDefault="008E171B">
      <w:pPr>
        <w:pStyle w:val="ListParagraph"/>
        <w:numPr>
          <w:ilvl w:val="2"/>
          <w:numId w:val="4"/>
        </w:numPr>
        <w:tabs>
          <w:tab w:val="left" w:pos="1200"/>
        </w:tabs>
        <w:spacing w:before="1"/>
        <w:ind w:right="349"/>
      </w:pPr>
      <w:r>
        <w:t>Old Staff Accounts will be disabled on the last day of service. It is the responsibility of the staff member to gather any relevant data, files and e- mails they require during their notice period. This data can be copied by IT Services upon request. The files relating to this account will be retained for as long as practically possible (minimum of 2 years) as part of the College backup policy.</w:t>
      </w:r>
    </w:p>
    <w:p w14:paraId="6C335910" w14:textId="77777777" w:rsidR="007D6CD5" w:rsidRDefault="007D6CD5">
      <w:pPr>
        <w:sectPr w:rsidR="007D6CD5">
          <w:pgSz w:w="11910" w:h="16860"/>
          <w:pgMar w:top="880" w:right="620" w:bottom="280" w:left="600" w:header="720" w:footer="720" w:gutter="0"/>
          <w:cols w:space="720"/>
        </w:sectPr>
      </w:pPr>
    </w:p>
    <w:p w14:paraId="08ECAD02" w14:textId="77777777" w:rsidR="007D6CD5" w:rsidRDefault="008E171B">
      <w:pPr>
        <w:pStyle w:val="Heading2"/>
        <w:numPr>
          <w:ilvl w:val="1"/>
          <w:numId w:val="4"/>
        </w:numPr>
        <w:tabs>
          <w:tab w:val="left" w:pos="840"/>
        </w:tabs>
        <w:spacing w:before="63"/>
        <w:ind w:left="840" w:hanging="360"/>
      </w:pPr>
      <w:r>
        <w:t>Wireless</w:t>
      </w:r>
      <w:r>
        <w:rPr>
          <w:spacing w:val="-6"/>
        </w:rPr>
        <w:t xml:space="preserve"> </w:t>
      </w:r>
      <w:r>
        <w:t>Access</w:t>
      </w:r>
    </w:p>
    <w:p w14:paraId="7AB5D24E" w14:textId="77777777" w:rsidR="007D6CD5" w:rsidRDefault="007D6CD5">
      <w:pPr>
        <w:pStyle w:val="BodyText"/>
        <w:spacing w:before="2"/>
        <w:rPr>
          <w:b/>
        </w:rPr>
      </w:pPr>
    </w:p>
    <w:p w14:paraId="2C51FD76" w14:textId="2F7EDE3D" w:rsidR="007D6CD5" w:rsidRDefault="008E171B">
      <w:pPr>
        <w:pStyle w:val="ListParagraph"/>
        <w:numPr>
          <w:ilvl w:val="2"/>
          <w:numId w:val="4"/>
        </w:numPr>
        <w:tabs>
          <w:tab w:val="left" w:pos="1199"/>
          <w:tab w:val="left" w:pos="1200"/>
        </w:tabs>
        <w:ind w:right="309"/>
      </w:pPr>
      <w:r>
        <w:t xml:space="preserve">The College supplies two different levels of wireless access; College Devices and </w:t>
      </w:r>
      <w:proofErr w:type="spellStart"/>
      <w:r>
        <w:t>Eduroam</w:t>
      </w:r>
      <w:proofErr w:type="spellEnd"/>
      <w:ins w:id="48" w:author="Jane Green" w:date="2022-11-22T15:56:00Z">
        <w:r w:rsidR="00BE47A9">
          <w:t xml:space="preserve"> </w:t>
        </w:r>
      </w:ins>
      <w:r>
        <w:rPr>
          <w:spacing w:val="-45"/>
        </w:rPr>
        <w:t xml:space="preserve"> </w:t>
      </w:r>
      <w:r>
        <w:t>for BYOD.</w:t>
      </w:r>
    </w:p>
    <w:p w14:paraId="60756CE9" w14:textId="77777777" w:rsidR="007D6CD5" w:rsidRDefault="007D6CD5">
      <w:pPr>
        <w:pStyle w:val="BodyText"/>
        <w:spacing w:before="11"/>
        <w:rPr>
          <w:sz w:val="21"/>
        </w:rPr>
      </w:pPr>
    </w:p>
    <w:p w14:paraId="13E006B5" w14:textId="71642FD1" w:rsidR="007D6CD5" w:rsidRDefault="008E171B">
      <w:pPr>
        <w:pStyle w:val="ListParagraph"/>
        <w:numPr>
          <w:ilvl w:val="2"/>
          <w:numId w:val="4"/>
        </w:numPr>
        <w:tabs>
          <w:tab w:val="left" w:pos="1199"/>
          <w:tab w:val="left" w:pos="1200"/>
        </w:tabs>
        <w:ind w:right="405"/>
      </w:pPr>
      <w:r>
        <w:t>College Devices is configured on college owned devices by IT Services. This is setup and authentication credentials are known only to IT Services. Devices connected via “</w:t>
      </w:r>
      <w:ins w:id="49" w:author="John Paul Szkudlapski" w:date="2022-11-22T15:25:00Z">
        <w:r w:rsidR="00CC4FAC">
          <w:t xml:space="preserve">BSFC </w:t>
        </w:r>
      </w:ins>
      <w:del w:id="50" w:author="John Paul Szkudlapski" w:date="2022-11-22T15:25:00Z">
        <w:r w:rsidDel="00CC4FAC">
          <w:delText xml:space="preserve">College </w:delText>
        </w:r>
      </w:del>
      <w:r>
        <w:t>Mobile”</w:t>
      </w:r>
      <w:r>
        <w:rPr>
          <w:spacing w:val="-4"/>
        </w:rPr>
        <w:t xml:space="preserve"> </w:t>
      </w:r>
      <w:r>
        <w:t>wireless</w:t>
      </w:r>
      <w:r>
        <w:rPr>
          <w:spacing w:val="-2"/>
        </w:rPr>
        <w:t xml:space="preserve"> </w:t>
      </w:r>
      <w:r>
        <w:t>are</w:t>
      </w:r>
      <w:r>
        <w:rPr>
          <w:spacing w:val="-2"/>
        </w:rPr>
        <w:t xml:space="preserve"> </w:t>
      </w:r>
      <w:r>
        <w:t>treated</w:t>
      </w:r>
      <w:r>
        <w:rPr>
          <w:spacing w:val="-2"/>
        </w:rPr>
        <w:t xml:space="preserve"> </w:t>
      </w:r>
      <w:r>
        <w:t>exactly</w:t>
      </w:r>
      <w:r>
        <w:rPr>
          <w:spacing w:val="-2"/>
        </w:rPr>
        <w:t xml:space="preserve"> </w:t>
      </w:r>
      <w:r>
        <w:t>as</w:t>
      </w:r>
      <w:r>
        <w:rPr>
          <w:spacing w:val="-3"/>
        </w:rPr>
        <w:t xml:space="preserve"> </w:t>
      </w:r>
      <w:r>
        <w:t>a</w:t>
      </w:r>
      <w:r>
        <w:rPr>
          <w:spacing w:val="-3"/>
        </w:rPr>
        <w:t xml:space="preserve"> </w:t>
      </w:r>
      <w:r>
        <w:t>wired</w:t>
      </w:r>
      <w:r>
        <w:rPr>
          <w:spacing w:val="-2"/>
        </w:rPr>
        <w:t xml:space="preserve"> </w:t>
      </w:r>
      <w:r>
        <w:t>desktop</w:t>
      </w:r>
      <w:r>
        <w:rPr>
          <w:spacing w:val="-2"/>
        </w:rPr>
        <w:t xml:space="preserve"> </w:t>
      </w:r>
      <w:r>
        <w:t>PC</w:t>
      </w:r>
      <w:r>
        <w:rPr>
          <w:spacing w:val="-3"/>
        </w:rPr>
        <w:t xml:space="preserve"> </w:t>
      </w:r>
      <w:r>
        <w:t>and</w:t>
      </w:r>
      <w:r>
        <w:rPr>
          <w:spacing w:val="-2"/>
        </w:rPr>
        <w:t xml:space="preserve"> </w:t>
      </w:r>
      <w:r>
        <w:t>as</w:t>
      </w:r>
      <w:r>
        <w:rPr>
          <w:spacing w:val="-3"/>
        </w:rPr>
        <w:t xml:space="preserve"> </w:t>
      </w:r>
      <w:r>
        <w:t>such</w:t>
      </w:r>
      <w:r>
        <w:rPr>
          <w:spacing w:val="-3"/>
        </w:rPr>
        <w:t xml:space="preserve"> </w:t>
      </w:r>
      <w:r>
        <w:t>need</w:t>
      </w:r>
      <w:r>
        <w:rPr>
          <w:spacing w:val="-3"/>
        </w:rPr>
        <w:t xml:space="preserve"> </w:t>
      </w:r>
      <w:r>
        <w:t>to</w:t>
      </w:r>
      <w:r>
        <w:rPr>
          <w:spacing w:val="-2"/>
        </w:rPr>
        <w:t xml:space="preserve"> </w:t>
      </w:r>
      <w:r>
        <w:t>be</w:t>
      </w:r>
      <w:r>
        <w:rPr>
          <w:spacing w:val="-23"/>
        </w:rPr>
        <w:t xml:space="preserve"> </w:t>
      </w:r>
      <w:r>
        <w:t>protected.</w:t>
      </w:r>
    </w:p>
    <w:p w14:paraId="146DFBFD" w14:textId="77777777" w:rsidR="007D6CD5" w:rsidRDefault="007D6CD5">
      <w:pPr>
        <w:pStyle w:val="BodyText"/>
        <w:spacing w:before="1"/>
      </w:pPr>
    </w:p>
    <w:p w14:paraId="5A68CF28" w14:textId="77777777" w:rsidR="007D6CD5" w:rsidRDefault="008E171B">
      <w:pPr>
        <w:pStyle w:val="ListParagraph"/>
        <w:numPr>
          <w:ilvl w:val="2"/>
          <w:numId w:val="4"/>
        </w:numPr>
        <w:tabs>
          <w:tab w:val="left" w:pos="1199"/>
          <w:tab w:val="left" w:pos="1200"/>
        </w:tabs>
        <w:ind w:right="254"/>
      </w:pPr>
      <w:proofErr w:type="spellStart"/>
      <w:r>
        <w:t>Eduroam</w:t>
      </w:r>
      <w:proofErr w:type="spellEnd"/>
      <w:r>
        <w:t xml:space="preserve"> access is open to any wireless client. Clients connecting to </w:t>
      </w:r>
      <w:proofErr w:type="spellStart"/>
      <w:r>
        <w:t>Eduroam</w:t>
      </w:r>
      <w:proofErr w:type="spellEnd"/>
      <w:r>
        <w:t xml:space="preserve"> (BYOD) will either</w:t>
      </w:r>
      <w:r>
        <w:rPr>
          <w:spacing w:val="-3"/>
        </w:rPr>
        <w:t xml:space="preserve"> </w:t>
      </w:r>
      <w:r>
        <w:t>use</w:t>
      </w:r>
      <w:r>
        <w:rPr>
          <w:spacing w:val="-2"/>
        </w:rPr>
        <w:t xml:space="preserve"> </w:t>
      </w:r>
      <w:r>
        <w:t>the</w:t>
      </w:r>
      <w:r>
        <w:rPr>
          <w:spacing w:val="-2"/>
        </w:rPr>
        <w:t xml:space="preserve"> </w:t>
      </w:r>
      <w:r>
        <w:t>standard</w:t>
      </w:r>
      <w:r>
        <w:rPr>
          <w:spacing w:val="-2"/>
        </w:rPr>
        <w:t xml:space="preserve"> </w:t>
      </w:r>
      <w:r>
        <w:t>College</w:t>
      </w:r>
      <w:r>
        <w:rPr>
          <w:spacing w:val="-1"/>
        </w:rPr>
        <w:t xml:space="preserve"> </w:t>
      </w:r>
      <w:r>
        <w:t>network</w:t>
      </w:r>
      <w:r>
        <w:rPr>
          <w:spacing w:val="-1"/>
        </w:rPr>
        <w:t xml:space="preserve"> </w:t>
      </w:r>
      <w:r>
        <w:t>login</w:t>
      </w:r>
      <w:r>
        <w:rPr>
          <w:spacing w:val="-3"/>
        </w:rPr>
        <w:t xml:space="preserve"> </w:t>
      </w:r>
      <w:r>
        <w:t>credentials,</w:t>
      </w:r>
      <w:r>
        <w:rPr>
          <w:spacing w:val="-2"/>
        </w:rPr>
        <w:t xml:space="preserve"> </w:t>
      </w:r>
      <w:r>
        <w:t>or</w:t>
      </w:r>
      <w:r>
        <w:rPr>
          <w:spacing w:val="-2"/>
        </w:rPr>
        <w:t xml:space="preserve"> </w:t>
      </w:r>
      <w:r>
        <w:t>credentials</w:t>
      </w:r>
      <w:r>
        <w:rPr>
          <w:spacing w:val="-2"/>
        </w:rPr>
        <w:t xml:space="preserve"> </w:t>
      </w:r>
      <w:r>
        <w:t>supplied</w:t>
      </w:r>
      <w:r>
        <w:rPr>
          <w:spacing w:val="-2"/>
        </w:rPr>
        <w:t xml:space="preserve"> </w:t>
      </w:r>
      <w:r>
        <w:t>by</w:t>
      </w:r>
      <w:r>
        <w:rPr>
          <w:spacing w:val="-3"/>
        </w:rPr>
        <w:t xml:space="preserve"> </w:t>
      </w:r>
      <w:r>
        <w:t>their</w:t>
      </w:r>
      <w:r>
        <w:rPr>
          <w:spacing w:val="-32"/>
        </w:rPr>
        <w:t xml:space="preserve"> </w:t>
      </w:r>
      <w:r>
        <w:t xml:space="preserve">home institution (if they participate in the </w:t>
      </w:r>
      <w:proofErr w:type="spellStart"/>
      <w:r>
        <w:t>Eduroam</w:t>
      </w:r>
      <w:proofErr w:type="spellEnd"/>
      <w:r>
        <w:rPr>
          <w:spacing w:val="-20"/>
        </w:rPr>
        <w:t xml:space="preserve"> </w:t>
      </w:r>
      <w:r>
        <w:t>program).</w:t>
      </w:r>
    </w:p>
    <w:p w14:paraId="01E01EDB" w14:textId="77777777" w:rsidR="007D6CD5" w:rsidRDefault="007D6CD5">
      <w:pPr>
        <w:pStyle w:val="BodyText"/>
      </w:pPr>
    </w:p>
    <w:p w14:paraId="0E0C6B90" w14:textId="77777777" w:rsidR="007D6CD5" w:rsidRDefault="008E171B">
      <w:pPr>
        <w:pStyle w:val="ListParagraph"/>
        <w:numPr>
          <w:ilvl w:val="2"/>
          <w:numId w:val="4"/>
        </w:numPr>
        <w:tabs>
          <w:tab w:val="left" w:pos="1199"/>
          <w:tab w:val="left" w:pos="1200"/>
        </w:tabs>
        <w:ind w:right="145"/>
      </w:pPr>
      <w:r>
        <w:t xml:space="preserve">By connecting to </w:t>
      </w:r>
      <w:proofErr w:type="spellStart"/>
      <w:r>
        <w:t>Eduroam</w:t>
      </w:r>
      <w:proofErr w:type="spellEnd"/>
      <w:r>
        <w:t xml:space="preserve"> (BYOD) users are agreeing to the terms of this document. It is the responsibility</w:t>
      </w:r>
      <w:r>
        <w:rPr>
          <w:spacing w:val="-4"/>
        </w:rPr>
        <w:t xml:space="preserve"> </w:t>
      </w:r>
      <w:r>
        <w:t>of</w:t>
      </w:r>
      <w:r>
        <w:rPr>
          <w:spacing w:val="-1"/>
        </w:rPr>
        <w:t xml:space="preserve"> </w:t>
      </w:r>
      <w:r>
        <w:t>the</w:t>
      </w:r>
      <w:r>
        <w:rPr>
          <w:spacing w:val="-1"/>
        </w:rPr>
        <w:t xml:space="preserve"> </w:t>
      </w:r>
      <w:r>
        <w:t>individual</w:t>
      </w:r>
      <w:r>
        <w:rPr>
          <w:spacing w:val="-3"/>
        </w:rPr>
        <w:t xml:space="preserve"> </w:t>
      </w:r>
      <w:r>
        <w:t>to</w:t>
      </w:r>
      <w:r>
        <w:rPr>
          <w:spacing w:val="-2"/>
        </w:rPr>
        <w:t xml:space="preserve"> </w:t>
      </w:r>
      <w:r>
        <w:t>ensure</w:t>
      </w:r>
      <w:r>
        <w:rPr>
          <w:spacing w:val="-1"/>
        </w:rPr>
        <w:t xml:space="preserve"> </w:t>
      </w:r>
      <w:r>
        <w:t>their</w:t>
      </w:r>
      <w:r>
        <w:rPr>
          <w:spacing w:val="-2"/>
        </w:rPr>
        <w:t xml:space="preserve"> </w:t>
      </w:r>
      <w:r>
        <w:t>device</w:t>
      </w:r>
      <w:r>
        <w:rPr>
          <w:spacing w:val="-2"/>
        </w:rPr>
        <w:t xml:space="preserve"> </w:t>
      </w:r>
      <w:r>
        <w:t>is</w:t>
      </w:r>
      <w:r>
        <w:rPr>
          <w:spacing w:val="4"/>
        </w:rPr>
        <w:t xml:space="preserve"> </w:t>
      </w:r>
      <w:r>
        <w:t>free</w:t>
      </w:r>
      <w:r>
        <w:rPr>
          <w:spacing w:val="-2"/>
        </w:rPr>
        <w:t xml:space="preserve"> </w:t>
      </w:r>
      <w:r>
        <w:t>from</w:t>
      </w:r>
      <w:r>
        <w:rPr>
          <w:spacing w:val="-2"/>
        </w:rPr>
        <w:t xml:space="preserve"> </w:t>
      </w:r>
      <w:r>
        <w:t>Viruses</w:t>
      </w:r>
      <w:r>
        <w:rPr>
          <w:spacing w:val="-1"/>
        </w:rPr>
        <w:t xml:space="preserve"> </w:t>
      </w:r>
      <w:r>
        <w:t>and</w:t>
      </w:r>
      <w:r>
        <w:rPr>
          <w:spacing w:val="-2"/>
        </w:rPr>
        <w:t xml:space="preserve"> </w:t>
      </w:r>
      <w:r>
        <w:t>any</w:t>
      </w:r>
      <w:r>
        <w:rPr>
          <w:spacing w:val="-2"/>
        </w:rPr>
        <w:t xml:space="preserve"> </w:t>
      </w:r>
      <w:r>
        <w:t>other</w:t>
      </w:r>
      <w:r>
        <w:rPr>
          <w:spacing w:val="-34"/>
        </w:rPr>
        <w:t xml:space="preserve"> </w:t>
      </w:r>
      <w:r>
        <w:t>malicious software.</w:t>
      </w:r>
    </w:p>
    <w:p w14:paraId="0D87290B" w14:textId="77777777" w:rsidR="007D6CD5" w:rsidRDefault="007D6CD5">
      <w:pPr>
        <w:pStyle w:val="BodyText"/>
        <w:spacing w:before="1"/>
      </w:pPr>
    </w:p>
    <w:p w14:paraId="153E382E" w14:textId="77777777" w:rsidR="007D6CD5" w:rsidRDefault="008E171B">
      <w:pPr>
        <w:pStyle w:val="ListParagraph"/>
        <w:numPr>
          <w:ilvl w:val="2"/>
          <w:numId w:val="4"/>
        </w:numPr>
        <w:tabs>
          <w:tab w:val="left" w:pos="1199"/>
          <w:tab w:val="left" w:pos="1200"/>
        </w:tabs>
        <w:ind w:right="99"/>
      </w:pPr>
      <w:r>
        <w:t>BYOD has been limited to only allow access to Internet and other web-based technologies (such as E-Mail / VLE and other online information portals). Access to file shares (such as network drives) are not permitted and controls are in place to prevent</w:t>
      </w:r>
      <w:r>
        <w:rPr>
          <w:spacing w:val="-23"/>
        </w:rPr>
        <w:t xml:space="preserve"> </w:t>
      </w:r>
      <w:r>
        <w:t>it.</w:t>
      </w:r>
    </w:p>
    <w:p w14:paraId="0EFE047F" w14:textId="77777777" w:rsidR="007D6CD5" w:rsidRDefault="007D6CD5">
      <w:pPr>
        <w:pStyle w:val="BodyText"/>
        <w:spacing w:before="11"/>
        <w:rPr>
          <w:sz w:val="21"/>
        </w:rPr>
      </w:pPr>
    </w:p>
    <w:p w14:paraId="41FF3010" w14:textId="2802994E" w:rsidR="007D6CD5" w:rsidRDefault="008E171B">
      <w:pPr>
        <w:pStyle w:val="ListParagraph"/>
        <w:numPr>
          <w:ilvl w:val="2"/>
          <w:numId w:val="4"/>
        </w:numPr>
        <w:tabs>
          <w:tab w:val="left" w:pos="1199"/>
          <w:tab w:val="left" w:pos="1200"/>
        </w:tabs>
        <w:ind w:right="217"/>
      </w:pPr>
      <w:r>
        <w:t>Users may access files and applications via the College’s remote access facility. This is provided via a secure VDI (Virtual Desktop Infrastructure) system which is highly encrypted and secured.</w:t>
      </w:r>
      <w:ins w:id="51" w:author="John Paul Szkudlapski" w:date="2022-11-22T15:27:00Z">
        <w:r w:rsidR="00CC4FAC">
          <w:t xml:space="preserve"> This is protected via Multi-Factor Authentication.</w:t>
        </w:r>
      </w:ins>
    </w:p>
    <w:p w14:paraId="75E3AAEE" w14:textId="77777777" w:rsidR="007D6CD5" w:rsidRDefault="007D6CD5">
      <w:pPr>
        <w:pStyle w:val="BodyText"/>
        <w:spacing w:before="9"/>
        <w:rPr>
          <w:sz w:val="21"/>
        </w:rPr>
      </w:pPr>
    </w:p>
    <w:p w14:paraId="3A21537D" w14:textId="77777777" w:rsidR="007D6CD5" w:rsidRDefault="008E171B">
      <w:pPr>
        <w:pStyle w:val="Heading1"/>
        <w:numPr>
          <w:ilvl w:val="0"/>
          <w:numId w:val="4"/>
        </w:numPr>
        <w:tabs>
          <w:tab w:val="left" w:pos="840"/>
        </w:tabs>
        <w:ind w:left="840" w:hanging="360"/>
        <w:jc w:val="left"/>
      </w:pPr>
      <w:r>
        <w:t>Data</w:t>
      </w:r>
      <w:r>
        <w:rPr>
          <w:spacing w:val="-2"/>
        </w:rPr>
        <w:t xml:space="preserve"> </w:t>
      </w:r>
      <w:r>
        <w:t>Security</w:t>
      </w:r>
    </w:p>
    <w:p w14:paraId="2B8CB2F6" w14:textId="77777777" w:rsidR="007D6CD5" w:rsidRDefault="008E171B">
      <w:pPr>
        <w:pStyle w:val="ListParagraph"/>
        <w:numPr>
          <w:ilvl w:val="2"/>
          <w:numId w:val="3"/>
        </w:numPr>
        <w:tabs>
          <w:tab w:val="left" w:pos="1199"/>
          <w:tab w:val="left" w:pos="1200"/>
        </w:tabs>
        <w:spacing w:before="257"/>
        <w:ind w:right="557"/>
      </w:pPr>
      <w:r>
        <w:t>You must only access information held on the College’s computer systems if you have been properly authorised to do so and you need the information to carry out your</w:t>
      </w:r>
      <w:r>
        <w:rPr>
          <w:spacing w:val="-29"/>
        </w:rPr>
        <w:t xml:space="preserve"> </w:t>
      </w:r>
      <w:r>
        <w:t>work.</w:t>
      </w:r>
    </w:p>
    <w:p w14:paraId="4FBA44F5" w14:textId="77777777" w:rsidR="007D6CD5" w:rsidRDefault="007D6CD5">
      <w:pPr>
        <w:pStyle w:val="BodyText"/>
        <w:spacing w:before="11"/>
        <w:rPr>
          <w:sz w:val="21"/>
        </w:rPr>
      </w:pPr>
    </w:p>
    <w:p w14:paraId="3892CA65" w14:textId="77777777" w:rsidR="00CC4FAC" w:rsidRDefault="00CC4FAC" w:rsidP="00CC4FAC">
      <w:pPr>
        <w:pStyle w:val="ListParagraph"/>
        <w:numPr>
          <w:ilvl w:val="2"/>
          <w:numId w:val="3"/>
        </w:numPr>
        <w:tabs>
          <w:tab w:val="left" w:pos="1199"/>
          <w:tab w:val="left" w:pos="1200"/>
        </w:tabs>
        <w:rPr>
          <w:ins w:id="52" w:author="John Paul Szkudlapski" w:date="2022-11-22T15:26:00Z"/>
        </w:rPr>
      </w:pPr>
      <w:ins w:id="53" w:author="John Paul Szkudlapski" w:date="2022-11-22T15:26:00Z">
        <w:r>
          <w:t>It is college policy to store data on a network drive where it is regularly backed</w:t>
        </w:r>
        <w:r>
          <w:rPr>
            <w:spacing w:val="-29"/>
          </w:rPr>
          <w:t xml:space="preserve"> </w:t>
        </w:r>
        <w:r>
          <w:t>up.</w:t>
        </w:r>
      </w:ins>
    </w:p>
    <w:p w14:paraId="729F2AAF" w14:textId="69D62DBB" w:rsidR="00CC4FAC" w:rsidRDefault="00CC4FAC">
      <w:pPr>
        <w:pStyle w:val="ListParagraph"/>
        <w:tabs>
          <w:tab w:val="left" w:pos="1199"/>
          <w:tab w:val="left" w:pos="1200"/>
        </w:tabs>
        <w:ind w:firstLine="0"/>
        <w:rPr>
          <w:ins w:id="54" w:author="John Paul Szkudlapski" w:date="2022-11-22T15:26:00Z"/>
        </w:rPr>
        <w:pPrChange w:id="55" w:author="John Paul Szkudlapski" w:date="2022-11-22T15:27:00Z">
          <w:pPr>
            <w:pStyle w:val="ListParagraph"/>
            <w:numPr>
              <w:ilvl w:val="2"/>
              <w:numId w:val="3"/>
            </w:numPr>
            <w:tabs>
              <w:tab w:val="left" w:pos="1199"/>
              <w:tab w:val="left" w:pos="1200"/>
            </w:tabs>
          </w:pPr>
        </w:pPrChange>
      </w:pPr>
      <w:ins w:id="56" w:author="John Paul Szkudlapski" w:date="2022-11-22T15:26:00Z">
        <w:r>
          <w:t>Valued documents and files should not be stored on Desktop PCs or laptops. Files stored on Desktop PCs are at risk of loss through hardware/software failure or automated administrative activity.</w:t>
        </w:r>
      </w:ins>
    </w:p>
    <w:p w14:paraId="5F3564B2" w14:textId="77777777" w:rsidR="00CC4FAC" w:rsidRDefault="00CC4FAC">
      <w:pPr>
        <w:pStyle w:val="ListParagraph"/>
        <w:rPr>
          <w:ins w:id="57" w:author="John Paul Szkudlapski" w:date="2022-11-22T15:26:00Z"/>
        </w:rPr>
        <w:pPrChange w:id="58" w:author="John Paul Szkudlapski" w:date="2022-11-22T15:26:00Z">
          <w:pPr>
            <w:pStyle w:val="ListParagraph"/>
            <w:numPr>
              <w:ilvl w:val="2"/>
              <w:numId w:val="3"/>
            </w:numPr>
            <w:tabs>
              <w:tab w:val="left" w:pos="1199"/>
              <w:tab w:val="left" w:pos="1200"/>
            </w:tabs>
          </w:pPr>
        </w:pPrChange>
      </w:pPr>
    </w:p>
    <w:p w14:paraId="37F450AF" w14:textId="0202EA38" w:rsidR="007D6CD5" w:rsidDel="00CC4FAC" w:rsidRDefault="00CC4FAC" w:rsidP="00CC4FAC">
      <w:pPr>
        <w:pStyle w:val="ListParagraph"/>
        <w:numPr>
          <w:ilvl w:val="2"/>
          <w:numId w:val="3"/>
        </w:numPr>
        <w:tabs>
          <w:tab w:val="left" w:pos="1199"/>
          <w:tab w:val="left" w:pos="1200"/>
        </w:tabs>
        <w:rPr>
          <w:del w:id="59" w:author="John Paul Szkudlapski" w:date="2022-11-22T15:27:00Z"/>
        </w:rPr>
      </w:pPr>
      <w:ins w:id="60" w:author="John Paul Szkudlapski" w:date="2022-11-22T15:26:00Z">
        <w:r>
          <w:t xml:space="preserve">Data stored in the College’s Microsoft Office365 OneDrive / </w:t>
        </w:r>
        <w:proofErr w:type="spellStart"/>
        <w:r>
          <w:t>Sharepoint</w:t>
        </w:r>
        <w:proofErr w:type="spellEnd"/>
        <w:r>
          <w:t xml:space="preserve"> instances are protected via Multi-Factor au</w:t>
        </w:r>
      </w:ins>
      <w:ins w:id="61" w:author="John Paul Szkudlapski" w:date="2022-11-22T15:27:00Z">
        <w:r>
          <w:t xml:space="preserve">thentication and in some cases is a direct replica of </w:t>
        </w:r>
        <w:del w:id="62" w:author="Jane Green" w:date="2022-11-22T15:57:00Z">
          <w:r w:rsidDel="00BE47A9">
            <w:delText>a users</w:delText>
          </w:r>
        </w:del>
      </w:ins>
      <w:ins w:id="63" w:author="Jane Green" w:date="2022-11-22T15:57:00Z">
        <w:r w:rsidR="00BE47A9">
          <w:t>a user’s</w:t>
        </w:r>
      </w:ins>
      <w:ins w:id="64" w:author="John Paul Szkudlapski" w:date="2022-11-22T15:27:00Z">
        <w:r>
          <w:t xml:space="preserve"> main network area.</w:t>
        </w:r>
      </w:ins>
      <w:del w:id="65" w:author="John Paul Szkudlapski" w:date="2022-11-22T15:27:00Z">
        <w:r w:rsidDel="00CC4FAC">
          <w:delText>It is college policy to store data on a network drive where it is regularly backed</w:delText>
        </w:r>
        <w:r w:rsidDel="00CC4FAC">
          <w:rPr>
            <w:spacing w:val="-29"/>
          </w:rPr>
          <w:delText xml:space="preserve"> </w:delText>
        </w:r>
        <w:r w:rsidDel="00CC4FAC">
          <w:delText>up.</w:delText>
        </w:r>
      </w:del>
    </w:p>
    <w:p w14:paraId="32C80FB5" w14:textId="3A8491AC" w:rsidR="007D6CD5" w:rsidRDefault="008E171B">
      <w:pPr>
        <w:pStyle w:val="ListParagraph"/>
        <w:numPr>
          <w:ilvl w:val="2"/>
          <w:numId w:val="3"/>
        </w:numPr>
        <w:tabs>
          <w:tab w:val="left" w:pos="1199"/>
          <w:tab w:val="left" w:pos="1200"/>
        </w:tabs>
        <w:rPr>
          <w:ins w:id="66" w:author="John Paul Szkudlapski" w:date="2022-11-22T15:25:00Z"/>
        </w:rPr>
        <w:pPrChange w:id="67" w:author="John Paul Szkudlapski" w:date="2022-11-22T15:27:00Z">
          <w:pPr>
            <w:pStyle w:val="BodyText"/>
            <w:spacing w:before="1"/>
            <w:ind w:left="1200" w:right="120"/>
          </w:pPr>
        </w:pPrChange>
      </w:pPr>
      <w:del w:id="68" w:author="John Paul Szkudlapski" w:date="2022-11-22T15:27:00Z">
        <w:r w:rsidDel="00CC4FAC">
          <w:delText>Valued documents and files should not be stored on Desktop PCs or laptops. Files stored on Desktop PCs are at risk of loss through hardware/software failure or automated administrative activity.</w:delText>
        </w:r>
      </w:del>
    </w:p>
    <w:p w14:paraId="46A2C3A0" w14:textId="7ADE8345" w:rsidR="00CC4FAC" w:rsidDel="00CC4FAC" w:rsidRDefault="00CC4FAC">
      <w:pPr>
        <w:pStyle w:val="BodyText"/>
        <w:spacing w:before="1"/>
        <w:ind w:left="1200" w:right="120"/>
        <w:rPr>
          <w:del w:id="69" w:author="John Paul Szkudlapski" w:date="2022-11-22T15:27:00Z"/>
        </w:rPr>
      </w:pPr>
    </w:p>
    <w:p w14:paraId="400F6D31" w14:textId="584462EF" w:rsidR="007D6CD5" w:rsidDel="00CC4FAC" w:rsidRDefault="007D6CD5">
      <w:pPr>
        <w:pStyle w:val="BodyText"/>
        <w:rPr>
          <w:del w:id="70" w:author="John Paul Szkudlapski" w:date="2022-11-22T15:27:00Z"/>
          <w:sz w:val="24"/>
        </w:rPr>
      </w:pPr>
    </w:p>
    <w:p w14:paraId="2ADCD3DC" w14:textId="3FEC0BC9" w:rsidR="007D6CD5" w:rsidDel="00CC4FAC" w:rsidRDefault="007D6CD5">
      <w:pPr>
        <w:pStyle w:val="BodyText"/>
        <w:spacing w:before="10"/>
        <w:rPr>
          <w:del w:id="71" w:author="John Paul Szkudlapski" w:date="2022-11-22T15:27:00Z"/>
          <w:sz w:val="19"/>
        </w:rPr>
      </w:pPr>
    </w:p>
    <w:p w14:paraId="74B85757" w14:textId="77777777" w:rsidR="007D6CD5" w:rsidRDefault="008E171B">
      <w:pPr>
        <w:pStyle w:val="Heading2"/>
        <w:numPr>
          <w:ilvl w:val="1"/>
          <w:numId w:val="2"/>
        </w:numPr>
        <w:tabs>
          <w:tab w:val="left" w:pos="840"/>
        </w:tabs>
        <w:spacing w:before="1"/>
      </w:pPr>
      <w:r>
        <w:t xml:space="preserve">Personal Data and the Data Protection </w:t>
      </w:r>
      <w:r>
        <w:rPr>
          <w:spacing w:val="-3"/>
        </w:rPr>
        <w:t xml:space="preserve">Act </w:t>
      </w:r>
      <w:r>
        <w:t>/</w:t>
      </w:r>
      <w:r>
        <w:rPr>
          <w:spacing w:val="-14"/>
        </w:rPr>
        <w:t xml:space="preserve"> </w:t>
      </w:r>
      <w:r>
        <w:rPr>
          <w:spacing w:val="-3"/>
        </w:rPr>
        <w:t>GDPR</w:t>
      </w:r>
    </w:p>
    <w:p w14:paraId="5EFB9C31" w14:textId="77777777" w:rsidR="007D6CD5" w:rsidRDefault="007D6CD5">
      <w:pPr>
        <w:pStyle w:val="BodyText"/>
        <w:spacing w:before="1"/>
        <w:rPr>
          <w:b/>
        </w:rPr>
      </w:pPr>
    </w:p>
    <w:p w14:paraId="75A3D9BE" w14:textId="68B2B793" w:rsidR="007D6CD5" w:rsidRDefault="008E171B">
      <w:pPr>
        <w:pStyle w:val="ListParagraph"/>
        <w:numPr>
          <w:ilvl w:val="2"/>
          <w:numId w:val="2"/>
        </w:numPr>
        <w:tabs>
          <w:tab w:val="left" w:pos="1199"/>
          <w:tab w:val="left" w:pos="1200"/>
        </w:tabs>
        <w:ind w:right="613"/>
      </w:pPr>
      <w:r>
        <w:t xml:space="preserve">The College maintains a notification via </w:t>
      </w:r>
      <w:ins w:id="72" w:author="John Paul Szkudlapski" w:date="2022-11-22T15:28:00Z">
        <w:r w:rsidR="00CC4FAC">
          <w:t>BePart Educational Trust</w:t>
        </w:r>
      </w:ins>
      <w:del w:id="73" w:author="John Paul Szkudlapski" w:date="2022-11-22T15:28:00Z">
        <w:r w:rsidDel="00CC4FAC">
          <w:delText>Wirral Academy Trust</w:delText>
        </w:r>
      </w:del>
      <w:r>
        <w:t xml:space="preserve"> with the Information Commissioner’s Office in compliance with Data Protection / GDPR. It is the responsibility of all College staff to ensure that personal data held and processed is within the terms of the College’s data protection / GDPR</w:t>
      </w:r>
      <w:r>
        <w:rPr>
          <w:spacing w:val="-5"/>
        </w:rPr>
        <w:t xml:space="preserve"> </w:t>
      </w:r>
      <w:r>
        <w:t>policy.</w:t>
      </w:r>
    </w:p>
    <w:p w14:paraId="29E534FA" w14:textId="77777777" w:rsidR="007D6CD5" w:rsidRDefault="007D6CD5">
      <w:pPr>
        <w:pStyle w:val="BodyText"/>
      </w:pPr>
    </w:p>
    <w:p w14:paraId="592E2479" w14:textId="77777777" w:rsidR="007D6CD5" w:rsidRDefault="008E171B">
      <w:pPr>
        <w:pStyle w:val="ListParagraph"/>
        <w:numPr>
          <w:ilvl w:val="2"/>
          <w:numId w:val="2"/>
        </w:numPr>
        <w:tabs>
          <w:tab w:val="left" w:pos="1199"/>
          <w:tab w:val="left" w:pos="1200"/>
        </w:tabs>
        <w:ind w:right="299"/>
      </w:pPr>
      <w:r>
        <w:t>Under no circumstances should you disclose personal or other confidential information held on computer to unauthorised persons. The unauthorised access to and/or unauthorised modification of data is a criminal offence under the Computers’ Misuse Act</w:t>
      </w:r>
      <w:r>
        <w:rPr>
          <w:spacing w:val="-26"/>
        </w:rPr>
        <w:t xml:space="preserve"> </w:t>
      </w:r>
      <w:r>
        <w:t>1990.</w:t>
      </w:r>
    </w:p>
    <w:p w14:paraId="5A3A2500" w14:textId="77777777" w:rsidR="007D6CD5" w:rsidRDefault="007D6CD5">
      <w:pPr>
        <w:pStyle w:val="BodyText"/>
        <w:rPr>
          <w:sz w:val="24"/>
        </w:rPr>
      </w:pPr>
    </w:p>
    <w:p w14:paraId="03AA5230" w14:textId="77777777" w:rsidR="007D6CD5" w:rsidRDefault="007D6CD5">
      <w:pPr>
        <w:pStyle w:val="BodyText"/>
        <w:spacing w:before="11"/>
        <w:rPr>
          <w:sz w:val="19"/>
        </w:rPr>
      </w:pPr>
    </w:p>
    <w:p w14:paraId="381F9F1B" w14:textId="77777777" w:rsidR="007D6CD5" w:rsidRDefault="008E171B">
      <w:pPr>
        <w:pStyle w:val="Heading2"/>
        <w:numPr>
          <w:ilvl w:val="1"/>
          <w:numId w:val="2"/>
        </w:numPr>
        <w:tabs>
          <w:tab w:val="left" w:pos="840"/>
        </w:tabs>
      </w:pPr>
      <w:r>
        <w:t>Freedom of Information</w:t>
      </w:r>
      <w:r>
        <w:rPr>
          <w:spacing w:val="-10"/>
        </w:rPr>
        <w:t xml:space="preserve"> </w:t>
      </w:r>
      <w:r>
        <w:t>Act</w:t>
      </w:r>
    </w:p>
    <w:p w14:paraId="302793F8" w14:textId="77777777" w:rsidR="007D6CD5" w:rsidRDefault="007D6CD5">
      <w:pPr>
        <w:pStyle w:val="BodyText"/>
        <w:spacing w:before="1"/>
        <w:rPr>
          <w:b/>
        </w:rPr>
      </w:pPr>
    </w:p>
    <w:p w14:paraId="79645DAB" w14:textId="77777777" w:rsidR="007D6CD5" w:rsidRDefault="008E171B">
      <w:pPr>
        <w:pStyle w:val="ListParagraph"/>
        <w:numPr>
          <w:ilvl w:val="2"/>
          <w:numId w:val="2"/>
        </w:numPr>
        <w:tabs>
          <w:tab w:val="left" w:pos="1199"/>
          <w:tab w:val="left" w:pos="1200"/>
        </w:tabs>
        <w:ind w:right="130"/>
      </w:pPr>
      <w:r>
        <w:t>The</w:t>
      </w:r>
      <w:r>
        <w:rPr>
          <w:spacing w:val="-2"/>
        </w:rPr>
        <w:t xml:space="preserve"> </w:t>
      </w:r>
      <w:r>
        <w:t>College</w:t>
      </w:r>
      <w:r>
        <w:rPr>
          <w:spacing w:val="-1"/>
        </w:rPr>
        <w:t xml:space="preserve"> </w:t>
      </w:r>
      <w:r>
        <w:t>is</w:t>
      </w:r>
      <w:r>
        <w:rPr>
          <w:spacing w:val="-1"/>
        </w:rPr>
        <w:t xml:space="preserve"> </w:t>
      </w:r>
      <w:r>
        <w:t>subject</w:t>
      </w:r>
      <w:r>
        <w:rPr>
          <w:spacing w:val="-2"/>
        </w:rPr>
        <w:t xml:space="preserve"> </w:t>
      </w:r>
      <w:r>
        <w:t>to</w:t>
      </w:r>
      <w:r>
        <w:rPr>
          <w:spacing w:val="-2"/>
        </w:rPr>
        <w:t xml:space="preserve"> </w:t>
      </w:r>
      <w:r>
        <w:t>the</w:t>
      </w:r>
      <w:r>
        <w:rPr>
          <w:spacing w:val="-2"/>
        </w:rPr>
        <w:t xml:space="preserve"> </w:t>
      </w:r>
      <w:r>
        <w:t>provisions</w:t>
      </w:r>
      <w:r>
        <w:rPr>
          <w:spacing w:val="-3"/>
        </w:rPr>
        <w:t xml:space="preserve"> </w:t>
      </w:r>
      <w:r>
        <w:t>of</w:t>
      </w:r>
      <w:r>
        <w:rPr>
          <w:spacing w:val="-2"/>
        </w:rPr>
        <w:t xml:space="preserve"> </w:t>
      </w:r>
      <w:r>
        <w:t>the</w:t>
      </w:r>
      <w:r>
        <w:rPr>
          <w:spacing w:val="-2"/>
        </w:rPr>
        <w:t xml:space="preserve"> </w:t>
      </w:r>
      <w:r>
        <w:t>Freedom</w:t>
      </w:r>
      <w:r>
        <w:rPr>
          <w:spacing w:val="-2"/>
        </w:rPr>
        <w:t xml:space="preserve"> </w:t>
      </w:r>
      <w:r>
        <w:t>of</w:t>
      </w:r>
      <w:r>
        <w:rPr>
          <w:spacing w:val="-3"/>
        </w:rPr>
        <w:t xml:space="preserve"> </w:t>
      </w:r>
      <w:r>
        <w:t>Information</w:t>
      </w:r>
      <w:r>
        <w:rPr>
          <w:spacing w:val="-2"/>
        </w:rPr>
        <w:t xml:space="preserve"> </w:t>
      </w:r>
      <w:r>
        <w:t>Act</w:t>
      </w:r>
      <w:r>
        <w:rPr>
          <w:spacing w:val="-2"/>
        </w:rPr>
        <w:t xml:space="preserve"> </w:t>
      </w:r>
      <w:r>
        <w:t>(2000)</w:t>
      </w:r>
      <w:r>
        <w:rPr>
          <w:spacing w:val="-3"/>
        </w:rPr>
        <w:t xml:space="preserve"> </w:t>
      </w:r>
      <w:r>
        <w:t>which</w:t>
      </w:r>
      <w:r>
        <w:rPr>
          <w:spacing w:val="-24"/>
        </w:rPr>
        <w:t xml:space="preserve"> </w:t>
      </w:r>
      <w:r>
        <w:t>provides for the general right of access to information held by public</w:t>
      </w:r>
      <w:r>
        <w:rPr>
          <w:spacing w:val="-22"/>
        </w:rPr>
        <w:t xml:space="preserve"> </w:t>
      </w:r>
      <w:r>
        <w:t>authorities.</w:t>
      </w:r>
    </w:p>
    <w:p w14:paraId="1A6A5B64" w14:textId="77777777" w:rsidR="007D6CD5" w:rsidRDefault="007D6CD5">
      <w:pPr>
        <w:pStyle w:val="BodyText"/>
        <w:spacing w:before="1"/>
      </w:pPr>
    </w:p>
    <w:p w14:paraId="7D40BEF3" w14:textId="77777777" w:rsidR="007D6CD5" w:rsidRDefault="008E171B">
      <w:pPr>
        <w:pStyle w:val="BodyText"/>
        <w:ind w:left="1200" w:right="365"/>
      </w:pPr>
      <w:r>
        <w:t>Employees should be aware that the Act effectively extends rights available under the Data Protection Act / GDPR to include all types of information held, whether personal or non- personal. Requests will be dealt with according to the College Freedom of Information Policy.</w:t>
      </w:r>
    </w:p>
    <w:p w14:paraId="37EA7640" w14:textId="77777777" w:rsidR="007D6CD5" w:rsidRDefault="007D6CD5">
      <w:pPr>
        <w:pStyle w:val="BodyText"/>
      </w:pPr>
    </w:p>
    <w:p w14:paraId="38C74666" w14:textId="17C741F4" w:rsidR="007D6CD5" w:rsidRDefault="008E171B">
      <w:pPr>
        <w:pStyle w:val="ListParagraph"/>
        <w:numPr>
          <w:ilvl w:val="2"/>
          <w:numId w:val="2"/>
        </w:numPr>
        <w:tabs>
          <w:tab w:val="left" w:pos="1199"/>
          <w:tab w:val="left" w:pos="1200"/>
        </w:tabs>
        <w:ind w:right="256"/>
      </w:pPr>
      <w:r>
        <w:t xml:space="preserve">Staff should note that all data and correspondence, including e-mail </w:t>
      </w:r>
      <w:ins w:id="74" w:author="John Paul Szkudlapski" w:date="2022-11-22T15:29:00Z">
        <w:r w:rsidR="00CC4FAC">
          <w:t xml:space="preserve">/ teams </w:t>
        </w:r>
      </w:ins>
      <w:r>
        <w:t>messages, held by the College may be provided to a data subject, internal or external, in the event of a subject</w:t>
      </w:r>
      <w:r>
        <w:rPr>
          <w:spacing w:val="-39"/>
        </w:rPr>
        <w:t xml:space="preserve"> </w:t>
      </w:r>
      <w:r>
        <w:t>access request.</w:t>
      </w:r>
    </w:p>
    <w:p w14:paraId="4A64C23D" w14:textId="77777777" w:rsidR="00CC4FAC" w:rsidRDefault="00CC4FAC" w:rsidP="00CC4FAC">
      <w:pPr>
        <w:pStyle w:val="ListParagraph"/>
        <w:tabs>
          <w:tab w:val="left" w:pos="1199"/>
          <w:tab w:val="left" w:pos="1200"/>
        </w:tabs>
        <w:ind w:right="256" w:firstLine="0"/>
      </w:pPr>
    </w:p>
    <w:p w14:paraId="0CF6A59E" w14:textId="77777777" w:rsidR="007D6CD5" w:rsidRDefault="008E171B">
      <w:pPr>
        <w:pStyle w:val="Heading2"/>
        <w:numPr>
          <w:ilvl w:val="1"/>
          <w:numId w:val="2"/>
        </w:numPr>
        <w:tabs>
          <w:tab w:val="left" w:pos="840"/>
        </w:tabs>
        <w:spacing w:before="63"/>
      </w:pPr>
      <w:r>
        <w:t>Anti-Virus / Anti-Spam</w:t>
      </w:r>
      <w:r>
        <w:rPr>
          <w:spacing w:val="-9"/>
        </w:rPr>
        <w:t xml:space="preserve"> </w:t>
      </w:r>
      <w:r>
        <w:t>Protection</w:t>
      </w:r>
    </w:p>
    <w:p w14:paraId="6D3C6787" w14:textId="77777777" w:rsidR="007D6CD5" w:rsidRDefault="007D6CD5">
      <w:pPr>
        <w:pStyle w:val="BodyText"/>
        <w:spacing w:before="2"/>
        <w:rPr>
          <w:b/>
        </w:rPr>
      </w:pPr>
    </w:p>
    <w:p w14:paraId="415C8AAC" w14:textId="77777777" w:rsidR="007D6CD5" w:rsidRDefault="008E171B">
      <w:pPr>
        <w:pStyle w:val="ListParagraph"/>
        <w:numPr>
          <w:ilvl w:val="2"/>
          <w:numId w:val="2"/>
        </w:numPr>
        <w:tabs>
          <w:tab w:val="left" w:pos="1199"/>
          <w:tab w:val="left" w:pos="1200"/>
        </w:tabs>
        <w:ind w:right="136"/>
      </w:pPr>
      <w:r>
        <w:t>Anti-virus software is loaded on all computers as standard and is updated regularly via the network. There are security protocols in place to prevent users from attempting to remove or de- active the Anti-Virus software, so please do not attempt to do</w:t>
      </w:r>
      <w:r>
        <w:rPr>
          <w:spacing w:val="-18"/>
        </w:rPr>
        <w:t xml:space="preserve"> </w:t>
      </w:r>
      <w:r>
        <w:t>so.</w:t>
      </w:r>
    </w:p>
    <w:p w14:paraId="1640C03A" w14:textId="77777777" w:rsidR="007D6CD5" w:rsidRDefault="007D6CD5">
      <w:pPr>
        <w:pStyle w:val="BodyText"/>
        <w:spacing w:before="10"/>
        <w:rPr>
          <w:sz w:val="21"/>
        </w:rPr>
      </w:pPr>
    </w:p>
    <w:p w14:paraId="4D1B3F72" w14:textId="77777777" w:rsidR="007D6CD5" w:rsidRDefault="008E171B">
      <w:pPr>
        <w:pStyle w:val="ListParagraph"/>
        <w:numPr>
          <w:ilvl w:val="2"/>
          <w:numId w:val="2"/>
        </w:numPr>
        <w:tabs>
          <w:tab w:val="left" w:pos="1199"/>
          <w:tab w:val="left" w:pos="1200"/>
        </w:tabs>
        <w:ind w:right="129"/>
      </w:pPr>
      <w:r>
        <w:t>Non-College software or data files intended to be run on college equipment by external people such as engineers or trainers must be checked for viruses before use. If you suspect that a virus has infected a computer then stop using the computer and contact IT Services immediately. As soon as a Virus is detected on an external device (such as a USB), IT Services are immediately emailed (and an automatic clean-up is</w:t>
      </w:r>
      <w:r>
        <w:rPr>
          <w:spacing w:val="-19"/>
        </w:rPr>
        <w:t xml:space="preserve"> </w:t>
      </w:r>
      <w:r>
        <w:t>attempted).</w:t>
      </w:r>
    </w:p>
    <w:p w14:paraId="295DD21B" w14:textId="77777777" w:rsidR="007D6CD5" w:rsidRDefault="007D6CD5">
      <w:pPr>
        <w:pStyle w:val="BodyText"/>
      </w:pPr>
    </w:p>
    <w:p w14:paraId="0F52198C" w14:textId="77777777" w:rsidR="007D6CD5" w:rsidRDefault="008E171B">
      <w:pPr>
        <w:pStyle w:val="ListParagraph"/>
        <w:numPr>
          <w:ilvl w:val="2"/>
          <w:numId w:val="2"/>
        </w:numPr>
        <w:tabs>
          <w:tab w:val="left" w:pos="1199"/>
          <w:tab w:val="left" w:pos="1200"/>
        </w:tabs>
      </w:pPr>
      <w:r>
        <w:t>Files received by or sent by e-mail are checked for viruses</w:t>
      </w:r>
      <w:r>
        <w:rPr>
          <w:spacing w:val="-31"/>
        </w:rPr>
        <w:t xml:space="preserve"> </w:t>
      </w:r>
      <w:r>
        <w:t>automatically.</w:t>
      </w:r>
    </w:p>
    <w:p w14:paraId="5BAACB20" w14:textId="77777777" w:rsidR="007D6CD5" w:rsidRDefault="007D6CD5">
      <w:pPr>
        <w:pStyle w:val="BodyText"/>
      </w:pPr>
    </w:p>
    <w:p w14:paraId="423F7E77" w14:textId="4E0BDC1E" w:rsidR="007D6CD5" w:rsidRDefault="008E171B">
      <w:pPr>
        <w:pStyle w:val="ListParagraph"/>
        <w:numPr>
          <w:ilvl w:val="2"/>
          <w:numId w:val="2"/>
        </w:numPr>
        <w:tabs>
          <w:tab w:val="left" w:pos="1199"/>
          <w:tab w:val="left" w:pos="1200"/>
        </w:tabs>
        <w:ind w:right="1193"/>
      </w:pPr>
      <w:r>
        <w:t>Remote users are responsible for maintaining up to date virus definitions on their</w:t>
      </w:r>
      <w:ins w:id="75" w:author="John Paul Szkudlapski" w:date="2022-11-22T15:29:00Z">
        <w:r w:rsidR="00CC4FAC">
          <w:t xml:space="preserve"> </w:t>
        </w:r>
      </w:ins>
      <w:r>
        <w:rPr>
          <w:spacing w:val="-48"/>
        </w:rPr>
        <w:t xml:space="preserve"> </w:t>
      </w:r>
      <w:r>
        <w:t>own computers and can contact IT Services for help as</w:t>
      </w:r>
      <w:r>
        <w:rPr>
          <w:spacing w:val="-20"/>
        </w:rPr>
        <w:t xml:space="preserve"> </w:t>
      </w:r>
      <w:r>
        <w:t>required.</w:t>
      </w:r>
    </w:p>
    <w:p w14:paraId="18E36E07" w14:textId="77777777" w:rsidR="007D6CD5" w:rsidRDefault="007D6CD5">
      <w:pPr>
        <w:pStyle w:val="BodyText"/>
        <w:spacing w:before="1"/>
      </w:pPr>
    </w:p>
    <w:p w14:paraId="6800D15E" w14:textId="77777777" w:rsidR="007D6CD5" w:rsidRDefault="008E171B">
      <w:pPr>
        <w:pStyle w:val="ListParagraph"/>
        <w:numPr>
          <w:ilvl w:val="2"/>
          <w:numId w:val="2"/>
        </w:numPr>
        <w:tabs>
          <w:tab w:val="left" w:pos="1199"/>
          <w:tab w:val="left" w:pos="1200"/>
        </w:tabs>
        <w:spacing w:before="1"/>
        <w:ind w:right="188"/>
      </w:pPr>
      <w:r>
        <w:t>Computers and email accounts are the property of the College and are designed to assist in the performance of your work. You should, therefore, have no expectation of privacy in any email sent or received, whether it is of a business or personal</w:t>
      </w:r>
      <w:r>
        <w:rPr>
          <w:spacing w:val="-20"/>
        </w:rPr>
        <w:t xml:space="preserve"> </w:t>
      </w:r>
      <w:r>
        <w:t>nature.</w:t>
      </w:r>
    </w:p>
    <w:p w14:paraId="026CE04A" w14:textId="77777777" w:rsidR="007D6CD5" w:rsidRDefault="007D6CD5">
      <w:pPr>
        <w:pStyle w:val="BodyText"/>
        <w:spacing w:before="8"/>
        <w:rPr>
          <w:sz w:val="21"/>
        </w:rPr>
      </w:pPr>
    </w:p>
    <w:p w14:paraId="25E521E5" w14:textId="77C89589" w:rsidR="007D6CD5" w:rsidRDefault="008E171B">
      <w:pPr>
        <w:pStyle w:val="Heading1"/>
        <w:numPr>
          <w:ilvl w:val="0"/>
          <w:numId w:val="4"/>
        </w:numPr>
        <w:tabs>
          <w:tab w:val="left" w:pos="840"/>
        </w:tabs>
        <w:ind w:left="840" w:hanging="360"/>
        <w:jc w:val="left"/>
      </w:pPr>
      <w:r>
        <w:t>E-Mail</w:t>
      </w:r>
      <w:ins w:id="76" w:author="John Paul Szkudlapski" w:date="2022-11-22T15:29:00Z">
        <w:r w:rsidR="00CC4FAC">
          <w:t xml:space="preserve"> / Microsoft Teams</w:t>
        </w:r>
      </w:ins>
    </w:p>
    <w:p w14:paraId="62520BB5" w14:textId="77777777" w:rsidR="007D6CD5" w:rsidRDefault="008E171B">
      <w:pPr>
        <w:pStyle w:val="Heading2"/>
        <w:numPr>
          <w:ilvl w:val="1"/>
          <w:numId w:val="4"/>
        </w:numPr>
        <w:tabs>
          <w:tab w:val="left" w:pos="840"/>
        </w:tabs>
        <w:spacing w:before="252"/>
        <w:ind w:left="840" w:hanging="360"/>
      </w:pPr>
      <w:r>
        <w:t>Use and</w:t>
      </w:r>
      <w:r>
        <w:rPr>
          <w:spacing w:val="-5"/>
        </w:rPr>
        <w:t xml:space="preserve"> </w:t>
      </w:r>
      <w:r>
        <w:t>Responsibility</w:t>
      </w:r>
    </w:p>
    <w:p w14:paraId="00981478" w14:textId="77777777" w:rsidR="007D6CD5" w:rsidRDefault="007D6CD5">
      <w:pPr>
        <w:pStyle w:val="BodyText"/>
        <w:spacing w:before="2"/>
        <w:rPr>
          <w:b/>
        </w:rPr>
      </w:pPr>
    </w:p>
    <w:p w14:paraId="655600C8" w14:textId="77777777" w:rsidR="007D6CD5" w:rsidRDefault="008E171B">
      <w:pPr>
        <w:pStyle w:val="ListParagraph"/>
        <w:numPr>
          <w:ilvl w:val="2"/>
          <w:numId w:val="4"/>
        </w:numPr>
        <w:tabs>
          <w:tab w:val="left" w:pos="1199"/>
          <w:tab w:val="left" w:pos="1200"/>
        </w:tabs>
        <w:ind w:right="116"/>
      </w:pPr>
      <w:r>
        <w:t>Staff - The College’s email system is provided for the College’s business purposes and academic support. Limited personal use of the email system is permitted, but not to a level that would influence the primary business purpose. The College will be held liable for any contractual arrangements entered into by email by members of staff if it is reasonable for the recipient to assume that such people are acting with authority (employer’s vicarious liability). Such commitments should be avoided at all costs unless specifically</w:t>
      </w:r>
      <w:r>
        <w:rPr>
          <w:spacing w:val="-24"/>
        </w:rPr>
        <w:t xml:space="preserve"> </w:t>
      </w:r>
      <w:r>
        <w:t>authorised.</w:t>
      </w:r>
    </w:p>
    <w:p w14:paraId="2F68D38C" w14:textId="77777777" w:rsidR="007D6CD5" w:rsidRDefault="007D6CD5">
      <w:pPr>
        <w:pStyle w:val="BodyText"/>
        <w:spacing w:before="4"/>
        <w:rPr>
          <w:sz w:val="20"/>
        </w:rPr>
      </w:pPr>
    </w:p>
    <w:p w14:paraId="63886D76" w14:textId="77777777" w:rsidR="007D6CD5" w:rsidRDefault="008E171B">
      <w:pPr>
        <w:pStyle w:val="ListParagraph"/>
        <w:numPr>
          <w:ilvl w:val="2"/>
          <w:numId w:val="4"/>
        </w:numPr>
        <w:tabs>
          <w:tab w:val="left" w:pos="1199"/>
          <w:tab w:val="left" w:pos="1200"/>
        </w:tabs>
        <w:spacing w:line="247" w:lineRule="auto"/>
        <w:ind w:right="291"/>
      </w:pPr>
      <w:r>
        <w:rPr>
          <w:rFonts w:ascii="Trebuchet MS" w:hAnsi="Trebuchet MS"/>
        </w:rPr>
        <w:t xml:space="preserve">Students - </w:t>
      </w:r>
      <w:r>
        <w:t>The College’s email system is provided to aid users with their studies. Personal use of the email system is permitted, but the account is only valid whilst you are a student at the college.</w:t>
      </w:r>
    </w:p>
    <w:p w14:paraId="03DC2C46" w14:textId="44E01ED7" w:rsidR="007D6CD5" w:rsidDel="00BE47A9" w:rsidRDefault="007D6CD5">
      <w:pPr>
        <w:pStyle w:val="BodyText"/>
        <w:spacing w:before="7"/>
        <w:rPr>
          <w:del w:id="77" w:author="Jane Green" w:date="2022-11-22T15:58:00Z"/>
          <w:sz w:val="21"/>
        </w:rPr>
      </w:pPr>
    </w:p>
    <w:p w14:paraId="309B3C31" w14:textId="42F7303A" w:rsidR="007D6CD5" w:rsidDel="00CC4FAC" w:rsidRDefault="008E171B">
      <w:pPr>
        <w:pStyle w:val="ListParagraph"/>
        <w:numPr>
          <w:ilvl w:val="2"/>
          <w:numId w:val="4"/>
        </w:numPr>
        <w:tabs>
          <w:tab w:val="left" w:pos="1199"/>
          <w:tab w:val="left" w:pos="1200"/>
        </w:tabs>
        <w:rPr>
          <w:del w:id="78" w:author="John Paul Szkudlapski" w:date="2022-11-22T15:29:00Z"/>
        </w:rPr>
      </w:pPr>
      <w:del w:id="79" w:author="John Paul Szkudlapski" w:date="2022-11-22T15:29:00Z">
        <w:r w:rsidDel="00CC4FAC">
          <w:delText>You should not use your college email if purchasing personal</w:delText>
        </w:r>
        <w:r w:rsidDel="00CC4FAC">
          <w:rPr>
            <w:spacing w:val="-19"/>
          </w:rPr>
          <w:delText xml:space="preserve"> </w:delText>
        </w:r>
        <w:r w:rsidDel="00CC4FAC">
          <w:delText>goods.</w:delText>
        </w:r>
      </w:del>
    </w:p>
    <w:p w14:paraId="4E60F792" w14:textId="77777777" w:rsidR="007D6CD5" w:rsidRDefault="007D6CD5">
      <w:pPr>
        <w:pStyle w:val="BodyText"/>
      </w:pPr>
    </w:p>
    <w:p w14:paraId="790678B9" w14:textId="77777777" w:rsidR="007D6CD5" w:rsidRDefault="008E171B">
      <w:pPr>
        <w:pStyle w:val="ListParagraph"/>
        <w:numPr>
          <w:ilvl w:val="2"/>
          <w:numId w:val="4"/>
        </w:numPr>
        <w:tabs>
          <w:tab w:val="left" w:pos="1199"/>
          <w:tab w:val="left" w:pos="1200"/>
        </w:tabs>
        <w:ind w:right="174"/>
      </w:pPr>
      <w:r>
        <w:t>The email system costs the college time and money and it must be used judiciously in the same manner as other college resources such as telephones and</w:t>
      </w:r>
      <w:r>
        <w:rPr>
          <w:spacing w:val="-15"/>
        </w:rPr>
        <w:t xml:space="preserve"> </w:t>
      </w:r>
      <w:r>
        <w:t>photocopying.</w:t>
      </w:r>
    </w:p>
    <w:p w14:paraId="08524580" w14:textId="77777777" w:rsidR="007D6CD5" w:rsidRDefault="007D6CD5">
      <w:pPr>
        <w:pStyle w:val="BodyText"/>
        <w:spacing w:before="1"/>
      </w:pPr>
    </w:p>
    <w:p w14:paraId="5740EF61" w14:textId="77777777" w:rsidR="007D6CD5" w:rsidRDefault="008E171B">
      <w:pPr>
        <w:pStyle w:val="ListParagraph"/>
        <w:numPr>
          <w:ilvl w:val="2"/>
          <w:numId w:val="4"/>
        </w:numPr>
        <w:tabs>
          <w:tab w:val="left" w:pos="1199"/>
          <w:tab w:val="left" w:pos="1200"/>
        </w:tabs>
        <w:ind w:right="444"/>
      </w:pPr>
      <w:r>
        <w:t>College-wide email messages must be business related and of significant importance to all employees. Non-College email accounts should not be used for conducting College business unless in an emergency</w:t>
      </w:r>
      <w:r>
        <w:rPr>
          <w:spacing w:val="-11"/>
        </w:rPr>
        <w:t xml:space="preserve"> </w:t>
      </w:r>
      <w:r>
        <w:t>situation.</w:t>
      </w:r>
    </w:p>
    <w:p w14:paraId="712C38B2" w14:textId="6648A09E" w:rsidR="00CC4FAC" w:rsidRDefault="00CC4FAC">
      <w:pPr>
        <w:rPr>
          <w:sz w:val="21"/>
        </w:rPr>
      </w:pPr>
      <w:r>
        <w:rPr>
          <w:sz w:val="21"/>
        </w:rPr>
        <w:br w:type="page"/>
      </w:r>
    </w:p>
    <w:p w14:paraId="0B46C630" w14:textId="77777777" w:rsidR="007D6CD5" w:rsidRDefault="007D6CD5">
      <w:pPr>
        <w:pStyle w:val="BodyText"/>
        <w:spacing w:before="9"/>
        <w:rPr>
          <w:sz w:val="21"/>
        </w:rPr>
      </w:pPr>
    </w:p>
    <w:p w14:paraId="48880A69" w14:textId="77777777" w:rsidR="007D6CD5" w:rsidRDefault="008E171B">
      <w:pPr>
        <w:pStyle w:val="Heading2"/>
        <w:numPr>
          <w:ilvl w:val="1"/>
          <w:numId w:val="4"/>
        </w:numPr>
        <w:tabs>
          <w:tab w:val="left" w:pos="840"/>
        </w:tabs>
        <w:ind w:left="840" w:hanging="360"/>
      </w:pPr>
      <w:r>
        <w:t>Content</w:t>
      </w:r>
    </w:p>
    <w:p w14:paraId="260440D4" w14:textId="77777777" w:rsidR="007D6CD5" w:rsidRDefault="007D6CD5">
      <w:pPr>
        <w:pStyle w:val="BodyText"/>
        <w:spacing w:before="1"/>
        <w:rPr>
          <w:b/>
        </w:rPr>
      </w:pPr>
    </w:p>
    <w:p w14:paraId="0C37C0F6" w14:textId="37E5E86C" w:rsidR="007D6CD5" w:rsidRDefault="008E171B">
      <w:pPr>
        <w:pStyle w:val="ListParagraph"/>
        <w:numPr>
          <w:ilvl w:val="2"/>
          <w:numId w:val="4"/>
        </w:numPr>
        <w:tabs>
          <w:tab w:val="left" w:pos="1200"/>
        </w:tabs>
        <w:ind w:right="930"/>
        <w:jc w:val="both"/>
      </w:pPr>
      <w:r>
        <w:t xml:space="preserve">Email </w:t>
      </w:r>
      <w:ins w:id="80" w:author="John Paul Szkudlapski" w:date="2022-11-22T15:30:00Z">
        <w:r w:rsidR="00CC4FAC">
          <w:t xml:space="preserve">/ Teams </w:t>
        </w:r>
      </w:ins>
      <w:r>
        <w:t>messages must be treated like any other formal written communication. Improper statements in email can give rise to personal liability and liability for the College and can constitute a serious disciplinary</w:t>
      </w:r>
      <w:r>
        <w:rPr>
          <w:spacing w:val="-12"/>
        </w:rPr>
        <w:t xml:space="preserve"> </w:t>
      </w:r>
      <w:r>
        <w:t>matter.</w:t>
      </w:r>
    </w:p>
    <w:p w14:paraId="51F25CD5" w14:textId="77777777" w:rsidR="007D6CD5" w:rsidRDefault="007D6CD5">
      <w:pPr>
        <w:pStyle w:val="BodyText"/>
      </w:pPr>
    </w:p>
    <w:p w14:paraId="59E02B72" w14:textId="6C1D4EC5" w:rsidR="007D6CD5" w:rsidRDefault="008E171B">
      <w:pPr>
        <w:pStyle w:val="ListParagraph"/>
        <w:numPr>
          <w:ilvl w:val="2"/>
          <w:numId w:val="4"/>
        </w:numPr>
        <w:tabs>
          <w:tab w:val="left" w:pos="1199"/>
          <w:tab w:val="left" w:pos="1200"/>
        </w:tabs>
        <w:spacing w:before="1"/>
      </w:pPr>
      <w:r>
        <w:t xml:space="preserve">Email </w:t>
      </w:r>
      <w:ins w:id="81" w:author="John Paul Szkudlapski" w:date="2022-11-22T15:30:00Z">
        <w:r w:rsidR="00CC4FAC">
          <w:t xml:space="preserve">/ Teams </w:t>
        </w:r>
      </w:ins>
      <w:r>
        <w:t>messages to or from you cannot be considered to be private or</w:t>
      </w:r>
      <w:r>
        <w:rPr>
          <w:spacing w:val="-34"/>
        </w:rPr>
        <w:t xml:space="preserve"> </w:t>
      </w:r>
      <w:r>
        <w:t>confidential.</w:t>
      </w:r>
    </w:p>
    <w:p w14:paraId="07EFACFA" w14:textId="77777777" w:rsidR="007D6CD5" w:rsidRDefault="007D6CD5">
      <w:pPr>
        <w:pStyle w:val="BodyText"/>
        <w:spacing w:before="2"/>
      </w:pPr>
    </w:p>
    <w:p w14:paraId="10CBB044" w14:textId="650BF64C" w:rsidR="007D6CD5" w:rsidRDefault="008E171B">
      <w:pPr>
        <w:pStyle w:val="ListParagraph"/>
        <w:numPr>
          <w:ilvl w:val="2"/>
          <w:numId w:val="4"/>
        </w:numPr>
        <w:tabs>
          <w:tab w:val="left" w:pos="1199"/>
          <w:tab w:val="left" w:pos="1200"/>
        </w:tabs>
        <w:ind w:right="430"/>
      </w:pPr>
      <w:r>
        <w:t>Email</w:t>
      </w:r>
      <w:ins w:id="82" w:author="John Paul Szkudlapski" w:date="2022-11-22T15:30:00Z">
        <w:r w:rsidR="00CC4FAC">
          <w:t xml:space="preserve"> / Teams</w:t>
        </w:r>
      </w:ins>
      <w:r>
        <w:t xml:space="preserve"> can be copied and forwarded to numerous recipients quickly and easily and you</w:t>
      </w:r>
      <w:ins w:id="83" w:author="Jane Green" w:date="2022-11-22T15:58:00Z">
        <w:r w:rsidR="00BE47A9">
          <w:t xml:space="preserve"> </w:t>
        </w:r>
      </w:ins>
      <w:r>
        <w:rPr>
          <w:spacing w:val="-47"/>
        </w:rPr>
        <w:t xml:space="preserve"> </w:t>
      </w:r>
      <w:r>
        <w:t>should assume that they could be read by</w:t>
      </w:r>
      <w:r>
        <w:rPr>
          <w:spacing w:val="-16"/>
        </w:rPr>
        <w:t xml:space="preserve"> </w:t>
      </w:r>
      <w:r>
        <w:t>anyone.</w:t>
      </w:r>
    </w:p>
    <w:p w14:paraId="7135D214" w14:textId="77777777" w:rsidR="007D6CD5" w:rsidRDefault="007D6CD5">
      <w:pPr>
        <w:pStyle w:val="BodyText"/>
        <w:spacing w:before="1"/>
      </w:pPr>
    </w:p>
    <w:p w14:paraId="38C93E01" w14:textId="16D8D626" w:rsidR="007D6CD5" w:rsidRDefault="008E171B">
      <w:pPr>
        <w:pStyle w:val="ListParagraph"/>
        <w:numPr>
          <w:ilvl w:val="2"/>
          <w:numId w:val="4"/>
        </w:numPr>
        <w:tabs>
          <w:tab w:val="left" w:pos="1199"/>
          <w:tab w:val="left" w:pos="1200"/>
        </w:tabs>
        <w:ind w:right="360"/>
      </w:pPr>
      <w:r>
        <w:t>Consider carefully before sending confidential or sensitive information via email. Email messages, however confidential or damaging, may have to be disclosed in court proceedings. Please consult IT Services for</w:t>
      </w:r>
      <w:r>
        <w:rPr>
          <w:spacing w:val="-13"/>
        </w:rPr>
        <w:t xml:space="preserve"> </w:t>
      </w:r>
      <w:r>
        <w:t>advice.</w:t>
      </w:r>
    </w:p>
    <w:p w14:paraId="179C2648" w14:textId="77777777" w:rsidR="00CC4FAC" w:rsidRDefault="00CC4FAC" w:rsidP="00CC4FAC">
      <w:pPr>
        <w:tabs>
          <w:tab w:val="left" w:pos="1199"/>
          <w:tab w:val="left" w:pos="1200"/>
        </w:tabs>
        <w:ind w:right="360"/>
      </w:pPr>
    </w:p>
    <w:p w14:paraId="47954A90" w14:textId="79CDC565" w:rsidR="007D6CD5" w:rsidRDefault="008E171B">
      <w:pPr>
        <w:pStyle w:val="ListParagraph"/>
        <w:numPr>
          <w:ilvl w:val="2"/>
          <w:numId w:val="4"/>
        </w:numPr>
        <w:tabs>
          <w:tab w:val="left" w:pos="1200"/>
        </w:tabs>
        <w:spacing w:before="65"/>
        <w:ind w:right="128"/>
        <w:jc w:val="both"/>
      </w:pPr>
      <w:r>
        <w:t xml:space="preserve">Do not create or send email messages that may be intimidating, hostile or offensive on the basis of sex, race, </w:t>
      </w:r>
      <w:del w:id="84" w:author="Jane Green" w:date="2022-11-22T15:59:00Z">
        <w:r w:rsidDel="00BE47A9">
          <w:delText>color</w:delText>
        </w:r>
      </w:del>
      <w:ins w:id="85" w:author="Jane Green" w:date="2022-11-22T15:59:00Z">
        <w:r w:rsidR="00BE47A9">
          <w:t>colour</w:t>
        </w:r>
      </w:ins>
      <w:r>
        <w:t>, religion, national origin, sexual orientation or disability. It is never permissible to subject another person to public humiliation or ridicule; this is equally true via</w:t>
      </w:r>
      <w:r>
        <w:rPr>
          <w:spacing w:val="-42"/>
        </w:rPr>
        <w:t xml:space="preserve"> </w:t>
      </w:r>
      <w:ins w:id="86" w:author="Jane Green" w:date="2022-11-22T15:59:00Z">
        <w:r w:rsidR="00BE47A9">
          <w:rPr>
            <w:spacing w:val="-42"/>
          </w:rPr>
          <w:t xml:space="preserve"> </w:t>
        </w:r>
      </w:ins>
      <w:r>
        <w:t>email.</w:t>
      </w:r>
    </w:p>
    <w:p w14:paraId="455A4FB4" w14:textId="77777777" w:rsidR="007D6CD5" w:rsidRDefault="007D6CD5">
      <w:pPr>
        <w:pStyle w:val="BodyText"/>
        <w:spacing w:before="3"/>
      </w:pPr>
    </w:p>
    <w:p w14:paraId="34B07A9E" w14:textId="661ABE62" w:rsidR="007D6CD5" w:rsidRDefault="008E171B">
      <w:pPr>
        <w:pStyle w:val="ListParagraph"/>
        <w:numPr>
          <w:ilvl w:val="2"/>
          <w:numId w:val="4"/>
        </w:numPr>
        <w:tabs>
          <w:tab w:val="left" w:pos="1199"/>
          <w:tab w:val="left" w:pos="1200"/>
        </w:tabs>
      </w:pPr>
      <w:r>
        <w:t>Copyright law applies to email. Do not use e-mail to transmit or circulate copyrighted</w:t>
      </w:r>
      <w:ins w:id="87" w:author="Jane Green" w:date="2022-11-22T15:59:00Z">
        <w:r w:rsidR="00BE47A9">
          <w:t xml:space="preserve"> </w:t>
        </w:r>
      </w:ins>
      <w:r>
        <w:rPr>
          <w:spacing w:val="-48"/>
        </w:rPr>
        <w:t xml:space="preserve"> </w:t>
      </w:r>
      <w:r>
        <w:t>materials.</w:t>
      </w:r>
    </w:p>
    <w:p w14:paraId="715CCB26" w14:textId="77777777" w:rsidR="007D6CD5" w:rsidRDefault="007D6CD5">
      <w:pPr>
        <w:pStyle w:val="BodyText"/>
        <w:rPr>
          <w:sz w:val="24"/>
        </w:rPr>
      </w:pPr>
    </w:p>
    <w:p w14:paraId="0FEA6326" w14:textId="77777777" w:rsidR="007D6CD5" w:rsidRDefault="007D6CD5">
      <w:pPr>
        <w:pStyle w:val="BodyText"/>
        <w:spacing w:before="10"/>
        <w:rPr>
          <w:sz w:val="19"/>
        </w:rPr>
      </w:pPr>
    </w:p>
    <w:p w14:paraId="2DEA637A" w14:textId="77777777" w:rsidR="007D6CD5" w:rsidRDefault="008E171B">
      <w:pPr>
        <w:pStyle w:val="Heading2"/>
        <w:numPr>
          <w:ilvl w:val="1"/>
          <w:numId w:val="4"/>
        </w:numPr>
        <w:tabs>
          <w:tab w:val="left" w:pos="840"/>
        </w:tabs>
        <w:ind w:left="840" w:hanging="360"/>
      </w:pPr>
      <w:r>
        <w:t>Privacy</w:t>
      </w:r>
    </w:p>
    <w:p w14:paraId="13F6FB6A" w14:textId="77777777" w:rsidR="007D6CD5" w:rsidRDefault="007D6CD5">
      <w:pPr>
        <w:pStyle w:val="BodyText"/>
        <w:spacing w:before="3"/>
        <w:rPr>
          <w:b/>
        </w:rPr>
      </w:pPr>
    </w:p>
    <w:p w14:paraId="0517DEEA" w14:textId="6EDB2482" w:rsidR="007D6CD5" w:rsidRDefault="008E171B">
      <w:pPr>
        <w:pStyle w:val="ListParagraph"/>
        <w:numPr>
          <w:ilvl w:val="2"/>
          <w:numId w:val="4"/>
        </w:numPr>
        <w:tabs>
          <w:tab w:val="left" w:pos="1199"/>
          <w:tab w:val="left" w:pos="1200"/>
        </w:tabs>
        <w:ind w:right="450"/>
      </w:pPr>
      <w:r>
        <w:t xml:space="preserve">Email </w:t>
      </w:r>
      <w:ins w:id="88" w:author="John Paul Szkudlapski" w:date="2022-11-22T15:30:00Z">
        <w:r w:rsidR="00CC4FAC">
          <w:t xml:space="preserve">/ Teams </w:t>
        </w:r>
      </w:ins>
      <w:r>
        <w:t>messages to or from you cannot be considered to be private or confidential. College emails will be regarded as the joint property of the College and the individual staff member or student.</w:t>
      </w:r>
    </w:p>
    <w:p w14:paraId="7FCF5C78" w14:textId="77777777" w:rsidR="007D6CD5" w:rsidRDefault="007D6CD5">
      <w:pPr>
        <w:pStyle w:val="BodyText"/>
        <w:spacing w:before="10"/>
        <w:rPr>
          <w:sz w:val="21"/>
        </w:rPr>
      </w:pPr>
    </w:p>
    <w:p w14:paraId="511B60E7" w14:textId="60510223" w:rsidR="007D6CD5" w:rsidRDefault="008E171B">
      <w:pPr>
        <w:pStyle w:val="ListParagraph"/>
        <w:numPr>
          <w:ilvl w:val="2"/>
          <w:numId w:val="4"/>
        </w:numPr>
        <w:tabs>
          <w:tab w:val="left" w:pos="1199"/>
          <w:tab w:val="left" w:pos="1200"/>
        </w:tabs>
        <w:ind w:right="105"/>
      </w:pPr>
      <w:r>
        <w:t>Although it is not policy to routinely examine the content of individual emails</w:t>
      </w:r>
      <w:ins w:id="89" w:author="John Paul Szkudlapski" w:date="2022-11-22T15:30:00Z">
        <w:r w:rsidR="00CC4FAC">
          <w:t xml:space="preserve"> / Teams messages</w:t>
        </w:r>
      </w:ins>
      <w:r>
        <w:t>. The college reserves the right to monitor messages, at any time, for specific instances in which there is good cause for such monitoring or legal obligation to do so.</w:t>
      </w:r>
      <w:ins w:id="90" w:author="Jane Green" w:date="2022-11-22T16:03:00Z">
        <w:r w:rsidR="00FE44E3">
          <w:t xml:space="preserve"> </w:t>
        </w:r>
      </w:ins>
      <w:r>
        <w:t xml:space="preserve"> Good cause shall include the need to fulfil legislative obligations, detect employee/student wrongdoing, protect the rights or property of the college, to protect the College ICT system security, to obtain essential business information after reasonable efforts have been made to contact the mailbox user or to comply with legal</w:t>
      </w:r>
      <w:ins w:id="91" w:author="Jane Green" w:date="2022-11-22T16:03:00Z">
        <w:r w:rsidR="00FE44E3">
          <w:t xml:space="preserve"> </w:t>
        </w:r>
      </w:ins>
      <w:r>
        <w:rPr>
          <w:spacing w:val="-44"/>
        </w:rPr>
        <w:t xml:space="preserve"> </w:t>
      </w:r>
      <w:r>
        <w:t>process.</w:t>
      </w:r>
    </w:p>
    <w:p w14:paraId="22615AC2" w14:textId="77777777" w:rsidR="007D6CD5" w:rsidRDefault="007D6CD5">
      <w:pPr>
        <w:pStyle w:val="BodyText"/>
        <w:spacing w:before="2"/>
      </w:pPr>
    </w:p>
    <w:p w14:paraId="0BE379FB" w14:textId="77777777" w:rsidR="007D6CD5" w:rsidRDefault="008E171B">
      <w:pPr>
        <w:pStyle w:val="ListParagraph"/>
        <w:numPr>
          <w:ilvl w:val="2"/>
          <w:numId w:val="4"/>
        </w:numPr>
        <w:tabs>
          <w:tab w:val="left" w:pos="1199"/>
          <w:tab w:val="left" w:pos="1200"/>
        </w:tabs>
        <w:spacing w:before="1"/>
      </w:pPr>
      <w:r>
        <w:t>Emails are routinely scanned for the use of offensive</w:t>
      </w:r>
      <w:r>
        <w:rPr>
          <w:spacing w:val="-26"/>
        </w:rPr>
        <w:t xml:space="preserve"> </w:t>
      </w:r>
      <w:r>
        <w:t>language.</w:t>
      </w:r>
    </w:p>
    <w:p w14:paraId="30CB39D2" w14:textId="77777777" w:rsidR="007D6CD5" w:rsidRDefault="007D6CD5">
      <w:pPr>
        <w:pStyle w:val="BodyText"/>
        <w:spacing w:before="2"/>
      </w:pPr>
    </w:p>
    <w:p w14:paraId="7F760A7F" w14:textId="2D41EC19" w:rsidR="007D6CD5" w:rsidRDefault="008E171B">
      <w:pPr>
        <w:pStyle w:val="ListParagraph"/>
        <w:numPr>
          <w:ilvl w:val="2"/>
          <w:numId w:val="4"/>
        </w:numPr>
        <w:tabs>
          <w:tab w:val="left" w:pos="1199"/>
          <w:tab w:val="left" w:pos="1200"/>
        </w:tabs>
        <w:ind w:right="580"/>
      </w:pPr>
      <w:r>
        <w:t>Messages sent or received may be copied and disclosed by the College for lawful purposes without prior notice. Requests for access/monitoring unless required by law will only be authori</w:t>
      </w:r>
      <w:ins w:id="92" w:author="Jane Green" w:date="2022-11-22T16:03:00Z">
        <w:r w:rsidR="00FE44E3">
          <w:t>s</w:t>
        </w:r>
      </w:ins>
      <w:del w:id="93" w:author="Jane Green" w:date="2022-11-22T16:03:00Z">
        <w:r w:rsidDel="00FE44E3">
          <w:delText>z</w:delText>
        </w:r>
      </w:del>
      <w:r>
        <w:t>ed by a member of</w:t>
      </w:r>
      <w:r>
        <w:rPr>
          <w:spacing w:val="-8"/>
        </w:rPr>
        <w:t xml:space="preserve"> </w:t>
      </w:r>
      <w:r>
        <w:t>SMT.</w:t>
      </w:r>
    </w:p>
    <w:p w14:paraId="6E7DA8D7" w14:textId="77777777" w:rsidR="007D6CD5" w:rsidRDefault="007D6CD5">
      <w:pPr>
        <w:pStyle w:val="BodyText"/>
      </w:pPr>
    </w:p>
    <w:p w14:paraId="65C31FF0" w14:textId="77777777" w:rsidR="007D6CD5" w:rsidRDefault="008E171B">
      <w:pPr>
        <w:pStyle w:val="ListParagraph"/>
        <w:numPr>
          <w:ilvl w:val="2"/>
          <w:numId w:val="4"/>
        </w:numPr>
        <w:tabs>
          <w:tab w:val="left" w:pos="1199"/>
          <w:tab w:val="left" w:pos="1200"/>
        </w:tabs>
        <w:ind w:right="621"/>
      </w:pPr>
      <w:r>
        <w:t>It is not permissible to access or to send email from another users account either directly or indirectly, unless you obtain that person’s prior written approval and a note is made with IT Services.</w:t>
      </w:r>
    </w:p>
    <w:p w14:paraId="09AD2052" w14:textId="77777777" w:rsidR="007D6CD5" w:rsidRDefault="007D6CD5">
      <w:pPr>
        <w:pStyle w:val="BodyText"/>
        <w:spacing w:before="6"/>
        <w:rPr>
          <w:sz w:val="21"/>
        </w:rPr>
      </w:pPr>
    </w:p>
    <w:p w14:paraId="51BD8D01" w14:textId="77777777" w:rsidR="007D6CD5" w:rsidRDefault="008E171B">
      <w:pPr>
        <w:pStyle w:val="Heading1"/>
        <w:numPr>
          <w:ilvl w:val="0"/>
          <w:numId w:val="4"/>
        </w:numPr>
        <w:tabs>
          <w:tab w:val="left" w:pos="840"/>
        </w:tabs>
        <w:ind w:left="840" w:hanging="360"/>
        <w:jc w:val="left"/>
      </w:pPr>
      <w:r>
        <w:t>Internet</w:t>
      </w:r>
    </w:p>
    <w:p w14:paraId="6FD74770" w14:textId="77777777" w:rsidR="007D6CD5" w:rsidRDefault="008E171B">
      <w:pPr>
        <w:pStyle w:val="Heading2"/>
        <w:numPr>
          <w:ilvl w:val="1"/>
          <w:numId w:val="4"/>
        </w:numPr>
        <w:tabs>
          <w:tab w:val="left" w:pos="1207"/>
          <w:tab w:val="left" w:pos="1208"/>
        </w:tabs>
        <w:spacing w:before="255"/>
        <w:ind w:left="1207" w:hanging="728"/>
      </w:pPr>
      <w:r>
        <w:t>Internet</w:t>
      </w:r>
    </w:p>
    <w:p w14:paraId="30DC78FE" w14:textId="77777777" w:rsidR="007D6CD5" w:rsidRDefault="007D6CD5">
      <w:pPr>
        <w:pStyle w:val="BodyText"/>
        <w:spacing w:before="3"/>
        <w:rPr>
          <w:b/>
        </w:rPr>
      </w:pPr>
    </w:p>
    <w:p w14:paraId="151A71EE" w14:textId="77777777" w:rsidR="007D6CD5" w:rsidRDefault="008E171B">
      <w:pPr>
        <w:pStyle w:val="ListParagraph"/>
        <w:numPr>
          <w:ilvl w:val="2"/>
          <w:numId w:val="4"/>
        </w:numPr>
        <w:tabs>
          <w:tab w:val="left" w:pos="1199"/>
          <w:tab w:val="left" w:pos="1200"/>
        </w:tabs>
        <w:ind w:right="268"/>
      </w:pPr>
      <w:r>
        <w:t>All Internet usage from the College network is monitored and logged. Reporting on aggregate usage is performed on a regular basis. When specific circumstances of abuse warrant it, individual web sessions will be investigated and linked to the relevant user account. Such an investigation may result in action via the College’s Disciplinary Procedure and possibly criminal investigation.</w:t>
      </w:r>
    </w:p>
    <w:p w14:paraId="32918024" w14:textId="77777777" w:rsidR="007D6CD5" w:rsidRDefault="007D6CD5">
      <w:pPr>
        <w:pStyle w:val="BodyText"/>
        <w:spacing w:before="9"/>
        <w:rPr>
          <w:sz w:val="21"/>
        </w:rPr>
      </w:pPr>
    </w:p>
    <w:p w14:paraId="12EDC643" w14:textId="77777777" w:rsidR="007D6CD5" w:rsidRDefault="008E171B">
      <w:pPr>
        <w:pStyle w:val="ListParagraph"/>
        <w:numPr>
          <w:ilvl w:val="2"/>
          <w:numId w:val="4"/>
        </w:numPr>
        <w:tabs>
          <w:tab w:val="left" w:pos="1199"/>
          <w:tab w:val="left" w:pos="1200"/>
        </w:tabs>
      </w:pPr>
      <w:r>
        <w:t>Copyright and licensing conditions must be observed when downloading from the</w:t>
      </w:r>
      <w:r>
        <w:rPr>
          <w:spacing w:val="-37"/>
        </w:rPr>
        <w:t xml:space="preserve"> </w:t>
      </w:r>
      <w:r>
        <w:t>internet.</w:t>
      </w:r>
    </w:p>
    <w:p w14:paraId="46DBC25E" w14:textId="77777777" w:rsidR="007D6CD5" w:rsidRDefault="007D6CD5">
      <w:pPr>
        <w:pStyle w:val="BodyText"/>
        <w:spacing w:before="3"/>
      </w:pPr>
    </w:p>
    <w:p w14:paraId="77BC7BAB" w14:textId="77777777" w:rsidR="007D6CD5" w:rsidRDefault="008E171B">
      <w:pPr>
        <w:pStyle w:val="ListParagraph"/>
        <w:numPr>
          <w:ilvl w:val="2"/>
          <w:numId w:val="4"/>
        </w:numPr>
        <w:tabs>
          <w:tab w:val="left" w:pos="1200"/>
        </w:tabs>
        <w:ind w:right="474"/>
        <w:jc w:val="both"/>
      </w:pPr>
      <w:r>
        <w:t>Once information is published on the worldwide web anyone from anywhere in the world can access it. It is therefore critical that material of a proprietary or sensitive nature should not be published on unsecured public web</w:t>
      </w:r>
      <w:r>
        <w:rPr>
          <w:spacing w:val="-12"/>
        </w:rPr>
        <w:t xml:space="preserve"> </w:t>
      </w:r>
      <w:r>
        <w:t>sites.</w:t>
      </w:r>
    </w:p>
    <w:p w14:paraId="14E14210" w14:textId="77777777" w:rsidR="007D6CD5" w:rsidRDefault="007D6CD5">
      <w:pPr>
        <w:pStyle w:val="BodyText"/>
        <w:spacing w:before="3"/>
      </w:pPr>
    </w:p>
    <w:p w14:paraId="20B02BDE" w14:textId="77777777" w:rsidR="007D6CD5" w:rsidRDefault="008E171B">
      <w:pPr>
        <w:pStyle w:val="ListParagraph"/>
        <w:numPr>
          <w:ilvl w:val="2"/>
          <w:numId w:val="4"/>
        </w:numPr>
        <w:tabs>
          <w:tab w:val="left" w:pos="1199"/>
          <w:tab w:val="left" w:pos="1200"/>
        </w:tabs>
        <w:spacing w:before="1"/>
        <w:ind w:right="626"/>
      </w:pPr>
      <w:r>
        <w:t>The College reserves the right to remove access to any site(s) which it feels may inhibit the primary business purpose of</w:t>
      </w:r>
      <w:r>
        <w:rPr>
          <w:spacing w:val="-10"/>
        </w:rPr>
        <w:t xml:space="preserve"> </w:t>
      </w:r>
      <w:r>
        <w:t>College.</w:t>
      </w:r>
    </w:p>
    <w:p w14:paraId="218FA523" w14:textId="77777777" w:rsidR="007D6CD5" w:rsidRDefault="007D6CD5">
      <w:pPr>
        <w:pStyle w:val="BodyText"/>
        <w:spacing w:before="3"/>
      </w:pPr>
    </w:p>
    <w:p w14:paraId="1EBF001E" w14:textId="77777777" w:rsidR="007D6CD5" w:rsidRDefault="008E171B">
      <w:pPr>
        <w:pStyle w:val="BodyText"/>
        <w:ind w:left="1200" w:right="115"/>
      </w:pPr>
      <w:r>
        <w:t>Personal comments about members of staff and students are not acceptable. If in any doubt about other specific usage of such site(s) then discuss the matter with your Head of Faculty/Line Manager or, in the case of students, your tutor.</w:t>
      </w:r>
    </w:p>
    <w:p w14:paraId="20742E8E" w14:textId="77777777" w:rsidR="007D6CD5" w:rsidRDefault="007D6CD5">
      <w:pPr>
        <w:pStyle w:val="BodyText"/>
        <w:spacing w:before="3"/>
      </w:pPr>
    </w:p>
    <w:p w14:paraId="242AC525" w14:textId="1A79CC5C" w:rsidR="007D6CD5" w:rsidRDefault="008E171B">
      <w:pPr>
        <w:pStyle w:val="ListParagraph"/>
        <w:numPr>
          <w:ilvl w:val="2"/>
          <w:numId w:val="4"/>
        </w:numPr>
        <w:tabs>
          <w:tab w:val="left" w:pos="1199"/>
          <w:tab w:val="left" w:pos="1200"/>
        </w:tabs>
        <w:ind w:right="272"/>
      </w:pPr>
      <w:r>
        <w:t xml:space="preserve">Instant messaging is free, fast, real-time and powerful. </w:t>
      </w:r>
      <w:r>
        <w:rPr>
          <w:spacing w:val="-3"/>
        </w:rPr>
        <w:t xml:space="preserve">However </w:t>
      </w:r>
      <w:r>
        <w:t>instant messaging also carries inherent risks: lack of encryption (allowing the possibility of eavesdropping) logging of chat conversations without a user’s knowledge and virus risks. Due to these risks, the College does not currently allow the use of instant messaging for the communication of sensitive or proprietary College</w:t>
      </w:r>
      <w:r>
        <w:rPr>
          <w:spacing w:val="20"/>
        </w:rPr>
        <w:t xml:space="preserve"> </w:t>
      </w:r>
      <w:r>
        <w:t>information.</w:t>
      </w:r>
    </w:p>
    <w:p w14:paraId="4DA19EBE" w14:textId="77777777" w:rsidR="00CC4FAC" w:rsidRDefault="00CC4FAC" w:rsidP="00CC4FAC">
      <w:pPr>
        <w:pStyle w:val="ListParagraph"/>
        <w:tabs>
          <w:tab w:val="left" w:pos="1199"/>
          <w:tab w:val="left" w:pos="1200"/>
        </w:tabs>
        <w:ind w:right="272" w:firstLine="0"/>
        <w:jc w:val="right"/>
      </w:pPr>
    </w:p>
    <w:p w14:paraId="1CB93D23" w14:textId="77777777" w:rsidR="007D6CD5" w:rsidRDefault="008E171B">
      <w:pPr>
        <w:pStyle w:val="Heading1"/>
        <w:numPr>
          <w:ilvl w:val="0"/>
          <w:numId w:val="4"/>
        </w:numPr>
        <w:tabs>
          <w:tab w:val="left" w:pos="840"/>
        </w:tabs>
        <w:spacing w:before="72"/>
        <w:ind w:left="840" w:hanging="360"/>
        <w:jc w:val="left"/>
      </w:pPr>
      <w:r>
        <w:t>Private use, legislation and updates to this</w:t>
      </w:r>
      <w:r>
        <w:rPr>
          <w:spacing w:val="-10"/>
        </w:rPr>
        <w:t xml:space="preserve"> </w:t>
      </w:r>
      <w:r>
        <w:t>policy</w:t>
      </w:r>
    </w:p>
    <w:p w14:paraId="096B2742" w14:textId="77777777" w:rsidR="007D6CD5" w:rsidRDefault="008E171B">
      <w:pPr>
        <w:pStyle w:val="Heading2"/>
        <w:numPr>
          <w:ilvl w:val="1"/>
          <w:numId w:val="4"/>
        </w:numPr>
        <w:tabs>
          <w:tab w:val="left" w:pos="840"/>
        </w:tabs>
        <w:spacing w:before="255"/>
        <w:ind w:left="840" w:hanging="360"/>
      </w:pPr>
      <w:r>
        <w:t>Private</w:t>
      </w:r>
      <w:r>
        <w:rPr>
          <w:spacing w:val="-1"/>
        </w:rPr>
        <w:t xml:space="preserve"> </w:t>
      </w:r>
      <w:r>
        <w:t>Use</w:t>
      </w:r>
    </w:p>
    <w:p w14:paraId="6ECDC3A6" w14:textId="77777777" w:rsidR="007D6CD5" w:rsidRDefault="007D6CD5">
      <w:pPr>
        <w:pStyle w:val="BodyText"/>
        <w:spacing w:before="3"/>
        <w:rPr>
          <w:b/>
        </w:rPr>
      </w:pPr>
    </w:p>
    <w:p w14:paraId="66D7ABBE" w14:textId="452AF376" w:rsidR="007D6CD5" w:rsidRDefault="008E171B">
      <w:pPr>
        <w:pStyle w:val="ListParagraph"/>
        <w:numPr>
          <w:ilvl w:val="2"/>
          <w:numId w:val="4"/>
        </w:numPr>
        <w:tabs>
          <w:tab w:val="left" w:pos="1199"/>
          <w:tab w:val="left" w:pos="1200"/>
        </w:tabs>
        <w:ind w:right="225"/>
      </w:pPr>
      <w:r>
        <w:t>ICT facilities are provided for the College’s business and educational purposes and responsible personal use is therefore allowed provided there is no conflict with the interest or requirements of the</w:t>
      </w:r>
      <w:r>
        <w:rPr>
          <w:spacing w:val="-6"/>
        </w:rPr>
        <w:t xml:space="preserve"> </w:t>
      </w:r>
      <w:r>
        <w:t>College.</w:t>
      </w:r>
    </w:p>
    <w:p w14:paraId="1BCAD601" w14:textId="77777777" w:rsidR="00955F49" w:rsidRDefault="00955F49" w:rsidP="00955F49">
      <w:pPr>
        <w:pStyle w:val="ListParagraph"/>
        <w:tabs>
          <w:tab w:val="left" w:pos="1199"/>
          <w:tab w:val="left" w:pos="1200"/>
        </w:tabs>
        <w:ind w:right="225" w:firstLine="0"/>
        <w:jc w:val="right"/>
      </w:pPr>
    </w:p>
    <w:p w14:paraId="7AE47C59" w14:textId="77777777" w:rsidR="007D6CD5" w:rsidRDefault="008E171B">
      <w:pPr>
        <w:pStyle w:val="ListParagraph"/>
        <w:numPr>
          <w:ilvl w:val="2"/>
          <w:numId w:val="4"/>
        </w:numPr>
        <w:tabs>
          <w:tab w:val="left" w:pos="1199"/>
          <w:tab w:val="left" w:pos="1200"/>
        </w:tabs>
        <w:ind w:right="164"/>
      </w:pPr>
      <w:r>
        <w:t>The College does not accept liability for any personal loss or damage incurred through using</w:t>
      </w:r>
      <w:r>
        <w:rPr>
          <w:spacing w:val="-51"/>
        </w:rPr>
        <w:t xml:space="preserve"> </w:t>
      </w:r>
      <w:r>
        <w:t>the ICT facilities for private</w:t>
      </w:r>
      <w:r>
        <w:rPr>
          <w:spacing w:val="-11"/>
        </w:rPr>
        <w:t xml:space="preserve"> </w:t>
      </w:r>
      <w:r>
        <w:t>use.</w:t>
      </w:r>
    </w:p>
    <w:p w14:paraId="2A836ADA" w14:textId="77777777" w:rsidR="007D6CD5" w:rsidRDefault="007D6CD5">
      <w:pPr>
        <w:pStyle w:val="BodyText"/>
        <w:spacing w:before="11"/>
        <w:rPr>
          <w:sz w:val="21"/>
        </w:rPr>
      </w:pPr>
    </w:p>
    <w:p w14:paraId="0EA7053D" w14:textId="77777777" w:rsidR="007D6CD5" w:rsidRDefault="008E171B">
      <w:pPr>
        <w:pStyle w:val="Heading2"/>
        <w:numPr>
          <w:ilvl w:val="1"/>
          <w:numId w:val="4"/>
        </w:numPr>
        <w:tabs>
          <w:tab w:val="left" w:pos="840"/>
        </w:tabs>
        <w:ind w:left="840" w:hanging="360"/>
      </w:pPr>
      <w:r>
        <w:t>Legislation</w:t>
      </w:r>
    </w:p>
    <w:p w14:paraId="3880B90C" w14:textId="77777777" w:rsidR="007D6CD5" w:rsidRDefault="007D6CD5">
      <w:pPr>
        <w:pStyle w:val="BodyText"/>
        <w:spacing w:before="11"/>
        <w:rPr>
          <w:b/>
          <w:sz w:val="21"/>
        </w:rPr>
      </w:pPr>
    </w:p>
    <w:p w14:paraId="3D47CA91" w14:textId="77777777" w:rsidR="007D6CD5" w:rsidRDefault="008E171B">
      <w:pPr>
        <w:pStyle w:val="ListParagraph"/>
        <w:numPr>
          <w:ilvl w:val="2"/>
          <w:numId w:val="4"/>
        </w:numPr>
        <w:tabs>
          <w:tab w:val="left" w:pos="1199"/>
          <w:tab w:val="left" w:pos="1200"/>
        </w:tabs>
      </w:pPr>
      <w:r>
        <w:t>The following are a list of Acts that apply to the use of the College’s ICT</w:t>
      </w:r>
      <w:r>
        <w:rPr>
          <w:spacing w:val="-45"/>
        </w:rPr>
        <w:t xml:space="preserve"> </w:t>
      </w:r>
      <w:r>
        <w:t>facilities:</w:t>
      </w:r>
    </w:p>
    <w:p w14:paraId="0632E1EA" w14:textId="77777777" w:rsidR="007D6CD5" w:rsidRDefault="007D6CD5">
      <w:pPr>
        <w:pStyle w:val="BodyText"/>
        <w:spacing w:before="9"/>
        <w:rPr>
          <w:sz w:val="21"/>
        </w:rPr>
      </w:pPr>
    </w:p>
    <w:p w14:paraId="69117B30" w14:textId="77777777" w:rsidR="007D6CD5" w:rsidRDefault="008E171B">
      <w:pPr>
        <w:pStyle w:val="ListParagraph"/>
        <w:numPr>
          <w:ilvl w:val="0"/>
          <w:numId w:val="1"/>
        </w:numPr>
        <w:tabs>
          <w:tab w:val="left" w:pos="1920"/>
          <w:tab w:val="left" w:pos="1921"/>
        </w:tabs>
        <w:spacing w:line="269" w:lineRule="exact"/>
        <w:ind w:hanging="361"/>
      </w:pPr>
      <w:r>
        <w:t>Regulation of Investigatory Powers Act</w:t>
      </w:r>
      <w:r>
        <w:rPr>
          <w:spacing w:val="-10"/>
        </w:rPr>
        <w:t xml:space="preserve"> </w:t>
      </w:r>
      <w:r>
        <w:t>2000</w:t>
      </w:r>
    </w:p>
    <w:p w14:paraId="5EAFCE95" w14:textId="77777777" w:rsidR="007D6CD5" w:rsidRDefault="008E171B">
      <w:pPr>
        <w:pStyle w:val="ListParagraph"/>
        <w:numPr>
          <w:ilvl w:val="0"/>
          <w:numId w:val="1"/>
        </w:numPr>
        <w:tabs>
          <w:tab w:val="left" w:pos="1920"/>
          <w:tab w:val="left" w:pos="1921"/>
        </w:tabs>
        <w:spacing w:line="268" w:lineRule="exact"/>
        <w:ind w:hanging="361"/>
      </w:pPr>
      <w:r>
        <w:t>Computers’ Misuse Act</w:t>
      </w:r>
      <w:r>
        <w:rPr>
          <w:spacing w:val="-7"/>
        </w:rPr>
        <w:t xml:space="preserve"> </w:t>
      </w:r>
      <w:r>
        <w:t>1990</w:t>
      </w:r>
    </w:p>
    <w:p w14:paraId="1995046C" w14:textId="77777777" w:rsidR="007D6CD5" w:rsidRDefault="008E171B">
      <w:pPr>
        <w:pStyle w:val="ListParagraph"/>
        <w:numPr>
          <w:ilvl w:val="0"/>
          <w:numId w:val="1"/>
        </w:numPr>
        <w:tabs>
          <w:tab w:val="left" w:pos="1920"/>
          <w:tab w:val="left" w:pos="1921"/>
        </w:tabs>
        <w:spacing w:line="269" w:lineRule="exact"/>
        <w:ind w:hanging="361"/>
      </w:pPr>
      <w:r>
        <w:t>Protection from Harassment Act</w:t>
      </w:r>
      <w:r>
        <w:rPr>
          <w:spacing w:val="-9"/>
        </w:rPr>
        <w:t xml:space="preserve"> </w:t>
      </w:r>
      <w:r>
        <w:t>1997</w:t>
      </w:r>
    </w:p>
    <w:p w14:paraId="04D751FE" w14:textId="77777777" w:rsidR="007D6CD5" w:rsidRDefault="008E171B">
      <w:pPr>
        <w:pStyle w:val="ListParagraph"/>
        <w:numPr>
          <w:ilvl w:val="0"/>
          <w:numId w:val="1"/>
        </w:numPr>
        <w:tabs>
          <w:tab w:val="left" w:pos="1920"/>
          <w:tab w:val="left" w:pos="1921"/>
        </w:tabs>
        <w:spacing w:line="269" w:lineRule="exact"/>
        <w:ind w:hanging="361"/>
      </w:pPr>
      <w:r>
        <w:t>Sex Discrimination Act</w:t>
      </w:r>
      <w:r>
        <w:rPr>
          <w:spacing w:val="-11"/>
        </w:rPr>
        <w:t xml:space="preserve"> </w:t>
      </w:r>
      <w:r>
        <w:t>1975</w:t>
      </w:r>
    </w:p>
    <w:p w14:paraId="53713DF0" w14:textId="77777777" w:rsidR="007D6CD5" w:rsidRDefault="008E171B">
      <w:pPr>
        <w:pStyle w:val="ListParagraph"/>
        <w:numPr>
          <w:ilvl w:val="0"/>
          <w:numId w:val="1"/>
        </w:numPr>
        <w:tabs>
          <w:tab w:val="left" w:pos="1920"/>
          <w:tab w:val="left" w:pos="1921"/>
        </w:tabs>
        <w:spacing w:line="268" w:lineRule="exact"/>
        <w:ind w:hanging="361"/>
      </w:pPr>
      <w:r>
        <w:t>Race Relations Act</w:t>
      </w:r>
      <w:r>
        <w:rPr>
          <w:spacing w:val="-3"/>
        </w:rPr>
        <w:t xml:space="preserve"> </w:t>
      </w:r>
      <w:r>
        <w:t>1976</w:t>
      </w:r>
    </w:p>
    <w:p w14:paraId="3A61F0A9" w14:textId="77777777" w:rsidR="007D6CD5" w:rsidRDefault="008E171B">
      <w:pPr>
        <w:pStyle w:val="ListParagraph"/>
        <w:numPr>
          <w:ilvl w:val="0"/>
          <w:numId w:val="1"/>
        </w:numPr>
        <w:tabs>
          <w:tab w:val="left" w:pos="1920"/>
          <w:tab w:val="left" w:pos="1921"/>
        </w:tabs>
        <w:spacing w:line="268" w:lineRule="exact"/>
        <w:ind w:hanging="361"/>
      </w:pPr>
      <w:r>
        <w:t>Disability Discrimination Act</w:t>
      </w:r>
      <w:r>
        <w:rPr>
          <w:spacing w:val="-15"/>
        </w:rPr>
        <w:t xml:space="preserve"> </w:t>
      </w:r>
      <w:r>
        <w:t>1995</w:t>
      </w:r>
    </w:p>
    <w:p w14:paraId="5A5A6061" w14:textId="77777777" w:rsidR="007D6CD5" w:rsidRDefault="008E171B">
      <w:pPr>
        <w:pStyle w:val="ListParagraph"/>
        <w:numPr>
          <w:ilvl w:val="0"/>
          <w:numId w:val="1"/>
        </w:numPr>
        <w:tabs>
          <w:tab w:val="left" w:pos="1920"/>
          <w:tab w:val="left" w:pos="1921"/>
        </w:tabs>
        <w:spacing w:line="268" w:lineRule="exact"/>
        <w:ind w:hanging="361"/>
      </w:pPr>
      <w:r>
        <w:t>Obscene Publications Act</w:t>
      </w:r>
      <w:r>
        <w:rPr>
          <w:spacing w:val="-1"/>
        </w:rPr>
        <w:t xml:space="preserve"> </w:t>
      </w:r>
      <w:r>
        <w:t>1959</w:t>
      </w:r>
    </w:p>
    <w:p w14:paraId="58305309" w14:textId="77777777" w:rsidR="007D6CD5" w:rsidRDefault="008E171B">
      <w:pPr>
        <w:pStyle w:val="ListParagraph"/>
        <w:numPr>
          <w:ilvl w:val="0"/>
          <w:numId w:val="1"/>
        </w:numPr>
        <w:tabs>
          <w:tab w:val="left" w:pos="1920"/>
          <w:tab w:val="left" w:pos="1921"/>
        </w:tabs>
        <w:spacing w:line="268" w:lineRule="exact"/>
        <w:ind w:hanging="361"/>
      </w:pPr>
      <w:r>
        <w:t>Telecommunications Act</w:t>
      </w:r>
      <w:r>
        <w:rPr>
          <w:spacing w:val="-4"/>
        </w:rPr>
        <w:t xml:space="preserve"> </w:t>
      </w:r>
      <w:r>
        <w:t>1984</w:t>
      </w:r>
    </w:p>
    <w:p w14:paraId="50EE6C64" w14:textId="77777777" w:rsidR="007D6CD5" w:rsidRDefault="008E171B">
      <w:pPr>
        <w:pStyle w:val="ListParagraph"/>
        <w:numPr>
          <w:ilvl w:val="0"/>
          <w:numId w:val="1"/>
        </w:numPr>
        <w:tabs>
          <w:tab w:val="left" w:pos="1920"/>
          <w:tab w:val="left" w:pos="1921"/>
        </w:tabs>
        <w:spacing w:line="268" w:lineRule="exact"/>
        <w:ind w:hanging="361"/>
      </w:pPr>
      <w:r>
        <w:t>Protection of Children Act</w:t>
      </w:r>
      <w:r>
        <w:rPr>
          <w:spacing w:val="-10"/>
        </w:rPr>
        <w:t xml:space="preserve"> </w:t>
      </w:r>
      <w:r>
        <w:t>1978</w:t>
      </w:r>
    </w:p>
    <w:p w14:paraId="65C11649" w14:textId="77777777" w:rsidR="007D6CD5" w:rsidRDefault="008E171B">
      <w:pPr>
        <w:pStyle w:val="ListParagraph"/>
        <w:numPr>
          <w:ilvl w:val="0"/>
          <w:numId w:val="1"/>
        </w:numPr>
        <w:tabs>
          <w:tab w:val="left" w:pos="1920"/>
          <w:tab w:val="left" w:pos="1921"/>
        </w:tabs>
        <w:spacing w:line="269" w:lineRule="exact"/>
        <w:ind w:hanging="361"/>
      </w:pPr>
      <w:r>
        <w:t>Criminal Justice Act</w:t>
      </w:r>
      <w:r>
        <w:rPr>
          <w:spacing w:val="-13"/>
        </w:rPr>
        <w:t xml:space="preserve"> </w:t>
      </w:r>
      <w:r>
        <w:t>1988</w:t>
      </w:r>
    </w:p>
    <w:p w14:paraId="3B80E62E" w14:textId="77777777" w:rsidR="007D6CD5" w:rsidRDefault="008E171B">
      <w:pPr>
        <w:pStyle w:val="ListParagraph"/>
        <w:numPr>
          <w:ilvl w:val="0"/>
          <w:numId w:val="1"/>
        </w:numPr>
        <w:tabs>
          <w:tab w:val="left" w:pos="1920"/>
          <w:tab w:val="left" w:pos="1921"/>
        </w:tabs>
        <w:spacing w:before="1" w:line="269" w:lineRule="exact"/>
        <w:ind w:hanging="361"/>
      </w:pPr>
      <w:r>
        <w:t>Data Protection Act</w:t>
      </w:r>
      <w:r>
        <w:rPr>
          <w:spacing w:val="-8"/>
        </w:rPr>
        <w:t xml:space="preserve"> </w:t>
      </w:r>
      <w:r>
        <w:t>1998</w:t>
      </w:r>
    </w:p>
    <w:p w14:paraId="5B0B4F9F" w14:textId="77777777" w:rsidR="007D6CD5" w:rsidRDefault="008E171B">
      <w:pPr>
        <w:pStyle w:val="ListParagraph"/>
        <w:numPr>
          <w:ilvl w:val="0"/>
          <w:numId w:val="1"/>
        </w:numPr>
        <w:tabs>
          <w:tab w:val="left" w:pos="1920"/>
          <w:tab w:val="left" w:pos="1921"/>
        </w:tabs>
        <w:spacing w:line="268" w:lineRule="exact"/>
        <w:ind w:hanging="361"/>
      </w:pPr>
      <w:r>
        <w:t>GDPR</w:t>
      </w:r>
      <w:r>
        <w:rPr>
          <w:spacing w:val="-2"/>
        </w:rPr>
        <w:t xml:space="preserve"> </w:t>
      </w:r>
      <w:r>
        <w:t>2018</w:t>
      </w:r>
    </w:p>
    <w:p w14:paraId="5BFA6997" w14:textId="77777777" w:rsidR="007D6CD5" w:rsidRDefault="008E171B">
      <w:pPr>
        <w:pStyle w:val="ListParagraph"/>
        <w:numPr>
          <w:ilvl w:val="0"/>
          <w:numId w:val="1"/>
        </w:numPr>
        <w:tabs>
          <w:tab w:val="left" w:pos="1920"/>
          <w:tab w:val="left" w:pos="1921"/>
        </w:tabs>
        <w:spacing w:line="268" w:lineRule="exact"/>
        <w:ind w:hanging="361"/>
      </w:pPr>
      <w:r>
        <w:t>The Patents Act</w:t>
      </w:r>
      <w:r>
        <w:rPr>
          <w:spacing w:val="-2"/>
        </w:rPr>
        <w:t xml:space="preserve"> </w:t>
      </w:r>
      <w:r>
        <w:t>1977</w:t>
      </w:r>
    </w:p>
    <w:p w14:paraId="30B1B619" w14:textId="77777777" w:rsidR="007D6CD5" w:rsidRDefault="008E171B">
      <w:pPr>
        <w:pStyle w:val="ListParagraph"/>
        <w:numPr>
          <w:ilvl w:val="0"/>
          <w:numId w:val="1"/>
        </w:numPr>
        <w:tabs>
          <w:tab w:val="left" w:pos="1920"/>
          <w:tab w:val="left" w:pos="1921"/>
        </w:tabs>
        <w:spacing w:line="268" w:lineRule="exact"/>
        <w:ind w:hanging="361"/>
      </w:pPr>
      <w:r>
        <w:t>Copyright, Designs and Patents Act</w:t>
      </w:r>
      <w:r>
        <w:rPr>
          <w:spacing w:val="-11"/>
        </w:rPr>
        <w:t xml:space="preserve"> </w:t>
      </w:r>
      <w:r>
        <w:t>1988</w:t>
      </w:r>
    </w:p>
    <w:p w14:paraId="2CA3BAAB" w14:textId="77777777" w:rsidR="007D6CD5" w:rsidRDefault="008E171B">
      <w:pPr>
        <w:pStyle w:val="ListParagraph"/>
        <w:numPr>
          <w:ilvl w:val="0"/>
          <w:numId w:val="1"/>
        </w:numPr>
        <w:tabs>
          <w:tab w:val="left" w:pos="1920"/>
          <w:tab w:val="left" w:pos="1921"/>
        </w:tabs>
        <w:spacing w:line="268" w:lineRule="exact"/>
        <w:ind w:hanging="361"/>
      </w:pPr>
      <w:r>
        <w:t>Defamation Act</w:t>
      </w:r>
      <w:r>
        <w:rPr>
          <w:spacing w:val="-5"/>
        </w:rPr>
        <w:t xml:space="preserve"> </w:t>
      </w:r>
      <w:r>
        <w:t>1996</w:t>
      </w:r>
    </w:p>
    <w:p w14:paraId="203D06F1" w14:textId="77777777" w:rsidR="007D6CD5" w:rsidRDefault="008E171B">
      <w:pPr>
        <w:pStyle w:val="ListParagraph"/>
        <w:numPr>
          <w:ilvl w:val="0"/>
          <w:numId w:val="1"/>
        </w:numPr>
        <w:tabs>
          <w:tab w:val="left" w:pos="1920"/>
          <w:tab w:val="left" w:pos="1921"/>
        </w:tabs>
        <w:spacing w:line="268" w:lineRule="exact"/>
        <w:ind w:hanging="361"/>
      </w:pPr>
      <w:r>
        <w:t>Freedom of Information Act</w:t>
      </w:r>
      <w:r>
        <w:rPr>
          <w:spacing w:val="-5"/>
        </w:rPr>
        <w:t xml:space="preserve"> </w:t>
      </w:r>
      <w:r>
        <w:t>2000</w:t>
      </w:r>
    </w:p>
    <w:p w14:paraId="604016B4" w14:textId="77777777" w:rsidR="007D6CD5" w:rsidRDefault="008E171B">
      <w:pPr>
        <w:pStyle w:val="ListParagraph"/>
        <w:numPr>
          <w:ilvl w:val="0"/>
          <w:numId w:val="1"/>
        </w:numPr>
        <w:tabs>
          <w:tab w:val="left" w:pos="1920"/>
          <w:tab w:val="left" w:pos="1921"/>
        </w:tabs>
        <w:spacing w:line="269" w:lineRule="exact"/>
        <w:ind w:hanging="361"/>
      </w:pPr>
      <w:r>
        <w:t>Human Rights Act</w:t>
      </w:r>
      <w:r>
        <w:rPr>
          <w:spacing w:val="-7"/>
        </w:rPr>
        <w:t xml:space="preserve"> </w:t>
      </w:r>
      <w:r>
        <w:t>1998</w:t>
      </w:r>
    </w:p>
    <w:p w14:paraId="15B3D85A" w14:textId="77777777" w:rsidR="007D6CD5" w:rsidRDefault="007D6CD5">
      <w:pPr>
        <w:pStyle w:val="BodyText"/>
      </w:pPr>
    </w:p>
    <w:p w14:paraId="2F7FA9D2" w14:textId="77777777" w:rsidR="007D6CD5" w:rsidRDefault="008E171B">
      <w:pPr>
        <w:pStyle w:val="Heading2"/>
        <w:numPr>
          <w:ilvl w:val="1"/>
          <w:numId w:val="4"/>
        </w:numPr>
        <w:tabs>
          <w:tab w:val="left" w:pos="848"/>
        </w:tabs>
        <w:ind w:left="847" w:hanging="368"/>
      </w:pPr>
      <w:r>
        <w:t>Updates to this</w:t>
      </w:r>
      <w:r>
        <w:rPr>
          <w:spacing w:val="-14"/>
        </w:rPr>
        <w:t xml:space="preserve"> </w:t>
      </w:r>
      <w:r>
        <w:t>Policy</w:t>
      </w:r>
    </w:p>
    <w:p w14:paraId="4FA2AECF" w14:textId="77777777" w:rsidR="007D6CD5" w:rsidRDefault="007D6CD5">
      <w:pPr>
        <w:pStyle w:val="BodyText"/>
        <w:spacing w:before="2"/>
        <w:rPr>
          <w:b/>
        </w:rPr>
      </w:pPr>
    </w:p>
    <w:p w14:paraId="2F192D04" w14:textId="550B53DF" w:rsidR="007D6CD5" w:rsidRDefault="008E171B">
      <w:pPr>
        <w:pStyle w:val="ListParagraph"/>
        <w:numPr>
          <w:ilvl w:val="2"/>
          <w:numId w:val="4"/>
        </w:numPr>
        <w:tabs>
          <w:tab w:val="left" w:pos="1199"/>
          <w:tab w:val="left" w:pos="1200"/>
        </w:tabs>
        <w:spacing w:before="1"/>
        <w:ind w:right="460" w:hanging="722"/>
      </w:pPr>
      <w:r>
        <w:t>In the light of changes in the business, technology, legislation or relevant standards it</w:t>
      </w:r>
      <w:r>
        <w:rPr>
          <w:spacing w:val="-50"/>
        </w:rPr>
        <w:t xml:space="preserve"> </w:t>
      </w:r>
      <w:ins w:id="94" w:author="Jane Green" w:date="2022-11-22T16:05:00Z">
        <w:r w:rsidR="00FE44E3">
          <w:rPr>
            <w:spacing w:val="-50"/>
          </w:rPr>
          <w:t xml:space="preserve"> </w:t>
        </w:r>
      </w:ins>
      <w:r>
        <w:t>may be necessary to update this policy from time to time. Notification to all staff will be made when updates are</w:t>
      </w:r>
      <w:r>
        <w:rPr>
          <w:spacing w:val="-8"/>
        </w:rPr>
        <w:t xml:space="preserve"> </w:t>
      </w:r>
      <w:r>
        <w:t>available.</w:t>
      </w:r>
    </w:p>
    <w:sectPr w:rsidR="007D6CD5">
      <w:pgSz w:w="11910" w:h="16860"/>
      <w:pgMar w:top="88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A3BB7"/>
    <w:multiLevelType w:val="multilevel"/>
    <w:tmpl w:val="343AE57C"/>
    <w:lvl w:ilvl="0">
      <w:start w:val="1"/>
      <w:numFmt w:val="decimal"/>
      <w:lvlText w:val="%1."/>
      <w:lvlJc w:val="left"/>
      <w:pPr>
        <w:ind w:left="478" w:hanging="359"/>
        <w:jc w:val="right"/>
      </w:pPr>
      <w:rPr>
        <w:rFonts w:ascii="Arial" w:eastAsia="Arial" w:hAnsi="Arial" w:cs="Arial" w:hint="default"/>
        <w:b/>
        <w:bCs/>
        <w:spacing w:val="-1"/>
        <w:w w:val="98"/>
        <w:sz w:val="36"/>
        <w:szCs w:val="36"/>
        <w:lang w:val="en-GB" w:eastAsia="en-GB" w:bidi="en-GB"/>
      </w:rPr>
    </w:lvl>
    <w:lvl w:ilvl="1">
      <w:start w:val="1"/>
      <w:numFmt w:val="decimal"/>
      <w:lvlText w:val="%1.%2"/>
      <w:lvlJc w:val="left"/>
      <w:pPr>
        <w:ind w:left="1216" w:hanging="737"/>
        <w:jc w:val="left"/>
      </w:pPr>
      <w:rPr>
        <w:rFonts w:ascii="Arial" w:eastAsia="Arial" w:hAnsi="Arial" w:cs="Arial" w:hint="default"/>
        <w:w w:val="99"/>
        <w:sz w:val="22"/>
        <w:szCs w:val="22"/>
        <w:lang w:val="en-GB" w:eastAsia="en-GB" w:bidi="en-GB"/>
      </w:rPr>
    </w:lvl>
    <w:lvl w:ilvl="2">
      <w:start w:val="1"/>
      <w:numFmt w:val="decimal"/>
      <w:lvlText w:val="%1.%2.%3"/>
      <w:lvlJc w:val="left"/>
      <w:pPr>
        <w:ind w:left="1200" w:hanging="720"/>
        <w:jc w:val="left"/>
      </w:pPr>
      <w:rPr>
        <w:rFonts w:ascii="Arial" w:eastAsia="Arial" w:hAnsi="Arial" w:cs="Arial" w:hint="default"/>
        <w:w w:val="99"/>
        <w:sz w:val="22"/>
        <w:szCs w:val="22"/>
        <w:lang w:val="en-GB" w:eastAsia="en-GB" w:bidi="en-GB"/>
      </w:rPr>
    </w:lvl>
    <w:lvl w:ilvl="3">
      <w:start w:val="1"/>
      <w:numFmt w:val="lowerLetter"/>
      <w:lvlText w:val="%4."/>
      <w:lvlJc w:val="left"/>
      <w:pPr>
        <w:ind w:left="1921" w:hanging="362"/>
        <w:jc w:val="left"/>
      </w:pPr>
      <w:rPr>
        <w:rFonts w:ascii="Arial" w:eastAsia="Arial" w:hAnsi="Arial" w:cs="Arial" w:hint="default"/>
        <w:spacing w:val="-1"/>
        <w:w w:val="99"/>
        <w:sz w:val="22"/>
        <w:szCs w:val="22"/>
        <w:lang w:val="en-GB" w:eastAsia="en-GB" w:bidi="en-GB"/>
      </w:rPr>
    </w:lvl>
    <w:lvl w:ilvl="4">
      <w:start w:val="1"/>
      <w:numFmt w:val="lowerRoman"/>
      <w:lvlText w:val="%5."/>
      <w:lvlJc w:val="left"/>
      <w:pPr>
        <w:ind w:left="2155" w:hanging="236"/>
        <w:jc w:val="left"/>
      </w:pPr>
      <w:rPr>
        <w:rFonts w:ascii="Arial" w:eastAsia="Arial" w:hAnsi="Arial" w:cs="Arial" w:hint="default"/>
        <w:spacing w:val="-2"/>
        <w:w w:val="99"/>
        <w:sz w:val="22"/>
        <w:szCs w:val="22"/>
        <w:lang w:val="en-GB" w:eastAsia="en-GB" w:bidi="en-GB"/>
      </w:rPr>
    </w:lvl>
    <w:lvl w:ilvl="5">
      <w:numFmt w:val="bullet"/>
      <w:lvlText w:val="•"/>
      <w:lvlJc w:val="left"/>
      <w:pPr>
        <w:ind w:left="2160" w:hanging="236"/>
      </w:pPr>
      <w:rPr>
        <w:rFonts w:hint="default"/>
        <w:lang w:val="en-GB" w:eastAsia="en-GB" w:bidi="en-GB"/>
      </w:rPr>
    </w:lvl>
    <w:lvl w:ilvl="6">
      <w:numFmt w:val="bullet"/>
      <w:lvlText w:val="•"/>
      <w:lvlJc w:val="left"/>
      <w:pPr>
        <w:ind w:left="3864" w:hanging="236"/>
      </w:pPr>
      <w:rPr>
        <w:rFonts w:hint="default"/>
        <w:lang w:val="en-GB" w:eastAsia="en-GB" w:bidi="en-GB"/>
      </w:rPr>
    </w:lvl>
    <w:lvl w:ilvl="7">
      <w:numFmt w:val="bullet"/>
      <w:lvlText w:val="•"/>
      <w:lvlJc w:val="left"/>
      <w:pPr>
        <w:ind w:left="5568" w:hanging="236"/>
      </w:pPr>
      <w:rPr>
        <w:rFonts w:hint="default"/>
        <w:lang w:val="en-GB" w:eastAsia="en-GB" w:bidi="en-GB"/>
      </w:rPr>
    </w:lvl>
    <w:lvl w:ilvl="8">
      <w:numFmt w:val="bullet"/>
      <w:lvlText w:val="•"/>
      <w:lvlJc w:val="left"/>
      <w:pPr>
        <w:ind w:left="7272" w:hanging="236"/>
      </w:pPr>
      <w:rPr>
        <w:rFonts w:hint="default"/>
        <w:lang w:val="en-GB" w:eastAsia="en-GB" w:bidi="en-GB"/>
      </w:rPr>
    </w:lvl>
  </w:abstractNum>
  <w:abstractNum w:abstractNumId="1" w15:restartNumberingAfterBreak="0">
    <w:nsid w:val="521F4110"/>
    <w:multiLevelType w:val="hybridMultilevel"/>
    <w:tmpl w:val="AC7A65E8"/>
    <w:lvl w:ilvl="0" w:tplc="DBC0D05E">
      <w:numFmt w:val="bullet"/>
      <w:lvlText w:val=""/>
      <w:lvlJc w:val="left"/>
      <w:pPr>
        <w:ind w:left="1920" w:hanging="360"/>
      </w:pPr>
      <w:rPr>
        <w:rFonts w:ascii="Symbol" w:eastAsia="Symbol" w:hAnsi="Symbol" w:cs="Symbol" w:hint="default"/>
        <w:w w:val="99"/>
        <w:sz w:val="22"/>
        <w:szCs w:val="22"/>
        <w:lang w:val="en-GB" w:eastAsia="en-GB" w:bidi="en-GB"/>
      </w:rPr>
    </w:lvl>
    <w:lvl w:ilvl="1" w:tplc="3564C5FC">
      <w:numFmt w:val="bullet"/>
      <w:lvlText w:val="•"/>
      <w:lvlJc w:val="left"/>
      <w:pPr>
        <w:ind w:left="2796" w:hanging="360"/>
      </w:pPr>
      <w:rPr>
        <w:rFonts w:hint="default"/>
        <w:lang w:val="en-GB" w:eastAsia="en-GB" w:bidi="en-GB"/>
      </w:rPr>
    </w:lvl>
    <w:lvl w:ilvl="2" w:tplc="092ADD50">
      <w:numFmt w:val="bullet"/>
      <w:lvlText w:val="•"/>
      <w:lvlJc w:val="left"/>
      <w:pPr>
        <w:ind w:left="3672" w:hanging="360"/>
      </w:pPr>
      <w:rPr>
        <w:rFonts w:hint="default"/>
        <w:lang w:val="en-GB" w:eastAsia="en-GB" w:bidi="en-GB"/>
      </w:rPr>
    </w:lvl>
    <w:lvl w:ilvl="3" w:tplc="F53CBE38">
      <w:numFmt w:val="bullet"/>
      <w:lvlText w:val="•"/>
      <w:lvlJc w:val="left"/>
      <w:pPr>
        <w:ind w:left="4548" w:hanging="360"/>
      </w:pPr>
      <w:rPr>
        <w:rFonts w:hint="default"/>
        <w:lang w:val="en-GB" w:eastAsia="en-GB" w:bidi="en-GB"/>
      </w:rPr>
    </w:lvl>
    <w:lvl w:ilvl="4" w:tplc="DBDE5324">
      <w:numFmt w:val="bullet"/>
      <w:lvlText w:val="•"/>
      <w:lvlJc w:val="left"/>
      <w:pPr>
        <w:ind w:left="5424" w:hanging="360"/>
      </w:pPr>
      <w:rPr>
        <w:rFonts w:hint="default"/>
        <w:lang w:val="en-GB" w:eastAsia="en-GB" w:bidi="en-GB"/>
      </w:rPr>
    </w:lvl>
    <w:lvl w:ilvl="5" w:tplc="1214E132">
      <w:numFmt w:val="bullet"/>
      <w:lvlText w:val="•"/>
      <w:lvlJc w:val="left"/>
      <w:pPr>
        <w:ind w:left="6300" w:hanging="360"/>
      </w:pPr>
      <w:rPr>
        <w:rFonts w:hint="default"/>
        <w:lang w:val="en-GB" w:eastAsia="en-GB" w:bidi="en-GB"/>
      </w:rPr>
    </w:lvl>
    <w:lvl w:ilvl="6" w:tplc="EBD4C720">
      <w:numFmt w:val="bullet"/>
      <w:lvlText w:val="•"/>
      <w:lvlJc w:val="left"/>
      <w:pPr>
        <w:ind w:left="7176" w:hanging="360"/>
      </w:pPr>
      <w:rPr>
        <w:rFonts w:hint="default"/>
        <w:lang w:val="en-GB" w:eastAsia="en-GB" w:bidi="en-GB"/>
      </w:rPr>
    </w:lvl>
    <w:lvl w:ilvl="7" w:tplc="992A561A">
      <w:numFmt w:val="bullet"/>
      <w:lvlText w:val="•"/>
      <w:lvlJc w:val="left"/>
      <w:pPr>
        <w:ind w:left="8052" w:hanging="360"/>
      </w:pPr>
      <w:rPr>
        <w:rFonts w:hint="default"/>
        <w:lang w:val="en-GB" w:eastAsia="en-GB" w:bidi="en-GB"/>
      </w:rPr>
    </w:lvl>
    <w:lvl w:ilvl="8" w:tplc="BC9058BE">
      <w:numFmt w:val="bullet"/>
      <w:lvlText w:val="•"/>
      <w:lvlJc w:val="left"/>
      <w:pPr>
        <w:ind w:left="8928" w:hanging="360"/>
      </w:pPr>
      <w:rPr>
        <w:rFonts w:hint="default"/>
        <w:lang w:val="en-GB" w:eastAsia="en-GB" w:bidi="en-GB"/>
      </w:rPr>
    </w:lvl>
  </w:abstractNum>
  <w:abstractNum w:abstractNumId="2" w15:restartNumberingAfterBreak="0">
    <w:nsid w:val="564C6C48"/>
    <w:multiLevelType w:val="multilevel"/>
    <w:tmpl w:val="C234DB34"/>
    <w:lvl w:ilvl="0">
      <w:start w:val="3"/>
      <w:numFmt w:val="decimal"/>
      <w:lvlText w:val="%1"/>
      <w:lvlJc w:val="left"/>
      <w:pPr>
        <w:ind w:left="840" w:hanging="360"/>
        <w:jc w:val="left"/>
      </w:pPr>
      <w:rPr>
        <w:rFonts w:hint="default"/>
        <w:lang w:val="en-GB" w:eastAsia="en-GB" w:bidi="en-GB"/>
      </w:rPr>
    </w:lvl>
    <w:lvl w:ilvl="1">
      <w:start w:val="2"/>
      <w:numFmt w:val="decimal"/>
      <w:lvlText w:val="%1.%2"/>
      <w:lvlJc w:val="left"/>
      <w:pPr>
        <w:ind w:left="840" w:hanging="360"/>
        <w:jc w:val="left"/>
      </w:pPr>
      <w:rPr>
        <w:rFonts w:ascii="Arial" w:eastAsia="Arial" w:hAnsi="Arial" w:cs="Arial" w:hint="default"/>
        <w:w w:val="99"/>
        <w:sz w:val="22"/>
        <w:szCs w:val="22"/>
        <w:lang w:val="en-GB" w:eastAsia="en-GB" w:bidi="en-GB"/>
      </w:rPr>
    </w:lvl>
    <w:lvl w:ilvl="2">
      <w:start w:val="1"/>
      <w:numFmt w:val="decimal"/>
      <w:lvlText w:val="%1.%2.%3"/>
      <w:lvlJc w:val="left"/>
      <w:pPr>
        <w:ind w:left="1200" w:hanging="720"/>
        <w:jc w:val="left"/>
      </w:pPr>
      <w:rPr>
        <w:rFonts w:ascii="Arial" w:eastAsia="Arial" w:hAnsi="Arial" w:cs="Arial" w:hint="default"/>
        <w:w w:val="99"/>
        <w:sz w:val="22"/>
        <w:szCs w:val="22"/>
        <w:lang w:val="en-GB" w:eastAsia="en-GB" w:bidi="en-GB"/>
      </w:rPr>
    </w:lvl>
    <w:lvl w:ilvl="3">
      <w:numFmt w:val="bullet"/>
      <w:lvlText w:val="•"/>
      <w:lvlJc w:val="left"/>
      <w:pPr>
        <w:ind w:left="3306" w:hanging="720"/>
      </w:pPr>
      <w:rPr>
        <w:rFonts w:hint="default"/>
        <w:lang w:val="en-GB" w:eastAsia="en-GB" w:bidi="en-GB"/>
      </w:rPr>
    </w:lvl>
    <w:lvl w:ilvl="4">
      <w:numFmt w:val="bullet"/>
      <w:lvlText w:val="•"/>
      <w:lvlJc w:val="left"/>
      <w:pPr>
        <w:ind w:left="4360" w:hanging="720"/>
      </w:pPr>
      <w:rPr>
        <w:rFonts w:hint="default"/>
        <w:lang w:val="en-GB" w:eastAsia="en-GB" w:bidi="en-GB"/>
      </w:rPr>
    </w:lvl>
    <w:lvl w:ilvl="5">
      <w:numFmt w:val="bullet"/>
      <w:lvlText w:val="•"/>
      <w:lvlJc w:val="left"/>
      <w:pPr>
        <w:ind w:left="5413" w:hanging="720"/>
      </w:pPr>
      <w:rPr>
        <w:rFonts w:hint="default"/>
        <w:lang w:val="en-GB" w:eastAsia="en-GB" w:bidi="en-GB"/>
      </w:rPr>
    </w:lvl>
    <w:lvl w:ilvl="6">
      <w:numFmt w:val="bullet"/>
      <w:lvlText w:val="•"/>
      <w:lvlJc w:val="left"/>
      <w:pPr>
        <w:ind w:left="6466" w:hanging="720"/>
      </w:pPr>
      <w:rPr>
        <w:rFonts w:hint="default"/>
        <w:lang w:val="en-GB" w:eastAsia="en-GB" w:bidi="en-GB"/>
      </w:rPr>
    </w:lvl>
    <w:lvl w:ilvl="7">
      <w:numFmt w:val="bullet"/>
      <w:lvlText w:val="•"/>
      <w:lvlJc w:val="left"/>
      <w:pPr>
        <w:ind w:left="7520" w:hanging="720"/>
      </w:pPr>
      <w:rPr>
        <w:rFonts w:hint="default"/>
        <w:lang w:val="en-GB" w:eastAsia="en-GB" w:bidi="en-GB"/>
      </w:rPr>
    </w:lvl>
    <w:lvl w:ilvl="8">
      <w:numFmt w:val="bullet"/>
      <w:lvlText w:val="•"/>
      <w:lvlJc w:val="left"/>
      <w:pPr>
        <w:ind w:left="8573" w:hanging="720"/>
      </w:pPr>
      <w:rPr>
        <w:rFonts w:hint="default"/>
        <w:lang w:val="en-GB" w:eastAsia="en-GB" w:bidi="en-GB"/>
      </w:rPr>
    </w:lvl>
  </w:abstractNum>
  <w:abstractNum w:abstractNumId="3" w15:restartNumberingAfterBreak="0">
    <w:nsid w:val="570651E8"/>
    <w:multiLevelType w:val="multilevel"/>
    <w:tmpl w:val="E7DEC03A"/>
    <w:lvl w:ilvl="0">
      <w:start w:val="3"/>
      <w:numFmt w:val="decimal"/>
      <w:lvlText w:val="%1"/>
      <w:lvlJc w:val="left"/>
      <w:pPr>
        <w:ind w:left="1200" w:hanging="720"/>
        <w:jc w:val="left"/>
      </w:pPr>
      <w:rPr>
        <w:rFonts w:hint="default"/>
        <w:lang w:val="en-GB" w:eastAsia="en-GB" w:bidi="en-GB"/>
      </w:rPr>
    </w:lvl>
    <w:lvl w:ilvl="1">
      <w:start w:val="1"/>
      <w:numFmt w:val="decimal"/>
      <w:lvlText w:val="%1.%2"/>
      <w:lvlJc w:val="left"/>
      <w:pPr>
        <w:ind w:left="1200" w:hanging="720"/>
        <w:jc w:val="left"/>
      </w:pPr>
      <w:rPr>
        <w:rFonts w:hint="default"/>
        <w:lang w:val="en-GB" w:eastAsia="en-GB" w:bidi="en-GB"/>
      </w:rPr>
    </w:lvl>
    <w:lvl w:ilvl="2">
      <w:start w:val="1"/>
      <w:numFmt w:val="decimal"/>
      <w:lvlText w:val="%1.%2.%3"/>
      <w:lvlJc w:val="left"/>
      <w:pPr>
        <w:ind w:left="1200" w:hanging="720"/>
        <w:jc w:val="left"/>
      </w:pPr>
      <w:rPr>
        <w:rFonts w:ascii="Arial" w:eastAsia="Arial" w:hAnsi="Arial" w:cs="Arial" w:hint="default"/>
        <w:w w:val="99"/>
        <w:sz w:val="22"/>
        <w:szCs w:val="22"/>
        <w:lang w:val="en-GB" w:eastAsia="en-GB" w:bidi="en-GB"/>
      </w:rPr>
    </w:lvl>
    <w:lvl w:ilvl="3">
      <w:numFmt w:val="bullet"/>
      <w:lvlText w:val="•"/>
      <w:lvlJc w:val="left"/>
      <w:pPr>
        <w:ind w:left="4044" w:hanging="720"/>
      </w:pPr>
      <w:rPr>
        <w:rFonts w:hint="default"/>
        <w:lang w:val="en-GB" w:eastAsia="en-GB" w:bidi="en-GB"/>
      </w:rPr>
    </w:lvl>
    <w:lvl w:ilvl="4">
      <w:numFmt w:val="bullet"/>
      <w:lvlText w:val="•"/>
      <w:lvlJc w:val="left"/>
      <w:pPr>
        <w:ind w:left="4992" w:hanging="720"/>
      </w:pPr>
      <w:rPr>
        <w:rFonts w:hint="default"/>
        <w:lang w:val="en-GB" w:eastAsia="en-GB" w:bidi="en-GB"/>
      </w:rPr>
    </w:lvl>
    <w:lvl w:ilvl="5">
      <w:numFmt w:val="bullet"/>
      <w:lvlText w:val="•"/>
      <w:lvlJc w:val="left"/>
      <w:pPr>
        <w:ind w:left="5940" w:hanging="720"/>
      </w:pPr>
      <w:rPr>
        <w:rFonts w:hint="default"/>
        <w:lang w:val="en-GB" w:eastAsia="en-GB" w:bidi="en-GB"/>
      </w:rPr>
    </w:lvl>
    <w:lvl w:ilvl="6">
      <w:numFmt w:val="bullet"/>
      <w:lvlText w:val="•"/>
      <w:lvlJc w:val="left"/>
      <w:pPr>
        <w:ind w:left="6888" w:hanging="720"/>
      </w:pPr>
      <w:rPr>
        <w:rFonts w:hint="default"/>
        <w:lang w:val="en-GB" w:eastAsia="en-GB" w:bidi="en-GB"/>
      </w:rPr>
    </w:lvl>
    <w:lvl w:ilvl="7">
      <w:numFmt w:val="bullet"/>
      <w:lvlText w:val="•"/>
      <w:lvlJc w:val="left"/>
      <w:pPr>
        <w:ind w:left="7836" w:hanging="720"/>
      </w:pPr>
      <w:rPr>
        <w:rFonts w:hint="default"/>
        <w:lang w:val="en-GB" w:eastAsia="en-GB" w:bidi="en-GB"/>
      </w:rPr>
    </w:lvl>
    <w:lvl w:ilvl="8">
      <w:numFmt w:val="bullet"/>
      <w:lvlText w:val="•"/>
      <w:lvlJc w:val="left"/>
      <w:pPr>
        <w:ind w:left="8784" w:hanging="720"/>
      </w:pPr>
      <w:rPr>
        <w:rFonts w:hint="default"/>
        <w:lang w:val="en-GB" w:eastAsia="en-GB" w:bidi="en-GB"/>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Green">
    <w15:presenceInfo w15:providerId="AD" w15:userId="S::jmg@bsfc.ac.uk::b2180c3c-aaa7-480b-9014-0bea26088428"/>
  </w15:person>
  <w15:person w15:author="John Paul Szkudlapski">
    <w15:presenceInfo w15:providerId="None" w15:userId="John Paul Szkudlap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D5"/>
    <w:rsid w:val="00480CFF"/>
    <w:rsid w:val="0070533A"/>
    <w:rsid w:val="007D6CD5"/>
    <w:rsid w:val="008E171B"/>
    <w:rsid w:val="00955F49"/>
    <w:rsid w:val="00BE47A9"/>
    <w:rsid w:val="00CC4FAC"/>
    <w:rsid w:val="00FE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97D1"/>
  <w15:docId w15:val="{4F2BA6DB-3858-4100-AEC9-49AF9675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40" w:hanging="360"/>
      <w:outlineLvl w:val="0"/>
    </w:pPr>
    <w:rPr>
      <w:b/>
      <w:bCs/>
      <w:sz w:val="36"/>
      <w:szCs w:val="36"/>
    </w:rPr>
  </w:style>
  <w:style w:type="paragraph" w:styleId="Heading2">
    <w:name w:val="heading 2"/>
    <w:basedOn w:val="Normal"/>
    <w:uiPriority w:val="9"/>
    <w:unhideWhenUsed/>
    <w:qFormat/>
    <w:pPr>
      <w:ind w:left="84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720"/>
    </w:pPr>
  </w:style>
  <w:style w:type="paragraph" w:customStyle="1" w:styleId="TableParagraph">
    <w:name w:val="Table Paragraph"/>
    <w:basedOn w:val="Normal"/>
    <w:uiPriority w:val="1"/>
    <w:qFormat/>
  </w:style>
  <w:style w:type="paragraph" w:styleId="Revision">
    <w:name w:val="Revision"/>
    <w:hidden/>
    <w:uiPriority w:val="99"/>
    <w:semiHidden/>
    <w:rsid w:val="00CC4FAC"/>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Birkenhed Sixth Form College User</dc:creator>
  <cp:lastModifiedBy>Jane Green</cp:lastModifiedBy>
  <cp:revision>3</cp:revision>
  <dcterms:created xsi:type="dcterms:W3CDTF">2022-12-07T15:49:00Z</dcterms:created>
  <dcterms:modified xsi:type="dcterms:W3CDTF">2022-12-07T15:49:00Z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2022-11-22T00:00:00Z</vt:filetime>
  </property>
</Properties>
</file>