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rPr>
      </w:pPr>
      <w:r w:rsidDel="00000000" w:rsidR="00000000" w:rsidRPr="00000000">
        <w:rPr>
          <w:b w:val="1"/>
        </w:rPr>
        <w:drawing>
          <wp:inline distB="114300" distT="114300" distL="114300" distR="114300">
            <wp:extent cx="5943600" cy="25019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501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rPr>
          <w:b w:val="1"/>
        </w:rPr>
      </w:pPr>
      <w:r w:rsidDel="00000000" w:rsidR="00000000" w:rsidRPr="00000000">
        <w:rPr>
          <w:b w:val="1"/>
          <w:rtl w:val="0"/>
        </w:rPr>
        <w:t xml:space="preserve">1 Name a producer: plants </w:t>
      </w:r>
      <w:ins w:author="Alistair Tock" w:id="0" w:date="2021-01-13T11:05:32Z">
        <w:r w:rsidDel="00000000" w:rsidR="00000000" w:rsidRPr="00000000">
          <w:rPr>
            <w:b w:val="1"/>
            <w:rtl w:val="0"/>
          </w:rPr>
          <w:t xml:space="preserve">(such as leaf, seed, bark, dead leaf)</w:t>
        </w:r>
      </w:ins>
      <w:r w:rsidDel="00000000" w:rsidR="00000000" w:rsidRPr="00000000">
        <w:rPr>
          <w:rtl w:val="0"/>
        </w:rPr>
      </w:r>
    </w:p>
    <w:p w:rsidR="00000000" w:rsidDel="00000000" w:rsidP="00000000" w:rsidRDefault="00000000" w:rsidRPr="00000000" w14:paraId="00000003">
      <w:pPr>
        <w:spacing w:after="240" w:before="240" w:lineRule="auto"/>
        <w:rPr>
          <w:b w:val="1"/>
        </w:rPr>
      </w:pPr>
      <w:r w:rsidDel="00000000" w:rsidR="00000000" w:rsidRPr="00000000">
        <w:rPr>
          <w:b w:val="1"/>
          <w:rtl w:val="0"/>
        </w:rPr>
        <w:t xml:space="preserve">2  Name three consumers: insects caterpillars beetles</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3  Name a decomposer: fungi</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4 What would happen if the Robin died out? (What would happen to the Fox, the Caterpillar, the leaves, the tree? Think amount numbers, food supply…)</w:t>
      </w:r>
    </w:p>
    <w:p w:rsidR="00000000" w:rsidDel="00000000" w:rsidP="00000000" w:rsidRDefault="00000000" w:rsidRPr="00000000" w14:paraId="00000006">
      <w:pPr>
        <w:spacing w:after="240" w:before="240" w:lineRule="auto"/>
        <w:rPr>
          <w:highlight w:val="yellow"/>
          <w:rPrChange w:author="Alistair Tock" w:id="2" w:date="2021-01-13T10:20:01Z">
            <w:rPr/>
          </w:rPrChange>
        </w:rPr>
      </w:pPr>
      <w:r w:rsidDel="00000000" w:rsidR="00000000" w:rsidRPr="00000000">
        <w:rPr>
          <w:rtl w:val="0"/>
        </w:rPr>
        <w:t xml:space="preserve">Type answer here: There would be more caterpillars due to less robins eating them which would then mean more leaves are getting eaten due to the increase of caterpillars. The number of foxes may decrease due to them having less food options, whereas the blue tit and wood mouse may increase in numbers due to them having an increase in their prey. </w:t>
      </w:r>
      <w:ins w:author="Alistair Tock" w:id="1" w:date="2021-01-13T10:19:24Z">
        <w:r w:rsidDel="00000000" w:rsidR="00000000" w:rsidRPr="00000000">
          <w:rPr>
            <w:highlight w:val="yellow"/>
            <w:rtl w:val="0"/>
            <w:rPrChange w:author="Alistair Tock" w:id="2" w:date="2021-01-13T10:20:01Z">
              <w:rPr/>
            </w:rPrChange>
          </w:rPr>
          <w:t xml:space="preserve">Well understood, also the tree may struggle to grow more leaves as they are being eaten.</w:t>
        </w:r>
      </w:ins>
      <w:r w:rsidDel="00000000" w:rsidR="00000000" w:rsidRPr="00000000">
        <w:rPr>
          <w:rtl w:val="0"/>
        </w:rPr>
      </w:r>
    </w:p>
    <w:p w:rsidR="00000000" w:rsidDel="00000000" w:rsidP="00000000" w:rsidRDefault="00000000" w:rsidRPr="00000000" w14:paraId="00000007">
      <w:pPr>
        <w:spacing w:after="240" w:before="240" w:lineRule="auto"/>
        <w:rPr>
          <w:b w:val="1"/>
        </w:rPr>
      </w:pPr>
      <w:r w:rsidDel="00000000" w:rsidR="00000000" w:rsidRPr="00000000">
        <w:rPr>
          <w:rtl w:val="0"/>
        </w:rPr>
      </w:r>
    </w:p>
    <w:p w:rsidR="00000000" w:rsidDel="00000000" w:rsidP="00000000" w:rsidRDefault="00000000" w:rsidRPr="00000000" w14:paraId="00000008">
      <w:pPr>
        <w:spacing w:after="240" w:before="240" w:lineRule="auto"/>
        <w:rPr>
          <w:b w:val="1"/>
        </w:rPr>
      </w:pPr>
      <w:r w:rsidDel="00000000" w:rsidR="00000000" w:rsidRPr="00000000">
        <w:rPr>
          <w:rtl w:val="0"/>
        </w:rPr>
      </w:r>
    </w:p>
    <w:p w:rsidR="00000000" w:rsidDel="00000000" w:rsidP="00000000" w:rsidRDefault="00000000" w:rsidRPr="00000000" w14:paraId="00000009">
      <w:pPr>
        <w:spacing w:after="240" w:before="240" w:lineRule="auto"/>
        <w:rPr>
          <w:b w:val="1"/>
        </w:rPr>
      </w:pPr>
      <w:r w:rsidDel="00000000" w:rsidR="00000000" w:rsidRPr="00000000">
        <w:rPr>
          <w:b w:val="1"/>
          <w:rtl w:val="0"/>
        </w:rPr>
        <w:t xml:space="preserve">4 How are nutrients recycled in a woodland ecosystem?</w:t>
      </w:r>
    </w:p>
    <w:p w:rsidR="00000000" w:rsidDel="00000000" w:rsidP="00000000" w:rsidRDefault="00000000" w:rsidRPr="00000000" w14:paraId="0000000A">
      <w:pPr>
        <w:spacing w:after="240" w:before="240" w:lineRule="auto"/>
        <w:rPr>
          <w:color w:val="ff00ff"/>
          <w:rPrChange w:author="Alistair Tock" w:id="4" w:date="2021-01-13T10:19:11Z">
            <w:rPr/>
          </w:rPrChange>
        </w:rPr>
      </w:pPr>
      <w:r w:rsidDel="00000000" w:rsidR="00000000" w:rsidRPr="00000000">
        <w:rPr>
          <w:rtl w:val="0"/>
        </w:rPr>
        <w:t xml:space="preserve">Type answer here:  Trees and plants in the ecosystem receive nutrients from the soil through their roots which are stored in the leaves. These nutrients are then passed on to animals or decomposed back in the soil. Animals retrieve these nutrients when they eat these leaves. However if the leaves are not eaten then the bacteria in the soil will break down these leaves and restore the nutrients back into the soil. </w:t>
      </w:r>
      <w:ins w:author="Alistair Tock" w:id="3" w:date="2021-01-13T10:19:11Z">
        <w:r w:rsidDel="00000000" w:rsidR="00000000" w:rsidRPr="00000000">
          <w:rPr>
            <w:rtl w:val="0"/>
          </w:rPr>
          <w:t xml:space="preserve">Great Answer!</w:t>
        </w:r>
      </w:ins>
      <w:r w:rsidDel="00000000" w:rsidR="00000000" w:rsidRPr="00000000">
        <w:rPr>
          <w:rtl w:val="0"/>
        </w:rPr>
      </w:r>
    </w:p>
    <w:p w:rsidR="00000000" w:rsidDel="00000000" w:rsidP="00000000" w:rsidRDefault="00000000" w:rsidRPr="00000000" w14:paraId="0000000B">
      <w:pPr>
        <w:spacing w:after="240" w:before="240" w:lineRule="auto"/>
        <w:rPr>
          <w:highlight w:val="yellow"/>
          <w:rPrChange w:author="Alistair Tock" w:id="6" w:date="2021-01-13T10:52:00Z">
            <w:rPr/>
          </w:rPrChange>
        </w:rPr>
      </w:pPr>
      <w:r w:rsidDel="00000000" w:rsidR="00000000" w:rsidRPr="00000000">
        <w:rPr>
          <w:rtl w:val="0"/>
        </w:rPr>
        <w:t xml:space="preserve"> </w:t>
      </w:r>
      <w:ins w:author="Alistair Tock" w:id="5" w:date="2021-01-13T10:51:33Z">
        <w:r w:rsidDel="00000000" w:rsidR="00000000" w:rsidRPr="00000000">
          <w:rPr>
            <w:highlight w:val="yellow"/>
            <w:rtl w:val="0"/>
            <w:rPrChange w:author="Alistair Tock" w:id="6" w:date="2021-01-13T10:52:00Z">
              <w:rPr/>
            </w:rPrChange>
          </w:rPr>
          <w:t xml:space="preserve">How do leaves get their energy?</w:t>
        </w:r>
      </w:ins>
      <w:r w:rsidDel="00000000" w:rsidR="00000000" w:rsidRPr="00000000">
        <w:rPr>
          <w:rtl w:val="0"/>
        </w:rPr>
      </w:r>
    </w:p>
    <w:p w:rsidR="00000000" w:rsidDel="00000000" w:rsidP="00000000" w:rsidRDefault="00000000" w:rsidRPr="00000000" w14:paraId="0000000C">
      <w:pPr>
        <w:spacing w:after="240" w:before="240" w:lineRule="auto"/>
        <w:rPr>
          <w:b w:val="1"/>
        </w:rPr>
      </w:pPr>
      <w:r w:rsidDel="00000000" w:rsidR="00000000" w:rsidRPr="00000000">
        <w:rPr>
          <w:b w:val="1"/>
          <w:rtl w:val="0"/>
        </w:rPr>
        <w:t xml:space="preserve">Oak Tree         </w:t>
        <w:tab/>
        <w:t xml:space="preserve">Photosynthesis            </w:t>
        <w:tab/>
        <w:t xml:space="preserve">light              </w:t>
        <w:tab/>
        <w:t xml:space="preserve">warmth             Autumn                               Spring</w:t>
        <w:tab/>
        <w:t xml:space="preserve">  </w:t>
        <w:tab/>
        <w:t xml:space="preserve">decomposition   </w:t>
        <w:tab/>
        <w:t xml:space="preserve">decay            </w:t>
        <w:tab/>
        <w:t xml:space="preserve">growth                 leaves/litter           soil     nutrients         fungi/bacteria</w:t>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                          </w:t>
        <w:tab/>
        <w:t xml:space="preserve">  </w:t>
        <w:tab/>
        <w:t xml:space="preserve">     </w:t>
        <w:tab/>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5. Impacts on a small ecosystem </w:t>
      </w:r>
    </w:p>
    <w:p w:rsidR="00000000" w:rsidDel="00000000" w:rsidP="00000000" w:rsidRDefault="00000000" w:rsidRPr="00000000" w14:paraId="0000000F">
      <w:pPr>
        <w:spacing w:before="160" w:lineRule="auto"/>
        <w:rPr>
          <w:b w:val="1"/>
          <w:sz w:val="26"/>
          <w:szCs w:val="26"/>
          <w:u w:val="single"/>
        </w:rPr>
      </w:pPr>
      <w:r w:rsidDel="00000000" w:rsidR="00000000" w:rsidRPr="00000000">
        <w:rPr>
          <w:b w:val="1"/>
          <w:sz w:val="30"/>
          <w:szCs w:val="30"/>
          <w:u w:val="single"/>
          <w:rtl w:val="0"/>
        </w:rPr>
        <w:t xml:space="preserve">N</w:t>
      </w:r>
      <w:r w:rsidDel="00000000" w:rsidR="00000000" w:rsidRPr="00000000">
        <w:rPr>
          <w:b w:val="1"/>
          <w:sz w:val="26"/>
          <w:szCs w:val="26"/>
          <w:u w:val="single"/>
          <w:rtl w:val="0"/>
        </w:rPr>
        <w:t xml:space="preserve">atural Changes</w:t>
      </w:r>
    </w:p>
    <w:p w:rsidR="00000000" w:rsidDel="00000000" w:rsidP="00000000" w:rsidRDefault="00000000" w:rsidRPr="00000000" w14:paraId="00000010">
      <w:pPr>
        <w:spacing w:before="160" w:lineRule="auto"/>
        <w:rPr>
          <w:b w:val="1"/>
          <w:sz w:val="26"/>
          <w:szCs w:val="26"/>
        </w:rPr>
      </w:pPr>
      <w:r w:rsidDel="00000000" w:rsidR="00000000" w:rsidRPr="00000000">
        <w:rPr>
          <w:b w:val="1"/>
          <w:sz w:val="26"/>
          <w:szCs w:val="26"/>
          <w:rtl w:val="0"/>
        </w:rPr>
        <w:t xml:space="preserve">What could drought do to the pond?</w:t>
      </w:r>
    </w:p>
    <w:p w:rsidR="00000000" w:rsidDel="00000000" w:rsidP="00000000" w:rsidRDefault="00000000" w:rsidRPr="00000000" w14:paraId="00000011">
      <w:pPr>
        <w:spacing w:before="160" w:lineRule="auto"/>
        <w:rPr>
          <w:sz w:val="26"/>
          <w:szCs w:val="26"/>
          <w:highlight w:val="yellow"/>
          <w:rPrChange w:author="Alistair Tock" w:id="8" w:date="2021-01-13T10:52:46Z">
            <w:rPr>
              <w:sz w:val="26"/>
              <w:szCs w:val="26"/>
            </w:rPr>
          </w:rPrChange>
        </w:rPr>
      </w:pPr>
      <w:r w:rsidDel="00000000" w:rsidR="00000000" w:rsidRPr="00000000">
        <w:rPr>
          <w:sz w:val="26"/>
          <w:szCs w:val="26"/>
          <w:rtl w:val="0"/>
        </w:rPr>
        <w:t xml:space="preserve">A drought could lead to the ecosystem of fish which would then cause problems for the fishes predators.</w:t>
      </w:r>
      <w:ins w:author="Alistair Tock" w:id="7" w:date="2021-01-13T10:52:19Z">
        <w:r w:rsidDel="00000000" w:rsidR="00000000" w:rsidRPr="00000000">
          <w:rPr>
            <w:sz w:val="26"/>
            <w:szCs w:val="26"/>
            <w:rtl w:val="0"/>
          </w:rPr>
          <w:t xml:space="preserve"> T</w:t>
        </w:r>
        <w:r w:rsidDel="00000000" w:rsidR="00000000" w:rsidRPr="00000000">
          <w:rPr>
            <w:sz w:val="26"/>
            <w:szCs w:val="26"/>
            <w:highlight w:val="yellow"/>
            <w:rtl w:val="0"/>
            <w:rPrChange w:author="Alistair Tock" w:id="8" w:date="2021-01-13T10:52:46Z">
              <w:rPr>
                <w:sz w:val="26"/>
                <w:szCs w:val="26"/>
              </w:rPr>
            </w:rPrChange>
          </w:rPr>
          <w:t xml:space="preserve">he fish would die as there is not enough water</w:t>
        </w:r>
      </w:ins>
      <w:r w:rsidDel="00000000" w:rsidR="00000000" w:rsidRPr="00000000">
        <w:rPr>
          <w:rtl w:val="0"/>
        </w:rPr>
      </w:r>
    </w:p>
    <w:p w:rsidR="00000000" w:rsidDel="00000000" w:rsidP="00000000" w:rsidRDefault="00000000" w:rsidRPr="00000000" w14:paraId="00000012">
      <w:pPr>
        <w:spacing w:before="160" w:lineRule="auto"/>
        <w:rPr>
          <w:b w:val="1"/>
          <w:sz w:val="26"/>
          <w:szCs w:val="26"/>
        </w:rPr>
      </w:pPr>
      <w:r w:rsidDel="00000000" w:rsidR="00000000" w:rsidRPr="00000000">
        <w:rPr>
          <w:b w:val="1"/>
          <w:sz w:val="26"/>
          <w:szCs w:val="26"/>
          <w:rtl w:val="0"/>
        </w:rPr>
        <w:t xml:space="preserve">What may happen if there are no plants in the pond (what do the pla</w:t>
      </w:r>
      <w:r w:rsidDel="00000000" w:rsidR="00000000" w:rsidRPr="00000000">
        <w:rPr>
          <w:b w:val="1"/>
          <w:sz w:val="26"/>
          <w:szCs w:val="26"/>
          <w:rtl w:val="0"/>
        </w:rPr>
        <w:t xml:space="preserve">nts produce for the fish)?</w:t>
      </w:r>
    </w:p>
    <w:p w:rsidR="00000000" w:rsidDel="00000000" w:rsidP="00000000" w:rsidRDefault="00000000" w:rsidRPr="00000000" w14:paraId="00000013">
      <w:pPr>
        <w:spacing w:before="160" w:lineRule="auto"/>
        <w:rPr>
          <w:sz w:val="26"/>
          <w:szCs w:val="26"/>
          <w:highlight w:val="yellow"/>
          <w:rPrChange w:author="Alistair Tock" w:id="10" w:date="2021-01-13T10:53:10Z">
            <w:rPr>
              <w:sz w:val="26"/>
              <w:szCs w:val="26"/>
            </w:rPr>
          </w:rPrChange>
        </w:rPr>
      </w:pPr>
      <w:r w:rsidDel="00000000" w:rsidR="00000000" w:rsidRPr="00000000">
        <w:rPr>
          <w:sz w:val="26"/>
          <w:szCs w:val="26"/>
          <w:rtl w:val="0"/>
        </w:rPr>
        <w:t xml:space="preserve">Plants provide shelter and cover for the fish which they can use as camouflage and hide from predators so without this it would mean a decrease in fish. Plants also provide oxygen and food for the fish.</w:t>
      </w:r>
      <w:ins w:author="Alistair Tock" w:id="9" w:date="2021-01-13T10:52:52Z">
        <w:r w:rsidDel="00000000" w:rsidR="00000000" w:rsidRPr="00000000">
          <w:rPr>
            <w:sz w:val="26"/>
            <w:szCs w:val="26"/>
            <w:rtl w:val="0"/>
          </w:rPr>
          <w:t xml:space="preserve"> </w:t>
        </w:r>
        <w:r w:rsidDel="00000000" w:rsidR="00000000" w:rsidRPr="00000000">
          <w:rPr>
            <w:sz w:val="26"/>
            <w:szCs w:val="26"/>
            <w:highlight w:val="yellow"/>
            <w:rtl w:val="0"/>
            <w:rPrChange w:author="Alistair Tock" w:id="10" w:date="2021-01-13T10:53:10Z">
              <w:rPr>
                <w:sz w:val="26"/>
                <w:szCs w:val="26"/>
              </w:rPr>
            </w:rPrChange>
          </w:rPr>
          <w:t xml:space="preserve">Good, they also provide oxygen for the fish</w:t>
        </w:r>
      </w:ins>
      <w:r w:rsidDel="00000000" w:rsidR="00000000" w:rsidRPr="00000000">
        <w:rPr>
          <w:rtl w:val="0"/>
        </w:rPr>
      </w:r>
    </w:p>
    <w:p w:rsidR="00000000" w:rsidDel="00000000" w:rsidP="00000000" w:rsidRDefault="00000000" w:rsidRPr="00000000" w14:paraId="00000014">
      <w:pPr>
        <w:spacing w:before="160" w:lineRule="auto"/>
        <w:rPr>
          <w:b w:val="1"/>
          <w:sz w:val="26"/>
          <w:szCs w:val="26"/>
          <w:u w:val="single"/>
          <w:rPrChange w:author="Alistair Tock" w:id="10" w:date="2021-01-13T10:53:10Z">
            <w:rPr>
              <w:b w:val="1"/>
              <w:sz w:val="26"/>
              <w:szCs w:val="26"/>
              <w:u w:val="single"/>
            </w:rPr>
          </w:rPrChange>
        </w:rPr>
      </w:pPr>
      <w:r w:rsidDel="00000000" w:rsidR="00000000" w:rsidRPr="00000000">
        <w:rPr>
          <w:b w:val="1"/>
          <w:sz w:val="26"/>
          <w:szCs w:val="26"/>
          <w:u w:val="single"/>
          <w:rtl w:val="0"/>
          <w:rPrChange w:author="Alistair Tock" w:id="10" w:date="2021-01-13T10:53:10Z">
            <w:rPr>
              <w:b w:val="1"/>
              <w:sz w:val="26"/>
              <w:szCs w:val="26"/>
              <w:u w:val="single"/>
            </w:rPr>
          </w:rPrChange>
        </w:rPr>
        <w:t xml:space="preserve">Human Changes</w:t>
      </w:r>
    </w:p>
    <w:p w:rsidR="00000000" w:rsidDel="00000000" w:rsidP="00000000" w:rsidRDefault="00000000" w:rsidRPr="00000000" w14:paraId="00000015">
      <w:pPr>
        <w:spacing w:before="160" w:lineRule="auto"/>
        <w:rPr>
          <w:b w:val="1"/>
          <w:sz w:val="26"/>
          <w:szCs w:val="26"/>
        </w:rPr>
      </w:pPr>
      <w:r w:rsidDel="00000000" w:rsidR="00000000" w:rsidRPr="00000000">
        <w:rPr>
          <w:b w:val="1"/>
          <w:sz w:val="26"/>
          <w:szCs w:val="26"/>
          <w:rtl w:val="0"/>
        </w:rPr>
        <w:t xml:space="preserve">What can Humans do to the pond?</w:t>
      </w:r>
    </w:p>
    <w:p w:rsidR="00000000" w:rsidDel="00000000" w:rsidP="00000000" w:rsidRDefault="00000000" w:rsidRPr="00000000" w14:paraId="00000016">
      <w:pPr>
        <w:spacing w:before="160" w:lineRule="auto"/>
        <w:rPr>
          <w:sz w:val="26"/>
          <w:szCs w:val="26"/>
          <w:highlight w:val="yellow"/>
          <w:rPrChange w:author="Alistair Tock" w:id="12" w:date="2021-01-13T10:53:34Z">
            <w:rPr>
              <w:sz w:val="26"/>
              <w:szCs w:val="26"/>
            </w:rPr>
          </w:rPrChange>
        </w:rPr>
      </w:pPr>
      <w:r w:rsidDel="00000000" w:rsidR="00000000" w:rsidRPr="00000000">
        <w:rPr>
          <w:sz w:val="26"/>
          <w:szCs w:val="26"/>
          <w:rtl w:val="0"/>
        </w:rPr>
        <w:t xml:space="preserve">To help the pond humans could do many things such as introducing more fish in the pond, control water levels by altering the drainage of the land around the pond and changing the ph level</w:t>
      </w:r>
      <w:ins w:author="Alistair Tock" w:id="11" w:date="2021-01-13T10:53:29Z">
        <w:r w:rsidDel="00000000" w:rsidR="00000000" w:rsidRPr="00000000">
          <w:rPr>
            <w:sz w:val="26"/>
            <w:szCs w:val="26"/>
            <w:rtl w:val="0"/>
          </w:rPr>
          <w:t xml:space="preserve"> </w:t>
        </w:r>
        <w:r w:rsidDel="00000000" w:rsidR="00000000" w:rsidRPr="00000000">
          <w:rPr>
            <w:sz w:val="26"/>
            <w:szCs w:val="26"/>
            <w:highlight w:val="yellow"/>
            <w:rtl w:val="0"/>
            <w:rPrChange w:author="Alistair Tock" w:id="12" w:date="2021-01-13T10:53:34Z">
              <w:rPr>
                <w:sz w:val="26"/>
                <w:szCs w:val="26"/>
              </w:rPr>
            </w:rPrChange>
          </w:rPr>
          <w:t xml:space="preserve">Good</w:t>
        </w:r>
      </w:ins>
      <w:r w:rsidDel="00000000" w:rsidR="00000000" w:rsidRPr="00000000">
        <w:rPr>
          <w:rtl w:val="0"/>
        </w:rPr>
      </w:r>
    </w:p>
    <w:p w:rsidR="00000000" w:rsidDel="00000000" w:rsidP="00000000" w:rsidRDefault="00000000" w:rsidRPr="00000000" w14:paraId="00000017">
      <w:pPr>
        <w:spacing w:before="160" w:lineRule="auto"/>
        <w:rPr>
          <w:sz w:val="26"/>
          <w:szCs w:val="26"/>
        </w:rPr>
      </w:pPr>
      <w:r w:rsidDel="00000000" w:rsidR="00000000" w:rsidRPr="00000000">
        <w:rPr>
          <w:rtl w:val="0"/>
        </w:rPr>
      </w:r>
    </w:p>
    <w:p w:rsidR="00000000" w:rsidDel="00000000" w:rsidP="00000000" w:rsidRDefault="00000000" w:rsidRPr="00000000" w14:paraId="00000018">
      <w:pPr>
        <w:spacing w:before="160" w:lineRule="auto"/>
        <w:rPr>
          <w:b w:val="1"/>
          <w:sz w:val="26"/>
          <w:szCs w:val="26"/>
        </w:rPr>
      </w:pPr>
      <w:r w:rsidDel="00000000" w:rsidR="00000000" w:rsidRPr="00000000">
        <w:rPr>
          <w:b w:val="1"/>
          <w:sz w:val="26"/>
          <w:szCs w:val="26"/>
          <w:rtl w:val="0"/>
        </w:rPr>
        <w:t xml:space="preserve">What is the problem with wood being cut down? </w:t>
      </w:r>
    </w:p>
    <w:p w:rsidR="00000000" w:rsidDel="00000000" w:rsidP="00000000" w:rsidRDefault="00000000" w:rsidRPr="00000000" w14:paraId="00000019">
      <w:pPr>
        <w:spacing w:before="160" w:lineRule="auto"/>
        <w:rPr>
          <w:sz w:val="26"/>
          <w:szCs w:val="26"/>
          <w:highlight w:val="yellow"/>
          <w:rPrChange w:author="Alistair Tock" w:id="14" w:date="2021-01-13T10:53:45Z">
            <w:rPr>
              <w:sz w:val="26"/>
              <w:szCs w:val="26"/>
            </w:rPr>
          </w:rPrChange>
        </w:rPr>
      </w:pPr>
      <w:r w:rsidDel="00000000" w:rsidR="00000000" w:rsidRPr="00000000">
        <w:rPr>
          <w:sz w:val="26"/>
          <w:szCs w:val="26"/>
          <w:rtl w:val="0"/>
        </w:rPr>
        <w:t xml:space="preserve">Deforestation would mean ecosystems would be destroyed and would lead to greenhouse gasses in the air such as carbon dioxide </w:t>
      </w:r>
      <w:ins w:author="Alistair Tock" w:id="13" w:date="2021-01-13T10:53:40Z">
        <w:r w:rsidDel="00000000" w:rsidR="00000000" w:rsidRPr="00000000">
          <w:rPr>
            <w:sz w:val="26"/>
            <w:szCs w:val="26"/>
            <w:highlight w:val="yellow"/>
            <w:rtl w:val="0"/>
            <w:rPrChange w:author="Alistair Tock" w:id="14" w:date="2021-01-13T10:53:45Z">
              <w:rPr>
                <w:sz w:val="26"/>
                <w:szCs w:val="26"/>
              </w:rPr>
            </w:rPrChange>
          </w:rPr>
          <w:t xml:space="preserve">Good</w:t>
        </w:r>
      </w:ins>
      <w:r w:rsidDel="00000000" w:rsidR="00000000" w:rsidRPr="00000000">
        <w:rPr>
          <w:rtl w:val="0"/>
        </w:rPr>
      </w:r>
    </w:p>
    <w:p w:rsidR="00000000" w:rsidDel="00000000" w:rsidP="00000000" w:rsidRDefault="00000000" w:rsidRPr="00000000" w14:paraId="0000001A">
      <w:pPr>
        <w:spacing w:after="240" w:before="240" w:lineRule="auto"/>
        <w:rPr>
          <w:ins w:author="Alistair Tock" w:id="15" w:date="2021-01-13T10:53:48Z"/>
          <w:sz w:val="26"/>
          <w:szCs w:val="26"/>
          <w:highlight w:val="yellow"/>
          <w:rPrChange w:author="Alistair Tock" w:id="14" w:date="2021-01-13T10:53:45Z">
            <w:rPr>
              <w:sz w:val="26"/>
              <w:szCs w:val="26"/>
            </w:rPr>
          </w:rPrChange>
        </w:rPr>
      </w:pPr>
      <w:ins w:author="Alistair Tock" w:id="15" w:date="2021-01-13T10:53:48Z">
        <w:r w:rsidDel="00000000" w:rsidR="00000000" w:rsidRPr="00000000">
          <w:rPr>
            <w:rtl w:val="0"/>
          </w:rPr>
        </w:r>
      </w:ins>
    </w:p>
    <w:p w:rsidR="00000000" w:rsidDel="00000000" w:rsidP="00000000" w:rsidRDefault="00000000" w:rsidRPr="00000000" w14:paraId="0000001B">
      <w:pPr>
        <w:spacing w:after="240" w:before="240" w:lineRule="auto"/>
        <w:rPr>
          <w:ins w:author="Alistair Tock" w:id="15" w:date="2021-01-13T10:53:48Z"/>
          <w:sz w:val="26"/>
          <w:szCs w:val="26"/>
          <w:highlight w:val="yellow"/>
          <w:rPrChange w:author="Alistair Tock" w:id="14" w:date="2021-01-13T10:53:45Z">
            <w:rPr>
              <w:sz w:val="26"/>
              <w:szCs w:val="26"/>
            </w:rPr>
          </w:rPrChange>
        </w:rPr>
      </w:pPr>
      <w:ins w:author="Alistair Tock" w:id="15" w:date="2021-01-13T10:53:48Z">
        <w:r w:rsidDel="00000000" w:rsidR="00000000" w:rsidRPr="00000000">
          <w:rPr>
            <w:rtl w:val="0"/>
          </w:rPr>
        </w:r>
      </w:ins>
    </w:p>
    <w:p w:rsidR="00000000" w:rsidDel="00000000" w:rsidP="00000000" w:rsidRDefault="00000000" w:rsidRPr="00000000" w14:paraId="0000001C">
      <w:pPr>
        <w:spacing w:after="240" w:before="240" w:lineRule="auto"/>
        <w:rPr>
          <w:ins w:author="Alistair Tock" w:id="15" w:date="2021-01-13T10:53:48Z"/>
          <w:sz w:val="26"/>
          <w:szCs w:val="26"/>
          <w:highlight w:val="yellow"/>
          <w:rPrChange w:author="Alistair Tock" w:id="14" w:date="2021-01-13T10:53:45Z">
            <w:rPr>
              <w:sz w:val="26"/>
              <w:szCs w:val="26"/>
            </w:rPr>
          </w:rPrChange>
        </w:rPr>
      </w:pPr>
      <w:ins w:author="Alistair Tock" w:id="15" w:date="2021-01-13T10:53:48Z">
        <w:r w:rsidDel="00000000" w:rsidR="00000000" w:rsidRPr="00000000">
          <w:rPr>
            <w:rtl w:val="0"/>
          </w:rPr>
        </w:r>
      </w:ins>
    </w:p>
    <w:p w:rsidR="00000000" w:rsidDel="00000000" w:rsidP="00000000" w:rsidRDefault="00000000" w:rsidRPr="00000000" w14:paraId="0000001D">
      <w:pPr>
        <w:spacing w:after="240" w:before="240" w:lineRule="auto"/>
        <w:rPr>
          <w:b w:val="1"/>
        </w:rPr>
      </w:pPr>
      <w:r w:rsidDel="00000000" w:rsidR="00000000" w:rsidRPr="00000000">
        <w:rPr>
          <w:rtl w:val="0"/>
        </w:rPr>
      </w:r>
    </w:p>
    <w:p w:rsidR="00000000" w:rsidDel="00000000" w:rsidP="00000000" w:rsidRDefault="00000000" w:rsidRPr="00000000" w14:paraId="0000001E">
      <w:pPr>
        <w:spacing w:after="240" w:before="240" w:lineRule="auto"/>
        <w:rPr>
          <w:b w:val="1"/>
        </w:rPr>
      </w:pPr>
      <w:r w:rsidDel="00000000" w:rsidR="00000000" w:rsidRPr="00000000">
        <w:rPr>
          <w:rtl w:val="0"/>
        </w:rPr>
      </w:r>
    </w:p>
    <w:p w:rsidR="00000000" w:rsidDel="00000000" w:rsidP="00000000" w:rsidRDefault="00000000" w:rsidRPr="00000000" w14:paraId="0000001F">
      <w:pPr>
        <w:spacing w:after="240" w:before="240" w:lineRule="auto"/>
        <w:rPr>
          <w:b w:val="1"/>
        </w:rPr>
      </w:pPr>
      <w:r w:rsidDel="00000000" w:rsidR="00000000" w:rsidRPr="00000000">
        <w:rPr>
          <w:b w:val="1"/>
          <w:rtl w:val="0"/>
        </w:rPr>
        <w:t xml:space="preserve">Global Circulation:</w:t>
      </w:r>
    </w:p>
    <w:p w:rsidR="00000000" w:rsidDel="00000000" w:rsidP="00000000" w:rsidRDefault="00000000" w:rsidRPr="00000000" w14:paraId="00000020">
      <w:pPr>
        <w:spacing w:after="240" w:before="240" w:lineRule="auto"/>
        <w:rPr>
          <w:b w:val="1"/>
        </w:rPr>
      </w:pPr>
      <w:r w:rsidDel="00000000" w:rsidR="00000000" w:rsidRPr="00000000">
        <w:rPr>
          <w:b w:val="1"/>
          <w:rtl w:val="0"/>
        </w:rPr>
        <w:t xml:space="preserve">6a Where is the most heat concentrated on our planet?</w:t>
      </w:r>
    </w:p>
    <w:p w:rsidR="00000000" w:rsidDel="00000000" w:rsidP="00000000" w:rsidRDefault="00000000" w:rsidRPr="00000000" w14:paraId="00000021">
      <w:pPr>
        <w:spacing w:after="240" w:before="240" w:lineRule="auto"/>
        <w:rPr>
          <w:highlight w:val="yellow"/>
          <w:rPrChange w:author="Alistair Tock" w:id="17" w:date="2021-01-13T10:54:08Z">
            <w:rPr/>
          </w:rPrChange>
        </w:rPr>
      </w:pPr>
      <w:r w:rsidDel="00000000" w:rsidR="00000000" w:rsidRPr="00000000">
        <w:rPr>
          <w:rtl w:val="0"/>
        </w:rPr>
        <w:t xml:space="preserve">Core </w:t>
      </w:r>
      <w:ins w:author="Alistair Tock" w:id="16" w:date="2021-01-13T10:53:51Z">
        <w:r w:rsidDel="00000000" w:rsidR="00000000" w:rsidRPr="00000000">
          <w:rPr>
            <w:rtl w:val="0"/>
          </w:rPr>
          <w:t xml:space="preserve">x </w:t>
        </w:r>
        <w:r w:rsidDel="00000000" w:rsidR="00000000" w:rsidRPr="00000000">
          <w:rPr>
            <w:highlight w:val="yellow"/>
            <w:rtl w:val="0"/>
            <w:rPrChange w:author="Alistair Tock" w:id="17" w:date="2021-01-13T10:54:08Z">
              <w:rPr/>
            </w:rPrChange>
          </w:rPr>
          <w:t xml:space="preserve">The sun’s heat - the equator</w:t>
        </w:r>
      </w:ins>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b w:val="1"/>
          <w:rtl w:val="0"/>
        </w:rPr>
        <w:t xml:space="preserve">6b Where is the least heat concentrated on our planet?</w:t>
      </w:r>
      <w:r w:rsidDel="00000000" w:rsidR="00000000" w:rsidRPr="00000000">
        <w:rPr>
          <w:rtl w:val="0"/>
        </w:rPr>
      </w:r>
    </w:p>
    <w:p w:rsidR="00000000" w:rsidDel="00000000" w:rsidP="00000000" w:rsidRDefault="00000000" w:rsidRPr="00000000" w14:paraId="00000023">
      <w:pPr>
        <w:spacing w:after="240" w:before="240" w:lineRule="auto"/>
        <w:rPr>
          <w:highlight w:val="yellow"/>
          <w:rPrChange w:author="Alistair Tock" w:id="20" w:date="2021-01-13T10:54:26Z">
            <w:rPr/>
          </w:rPrChange>
        </w:rPr>
      </w:pPr>
      <w:ins w:author="Alistair Tock" w:id="18" w:date="2021-01-13T10:54:13Z">
        <w:r w:rsidDel="00000000" w:rsidR="00000000" w:rsidRPr="00000000">
          <w:rPr>
            <w:rtl w:val="0"/>
          </w:rPr>
          <w:t xml:space="preserve">C</w:t>
        </w:r>
      </w:ins>
      <w:del w:author="Alistair Tock" w:id="18" w:date="2021-01-13T10:54:13Z">
        <w:r w:rsidDel="00000000" w:rsidR="00000000" w:rsidRPr="00000000">
          <w:rPr>
            <w:rtl w:val="0"/>
          </w:rPr>
          <w:delText xml:space="preserve">c</w:delText>
        </w:r>
      </w:del>
      <w:r w:rsidDel="00000000" w:rsidR="00000000" w:rsidRPr="00000000">
        <w:rPr>
          <w:rtl w:val="0"/>
        </w:rPr>
        <w:t xml:space="preserve">rust</w:t>
      </w:r>
      <w:ins w:author="Alistair Tock" w:id="19" w:date="2021-01-13T10:54:12Z">
        <w:r w:rsidDel="00000000" w:rsidR="00000000" w:rsidRPr="00000000">
          <w:rPr>
            <w:rtl w:val="0"/>
          </w:rPr>
          <w:t xml:space="preserve"> </w:t>
        </w:r>
        <w:r w:rsidDel="00000000" w:rsidR="00000000" w:rsidRPr="00000000">
          <w:rPr>
            <w:highlight w:val="yellow"/>
            <w:rtl w:val="0"/>
            <w:rPrChange w:author="Alistair Tock" w:id="20" w:date="2021-01-13T10:54:26Z">
              <w:rPr/>
            </w:rPrChange>
          </w:rPr>
          <w:t xml:space="preserve">x the polar regions</w:t>
        </w:r>
      </w:ins>
      <w:r w:rsidDel="00000000" w:rsidR="00000000" w:rsidRPr="00000000">
        <w:rPr>
          <w:rtl w:val="0"/>
        </w:rPr>
      </w:r>
    </w:p>
    <w:p w:rsidR="00000000" w:rsidDel="00000000" w:rsidP="00000000" w:rsidRDefault="00000000" w:rsidRPr="00000000" w14:paraId="00000024">
      <w:pPr>
        <w:spacing w:after="240" w:before="240" w:lineRule="auto"/>
        <w:rPr>
          <w:b w:val="1"/>
        </w:rPr>
      </w:pPr>
      <w:r w:rsidDel="00000000" w:rsidR="00000000" w:rsidRPr="00000000">
        <w:rPr>
          <w:b w:val="1"/>
          <w:rtl w:val="0"/>
        </w:rPr>
        <w:t xml:space="preserve">6c What cells circulate the heat?</w:t>
      </w:r>
    </w:p>
    <w:p w:rsidR="00000000" w:rsidDel="00000000" w:rsidP="00000000" w:rsidRDefault="00000000" w:rsidRPr="00000000" w14:paraId="00000025">
      <w:pPr>
        <w:spacing w:after="240" w:before="240" w:lineRule="auto"/>
        <w:rPr>
          <w:highlight w:val="yellow"/>
          <w:rPrChange w:author="Alistair Tock" w:id="22" w:date="2021-01-13T10:54:35Z">
            <w:rPr/>
          </w:rPrChange>
        </w:rPr>
      </w:pPr>
      <w:r w:rsidDel="00000000" w:rsidR="00000000" w:rsidRPr="00000000">
        <w:rPr>
          <w:rtl w:val="0"/>
        </w:rPr>
        <w:t xml:space="preserve"> Hadley cell, ferrel cell, polar cell </w:t>
      </w:r>
      <w:ins w:author="Alistair Tock" w:id="21" w:date="2021-01-13T10:54:30Z">
        <w:r w:rsidDel="00000000" w:rsidR="00000000" w:rsidRPr="00000000">
          <w:rPr>
            <w:rtl w:val="0"/>
          </w:rPr>
          <w:t xml:space="preserve"> </w:t>
        </w:r>
        <w:r w:rsidDel="00000000" w:rsidR="00000000" w:rsidRPr="00000000">
          <w:rPr>
            <w:highlight w:val="yellow"/>
            <w:rtl w:val="0"/>
            <w:rPrChange w:author="Alistair Tock" w:id="22" w:date="2021-01-13T10:54:35Z">
              <w:rPr/>
            </w:rPrChange>
          </w:rPr>
          <w:t xml:space="preserve">Good</w:t>
        </w:r>
      </w:ins>
      <w:r w:rsidDel="00000000" w:rsidR="00000000" w:rsidRPr="00000000">
        <w:rPr>
          <w:rtl w:val="0"/>
        </w:rPr>
      </w:r>
    </w:p>
    <w:p w:rsidR="00000000" w:rsidDel="00000000" w:rsidP="00000000" w:rsidRDefault="00000000" w:rsidRPr="00000000" w14:paraId="00000026">
      <w:pPr>
        <w:spacing w:after="240" w:before="240" w:lineRule="auto"/>
        <w:rPr>
          <w:b w:val="1"/>
        </w:rPr>
      </w:pPr>
      <w:r w:rsidDel="00000000" w:rsidR="00000000" w:rsidRPr="00000000">
        <w:rPr>
          <w:rtl w:val="0"/>
        </w:rPr>
      </w:r>
    </w:p>
    <w:p w:rsidR="00000000" w:rsidDel="00000000" w:rsidP="00000000" w:rsidRDefault="00000000" w:rsidRPr="00000000" w14:paraId="00000027">
      <w:pPr>
        <w:spacing w:after="240" w:before="240" w:lineRule="auto"/>
        <w:rPr>
          <w:b w:val="1"/>
        </w:rPr>
      </w:pPr>
      <w:r w:rsidDel="00000000" w:rsidR="00000000" w:rsidRPr="00000000">
        <w:rPr>
          <w:b w:val="1"/>
          <w:rtl w:val="0"/>
        </w:rPr>
        <w:t xml:space="preserve">6d What happens when air rises?</w:t>
      </w:r>
    </w:p>
    <w:p w:rsidR="00000000" w:rsidDel="00000000" w:rsidP="00000000" w:rsidRDefault="00000000" w:rsidRPr="00000000" w14:paraId="00000028">
      <w:pPr>
        <w:spacing w:after="240" w:before="240" w:lineRule="auto"/>
        <w:rPr>
          <w:highlight w:val="yellow"/>
          <w:rPrChange w:author="Alistair Tock" w:id="24" w:date="2021-01-13T10:54:44Z">
            <w:rPr/>
          </w:rPrChange>
        </w:rPr>
      </w:pPr>
      <w:r w:rsidDel="00000000" w:rsidR="00000000" w:rsidRPr="00000000">
        <w:rPr>
          <w:rtl w:val="0"/>
        </w:rPr>
        <w:t xml:space="preserve">When air rises the temperature cools down and causes low pressure.</w:t>
      </w:r>
      <w:ins w:author="Alistair Tock" w:id="23" w:date="2021-01-13T10:54:39Z">
        <w:r w:rsidDel="00000000" w:rsidR="00000000" w:rsidRPr="00000000">
          <w:rPr>
            <w:highlight w:val="yellow"/>
            <w:rtl w:val="0"/>
            <w:rPrChange w:author="Alistair Tock" w:id="24" w:date="2021-01-13T10:54:44Z">
              <w:rPr/>
            </w:rPrChange>
          </w:rPr>
          <w:t xml:space="preserve"> Good</w:t>
        </w:r>
      </w:ins>
      <w:r w:rsidDel="00000000" w:rsidR="00000000" w:rsidRPr="00000000">
        <w:rPr>
          <w:rtl w:val="0"/>
        </w:rPr>
      </w:r>
    </w:p>
    <w:p w:rsidR="00000000" w:rsidDel="00000000" w:rsidP="00000000" w:rsidRDefault="00000000" w:rsidRPr="00000000" w14:paraId="00000029">
      <w:pPr>
        <w:spacing w:after="240" w:before="240" w:lineRule="auto"/>
        <w:rPr>
          <w:b w:val="1"/>
        </w:rPr>
      </w:pPr>
      <w:r w:rsidDel="00000000" w:rsidR="00000000" w:rsidRPr="00000000">
        <w:rPr>
          <w:b w:val="1"/>
          <w:rtl w:val="0"/>
        </w:rPr>
        <w:t xml:space="preserve">6e What happens when air falls/sinks?</w:t>
      </w:r>
    </w:p>
    <w:p w:rsidR="00000000" w:rsidDel="00000000" w:rsidP="00000000" w:rsidRDefault="00000000" w:rsidRPr="00000000" w14:paraId="0000002A">
      <w:pPr>
        <w:spacing w:after="240" w:before="240" w:lineRule="auto"/>
        <w:rPr>
          <w:highlight w:val="yellow"/>
          <w:rPrChange w:author="Alistair Tock" w:id="26" w:date="2021-01-13T10:54:53Z">
            <w:rPr/>
          </w:rPrChange>
        </w:rPr>
      </w:pPr>
      <w:r w:rsidDel="00000000" w:rsidR="00000000" w:rsidRPr="00000000">
        <w:rPr>
          <w:rtl w:val="0"/>
        </w:rPr>
        <w:t xml:space="preserve">Sinking air creates high pressure </w:t>
      </w:r>
      <w:ins w:author="Alistair Tock" w:id="25" w:date="2021-01-13T10:54:46Z">
        <w:r w:rsidDel="00000000" w:rsidR="00000000" w:rsidRPr="00000000">
          <w:rPr>
            <w:highlight w:val="yellow"/>
            <w:rtl w:val="0"/>
            <w:rPrChange w:author="Alistair Tock" w:id="26" w:date="2021-01-13T10:54:53Z">
              <w:rPr/>
            </w:rPrChange>
          </w:rPr>
          <w:t xml:space="preserve">and dry weather</w:t>
        </w:r>
      </w:ins>
      <w:r w:rsidDel="00000000" w:rsidR="00000000" w:rsidRPr="00000000">
        <w:rPr>
          <w:rtl w:val="0"/>
        </w:rPr>
      </w:r>
    </w:p>
    <w:p w:rsidR="00000000" w:rsidDel="00000000" w:rsidP="00000000" w:rsidRDefault="00000000" w:rsidRPr="00000000" w14:paraId="0000002B">
      <w:pPr>
        <w:spacing w:after="240" w:before="240" w:lineRule="auto"/>
        <w:rPr>
          <w:b w:val="1"/>
        </w:rPr>
      </w:pPr>
      <w:r w:rsidDel="00000000" w:rsidR="00000000" w:rsidRPr="00000000">
        <w:rPr>
          <w:rtl w:val="0"/>
        </w:rPr>
      </w:r>
    </w:p>
    <w:p w:rsidR="00000000" w:rsidDel="00000000" w:rsidP="00000000" w:rsidRDefault="00000000" w:rsidRPr="00000000" w14:paraId="0000002C">
      <w:pPr>
        <w:spacing w:after="240" w:before="240" w:lineRule="auto"/>
        <w:rPr>
          <w:b w:val="1"/>
        </w:rPr>
      </w:pPr>
      <w:r w:rsidDel="00000000" w:rsidR="00000000" w:rsidRPr="00000000">
        <w:rPr>
          <w:rtl w:val="0"/>
        </w:rPr>
      </w:r>
    </w:p>
    <w:p w:rsidR="00000000" w:rsidDel="00000000" w:rsidP="00000000" w:rsidRDefault="00000000" w:rsidRPr="00000000" w14:paraId="0000002D">
      <w:pPr>
        <w:spacing w:after="240" w:before="240" w:lineRule="auto"/>
        <w:rPr>
          <w:b w:val="1"/>
        </w:rPr>
      </w:pPr>
      <w:r w:rsidDel="00000000" w:rsidR="00000000" w:rsidRPr="00000000">
        <w:rPr>
          <w:b w:val="1"/>
          <w:rtl w:val="0"/>
        </w:rPr>
        <w:t xml:space="preserve">7. Tropical Rainforests</w:t>
      </w:r>
    </w:p>
    <w:p w:rsidR="00000000" w:rsidDel="00000000" w:rsidP="00000000" w:rsidRDefault="00000000" w:rsidRPr="00000000" w14:paraId="0000002E">
      <w:pPr>
        <w:spacing w:after="240" w:before="240" w:lineRule="auto"/>
        <w:rPr>
          <w:b w:val="1"/>
        </w:rPr>
      </w:pPr>
      <w:r w:rsidDel="00000000" w:rsidR="00000000" w:rsidRPr="00000000">
        <w:rPr>
          <w:b w:val="1"/>
          <w:rtl w:val="0"/>
        </w:rPr>
        <w:t xml:space="preserve">Which latitude are the tropical rainforests found?</w:t>
      </w:r>
    </w:p>
    <w:p w:rsidR="00000000" w:rsidDel="00000000" w:rsidP="00000000" w:rsidRDefault="00000000" w:rsidRPr="00000000" w14:paraId="0000002F">
      <w:pPr>
        <w:spacing w:after="240" w:before="240" w:lineRule="auto"/>
        <w:rPr/>
      </w:pPr>
      <w:r w:rsidDel="00000000" w:rsidR="00000000" w:rsidRPr="00000000">
        <w:rPr>
          <w:rtl w:val="0"/>
        </w:rPr>
        <w:t xml:space="preserve">In Between tropic of cancer and tropic of capricorn</w:t>
      </w:r>
    </w:p>
    <w:p w:rsidR="00000000" w:rsidDel="00000000" w:rsidP="00000000" w:rsidRDefault="00000000" w:rsidRPr="00000000" w14:paraId="00000030">
      <w:pPr>
        <w:spacing w:after="240" w:before="240" w:lineRule="auto"/>
        <w:rPr>
          <w:b w:val="1"/>
        </w:rPr>
      </w:pPr>
      <w:r w:rsidDel="00000000" w:rsidR="00000000" w:rsidRPr="00000000">
        <w:rPr>
          <w:rtl w:val="0"/>
        </w:rPr>
      </w:r>
    </w:p>
    <w:p w:rsidR="00000000" w:rsidDel="00000000" w:rsidP="00000000" w:rsidRDefault="00000000" w:rsidRPr="00000000" w14:paraId="00000031">
      <w:pPr>
        <w:spacing w:after="240" w:before="240" w:lineRule="auto"/>
        <w:rPr>
          <w:b w:val="1"/>
        </w:rPr>
      </w:pPr>
      <w:r w:rsidDel="00000000" w:rsidR="00000000" w:rsidRPr="00000000">
        <w:rPr>
          <w:b w:val="1"/>
          <w:rtl w:val="0"/>
        </w:rPr>
        <w:t xml:space="preserve">Why are the tropical rainforests wet?</w:t>
      </w:r>
    </w:p>
    <w:p w:rsidR="00000000" w:rsidDel="00000000" w:rsidP="00000000" w:rsidRDefault="00000000" w:rsidRPr="00000000" w14:paraId="00000032">
      <w:pPr>
        <w:spacing w:after="240" w:before="240" w:lineRule="auto"/>
        <w:rPr>
          <w:highlight w:val="yellow"/>
          <w:rPrChange w:author="Alistair Tock" w:id="28" w:date="2021-01-13T10:55:32Z">
            <w:rPr/>
          </w:rPrChange>
        </w:rPr>
      </w:pPr>
      <w:r w:rsidDel="00000000" w:rsidR="00000000" w:rsidRPr="00000000">
        <w:rPr>
          <w:rtl w:val="0"/>
        </w:rPr>
        <w:t xml:space="preserve">They are wet because they are located near the equator which has a low air pressure which means they are typically hot, humid and wet.</w:t>
      </w:r>
      <w:ins w:author="Alistair Tock" w:id="27" w:date="2021-01-13T10:55:27Z">
        <w:r w:rsidDel="00000000" w:rsidR="00000000" w:rsidRPr="00000000">
          <w:rPr>
            <w:rtl w:val="0"/>
          </w:rPr>
          <w:t xml:space="preserve"> </w:t>
        </w:r>
        <w:r w:rsidDel="00000000" w:rsidR="00000000" w:rsidRPr="00000000">
          <w:rPr>
            <w:highlight w:val="yellow"/>
            <w:rtl w:val="0"/>
            <w:rPrChange w:author="Alistair Tock" w:id="28" w:date="2021-01-13T10:55:32Z">
              <w:rPr/>
            </w:rPrChange>
          </w:rPr>
          <w:t xml:space="preserve">Good</w:t>
        </w:r>
      </w:ins>
      <w:r w:rsidDel="00000000" w:rsidR="00000000" w:rsidRPr="00000000">
        <w:rPr>
          <w:rtl w:val="0"/>
        </w:rPr>
      </w:r>
    </w:p>
    <w:p w:rsidR="00000000" w:rsidDel="00000000" w:rsidP="00000000" w:rsidRDefault="00000000" w:rsidRPr="00000000" w14:paraId="00000033">
      <w:pPr>
        <w:spacing w:after="240" w:before="240" w:lineRule="auto"/>
        <w:rPr>
          <w:b w:val="1"/>
        </w:rPr>
      </w:pPr>
      <w:r w:rsidDel="00000000" w:rsidR="00000000" w:rsidRPr="00000000">
        <w:rPr>
          <w:rtl w:val="0"/>
        </w:rPr>
      </w:r>
    </w:p>
    <w:p w:rsidR="00000000" w:rsidDel="00000000" w:rsidP="00000000" w:rsidRDefault="00000000" w:rsidRPr="00000000" w14:paraId="00000034">
      <w:pPr>
        <w:spacing w:after="240" w:before="240" w:lineRule="auto"/>
        <w:rPr>
          <w:b w:val="1"/>
        </w:rPr>
      </w:pPr>
      <w:r w:rsidDel="00000000" w:rsidR="00000000" w:rsidRPr="00000000">
        <w:rPr>
          <w:b w:val="1"/>
          <w:rtl w:val="0"/>
        </w:rPr>
        <w:t xml:space="preserve">8. Hot Deserts</w:t>
      </w:r>
    </w:p>
    <w:p w:rsidR="00000000" w:rsidDel="00000000" w:rsidP="00000000" w:rsidRDefault="00000000" w:rsidRPr="00000000" w14:paraId="00000035">
      <w:pPr>
        <w:spacing w:after="240" w:before="240" w:lineRule="auto"/>
        <w:rPr>
          <w:b w:val="1"/>
        </w:rPr>
      </w:pPr>
      <w:r w:rsidDel="00000000" w:rsidR="00000000" w:rsidRPr="00000000">
        <w:rPr>
          <w:b w:val="1"/>
          <w:rtl w:val="0"/>
        </w:rPr>
        <w:t xml:space="preserve">Which latitude are the tropical rainforests found?</w:t>
      </w:r>
    </w:p>
    <w:p w:rsidR="00000000" w:rsidDel="00000000" w:rsidP="00000000" w:rsidRDefault="00000000" w:rsidRPr="00000000" w14:paraId="00000036">
      <w:pPr>
        <w:spacing w:after="240" w:before="240" w:lineRule="auto"/>
        <w:rPr/>
      </w:pPr>
      <w:r w:rsidDel="00000000" w:rsidR="00000000" w:rsidRPr="00000000">
        <w:rPr>
          <w:rtl w:val="0"/>
        </w:rPr>
        <w:t xml:space="preserve">Mainly found around the tropics of cancer and capricorn</w:t>
      </w:r>
    </w:p>
    <w:p w:rsidR="00000000" w:rsidDel="00000000" w:rsidP="00000000" w:rsidRDefault="00000000" w:rsidRPr="00000000" w14:paraId="00000037">
      <w:pPr>
        <w:spacing w:after="240" w:before="240" w:lineRule="auto"/>
        <w:rPr>
          <w:b w:val="1"/>
        </w:rPr>
      </w:pPr>
      <w:r w:rsidDel="00000000" w:rsidR="00000000" w:rsidRPr="00000000">
        <w:rPr>
          <w:b w:val="1"/>
          <w:rtl w:val="0"/>
        </w:rPr>
        <w:t xml:space="preserve">Why are the tropical rainforests dry</w:t>
      </w:r>
    </w:p>
    <w:p w:rsidR="00000000" w:rsidDel="00000000" w:rsidP="00000000" w:rsidRDefault="00000000" w:rsidRPr="00000000" w14:paraId="00000038">
      <w:pPr>
        <w:spacing w:after="240" w:before="240" w:lineRule="auto"/>
        <w:rPr>
          <w:highlight w:val="yellow"/>
          <w:rPrChange w:author="Alistair Tock" w:id="30" w:date="2021-01-13T10:55:50Z">
            <w:rPr/>
          </w:rPrChange>
        </w:rPr>
      </w:pPr>
      <w:r w:rsidDel="00000000" w:rsidR="00000000" w:rsidRPr="00000000">
        <w:rPr>
          <w:rtl w:val="0"/>
        </w:rPr>
        <w:t xml:space="preserve">They are dry because they are found in an area of high air pressure where the air sinks. There is also a lack of moisture due to large amounts of sun.</w:t>
      </w:r>
      <w:ins w:author="Alistair Tock" w:id="29" w:date="2021-01-13T10:55:43Z">
        <w:r w:rsidDel="00000000" w:rsidR="00000000" w:rsidRPr="00000000">
          <w:rPr>
            <w:highlight w:val="yellow"/>
            <w:rtl w:val="0"/>
            <w:rPrChange w:author="Alistair Tock" w:id="30" w:date="2021-01-13T10:55:50Z">
              <w:rPr/>
            </w:rPrChange>
          </w:rPr>
          <w:t xml:space="preserve"> Good</w:t>
        </w:r>
      </w:ins>
      <w:r w:rsidDel="00000000" w:rsidR="00000000" w:rsidRPr="00000000">
        <w:rPr>
          <w:rtl w:val="0"/>
        </w:rPr>
      </w:r>
    </w:p>
    <w:p w:rsidR="00000000" w:rsidDel="00000000" w:rsidP="00000000" w:rsidRDefault="00000000" w:rsidRPr="00000000" w14:paraId="00000039">
      <w:pPr>
        <w:spacing w:after="240" w:before="240" w:lineRule="auto"/>
        <w:rPr>
          <w:b w:val="1"/>
        </w:rPr>
      </w:pPr>
      <w:r w:rsidDel="00000000" w:rsidR="00000000" w:rsidRPr="00000000">
        <w:rPr>
          <w:b w:val="1"/>
          <w:rtl w:val="0"/>
        </w:rPr>
        <w:t xml:space="preserve">9. UK Climate</w:t>
      </w:r>
    </w:p>
    <w:p w:rsidR="00000000" w:rsidDel="00000000" w:rsidP="00000000" w:rsidRDefault="00000000" w:rsidRPr="00000000" w14:paraId="0000003A">
      <w:pPr>
        <w:spacing w:after="240" w:before="240" w:lineRule="auto"/>
        <w:rPr>
          <w:b w:val="1"/>
        </w:rPr>
      </w:pPr>
      <w:r w:rsidDel="00000000" w:rsidR="00000000" w:rsidRPr="00000000">
        <w:rPr>
          <w:b w:val="1"/>
          <w:rtl w:val="0"/>
        </w:rPr>
        <w:t xml:space="preserve">Which latitude is the UK found?</w:t>
      </w:r>
    </w:p>
    <w:p w:rsidR="00000000" w:rsidDel="00000000" w:rsidP="00000000" w:rsidRDefault="00000000" w:rsidRPr="00000000" w14:paraId="0000003B">
      <w:pPr>
        <w:spacing w:after="240" w:before="240" w:lineRule="auto"/>
        <w:rPr/>
      </w:pPr>
      <w:r w:rsidDel="00000000" w:rsidR="00000000" w:rsidRPr="00000000">
        <w:rPr>
          <w:rtl w:val="0"/>
        </w:rPr>
        <w:t xml:space="preserve">55.3781 N,3.4360 W</w:t>
      </w:r>
    </w:p>
    <w:p w:rsidR="00000000" w:rsidDel="00000000" w:rsidP="00000000" w:rsidRDefault="00000000" w:rsidRPr="00000000" w14:paraId="0000003C">
      <w:pPr>
        <w:spacing w:after="240" w:before="240" w:lineRule="auto"/>
        <w:rPr>
          <w:b w:val="1"/>
        </w:rPr>
      </w:pPr>
      <w:r w:rsidDel="00000000" w:rsidR="00000000" w:rsidRPr="00000000">
        <w:rPr>
          <w:rtl w:val="0"/>
        </w:rPr>
      </w:r>
    </w:p>
    <w:p w:rsidR="00000000" w:rsidDel="00000000" w:rsidP="00000000" w:rsidRDefault="00000000" w:rsidRPr="00000000" w14:paraId="0000003D">
      <w:pPr>
        <w:spacing w:after="240" w:before="240" w:lineRule="auto"/>
        <w:rPr>
          <w:b w:val="1"/>
        </w:rPr>
      </w:pPr>
      <w:r w:rsidDel="00000000" w:rsidR="00000000" w:rsidRPr="00000000">
        <w:rPr>
          <w:b w:val="1"/>
          <w:rtl w:val="0"/>
        </w:rPr>
        <w:t xml:space="preserve">Why is the UK climate unstable?</w:t>
      </w:r>
    </w:p>
    <w:p w:rsidR="00000000" w:rsidDel="00000000" w:rsidP="00000000" w:rsidRDefault="00000000" w:rsidRPr="00000000" w14:paraId="0000003E">
      <w:pPr>
        <w:spacing w:after="240" w:before="240" w:lineRule="auto"/>
        <w:rPr/>
      </w:pPr>
      <w:r w:rsidDel="00000000" w:rsidR="00000000" w:rsidRPr="00000000">
        <w:rPr>
          <w:rtl w:val="0"/>
        </w:rPr>
        <w:t xml:space="preserve">The UK is complicated because we gets loads of rainfall because we are near a low pressure air mass, we also get warm and wet surface winds in summer from the south west caribbean but then we get cold surface winds from the arctic in winter  </w:t>
      </w:r>
      <w:ins w:author="Alistair Tock" w:id="31" w:date="2021-01-13T10:55:57Z">
        <w:r w:rsidDel="00000000" w:rsidR="00000000" w:rsidRPr="00000000">
          <w:rPr>
            <w:rtl w:val="0"/>
          </w:rPr>
          <w:t xml:space="preserve"> </w:t>
        </w:r>
        <w:r w:rsidDel="00000000" w:rsidR="00000000" w:rsidRPr="00000000">
          <w:rPr>
            <w:rtl w:val="0"/>
          </w:rPr>
          <w:t xml:space="preserve">.</w:t>
        </w:r>
        <w:r w:rsidDel="00000000" w:rsidR="00000000" w:rsidRPr="00000000">
          <w:rPr>
            <w:rtl w:val="0"/>
          </w:rPr>
          <w:t xml:space="preserve"> Good</w:t>
        </w:r>
      </w:ins>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