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944D1C" w:rsidP="001F7336">
      <w:pPr>
        <w:ind w:left="-284"/>
        <w:jc w:val="both"/>
        <w:rPr>
          <w:rFonts w:ascii="SassoonPrimaryType" w:hAnsi="SassoonPrimaryType"/>
          <w:b/>
          <w:sz w:val="24"/>
          <w:szCs w:val="24"/>
          <w:u w:val="single"/>
        </w:rPr>
      </w:pPr>
      <w:r>
        <w:rPr>
          <w:rFonts w:ascii="SassoonPrimaryType" w:hAnsi="SassoonPrimaryType"/>
          <w:b/>
          <w:noProof/>
          <w:sz w:val="24"/>
          <w:szCs w:val="24"/>
          <w:u w:val="single"/>
          <w:lang w:eastAsia="en-GB"/>
        </w:rPr>
        <w:drawing>
          <wp:anchor distT="0" distB="0" distL="114300" distR="114300" simplePos="0" relativeHeight="251658240" behindDoc="1" locked="0" layoutInCell="1" allowOverlap="1" wp14:anchorId="5282B49E" wp14:editId="7B57E6F7">
            <wp:simplePos x="0" y="0"/>
            <wp:positionH relativeFrom="column">
              <wp:posOffset>1337945</wp:posOffset>
            </wp:positionH>
            <wp:positionV relativeFrom="paragraph">
              <wp:posOffset>186055</wp:posOffset>
            </wp:positionV>
            <wp:extent cx="2990850" cy="926465"/>
            <wp:effectExtent l="0" t="0" r="0" b="6985"/>
            <wp:wrapNone/>
            <wp:docPr id="1" name="Picture 1" descr="HQ B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BV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73C7" w:rsidRDefault="007673C7" w:rsidP="001F7336">
      <w:pPr>
        <w:ind w:left="-284"/>
        <w:jc w:val="both"/>
        <w:rPr>
          <w:rFonts w:ascii="SassoonPrimaryType" w:hAnsi="SassoonPrimaryType"/>
          <w:b/>
          <w:sz w:val="24"/>
          <w:szCs w:val="24"/>
          <w:u w:val="single"/>
        </w:rPr>
      </w:pPr>
    </w:p>
    <w:p w:rsidR="007673C7" w:rsidRDefault="007673C7" w:rsidP="007673C7">
      <w:pPr>
        <w:jc w:val="both"/>
        <w:rPr>
          <w:rFonts w:ascii="SassoonPrimaryType" w:hAnsi="SassoonPrimaryType"/>
          <w:b/>
          <w:sz w:val="24"/>
          <w:szCs w:val="24"/>
          <w:u w:val="single"/>
        </w:rPr>
      </w:pPr>
    </w:p>
    <w:p w:rsidR="007673C7" w:rsidRPr="007673C7" w:rsidRDefault="007673C7" w:rsidP="007673C7">
      <w:pPr>
        <w:ind w:left="-284"/>
        <w:jc w:val="center"/>
        <w:rPr>
          <w:rFonts w:ascii="SassoonPrimaryType" w:hAnsi="SassoonPrimaryType"/>
          <w:b/>
          <w:sz w:val="144"/>
          <w:szCs w:val="144"/>
          <w:u w:val="single"/>
        </w:rPr>
      </w:pPr>
      <w:r w:rsidRPr="007673C7">
        <w:rPr>
          <w:rFonts w:ascii="SassoonPrimaryType" w:hAnsi="SassoonPrimaryType" w:cs="Arial"/>
          <w:b/>
          <w:sz w:val="144"/>
          <w:szCs w:val="144"/>
        </w:rPr>
        <w:t>Teaching and Learning Statement</w:t>
      </w: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1F7336">
      <w:pPr>
        <w:ind w:left="-284"/>
        <w:jc w:val="both"/>
        <w:rPr>
          <w:rFonts w:ascii="SassoonPrimaryType" w:hAnsi="SassoonPrimaryType"/>
          <w:b/>
          <w:sz w:val="24"/>
          <w:szCs w:val="24"/>
          <w:u w:val="single"/>
        </w:rPr>
      </w:pPr>
    </w:p>
    <w:p w:rsidR="007673C7" w:rsidRDefault="007673C7" w:rsidP="007673C7">
      <w:pPr>
        <w:jc w:val="both"/>
        <w:rPr>
          <w:rFonts w:ascii="SassoonPrimaryType" w:hAnsi="SassoonPrimaryType"/>
          <w:b/>
          <w:sz w:val="24"/>
          <w:szCs w:val="24"/>
          <w:u w:val="single"/>
        </w:rPr>
      </w:pPr>
    </w:p>
    <w:p w:rsidR="00C109F4" w:rsidRPr="0049684F" w:rsidRDefault="00DB1364" w:rsidP="007673C7">
      <w:pPr>
        <w:ind w:left="-284"/>
        <w:jc w:val="both"/>
        <w:rPr>
          <w:rFonts w:ascii="SassoonPrimaryType" w:hAnsi="SassoonPrimaryType"/>
          <w:b/>
          <w:sz w:val="24"/>
          <w:szCs w:val="24"/>
          <w:u w:val="single"/>
        </w:rPr>
      </w:pPr>
      <w:r w:rsidRPr="0049684F">
        <w:rPr>
          <w:rFonts w:ascii="SassoonPrimaryType" w:hAnsi="SassoonPrimaryType"/>
          <w:b/>
          <w:sz w:val="24"/>
          <w:szCs w:val="24"/>
          <w:u w:val="single"/>
        </w:rPr>
        <w:lastRenderedPageBreak/>
        <w:t>CURRICULUM APPROACH</w:t>
      </w:r>
    </w:p>
    <w:p w:rsidR="00281D12" w:rsidRPr="0049684F" w:rsidRDefault="00281D12" w:rsidP="00CB1C48">
      <w:pPr>
        <w:ind w:left="-284"/>
        <w:jc w:val="both"/>
        <w:rPr>
          <w:rFonts w:ascii="SassoonPrimaryType" w:hAnsi="SassoonPrimaryType"/>
          <w:sz w:val="24"/>
          <w:szCs w:val="24"/>
        </w:rPr>
      </w:pPr>
      <w:r w:rsidRPr="0049684F">
        <w:rPr>
          <w:rFonts w:ascii="SassoonPrimaryType" w:hAnsi="SassoonPrimaryType"/>
          <w:sz w:val="24"/>
          <w:szCs w:val="24"/>
        </w:rPr>
        <w:t xml:space="preserve">As detailed more in the Curriculum Statement document, </w:t>
      </w:r>
      <w:r w:rsidR="00C42434" w:rsidRPr="0049684F">
        <w:rPr>
          <w:rFonts w:ascii="SassoonPrimaryType" w:hAnsi="SassoonPrimaryType"/>
          <w:sz w:val="24"/>
          <w:szCs w:val="24"/>
        </w:rPr>
        <w:t xml:space="preserve">Buckton Vale </w:t>
      </w:r>
      <w:r w:rsidRPr="0049684F">
        <w:rPr>
          <w:rFonts w:ascii="SassoonPrimaryType" w:hAnsi="SassoonPrimaryType"/>
          <w:sz w:val="24"/>
          <w:szCs w:val="24"/>
        </w:rPr>
        <w:t xml:space="preserve"> approach to the curriculum is a holistic one (whole-child development) </w:t>
      </w:r>
      <w:r w:rsidR="007B51D1" w:rsidRPr="0049684F">
        <w:rPr>
          <w:rFonts w:ascii="SassoonPrimaryType" w:hAnsi="SassoonPrimaryType"/>
          <w:sz w:val="24"/>
          <w:szCs w:val="24"/>
        </w:rPr>
        <w:t xml:space="preserve">led </w:t>
      </w:r>
      <w:r w:rsidRPr="0049684F">
        <w:rPr>
          <w:rFonts w:ascii="SassoonPrimaryType" w:hAnsi="SassoonPrimaryType"/>
          <w:sz w:val="24"/>
          <w:szCs w:val="24"/>
        </w:rPr>
        <w:t>by our core values and vision for education in the 21</w:t>
      </w:r>
      <w:r w:rsidRPr="0049684F">
        <w:rPr>
          <w:rFonts w:ascii="SassoonPrimaryType" w:hAnsi="SassoonPrimaryType"/>
          <w:sz w:val="24"/>
          <w:szCs w:val="24"/>
          <w:vertAlign w:val="superscript"/>
        </w:rPr>
        <w:t>st</w:t>
      </w:r>
      <w:r w:rsidRPr="0049684F">
        <w:rPr>
          <w:rFonts w:ascii="SassoonPrimaryType" w:hAnsi="SassoonPrimaryType"/>
          <w:sz w:val="24"/>
          <w:szCs w:val="24"/>
        </w:rPr>
        <w:t xml:space="preserve"> Century and Modern Britain. The National Curriculum is fully covered and we plan</w:t>
      </w:r>
      <w:r w:rsidR="007B51D1" w:rsidRPr="0049684F">
        <w:rPr>
          <w:rFonts w:ascii="SassoonPrimaryType" w:hAnsi="SassoonPrimaryType"/>
          <w:sz w:val="24"/>
          <w:szCs w:val="24"/>
        </w:rPr>
        <w:t>,</w:t>
      </w:r>
      <w:r w:rsidRPr="0049684F">
        <w:rPr>
          <w:rFonts w:ascii="SassoonPrimaryType" w:hAnsi="SassoonPrimaryType"/>
          <w:sz w:val="24"/>
          <w:szCs w:val="24"/>
        </w:rPr>
        <w:t xml:space="preserve"> through all teaching</w:t>
      </w:r>
      <w:r w:rsidR="007B51D1" w:rsidRPr="0049684F">
        <w:rPr>
          <w:rFonts w:ascii="SassoonPrimaryType" w:hAnsi="SassoonPrimaryType"/>
          <w:sz w:val="24"/>
          <w:szCs w:val="24"/>
        </w:rPr>
        <w:t>,</w:t>
      </w:r>
      <w:r w:rsidRPr="0049684F">
        <w:rPr>
          <w:rFonts w:ascii="SassoonPrimaryType" w:hAnsi="SassoonPrimaryType"/>
          <w:sz w:val="24"/>
          <w:szCs w:val="24"/>
        </w:rPr>
        <w:t xml:space="preserve"> to ensure high standards and outcomes within our four ‘Key Drivers’ of the curriculum. </w:t>
      </w:r>
    </w:p>
    <w:p w:rsidR="00DB1364" w:rsidRPr="0049684F" w:rsidRDefault="00DB1364"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Key Drivers</w:t>
      </w:r>
    </w:p>
    <w:p w:rsidR="00DB1364" w:rsidRPr="0049684F" w:rsidRDefault="00DB1364" w:rsidP="00CB1C48">
      <w:pPr>
        <w:pStyle w:val="ListParagraph"/>
        <w:numPr>
          <w:ilvl w:val="0"/>
          <w:numId w:val="18"/>
        </w:numPr>
        <w:ind w:left="-284" w:firstLine="0"/>
        <w:jc w:val="both"/>
        <w:rPr>
          <w:rFonts w:ascii="SassoonPrimaryType" w:hAnsi="SassoonPrimaryType"/>
          <w:sz w:val="24"/>
          <w:szCs w:val="24"/>
        </w:rPr>
      </w:pPr>
      <w:r w:rsidRPr="0049684F">
        <w:rPr>
          <w:rFonts w:ascii="SassoonPrimaryType" w:hAnsi="SassoonPrimaryType"/>
          <w:sz w:val="24"/>
          <w:szCs w:val="24"/>
        </w:rPr>
        <w:t>Learners for Life</w:t>
      </w:r>
    </w:p>
    <w:p w:rsidR="00DB1364" w:rsidRPr="0049684F" w:rsidRDefault="00DB1364" w:rsidP="00CB1C48">
      <w:pPr>
        <w:pStyle w:val="ListParagraph"/>
        <w:numPr>
          <w:ilvl w:val="0"/>
          <w:numId w:val="18"/>
        </w:numPr>
        <w:ind w:left="-284" w:firstLine="0"/>
        <w:jc w:val="both"/>
        <w:rPr>
          <w:rFonts w:ascii="SassoonPrimaryType" w:hAnsi="SassoonPrimaryType"/>
          <w:sz w:val="24"/>
          <w:szCs w:val="24"/>
        </w:rPr>
      </w:pPr>
      <w:r w:rsidRPr="0049684F">
        <w:rPr>
          <w:rFonts w:ascii="SassoonPrimaryType" w:hAnsi="SassoonPrimaryType"/>
          <w:sz w:val="24"/>
          <w:szCs w:val="24"/>
        </w:rPr>
        <w:t>Basic Skills for Life</w:t>
      </w:r>
    </w:p>
    <w:p w:rsidR="00DB1364" w:rsidRPr="0049684F" w:rsidRDefault="00DB1364" w:rsidP="00CB1C48">
      <w:pPr>
        <w:pStyle w:val="ListParagraph"/>
        <w:numPr>
          <w:ilvl w:val="0"/>
          <w:numId w:val="18"/>
        </w:numPr>
        <w:ind w:left="-284" w:firstLine="0"/>
        <w:jc w:val="both"/>
        <w:rPr>
          <w:rFonts w:ascii="SassoonPrimaryType" w:hAnsi="SassoonPrimaryType"/>
          <w:sz w:val="24"/>
          <w:szCs w:val="24"/>
        </w:rPr>
      </w:pPr>
      <w:r w:rsidRPr="0049684F">
        <w:rPr>
          <w:rFonts w:ascii="SassoonPrimaryType" w:hAnsi="SassoonPrimaryType"/>
          <w:sz w:val="24"/>
          <w:szCs w:val="24"/>
        </w:rPr>
        <w:t>Spiritual, Moral, Social and Cultural Education (SMSC)</w:t>
      </w:r>
    </w:p>
    <w:p w:rsidR="00DB1364" w:rsidRPr="0049684F" w:rsidRDefault="00DB1364" w:rsidP="00CB1C48">
      <w:pPr>
        <w:pStyle w:val="ListParagraph"/>
        <w:numPr>
          <w:ilvl w:val="0"/>
          <w:numId w:val="18"/>
        </w:numPr>
        <w:ind w:left="-284" w:firstLine="0"/>
        <w:jc w:val="both"/>
        <w:rPr>
          <w:rFonts w:ascii="SassoonPrimaryType" w:hAnsi="SassoonPrimaryType"/>
          <w:sz w:val="24"/>
          <w:szCs w:val="24"/>
        </w:rPr>
      </w:pPr>
      <w:r w:rsidRPr="0049684F">
        <w:rPr>
          <w:rFonts w:ascii="SassoonPrimaryType" w:hAnsi="SassoonPrimaryType"/>
          <w:sz w:val="24"/>
          <w:szCs w:val="24"/>
        </w:rPr>
        <w:t>My Place and Part in the World</w:t>
      </w:r>
    </w:p>
    <w:p w:rsidR="00C109F4" w:rsidRPr="0049684F" w:rsidRDefault="00D66F72"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 xml:space="preserve">Linked Learning </w:t>
      </w:r>
    </w:p>
    <w:p w:rsidR="009F049E" w:rsidRDefault="007B51D1" w:rsidP="00CB1C48">
      <w:pPr>
        <w:ind w:left="-284"/>
        <w:jc w:val="both"/>
        <w:rPr>
          <w:rFonts w:ascii="SassoonPrimaryType" w:hAnsi="SassoonPrimaryType"/>
          <w:sz w:val="24"/>
          <w:szCs w:val="24"/>
        </w:rPr>
      </w:pPr>
      <w:r w:rsidRPr="0049684F">
        <w:rPr>
          <w:rFonts w:ascii="SassoonPrimaryType" w:hAnsi="SassoonPrimaryType"/>
          <w:sz w:val="24"/>
          <w:szCs w:val="24"/>
        </w:rPr>
        <w:t>Because we believe in developing high standards of ‘Basic Skills for Life’ (Reading, Writing, Communication and Mathematics), teachers are expected to use a ‘Linked Learning’ approach. This is where a topic or theme serves to bring subjects together where possible so that they can be taught in an enga</w:t>
      </w:r>
      <w:r w:rsidRPr="009F049E">
        <w:rPr>
          <w:rFonts w:ascii="SassoonPrimaryType" w:hAnsi="SassoonPrimaryType"/>
          <w:sz w:val="24"/>
          <w:szCs w:val="24"/>
        </w:rPr>
        <w:t>ging w</w:t>
      </w:r>
      <w:r w:rsidR="00FA49DB" w:rsidRPr="009F049E">
        <w:rPr>
          <w:rFonts w:ascii="SassoonPrimaryType" w:hAnsi="SassoonPrimaryType"/>
          <w:sz w:val="24"/>
          <w:szCs w:val="24"/>
        </w:rPr>
        <w:t xml:space="preserve">ay for children, whilst identifying the individual subjects and their possible links to future education and even careers. Linked Learning lessons should also utilise every opportunity to develop, rehearse and </w:t>
      </w:r>
      <w:r w:rsidR="009227A8" w:rsidRPr="009F049E">
        <w:rPr>
          <w:rFonts w:ascii="SassoonPrimaryType" w:hAnsi="SassoonPrimaryType"/>
          <w:sz w:val="24"/>
          <w:szCs w:val="24"/>
        </w:rPr>
        <w:t>master</w:t>
      </w:r>
      <w:r w:rsidR="00FA49DB" w:rsidRPr="009F049E">
        <w:rPr>
          <w:rFonts w:ascii="SassoonPrimaryType" w:hAnsi="SassoonPrimaryType"/>
          <w:sz w:val="24"/>
          <w:szCs w:val="24"/>
        </w:rPr>
        <w:t xml:space="preserve"> the basic skills. For example, producing a graph of results to an experiment in science will support data handling skills in maths or writing a report in History will strengthen particular aspects of writing. </w:t>
      </w:r>
      <w:r w:rsidRPr="009F049E">
        <w:rPr>
          <w:rFonts w:ascii="SassoonPrimaryType" w:hAnsi="SassoonPrimaryType"/>
          <w:sz w:val="24"/>
          <w:szCs w:val="24"/>
        </w:rPr>
        <w:t xml:space="preserve"> </w:t>
      </w:r>
    </w:p>
    <w:p w:rsidR="007B51D1" w:rsidRPr="00E677E5" w:rsidRDefault="009227A8" w:rsidP="00CB1C48">
      <w:pPr>
        <w:ind w:left="-284"/>
        <w:jc w:val="both"/>
        <w:rPr>
          <w:rFonts w:ascii="SassoonPrimaryType" w:hAnsi="SassoonPrimaryType"/>
          <w:sz w:val="24"/>
          <w:szCs w:val="24"/>
        </w:rPr>
      </w:pPr>
      <w:r w:rsidRPr="00E677E5">
        <w:rPr>
          <w:rFonts w:ascii="SassoonPrimaryType" w:hAnsi="SassoonPrimaryType"/>
          <w:sz w:val="24"/>
          <w:szCs w:val="24"/>
        </w:rPr>
        <w:t xml:space="preserve">Teachers introduce lessons with a subject specific </w:t>
      </w:r>
      <w:r w:rsidR="00E677E5" w:rsidRPr="00E677E5">
        <w:rPr>
          <w:rFonts w:ascii="SassoonPrimaryType" w:hAnsi="SassoonPrimaryType"/>
          <w:sz w:val="24"/>
          <w:szCs w:val="24"/>
        </w:rPr>
        <w:t>task</w:t>
      </w:r>
      <w:r w:rsidRPr="00E677E5">
        <w:rPr>
          <w:rFonts w:ascii="SassoonPrimaryType" w:hAnsi="SassoonPrimaryType"/>
          <w:sz w:val="24"/>
          <w:szCs w:val="24"/>
        </w:rPr>
        <w:t>:</w:t>
      </w:r>
      <w:r w:rsidRPr="00E677E5">
        <w:rPr>
          <w:rFonts w:ascii="SassoonPrimaryType" w:hAnsi="SassoonPrimaryType"/>
          <w:i/>
          <w:sz w:val="24"/>
          <w:szCs w:val="24"/>
        </w:rPr>
        <w:t xml:space="preserve"> As historians we are learning to…. </w:t>
      </w:r>
      <w:r w:rsidRPr="00E677E5">
        <w:rPr>
          <w:rFonts w:ascii="SassoonPrimaryType" w:hAnsi="SassoonPrimaryType"/>
          <w:sz w:val="24"/>
          <w:szCs w:val="24"/>
        </w:rPr>
        <w:t xml:space="preserve">and point out explicit links with basic skills they are going to draw upon / use; they </w:t>
      </w:r>
      <w:r w:rsidRPr="00E677E5">
        <w:rPr>
          <w:rFonts w:ascii="SassoonPrimaryType" w:hAnsi="SassoonPrimaryType"/>
          <w:b/>
          <w:sz w:val="24"/>
          <w:szCs w:val="24"/>
        </w:rPr>
        <w:t xml:space="preserve">may </w:t>
      </w:r>
      <w:r w:rsidRPr="00E677E5">
        <w:rPr>
          <w:rFonts w:ascii="SassoonPrimaryType" w:hAnsi="SassoonPrimaryType"/>
          <w:sz w:val="24"/>
          <w:szCs w:val="24"/>
        </w:rPr>
        <w:t>do this in the form of a Linked Learning objective e.g</w:t>
      </w:r>
      <w:r w:rsidR="0022064D" w:rsidRPr="00E677E5">
        <w:rPr>
          <w:rFonts w:ascii="SassoonPrimaryType" w:hAnsi="SassoonPrimaryType"/>
          <w:sz w:val="24"/>
          <w:szCs w:val="24"/>
        </w:rPr>
        <w:t>.</w:t>
      </w:r>
      <w:r w:rsidRPr="00E677E5">
        <w:rPr>
          <w:rFonts w:ascii="SassoonPrimaryType" w:hAnsi="SassoonPrimaryType"/>
          <w:sz w:val="24"/>
          <w:szCs w:val="24"/>
        </w:rPr>
        <w:t xml:space="preserve"> use fronted adverbials of time / write complex sentences demonstrating good cohesive links (in the context of a biography of King Henry VIII)</w:t>
      </w:r>
      <w:r w:rsidR="0022064D" w:rsidRPr="00E677E5">
        <w:rPr>
          <w:rFonts w:ascii="SassoonPrimaryType" w:hAnsi="SassoonPrimaryType"/>
          <w:sz w:val="24"/>
          <w:szCs w:val="24"/>
        </w:rPr>
        <w:t xml:space="preserve"> but would more usually verbally point out the links that children could make / would benefit from.</w:t>
      </w:r>
    </w:p>
    <w:p w:rsidR="00DB1364" w:rsidRPr="0049684F" w:rsidRDefault="00DB1364"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TEACHING AND LEARNING</w:t>
      </w:r>
    </w:p>
    <w:p w:rsidR="00F90628" w:rsidRPr="0049684F" w:rsidRDefault="00F90628"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Learning without Limits</w:t>
      </w:r>
    </w:p>
    <w:p w:rsidR="00F90628" w:rsidRPr="0049684F" w:rsidRDefault="00F90628" w:rsidP="00CB1C48">
      <w:pPr>
        <w:ind w:left="-284"/>
        <w:jc w:val="both"/>
        <w:rPr>
          <w:rFonts w:ascii="SassoonPrimaryType" w:hAnsi="SassoonPrimaryType"/>
          <w:sz w:val="24"/>
          <w:szCs w:val="24"/>
        </w:rPr>
      </w:pPr>
      <w:r w:rsidRPr="0049684F">
        <w:rPr>
          <w:rFonts w:ascii="SassoonPrimaryType" w:hAnsi="SassoonPrimaryType"/>
          <w:sz w:val="24"/>
          <w:szCs w:val="24"/>
        </w:rPr>
        <w:t xml:space="preserve">Our teaching philosophy sits in line with the vision and values of school and is steeped in the belief that we should not be imposing limitations on children’s learning and therefore stifling potential. We do not group by ability and instead work within a flexible grouping approach that is fluid and set based on strong assessment for learning and our knowledge of our pupils and how they learn best. We teach children to be keen and tenacious learners who thrive on next steps and challenging themselves, understanding that struggle, and sometimes failure, is a good thing that we should embrace as this will ultimately make them highly effective learners. </w:t>
      </w:r>
    </w:p>
    <w:p w:rsidR="00F90628" w:rsidRPr="0049684F" w:rsidRDefault="00F90628" w:rsidP="00CB1C48">
      <w:pPr>
        <w:ind w:left="-284"/>
        <w:jc w:val="both"/>
        <w:rPr>
          <w:rFonts w:ascii="SassoonPrimaryType" w:hAnsi="SassoonPrimaryType"/>
          <w:sz w:val="24"/>
          <w:szCs w:val="24"/>
        </w:rPr>
      </w:pPr>
      <w:r w:rsidRPr="0049684F">
        <w:rPr>
          <w:rFonts w:ascii="SassoonPrimaryType" w:hAnsi="SassoonPrimaryType"/>
          <w:sz w:val="24"/>
          <w:szCs w:val="24"/>
        </w:rPr>
        <w:t xml:space="preserve">Our </w:t>
      </w:r>
      <w:r w:rsidR="001A06D6" w:rsidRPr="0049684F">
        <w:rPr>
          <w:rFonts w:ascii="SassoonPrimaryType" w:hAnsi="SassoonPrimaryType"/>
          <w:sz w:val="24"/>
          <w:szCs w:val="24"/>
        </w:rPr>
        <w:t>‘</w:t>
      </w:r>
      <w:r w:rsidRPr="0049684F">
        <w:rPr>
          <w:rFonts w:ascii="SassoonPrimaryType" w:hAnsi="SassoonPrimaryType"/>
          <w:sz w:val="24"/>
          <w:szCs w:val="24"/>
        </w:rPr>
        <w:t>learning without limits</w:t>
      </w:r>
      <w:r w:rsidR="001A06D6" w:rsidRPr="0049684F">
        <w:rPr>
          <w:rFonts w:ascii="SassoonPrimaryType" w:hAnsi="SassoonPrimaryType"/>
          <w:sz w:val="24"/>
          <w:szCs w:val="24"/>
        </w:rPr>
        <w:t>’ approach</w:t>
      </w:r>
      <w:r w:rsidRPr="0049684F">
        <w:rPr>
          <w:rFonts w:ascii="SassoonPrimaryType" w:hAnsi="SassoonPrimaryType"/>
          <w:sz w:val="24"/>
          <w:szCs w:val="24"/>
        </w:rPr>
        <w:t xml:space="preserve"> has this and many other benefits </w:t>
      </w:r>
      <w:r w:rsidR="001A06D6" w:rsidRPr="0049684F">
        <w:rPr>
          <w:rFonts w:ascii="SassoonPrimaryType" w:hAnsi="SassoonPrimaryType"/>
          <w:sz w:val="24"/>
          <w:szCs w:val="24"/>
        </w:rPr>
        <w:t xml:space="preserve">for our pupils </w:t>
      </w:r>
      <w:r w:rsidRPr="0049684F">
        <w:rPr>
          <w:rFonts w:ascii="SassoonPrimaryType" w:hAnsi="SassoonPrimaryType"/>
          <w:sz w:val="24"/>
          <w:szCs w:val="24"/>
        </w:rPr>
        <w:t>such as:</w:t>
      </w:r>
    </w:p>
    <w:p w:rsidR="001A06D6" w:rsidRPr="0049684F" w:rsidRDefault="001A06D6" w:rsidP="00CB1C48">
      <w:pPr>
        <w:pStyle w:val="ListParagraph"/>
        <w:numPr>
          <w:ilvl w:val="0"/>
          <w:numId w:val="19"/>
        </w:numPr>
        <w:ind w:left="-284" w:firstLine="0"/>
        <w:jc w:val="both"/>
        <w:rPr>
          <w:rFonts w:ascii="SassoonPrimaryType" w:hAnsi="SassoonPrimaryType"/>
          <w:sz w:val="24"/>
          <w:szCs w:val="24"/>
        </w:rPr>
      </w:pPr>
      <w:r w:rsidRPr="0049684F">
        <w:rPr>
          <w:rFonts w:ascii="SassoonPrimaryType" w:hAnsi="SassoonPrimaryType"/>
          <w:sz w:val="24"/>
          <w:szCs w:val="24"/>
        </w:rPr>
        <w:lastRenderedPageBreak/>
        <w:t xml:space="preserve">A mature and independent approach to learning, </w:t>
      </w:r>
    </w:p>
    <w:p w:rsidR="001A06D6" w:rsidRPr="0049684F" w:rsidRDefault="001A06D6" w:rsidP="00CB1C48">
      <w:pPr>
        <w:pStyle w:val="ListParagraph"/>
        <w:numPr>
          <w:ilvl w:val="0"/>
          <w:numId w:val="19"/>
        </w:numPr>
        <w:ind w:left="-284" w:firstLine="0"/>
        <w:jc w:val="both"/>
        <w:rPr>
          <w:rFonts w:ascii="SassoonPrimaryType" w:hAnsi="SassoonPrimaryType"/>
          <w:sz w:val="24"/>
          <w:szCs w:val="24"/>
        </w:rPr>
      </w:pPr>
      <w:r w:rsidRPr="0049684F">
        <w:rPr>
          <w:rFonts w:ascii="SassoonPrimaryType" w:hAnsi="SassoonPrimaryType"/>
          <w:sz w:val="24"/>
          <w:szCs w:val="24"/>
        </w:rPr>
        <w:t>Increased aspirations,</w:t>
      </w:r>
    </w:p>
    <w:p w:rsidR="001A06D6" w:rsidRPr="0049684F" w:rsidRDefault="001A06D6" w:rsidP="00CB1C48">
      <w:pPr>
        <w:pStyle w:val="ListParagraph"/>
        <w:numPr>
          <w:ilvl w:val="0"/>
          <w:numId w:val="19"/>
        </w:numPr>
        <w:ind w:left="-284" w:firstLine="0"/>
        <w:jc w:val="both"/>
        <w:rPr>
          <w:rFonts w:ascii="SassoonPrimaryType" w:hAnsi="SassoonPrimaryType"/>
          <w:sz w:val="24"/>
          <w:szCs w:val="24"/>
        </w:rPr>
      </w:pPr>
      <w:r w:rsidRPr="0049684F">
        <w:rPr>
          <w:rFonts w:ascii="SassoonPrimaryType" w:hAnsi="SassoonPrimaryType"/>
          <w:sz w:val="24"/>
          <w:szCs w:val="24"/>
        </w:rPr>
        <w:t>Improved self-esteem amongst learners as they are not identified by ability,</w:t>
      </w:r>
    </w:p>
    <w:p w:rsidR="00F90628" w:rsidRPr="0049684F" w:rsidRDefault="001A06D6" w:rsidP="00CB1C48">
      <w:pPr>
        <w:pStyle w:val="ListParagraph"/>
        <w:numPr>
          <w:ilvl w:val="0"/>
          <w:numId w:val="19"/>
        </w:numPr>
        <w:ind w:left="-284" w:firstLine="0"/>
        <w:jc w:val="both"/>
        <w:rPr>
          <w:rFonts w:ascii="SassoonPrimaryType" w:hAnsi="SassoonPrimaryType"/>
          <w:sz w:val="24"/>
          <w:szCs w:val="24"/>
        </w:rPr>
      </w:pPr>
      <w:r w:rsidRPr="0049684F">
        <w:rPr>
          <w:rFonts w:ascii="SassoonPrimaryType" w:hAnsi="SassoonPrimaryType"/>
          <w:sz w:val="24"/>
          <w:szCs w:val="24"/>
        </w:rPr>
        <w:t>Identified talents and gifts across the broad range of subjects in the curriculum</w:t>
      </w:r>
    </w:p>
    <w:p w:rsidR="00366441" w:rsidRPr="0049684F" w:rsidRDefault="00366441"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Key Pedagogies</w:t>
      </w:r>
    </w:p>
    <w:p w:rsidR="0022064D" w:rsidRPr="0049684F" w:rsidRDefault="00366441" w:rsidP="00CB1C48">
      <w:pPr>
        <w:ind w:left="-284"/>
        <w:jc w:val="both"/>
        <w:rPr>
          <w:rFonts w:ascii="SassoonPrimaryType" w:hAnsi="SassoonPrimaryType"/>
          <w:sz w:val="24"/>
          <w:szCs w:val="24"/>
        </w:rPr>
      </w:pPr>
      <w:r w:rsidRPr="0049684F">
        <w:rPr>
          <w:rFonts w:ascii="SassoonPrimaryType" w:hAnsi="SassoonPrimaryType"/>
          <w:sz w:val="24"/>
          <w:szCs w:val="24"/>
        </w:rPr>
        <w:t>The delivery of the curriculum</w:t>
      </w:r>
      <w:r w:rsidRPr="0049684F">
        <w:rPr>
          <w:rFonts w:ascii="SassoonPrimaryType" w:hAnsi="SassoonPrimaryType"/>
          <w:b/>
          <w:sz w:val="24"/>
          <w:szCs w:val="24"/>
        </w:rPr>
        <w:t xml:space="preserve"> </w:t>
      </w:r>
      <w:r w:rsidRPr="0049684F">
        <w:rPr>
          <w:rFonts w:ascii="SassoonPrimaryType" w:hAnsi="SassoonPrimaryType"/>
          <w:sz w:val="24"/>
          <w:szCs w:val="24"/>
        </w:rPr>
        <w:t xml:space="preserve">at </w:t>
      </w:r>
      <w:r w:rsidR="00C42434" w:rsidRPr="0049684F">
        <w:rPr>
          <w:rFonts w:ascii="SassoonPrimaryType" w:hAnsi="SassoonPrimaryType"/>
          <w:sz w:val="24"/>
          <w:szCs w:val="24"/>
        </w:rPr>
        <w:t xml:space="preserve">Buckton Vale </w:t>
      </w:r>
      <w:r w:rsidR="00BC6B0B" w:rsidRPr="0049684F">
        <w:rPr>
          <w:rFonts w:ascii="SassoonPrimaryType" w:hAnsi="SassoonPrimaryType"/>
          <w:sz w:val="24"/>
          <w:szCs w:val="24"/>
        </w:rPr>
        <w:t xml:space="preserve"> Primary School</w:t>
      </w:r>
      <w:r w:rsidRPr="0049684F">
        <w:rPr>
          <w:rFonts w:ascii="SassoonPrimaryType" w:hAnsi="SassoonPrimaryType"/>
          <w:sz w:val="24"/>
          <w:szCs w:val="24"/>
        </w:rPr>
        <w:t xml:space="preserve"> is based on our </w:t>
      </w:r>
      <w:r w:rsidR="001A06D6" w:rsidRPr="0049684F">
        <w:rPr>
          <w:rFonts w:ascii="SassoonPrimaryType" w:hAnsi="SassoonPrimaryType"/>
          <w:sz w:val="24"/>
          <w:szCs w:val="24"/>
        </w:rPr>
        <w:t xml:space="preserve">‘Learning Without Limits’ philosophy and is conveyed and received via our 4 </w:t>
      </w:r>
      <w:r w:rsidRPr="0049684F">
        <w:rPr>
          <w:rFonts w:ascii="SassoonPrimaryType" w:hAnsi="SassoonPrimaryType"/>
          <w:sz w:val="24"/>
          <w:szCs w:val="24"/>
        </w:rPr>
        <w:t>Key Pedagogies</w:t>
      </w:r>
      <w:r w:rsidR="001A06D6" w:rsidRPr="0049684F">
        <w:rPr>
          <w:rFonts w:ascii="SassoonPrimaryType" w:hAnsi="SassoonPrimaryType"/>
          <w:sz w:val="24"/>
          <w:szCs w:val="24"/>
        </w:rPr>
        <w:t>,</w:t>
      </w:r>
      <w:r w:rsidRPr="0049684F">
        <w:rPr>
          <w:rFonts w:ascii="SassoonPrimaryType" w:hAnsi="SassoonPrimaryType"/>
          <w:sz w:val="24"/>
          <w:szCs w:val="24"/>
        </w:rPr>
        <w:t xml:space="preserve"> which are the approaches and strategies we use in teaching less</w:t>
      </w:r>
      <w:r w:rsidR="00831AB3" w:rsidRPr="0049684F">
        <w:rPr>
          <w:rFonts w:ascii="SassoonPrimaryType" w:hAnsi="SassoonPrimaryType"/>
          <w:sz w:val="24"/>
          <w:szCs w:val="24"/>
        </w:rPr>
        <w:t>ons to ensure deep learning and optimum</w:t>
      </w:r>
      <w:r w:rsidRPr="0049684F">
        <w:rPr>
          <w:rFonts w:ascii="SassoonPrimaryType" w:hAnsi="SassoonPrimaryType"/>
          <w:sz w:val="24"/>
          <w:szCs w:val="24"/>
        </w:rPr>
        <w:t xml:space="preserve"> progress</w:t>
      </w:r>
      <w:r w:rsidR="00831AB3" w:rsidRPr="0049684F">
        <w:rPr>
          <w:rFonts w:ascii="SassoonPrimaryType" w:hAnsi="SassoonPrimaryType"/>
          <w:sz w:val="24"/>
          <w:szCs w:val="24"/>
        </w:rPr>
        <w:t xml:space="preserve"> for all</w:t>
      </w:r>
      <w:r w:rsidRPr="0049684F">
        <w:rPr>
          <w:rFonts w:ascii="SassoonPrimaryType" w:hAnsi="SassoonPrimaryType"/>
          <w:sz w:val="24"/>
          <w:szCs w:val="24"/>
        </w:rPr>
        <w:t xml:space="preserve">. </w:t>
      </w:r>
    </w:p>
    <w:p w:rsidR="00D47809" w:rsidRPr="0049684F" w:rsidRDefault="00366441" w:rsidP="00CB1C48">
      <w:pPr>
        <w:ind w:left="-284"/>
        <w:jc w:val="both"/>
        <w:rPr>
          <w:rFonts w:ascii="SassoonPrimaryType" w:hAnsi="SassoonPrimaryType"/>
          <w:sz w:val="24"/>
          <w:szCs w:val="24"/>
        </w:rPr>
      </w:pPr>
      <w:r w:rsidRPr="0049684F">
        <w:rPr>
          <w:rFonts w:ascii="SassoonPrimaryType" w:hAnsi="SassoonPrimaryType"/>
          <w:sz w:val="24"/>
          <w:szCs w:val="24"/>
        </w:rPr>
        <w:t>The Key Pedagogies are:</w:t>
      </w:r>
    </w:p>
    <w:p w:rsidR="00366441" w:rsidRPr="0049684F" w:rsidRDefault="00366441" w:rsidP="00CB1C48">
      <w:pPr>
        <w:pStyle w:val="NoSpacing"/>
        <w:numPr>
          <w:ilvl w:val="0"/>
          <w:numId w:val="17"/>
        </w:numPr>
        <w:ind w:left="-284" w:firstLine="0"/>
        <w:jc w:val="both"/>
        <w:rPr>
          <w:rFonts w:ascii="SassoonPrimaryType" w:hAnsi="SassoonPrimaryType"/>
          <w:b/>
          <w:sz w:val="24"/>
          <w:szCs w:val="24"/>
          <w:u w:val="single"/>
        </w:rPr>
      </w:pPr>
      <w:r w:rsidRPr="0049684F">
        <w:rPr>
          <w:rFonts w:ascii="SassoonPrimaryType" w:hAnsi="SassoonPrimaryType"/>
          <w:b/>
          <w:sz w:val="24"/>
          <w:szCs w:val="24"/>
          <w:u w:val="single"/>
        </w:rPr>
        <w:t>Talk for Learning</w:t>
      </w:r>
    </w:p>
    <w:p w:rsidR="0022064D" w:rsidRPr="0049684F" w:rsidRDefault="0022064D" w:rsidP="00CB1C48">
      <w:pPr>
        <w:pStyle w:val="NoSpacing"/>
        <w:ind w:left="-284"/>
        <w:jc w:val="both"/>
        <w:rPr>
          <w:rFonts w:ascii="SassoonPrimaryType" w:hAnsi="SassoonPrimaryType"/>
          <w:b/>
          <w:sz w:val="24"/>
          <w:szCs w:val="24"/>
        </w:rPr>
      </w:pPr>
    </w:p>
    <w:p w:rsidR="00A50B20" w:rsidRPr="0049684F" w:rsidRDefault="00D73743" w:rsidP="00CB1C48">
      <w:pPr>
        <w:pStyle w:val="NoSpacing"/>
        <w:ind w:left="-284"/>
        <w:jc w:val="both"/>
        <w:rPr>
          <w:rFonts w:ascii="SassoonPrimaryType" w:hAnsi="SassoonPrimaryType"/>
          <w:sz w:val="24"/>
          <w:szCs w:val="24"/>
        </w:rPr>
      </w:pPr>
      <w:r w:rsidRPr="0049684F">
        <w:rPr>
          <w:rFonts w:ascii="SassoonPrimaryType" w:hAnsi="SassoonPrimaryType"/>
          <w:sz w:val="24"/>
          <w:szCs w:val="24"/>
        </w:rPr>
        <w:t>We believe strongly that talking is a vital part of all aspects of learning and indeed, ‘</w:t>
      </w:r>
      <w:r w:rsidR="00D47809" w:rsidRPr="0049684F">
        <w:rPr>
          <w:rFonts w:ascii="SassoonPrimaryType" w:hAnsi="SassoonPrimaryType"/>
          <w:sz w:val="24"/>
          <w:szCs w:val="24"/>
        </w:rPr>
        <w:t>I</w:t>
      </w:r>
      <w:r w:rsidRPr="0049684F">
        <w:rPr>
          <w:rFonts w:ascii="SassoonPrimaryType" w:hAnsi="SassoonPrimaryType"/>
          <w:sz w:val="24"/>
          <w:szCs w:val="24"/>
        </w:rPr>
        <w:t>f you can’t say it, you can’t write it’. Talking your thoughts, ideas, answers and explanations through with others is also key in enabling pupils to deepen their understanding and accelerate their progress through co</w:t>
      </w:r>
      <w:r w:rsidR="00D47809" w:rsidRPr="0049684F">
        <w:rPr>
          <w:rFonts w:ascii="SassoonPrimaryType" w:hAnsi="SassoonPrimaryType"/>
          <w:sz w:val="24"/>
          <w:szCs w:val="24"/>
        </w:rPr>
        <w:t>llaborative learning. We teach</w:t>
      </w:r>
      <w:r w:rsidRPr="0049684F">
        <w:rPr>
          <w:rFonts w:ascii="SassoonPrimaryType" w:hAnsi="SassoonPrimaryType"/>
          <w:sz w:val="24"/>
          <w:szCs w:val="24"/>
        </w:rPr>
        <w:t xml:space="preserve"> talk for learni</w:t>
      </w:r>
      <w:r w:rsidR="00BC6B0B" w:rsidRPr="0049684F">
        <w:rPr>
          <w:rFonts w:ascii="SassoonPrimaryType" w:hAnsi="SassoonPrimaryType"/>
          <w:sz w:val="24"/>
          <w:szCs w:val="24"/>
        </w:rPr>
        <w:t xml:space="preserve">ng strategies throughout school, stemming from our RWI talk partners approach, </w:t>
      </w:r>
      <w:r w:rsidR="00E677E5">
        <w:rPr>
          <w:rFonts w:ascii="SassoonPrimaryType" w:hAnsi="SassoonPrimaryType"/>
          <w:sz w:val="24"/>
          <w:szCs w:val="24"/>
        </w:rPr>
        <w:t xml:space="preserve">discovery tasks in mathematics </w:t>
      </w:r>
      <w:r w:rsidRPr="0049684F">
        <w:rPr>
          <w:rFonts w:ascii="SassoonPrimaryType" w:hAnsi="SassoonPrimaryType"/>
          <w:sz w:val="24"/>
          <w:szCs w:val="24"/>
        </w:rPr>
        <w:t xml:space="preserve">and teachers plan some form of talk for learning into all lessons where it best fits to strengthen learning and achievement. </w:t>
      </w:r>
      <w:r w:rsidR="00A50B20" w:rsidRPr="0049684F">
        <w:rPr>
          <w:rFonts w:ascii="SassoonPrimaryType" w:hAnsi="SassoonPrimaryType"/>
          <w:sz w:val="24"/>
          <w:szCs w:val="24"/>
        </w:rPr>
        <w:t>Teachers are also expected to engage the children in deeper thinking and talking through carefully planned questioning, often arising from assessment or for the purpose of assessment during lessons.</w:t>
      </w:r>
      <w:r w:rsidR="00E677E5">
        <w:rPr>
          <w:rFonts w:ascii="SassoonPrimaryType" w:hAnsi="SassoonPrimaryType"/>
          <w:sz w:val="24"/>
          <w:szCs w:val="24"/>
        </w:rPr>
        <w:t xml:space="preserve"> </w:t>
      </w:r>
    </w:p>
    <w:p w:rsidR="00D73743" w:rsidRPr="0049684F" w:rsidRDefault="00A50B20" w:rsidP="00CB1C48">
      <w:pPr>
        <w:pStyle w:val="NoSpacing"/>
        <w:ind w:left="-284"/>
        <w:jc w:val="both"/>
        <w:rPr>
          <w:rFonts w:ascii="SassoonPrimaryType" w:hAnsi="SassoonPrimaryType"/>
          <w:sz w:val="24"/>
          <w:szCs w:val="24"/>
        </w:rPr>
      </w:pPr>
      <w:r w:rsidRPr="0049684F">
        <w:rPr>
          <w:rFonts w:ascii="SassoonPrimaryType" w:hAnsi="SassoonPrimaryType"/>
          <w:sz w:val="24"/>
          <w:szCs w:val="24"/>
        </w:rPr>
        <w:t xml:space="preserve"> </w:t>
      </w:r>
    </w:p>
    <w:p w:rsidR="00366441" w:rsidRPr="0049684F" w:rsidRDefault="00366441" w:rsidP="00CB1C48">
      <w:pPr>
        <w:pStyle w:val="NoSpacing"/>
        <w:numPr>
          <w:ilvl w:val="0"/>
          <w:numId w:val="17"/>
        </w:numPr>
        <w:ind w:left="-284" w:firstLine="0"/>
        <w:jc w:val="both"/>
        <w:rPr>
          <w:rFonts w:ascii="SassoonPrimaryType" w:hAnsi="SassoonPrimaryType"/>
          <w:b/>
          <w:sz w:val="24"/>
          <w:szCs w:val="24"/>
          <w:u w:val="single"/>
        </w:rPr>
      </w:pPr>
      <w:r w:rsidRPr="0049684F">
        <w:rPr>
          <w:rFonts w:ascii="SassoonPrimaryType" w:hAnsi="SassoonPrimaryType"/>
          <w:b/>
          <w:sz w:val="24"/>
          <w:szCs w:val="24"/>
          <w:u w:val="single"/>
        </w:rPr>
        <w:t>Assessment for Learning</w:t>
      </w:r>
    </w:p>
    <w:p w:rsidR="00A50B20" w:rsidRPr="0049684F" w:rsidRDefault="00A50B20" w:rsidP="00CB1C48">
      <w:pPr>
        <w:pStyle w:val="NoSpacing"/>
        <w:ind w:left="-284"/>
        <w:jc w:val="both"/>
        <w:rPr>
          <w:rFonts w:ascii="SassoonPrimaryType" w:hAnsi="SassoonPrimaryType"/>
          <w:sz w:val="24"/>
          <w:szCs w:val="24"/>
        </w:rPr>
      </w:pPr>
    </w:p>
    <w:p w:rsidR="00A50B20" w:rsidRPr="0049684F" w:rsidRDefault="00A50B20" w:rsidP="00CB1C48">
      <w:pPr>
        <w:ind w:left="-284"/>
        <w:jc w:val="both"/>
        <w:rPr>
          <w:rFonts w:ascii="SassoonPrimaryType" w:hAnsi="SassoonPrimaryType"/>
          <w:sz w:val="24"/>
          <w:szCs w:val="24"/>
        </w:rPr>
      </w:pPr>
      <w:r w:rsidRPr="0049684F">
        <w:rPr>
          <w:rFonts w:ascii="SassoonPrimaryType" w:hAnsi="SassoonPrimaryType"/>
          <w:sz w:val="24"/>
          <w:szCs w:val="24"/>
        </w:rPr>
        <w:t xml:space="preserve">Assessment for learning strategies are embedded throughout the teaching and learning cycle and teachers’ work day to day ensures children are always closing gaps and moving </w:t>
      </w:r>
      <w:r w:rsidR="002F02F7" w:rsidRPr="0049684F">
        <w:rPr>
          <w:rFonts w:ascii="SassoonPrimaryType" w:hAnsi="SassoonPrimaryType"/>
          <w:sz w:val="24"/>
          <w:szCs w:val="24"/>
        </w:rPr>
        <w:t xml:space="preserve">pupils </w:t>
      </w:r>
      <w:r w:rsidRPr="0049684F">
        <w:rPr>
          <w:rFonts w:ascii="SassoonPrimaryType" w:hAnsi="SassoonPrimaryType"/>
          <w:sz w:val="24"/>
          <w:szCs w:val="24"/>
        </w:rPr>
        <w:t>to the next stage of their learning journey.</w:t>
      </w:r>
      <w:r w:rsidR="002F02F7" w:rsidRPr="0049684F">
        <w:rPr>
          <w:rFonts w:ascii="SassoonPrimaryType" w:hAnsi="SassoonPrimaryType"/>
          <w:sz w:val="24"/>
          <w:szCs w:val="24"/>
        </w:rPr>
        <w:t xml:space="preserve"> </w:t>
      </w:r>
      <w:r w:rsidR="00BC6B0B" w:rsidRPr="0049684F">
        <w:rPr>
          <w:rFonts w:ascii="SassoonPrimaryType" w:hAnsi="SassoonPrimaryType"/>
          <w:sz w:val="24"/>
          <w:szCs w:val="24"/>
        </w:rPr>
        <w:t>In mathematics</w:t>
      </w:r>
      <w:r w:rsidR="00E677E5">
        <w:rPr>
          <w:rFonts w:ascii="SassoonPrimaryType" w:hAnsi="SassoonPrimaryType"/>
          <w:sz w:val="24"/>
          <w:szCs w:val="24"/>
        </w:rPr>
        <w:t>,</w:t>
      </w:r>
      <w:r w:rsidR="00BC6B0B" w:rsidRPr="0049684F">
        <w:rPr>
          <w:rFonts w:ascii="SassoonPrimaryType" w:hAnsi="SassoonPrimaryType"/>
          <w:sz w:val="24"/>
          <w:szCs w:val="24"/>
        </w:rPr>
        <w:t xml:space="preserve"> AFL cups are </w:t>
      </w:r>
      <w:r w:rsidR="002F02F7" w:rsidRPr="0049684F">
        <w:rPr>
          <w:rFonts w:ascii="SassoonPrimaryType" w:hAnsi="SassoonPrimaryType"/>
          <w:sz w:val="24"/>
          <w:szCs w:val="24"/>
        </w:rPr>
        <w:t xml:space="preserve">utilised in lessons </w:t>
      </w:r>
      <w:r w:rsidR="00BC6B0B" w:rsidRPr="0049684F">
        <w:rPr>
          <w:rFonts w:ascii="SassoonPrimaryType" w:hAnsi="SassoonPrimaryType"/>
          <w:sz w:val="24"/>
          <w:szCs w:val="24"/>
        </w:rPr>
        <w:t>showing a way</w:t>
      </w:r>
      <w:r w:rsidR="002F02F7" w:rsidRPr="0049684F">
        <w:rPr>
          <w:rFonts w:ascii="SassoonPrimaryType" w:hAnsi="SassoonPrimaryType"/>
          <w:sz w:val="24"/>
          <w:szCs w:val="24"/>
        </w:rPr>
        <w:t xml:space="preserve"> for pupils to indicate their levels of </w:t>
      </w:r>
      <w:r w:rsidR="00BC6B0B" w:rsidRPr="0049684F">
        <w:rPr>
          <w:rFonts w:ascii="SassoonPrimaryType" w:hAnsi="SassoonPrimaryType"/>
          <w:sz w:val="24"/>
          <w:szCs w:val="24"/>
        </w:rPr>
        <w:t>understanding,</w:t>
      </w:r>
      <w:r w:rsidR="002F02F7" w:rsidRPr="0049684F">
        <w:rPr>
          <w:rFonts w:ascii="SassoonPrimaryType" w:hAnsi="SassoonPrimaryType"/>
          <w:sz w:val="24"/>
          <w:szCs w:val="24"/>
        </w:rPr>
        <w:t xml:space="preserve"> </w:t>
      </w:r>
      <w:r w:rsidR="00E677E5">
        <w:rPr>
          <w:rFonts w:ascii="SassoonPrimaryType" w:hAnsi="SassoonPrimaryType"/>
          <w:sz w:val="24"/>
          <w:szCs w:val="24"/>
        </w:rPr>
        <w:t>use of questioning techniques such as pop-corn, choral response and paraphrasing are used to extract knowledge and understanding from all children. We make</w:t>
      </w:r>
      <w:r w:rsidR="002F02F7" w:rsidRPr="0049684F">
        <w:rPr>
          <w:rFonts w:ascii="SassoonPrimaryType" w:hAnsi="SassoonPrimaryType"/>
          <w:sz w:val="24"/>
          <w:szCs w:val="24"/>
        </w:rPr>
        <w:t xml:space="preserve"> effective use of success criteria and peer and self-assessment, we expect t</w:t>
      </w:r>
      <w:r w:rsidRPr="0049684F">
        <w:rPr>
          <w:rFonts w:ascii="SassoonPrimaryType" w:hAnsi="SassoonPrimaryType"/>
          <w:sz w:val="24"/>
          <w:szCs w:val="24"/>
        </w:rPr>
        <w:t xml:space="preserve">eachers </w:t>
      </w:r>
      <w:r w:rsidR="002F02F7" w:rsidRPr="0049684F">
        <w:rPr>
          <w:rFonts w:ascii="SassoonPrimaryType" w:hAnsi="SassoonPrimaryType"/>
          <w:sz w:val="24"/>
          <w:szCs w:val="24"/>
        </w:rPr>
        <w:t xml:space="preserve">to </w:t>
      </w:r>
      <w:r w:rsidRPr="0049684F">
        <w:rPr>
          <w:rFonts w:ascii="SassoonPrimaryType" w:hAnsi="SassoonPrimaryType"/>
          <w:sz w:val="24"/>
          <w:szCs w:val="24"/>
        </w:rPr>
        <w:t>use such strategies as flexible grouping to respond to their formative assessment in a timely way both across</w:t>
      </w:r>
      <w:r w:rsidR="00E677E5">
        <w:rPr>
          <w:rFonts w:ascii="SassoonPrimaryType" w:hAnsi="SassoonPrimaryType"/>
          <w:sz w:val="24"/>
          <w:szCs w:val="24"/>
        </w:rPr>
        <w:t xml:space="preserve"> a </w:t>
      </w:r>
      <w:r w:rsidRPr="0049684F">
        <w:rPr>
          <w:rFonts w:ascii="SassoonPrimaryType" w:hAnsi="SassoonPrimaryType"/>
          <w:sz w:val="24"/>
          <w:szCs w:val="24"/>
        </w:rPr>
        <w:t xml:space="preserve">series of lessons and at the point of learning to maximise impact. Teachers are </w:t>
      </w:r>
      <w:r w:rsidR="002F02F7" w:rsidRPr="0049684F">
        <w:rPr>
          <w:rFonts w:ascii="SassoonPrimaryType" w:hAnsi="SassoonPrimaryType"/>
          <w:sz w:val="24"/>
          <w:szCs w:val="24"/>
        </w:rPr>
        <w:t>expected to feedback to pupils efficiently and to effectively impact on progress through verbal feedback and marking of work. Children read and respond to their feedback on a dail</w:t>
      </w:r>
      <w:r w:rsidR="00E677E5">
        <w:rPr>
          <w:rFonts w:ascii="SassoonPrimaryType" w:hAnsi="SassoonPrimaryType"/>
          <w:sz w:val="24"/>
          <w:szCs w:val="24"/>
        </w:rPr>
        <w:t>y, lesson by lesson basis by using a purple pen.</w:t>
      </w:r>
    </w:p>
    <w:p w:rsidR="00366441" w:rsidRPr="0049684F" w:rsidRDefault="00366441" w:rsidP="00CB1C48">
      <w:pPr>
        <w:pStyle w:val="NoSpacing"/>
        <w:numPr>
          <w:ilvl w:val="0"/>
          <w:numId w:val="17"/>
        </w:numPr>
        <w:ind w:left="-284" w:firstLine="0"/>
        <w:jc w:val="both"/>
        <w:rPr>
          <w:rFonts w:ascii="SassoonPrimaryType" w:hAnsi="SassoonPrimaryType"/>
          <w:b/>
          <w:sz w:val="24"/>
          <w:szCs w:val="24"/>
          <w:u w:val="single"/>
        </w:rPr>
      </w:pPr>
      <w:r w:rsidRPr="0049684F">
        <w:rPr>
          <w:rFonts w:ascii="SassoonPrimaryType" w:hAnsi="SassoonPrimaryType"/>
          <w:b/>
          <w:sz w:val="24"/>
          <w:szCs w:val="24"/>
          <w:u w:val="single"/>
        </w:rPr>
        <w:t xml:space="preserve">Challenge </w:t>
      </w:r>
    </w:p>
    <w:p w:rsidR="002F02F7" w:rsidRPr="0049684F" w:rsidRDefault="002F02F7" w:rsidP="00CB1C48">
      <w:pPr>
        <w:pStyle w:val="NoSpacing"/>
        <w:ind w:left="-284"/>
        <w:jc w:val="both"/>
        <w:rPr>
          <w:rFonts w:ascii="SassoonPrimaryType" w:hAnsi="SassoonPrimaryType"/>
          <w:sz w:val="24"/>
          <w:szCs w:val="24"/>
        </w:rPr>
      </w:pPr>
    </w:p>
    <w:p w:rsidR="002F02F7" w:rsidRDefault="002F02F7" w:rsidP="00CB1C48">
      <w:pPr>
        <w:pStyle w:val="NoSpacing"/>
        <w:ind w:left="-284"/>
        <w:jc w:val="both"/>
        <w:rPr>
          <w:rFonts w:ascii="SassoonPrimaryType" w:hAnsi="SassoonPrimaryType"/>
          <w:sz w:val="24"/>
          <w:szCs w:val="24"/>
        </w:rPr>
      </w:pPr>
      <w:r w:rsidRPr="0049684F">
        <w:rPr>
          <w:rFonts w:ascii="SassoonPrimaryType" w:hAnsi="SassoonPrimaryType"/>
          <w:sz w:val="24"/>
          <w:szCs w:val="24"/>
        </w:rPr>
        <w:t xml:space="preserve">The tasks in </w:t>
      </w:r>
      <w:r w:rsidR="00E677E5">
        <w:rPr>
          <w:rFonts w:ascii="SassoonPrimaryType" w:hAnsi="SassoonPrimaryType"/>
          <w:sz w:val="24"/>
          <w:szCs w:val="24"/>
        </w:rPr>
        <w:t xml:space="preserve">mathematics </w:t>
      </w:r>
      <w:r w:rsidRPr="0049684F">
        <w:rPr>
          <w:rFonts w:ascii="SassoonPrimaryType" w:hAnsi="SassoonPrimaryType"/>
          <w:sz w:val="24"/>
          <w:szCs w:val="24"/>
        </w:rPr>
        <w:t xml:space="preserve">lessons across all subjects are designed as challenges and, most often, it is the pupil who selects the entry level of challenge, aided by adults in the teaching team and the lesson design which builds up to the tasks – steering them to comprehend their own level of understanding and thus select the most appropriate level of challenge. </w:t>
      </w:r>
      <w:r w:rsidR="00F75B23" w:rsidRPr="0049684F">
        <w:rPr>
          <w:rFonts w:ascii="SassoonPrimaryType" w:hAnsi="SassoonPrimaryType"/>
          <w:sz w:val="24"/>
          <w:szCs w:val="24"/>
        </w:rPr>
        <w:t xml:space="preserve">Challenges are numbered and are sometimes progressive – each task being different and harder but around </w:t>
      </w:r>
      <w:r w:rsidR="00F75B23" w:rsidRPr="0049684F">
        <w:rPr>
          <w:rFonts w:ascii="SassoonPrimaryType" w:hAnsi="SassoonPrimaryType"/>
          <w:sz w:val="24"/>
          <w:szCs w:val="24"/>
        </w:rPr>
        <w:lastRenderedPageBreak/>
        <w:t>the same theme – and sometimes layered – the same task but with increasing levels of difficulty where you cannot do one without those that came before. Sometimes, and particularly in Linked Learning lessons, the difficulty of each challenge may be set by depth of thinking – using Blooms Taxonomy, hierarchical levels of thinking. This is in keeping with a mastery approach.</w:t>
      </w:r>
    </w:p>
    <w:p w:rsidR="00E677E5" w:rsidRDefault="00E677E5" w:rsidP="00CB1C48">
      <w:pPr>
        <w:pStyle w:val="NoSpacing"/>
        <w:ind w:left="-284"/>
        <w:jc w:val="both"/>
        <w:rPr>
          <w:rFonts w:ascii="SassoonPrimaryType" w:hAnsi="SassoonPrimaryType"/>
          <w:sz w:val="24"/>
          <w:szCs w:val="24"/>
        </w:rPr>
      </w:pPr>
    </w:p>
    <w:p w:rsidR="00E677E5" w:rsidRPr="0049684F" w:rsidRDefault="00E677E5" w:rsidP="00CB1C48">
      <w:pPr>
        <w:pStyle w:val="NoSpacing"/>
        <w:ind w:left="-284"/>
        <w:jc w:val="both"/>
        <w:rPr>
          <w:rFonts w:ascii="SassoonPrimaryType" w:hAnsi="SassoonPrimaryType"/>
          <w:sz w:val="24"/>
          <w:szCs w:val="24"/>
        </w:rPr>
      </w:pPr>
      <w:r>
        <w:rPr>
          <w:rFonts w:ascii="SassoonPrimaryType" w:hAnsi="SassoonPrimaryType"/>
          <w:sz w:val="24"/>
          <w:szCs w:val="24"/>
        </w:rPr>
        <w:t xml:space="preserve">In other subjects, children are encouraged to enter a ‘pit of learning’ where they understand that being ‘stuck’ allows them to progress in their learning. This connects with our ‘Growth mind set model’ where we promote the children’s positive strategies to help them reach their full potential. </w:t>
      </w:r>
    </w:p>
    <w:p w:rsidR="00BC6B0B" w:rsidRPr="0049684F" w:rsidRDefault="00BC6B0B" w:rsidP="00CB1C48">
      <w:pPr>
        <w:pStyle w:val="NoSpacing"/>
        <w:ind w:left="-284"/>
        <w:jc w:val="both"/>
        <w:rPr>
          <w:rFonts w:ascii="SassoonPrimaryType" w:hAnsi="SassoonPrimaryType"/>
          <w:sz w:val="24"/>
          <w:szCs w:val="24"/>
        </w:rPr>
      </w:pPr>
    </w:p>
    <w:p w:rsidR="00F75B23" w:rsidRPr="0049684F" w:rsidRDefault="00F75B23" w:rsidP="00CB1C48">
      <w:pPr>
        <w:pStyle w:val="NoSpacing"/>
        <w:ind w:left="-284"/>
        <w:jc w:val="both"/>
        <w:rPr>
          <w:rFonts w:ascii="SassoonPrimaryType" w:hAnsi="SassoonPrimaryType"/>
          <w:b/>
          <w:sz w:val="24"/>
          <w:szCs w:val="24"/>
        </w:rPr>
      </w:pPr>
    </w:p>
    <w:p w:rsidR="00883CBB" w:rsidRPr="0049684F" w:rsidRDefault="00366441" w:rsidP="00CB1C48">
      <w:pPr>
        <w:pStyle w:val="NoSpacing"/>
        <w:numPr>
          <w:ilvl w:val="0"/>
          <w:numId w:val="17"/>
        </w:numPr>
        <w:ind w:left="-284" w:firstLine="0"/>
        <w:jc w:val="both"/>
        <w:rPr>
          <w:rFonts w:ascii="SassoonPrimaryType" w:hAnsi="SassoonPrimaryType"/>
          <w:b/>
          <w:sz w:val="24"/>
          <w:szCs w:val="24"/>
          <w:u w:val="single"/>
        </w:rPr>
      </w:pPr>
      <w:r w:rsidRPr="0049684F">
        <w:rPr>
          <w:rFonts w:ascii="SassoonPrimaryType" w:hAnsi="SassoonPrimaryType"/>
          <w:b/>
          <w:sz w:val="24"/>
          <w:szCs w:val="24"/>
          <w:u w:val="single"/>
        </w:rPr>
        <w:t>A Mastery Approach</w:t>
      </w:r>
    </w:p>
    <w:p w:rsidR="00883CBB" w:rsidRPr="0049684F" w:rsidRDefault="00883CBB" w:rsidP="00CB1C48">
      <w:pPr>
        <w:pStyle w:val="NoSpacing"/>
        <w:ind w:left="-284"/>
        <w:jc w:val="both"/>
        <w:rPr>
          <w:rFonts w:ascii="SassoonPrimaryType" w:hAnsi="SassoonPrimaryType"/>
          <w:b/>
          <w:sz w:val="24"/>
          <w:szCs w:val="24"/>
        </w:rPr>
      </w:pPr>
    </w:p>
    <w:p w:rsidR="00F90628" w:rsidRPr="0049684F" w:rsidRDefault="00883CBB" w:rsidP="00CB1C48">
      <w:pPr>
        <w:pStyle w:val="NoSpacing"/>
        <w:ind w:left="-284"/>
        <w:jc w:val="both"/>
        <w:rPr>
          <w:rFonts w:ascii="SassoonPrimaryType" w:hAnsi="SassoonPrimaryType"/>
          <w:sz w:val="24"/>
          <w:szCs w:val="24"/>
        </w:rPr>
      </w:pPr>
      <w:r w:rsidRPr="0049684F">
        <w:rPr>
          <w:rFonts w:ascii="SassoonPrimaryType" w:hAnsi="SassoonPrimaryType"/>
          <w:sz w:val="24"/>
          <w:szCs w:val="24"/>
        </w:rPr>
        <w:t>In keeping with the new National Curriculum and education agenda, we deliver lessons with a mastery approach. Re</w:t>
      </w:r>
      <w:r w:rsidR="007F6539" w:rsidRPr="0049684F">
        <w:rPr>
          <w:rFonts w:ascii="SassoonPrimaryType" w:hAnsi="SassoonPrimaryType"/>
          <w:sz w:val="24"/>
          <w:szCs w:val="24"/>
        </w:rPr>
        <w:t>gular re</w:t>
      </w:r>
      <w:r w:rsidRPr="0049684F">
        <w:rPr>
          <w:rFonts w:ascii="SassoonPrimaryType" w:hAnsi="SassoonPrimaryType"/>
          <w:sz w:val="24"/>
          <w:szCs w:val="24"/>
        </w:rPr>
        <w:t xml:space="preserve">hearsal </w:t>
      </w:r>
      <w:r w:rsidR="007F6539" w:rsidRPr="0049684F">
        <w:rPr>
          <w:rFonts w:ascii="SassoonPrimaryType" w:hAnsi="SassoonPrimaryType"/>
          <w:sz w:val="24"/>
          <w:szCs w:val="24"/>
        </w:rPr>
        <w:t>of skills along with many opportunities to apply those across a wide range of contexts, deepens learning which in turn commits mor</w:t>
      </w:r>
      <w:r w:rsidR="00734C86" w:rsidRPr="0049684F">
        <w:rPr>
          <w:rFonts w:ascii="SassoonPrimaryType" w:hAnsi="SassoonPrimaryType"/>
          <w:sz w:val="24"/>
          <w:szCs w:val="24"/>
        </w:rPr>
        <w:t>e to long-</w:t>
      </w:r>
      <w:r w:rsidR="007F6539" w:rsidRPr="0049684F">
        <w:rPr>
          <w:rFonts w:ascii="SassoonPrimaryType" w:hAnsi="SassoonPrimaryType"/>
          <w:sz w:val="24"/>
          <w:szCs w:val="24"/>
        </w:rPr>
        <w:t>term memory. Utilising independent learning strategies and fostering a culture of growth mind set within classrooms and school ethos also reduces pupils’ dependency on adults and increases their effectiveness as a learner, all contributing to mastering of curriculum.</w:t>
      </w:r>
    </w:p>
    <w:p w:rsidR="00831AB3" w:rsidRPr="0049684F" w:rsidRDefault="00831AB3" w:rsidP="00CB1C48">
      <w:pPr>
        <w:pStyle w:val="NoSpacing"/>
        <w:ind w:left="-284"/>
        <w:jc w:val="both"/>
        <w:rPr>
          <w:rFonts w:ascii="SassoonPrimaryType" w:hAnsi="SassoonPrimaryType"/>
          <w:sz w:val="24"/>
          <w:szCs w:val="24"/>
        </w:rPr>
      </w:pPr>
    </w:p>
    <w:p w:rsidR="00BC6B0B" w:rsidRPr="0049684F" w:rsidRDefault="00DB1364" w:rsidP="00BC6B0B">
      <w:pPr>
        <w:ind w:left="-284"/>
        <w:jc w:val="both"/>
        <w:rPr>
          <w:rFonts w:ascii="SassoonPrimaryType" w:hAnsi="SassoonPrimaryType"/>
          <w:b/>
          <w:sz w:val="24"/>
          <w:szCs w:val="24"/>
          <w:u w:val="single"/>
        </w:rPr>
      </w:pPr>
      <w:r w:rsidRPr="0049684F">
        <w:rPr>
          <w:rFonts w:ascii="SassoonPrimaryType" w:hAnsi="SassoonPrimaryType"/>
          <w:b/>
          <w:sz w:val="24"/>
          <w:szCs w:val="24"/>
          <w:u w:val="single"/>
        </w:rPr>
        <w:t>Special Educational Needs</w:t>
      </w:r>
    </w:p>
    <w:p w:rsidR="0022064D" w:rsidRPr="0049684F" w:rsidRDefault="00C42434" w:rsidP="00BC6B0B">
      <w:pPr>
        <w:ind w:left="-284"/>
        <w:jc w:val="both"/>
        <w:rPr>
          <w:rFonts w:ascii="SassoonPrimaryType" w:hAnsi="SassoonPrimaryType"/>
          <w:b/>
          <w:sz w:val="24"/>
          <w:szCs w:val="24"/>
        </w:rPr>
      </w:pPr>
      <w:r w:rsidRPr="0049684F">
        <w:rPr>
          <w:rFonts w:ascii="SassoonPrimaryType" w:eastAsia="MS Mincho" w:hAnsi="SassoonPrimaryType" w:cstheme="minorHAnsi"/>
          <w:sz w:val="24"/>
          <w:szCs w:val="24"/>
          <w:lang w:val="en-US"/>
        </w:rPr>
        <w:t xml:space="preserve">Buckton Vale </w:t>
      </w:r>
      <w:r w:rsidR="0022064D" w:rsidRPr="0049684F">
        <w:rPr>
          <w:rFonts w:ascii="SassoonPrimaryType" w:eastAsia="MS Mincho" w:hAnsi="SassoonPrimaryType" w:cstheme="minorHAnsi"/>
          <w:sz w:val="24"/>
          <w:szCs w:val="24"/>
          <w:lang w:val="en-US"/>
        </w:rPr>
        <w:t>Vision of ‘</w:t>
      </w:r>
      <w:r w:rsidR="00BC6B0B" w:rsidRPr="0049684F">
        <w:rPr>
          <w:rFonts w:ascii="SassoonPrimaryType" w:hAnsi="SassoonPrimaryType" w:cs="Helvetica"/>
          <w:i/>
          <w:color w:val="000000"/>
          <w:sz w:val="24"/>
          <w:szCs w:val="24"/>
        </w:rPr>
        <w:t xml:space="preserve">Our vision is to become a leading school, which provides an excellent education for all our children, at the heart of our community, through our core values. </w:t>
      </w:r>
      <w:r w:rsidR="00BC6B0B" w:rsidRPr="0049684F">
        <w:rPr>
          <w:rFonts w:ascii="SassoonPrimaryType" w:hAnsi="SassoonPrimaryType"/>
          <w:i/>
          <w:color w:val="333333"/>
          <w:sz w:val="24"/>
          <w:szCs w:val="24"/>
        </w:rPr>
        <w:t xml:space="preserve">We strive for excellence, enabling our children to achieve their highest potential in all areas of the curriculum.’ </w:t>
      </w:r>
      <w:r w:rsidR="0022064D" w:rsidRPr="0049684F">
        <w:rPr>
          <w:rFonts w:ascii="SassoonPrimaryType" w:eastAsia="MS Mincho" w:hAnsi="SassoonPrimaryType" w:cstheme="minorHAnsi"/>
          <w:sz w:val="24"/>
          <w:szCs w:val="24"/>
        </w:rPr>
        <w:t xml:space="preserve">is equally pertinent, if not more so, for children with SEN and disability. The systems and provision in place at </w:t>
      </w:r>
      <w:r w:rsidRPr="0049684F">
        <w:rPr>
          <w:rFonts w:ascii="SassoonPrimaryType" w:eastAsia="MS Mincho" w:hAnsi="SassoonPrimaryType" w:cstheme="minorHAnsi"/>
          <w:sz w:val="24"/>
          <w:szCs w:val="24"/>
        </w:rPr>
        <w:t xml:space="preserve">Buckton Vale </w:t>
      </w:r>
      <w:r w:rsidR="0022064D" w:rsidRPr="0049684F">
        <w:rPr>
          <w:rFonts w:ascii="SassoonPrimaryType" w:eastAsia="MS Mincho" w:hAnsi="SassoonPrimaryType" w:cstheme="minorHAnsi"/>
          <w:sz w:val="24"/>
          <w:szCs w:val="24"/>
        </w:rPr>
        <w:t xml:space="preserve">, as detailed in the SEN </w:t>
      </w:r>
      <w:r w:rsidR="00BC6B0B" w:rsidRPr="0049684F">
        <w:rPr>
          <w:rFonts w:ascii="SassoonPrimaryType" w:eastAsia="MS Mincho" w:hAnsi="SassoonPrimaryType" w:cstheme="minorHAnsi"/>
          <w:sz w:val="24"/>
          <w:szCs w:val="24"/>
        </w:rPr>
        <w:t>policy</w:t>
      </w:r>
      <w:r w:rsidR="0022064D" w:rsidRPr="0049684F">
        <w:rPr>
          <w:rFonts w:ascii="SassoonPrimaryType" w:eastAsia="MS Mincho" w:hAnsi="SassoonPrimaryType" w:cstheme="minorHAnsi"/>
          <w:sz w:val="24"/>
          <w:szCs w:val="24"/>
        </w:rPr>
        <w:t xml:space="preserve">, all centre around this statement and are geared towards making this a reality. </w:t>
      </w:r>
    </w:p>
    <w:p w:rsidR="0022064D" w:rsidRPr="0049684F" w:rsidRDefault="00C42434" w:rsidP="00CB1C48">
      <w:pPr>
        <w:spacing w:after="0" w:line="240" w:lineRule="auto"/>
        <w:ind w:left="-284"/>
        <w:jc w:val="both"/>
        <w:rPr>
          <w:rFonts w:ascii="SassoonPrimaryType" w:eastAsiaTheme="minorEastAsia" w:hAnsi="SassoonPrimaryType" w:cstheme="minorHAnsi"/>
          <w:sz w:val="24"/>
          <w:szCs w:val="24"/>
          <w:lang w:val="en-US"/>
        </w:rPr>
      </w:pPr>
      <w:r w:rsidRPr="0049684F">
        <w:rPr>
          <w:rFonts w:ascii="SassoonPrimaryType" w:eastAsiaTheme="minorEastAsia" w:hAnsi="SassoonPrimaryType" w:cstheme="minorHAnsi"/>
          <w:sz w:val="24"/>
          <w:szCs w:val="24"/>
          <w:lang w:val="en-US"/>
        </w:rPr>
        <w:t xml:space="preserve">Buckton Vale </w:t>
      </w:r>
      <w:r w:rsidR="0022064D" w:rsidRPr="0049684F">
        <w:rPr>
          <w:rFonts w:ascii="SassoonPrimaryType" w:eastAsiaTheme="minorEastAsia" w:hAnsi="SassoonPrimaryType" w:cstheme="minorHAnsi"/>
          <w:sz w:val="24"/>
          <w:szCs w:val="24"/>
          <w:lang w:val="en-US"/>
        </w:rPr>
        <w:t>believes that the majority of children learn successfully within the classroom when the correct support is put in place for them.  Wherever appropriate, children with SEN and disabilities will be taught with their peers and work towards similar objectives from their year group curriculum within each lesson.</w:t>
      </w:r>
    </w:p>
    <w:p w:rsidR="00831AB3" w:rsidRPr="0049684F" w:rsidRDefault="00831AB3" w:rsidP="00CB1C48">
      <w:pPr>
        <w:spacing w:after="0" w:line="240" w:lineRule="auto"/>
        <w:ind w:left="-284"/>
        <w:jc w:val="both"/>
        <w:rPr>
          <w:rFonts w:ascii="SassoonPrimaryType" w:eastAsiaTheme="minorEastAsia" w:hAnsi="SassoonPrimaryType" w:cstheme="minorHAnsi"/>
          <w:sz w:val="24"/>
          <w:szCs w:val="24"/>
          <w:lang w:val="en-US"/>
        </w:rPr>
      </w:pPr>
    </w:p>
    <w:p w:rsidR="005E332C" w:rsidRPr="0049684F" w:rsidRDefault="005E332C"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CURRICULUM COVERAGE AND EXPECTATIONS</w:t>
      </w:r>
    </w:p>
    <w:p w:rsidR="005E332C" w:rsidRPr="0049684F" w:rsidRDefault="005E332C"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English and Mathematics</w:t>
      </w:r>
    </w:p>
    <w:p w:rsidR="005E332C" w:rsidRPr="0049684F"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 xml:space="preserve">Core subjects are taught on a daily basis throughout school. </w:t>
      </w:r>
      <w:r w:rsidR="00D403AB">
        <w:rPr>
          <w:rFonts w:ascii="SassoonPrimaryType" w:hAnsi="SassoonPrimaryType"/>
          <w:sz w:val="24"/>
          <w:szCs w:val="24"/>
        </w:rPr>
        <w:t xml:space="preserve">Phonics is taught on a daily basis in reception and Year 1. </w:t>
      </w:r>
      <w:r w:rsidRPr="0049684F">
        <w:rPr>
          <w:rFonts w:ascii="SassoonPrimaryType" w:hAnsi="SassoonPrimaryType"/>
          <w:sz w:val="24"/>
          <w:szCs w:val="24"/>
        </w:rPr>
        <w:t>Specifics can be found in the English and Mathematics policies.</w:t>
      </w:r>
    </w:p>
    <w:p w:rsidR="00D403AB" w:rsidRDefault="00D403AB" w:rsidP="00CB1C48">
      <w:pPr>
        <w:ind w:left="-284"/>
        <w:jc w:val="both"/>
        <w:rPr>
          <w:rFonts w:ascii="SassoonPrimaryType" w:hAnsi="SassoonPrimaryType"/>
          <w:b/>
          <w:sz w:val="24"/>
          <w:szCs w:val="24"/>
          <w:u w:val="single"/>
        </w:rPr>
      </w:pPr>
      <w:r>
        <w:rPr>
          <w:rFonts w:ascii="SassoonPrimaryType" w:hAnsi="SassoonPrimaryType"/>
          <w:b/>
          <w:sz w:val="24"/>
          <w:szCs w:val="24"/>
          <w:u w:val="single"/>
        </w:rPr>
        <w:t>Science</w:t>
      </w:r>
    </w:p>
    <w:p w:rsidR="00D403AB" w:rsidRPr="00D403AB" w:rsidRDefault="00D403AB" w:rsidP="00CB1C48">
      <w:pPr>
        <w:ind w:left="-284"/>
        <w:jc w:val="both"/>
        <w:rPr>
          <w:rFonts w:ascii="SassoonPrimaryType" w:hAnsi="SassoonPrimaryType"/>
          <w:sz w:val="24"/>
          <w:szCs w:val="24"/>
        </w:rPr>
      </w:pPr>
      <w:r w:rsidRPr="00D403AB">
        <w:rPr>
          <w:rFonts w:ascii="SassoonPrimaryType" w:hAnsi="SassoonPrimaryType"/>
          <w:sz w:val="24"/>
          <w:szCs w:val="24"/>
        </w:rPr>
        <w:t>Science is taught in all year groups on a weekly basis.</w:t>
      </w:r>
      <w:r>
        <w:rPr>
          <w:rFonts w:ascii="SassoonPrimaryType" w:hAnsi="SassoonPrimaryType"/>
          <w:sz w:val="24"/>
          <w:szCs w:val="24"/>
        </w:rPr>
        <w:t xml:space="preserve"> It is linked to the National Curriculum and is taught in blocks on a two year rolling cycle due to our mixed aged classes. Some of our Science learning takes place in our forest school lessons. </w:t>
      </w:r>
    </w:p>
    <w:p w:rsidR="005E332C" w:rsidRPr="0049684F" w:rsidRDefault="005E332C" w:rsidP="00CB1C48">
      <w:pPr>
        <w:ind w:left="-284"/>
        <w:jc w:val="both"/>
        <w:rPr>
          <w:rFonts w:ascii="SassoonPrimaryType" w:hAnsi="SassoonPrimaryType"/>
          <w:sz w:val="24"/>
          <w:szCs w:val="24"/>
          <w:u w:val="single"/>
        </w:rPr>
      </w:pPr>
      <w:r w:rsidRPr="0049684F">
        <w:rPr>
          <w:rFonts w:ascii="SassoonPrimaryType" w:hAnsi="SassoonPrimaryType"/>
          <w:b/>
          <w:sz w:val="24"/>
          <w:szCs w:val="24"/>
          <w:u w:val="single"/>
        </w:rPr>
        <w:t>History, Geography and Art</w:t>
      </w:r>
      <w:r w:rsidRPr="0049684F">
        <w:rPr>
          <w:rFonts w:ascii="SassoonPrimaryType" w:hAnsi="SassoonPrimaryType"/>
          <w:sz w:val="24"/>
          <w:szCs w:val="24"/>
          <w:u w:val="single"/>
        </w:rPr>
        <w:t xml:space="preserve">: </w:t>
      </w:r>
    </w:p>
    <w:p w:rsidR="009F049E" w:rsidRPr="0049684F" w:rsidRDefault="005E332C" w:rsidP="005C35FA">
      <w:pPr>
        <w:ind w:left="-284"/>
        <w:jc w:val="both"/>
        <w:rPr>
          <w:rFonts w:ascii="SassoonPrimaryType" w:hAnsi="SassoonPrimaryType"/>
          <w:sz w:val="24"/>
          <w:szCs w:val="24"/>
        </w:rPr>
      </w:pPr>
      <w:r w:rsidRPr="0049684F">
        <w:rPr>
          <w:rFonts w:ascii="SassoonPrimaryType" w:hAnsi="SassoonPrimaryType"/>
          <w:sz w:val="24"/>
          <w:szCs w:val="24"/>
        </w:rPr>
        <w:lastRenderedPageBreak/>
        <w:t xml:space="preserve">These subjects are taught as individual subjects through Linked Learning (but not always through current theme where discreet knowledge or skills are required) referring to skills progressions and coverage of knowledge set out in the National Curriculum. Teachers are free to break up these subjects however they see fit and teach them all in weekly sessions or teach them in a block style. </w:t>
      </w:r>
    </w:p>
    <w:p w:rsidR="005E332C" w:rsidRPr="0049684F" w:rsidRDefault="005E332C" w:rsidP="00CB1C48">
      <w:pPr>
        <w:ind w:left="-284"/>
        <w:jc w:val="both"/>
        <w:rPr>
          <w:rFonts w:ascii="SassoonPrimaryType" w:hAnsi="SassoonPrimaryType"/>
          <w:sz w:val="24"/>
          <w:szCs w:val="24"/>
          <w:u w:val="single"/>
        </w:rPr>
      </w:pPr>
      <w:r w:rsidRPr="0049684F">
        <w:rPr>
          <w:rFonts w:ascii="SassoonPrimaryType" w:hAnsi="SassoonPrimaryType"/>
          <w:b/>
          <w:sz w:val="24"/>
          <w:szCs w:val="24"/>
          <w:u w:val="single"/>
        </w:rPr>
        <w:t>Design Technology (D.T):</w:t>
      </w:r>
      <w:r w:rsidRPr="0049684F">
        <w:rPr>
          <w:rFonts w:ascii="SassoonPrimaryType" w:hAnsi="SassoonPrimaryType"/>
          <w:sz w:val="24"/>
          <w:szCs w:val="24"/>
          <w:u w:val="single"/>
        </w:rPr>
        <w:t xml:space="preserve"> </w:t>
      </w:r>
    </w:p>
    <w:p w:rsidR="005E332C"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It is expected that teachers plan at least one high quality D.T</w:t>
      </w:r>
      <w:r w:rsidR="005C35FA">
        <w:rPr>
          <w:rFonts w:ascii="SassoonPrimaryType" w:hAnsi="SassoonPrimaryType"/>
          <w:sz w:val="24"/>
          <w:szCs w:val="24"/>
        </w:rPr>
        <w:t xml:space="preserve"> </w:t>
      </w:r>
      <w:r w:rsidRPr="0049684F">
        <w:rPr>
          <w:rFonts w:ascii="SassoonPrimaryType" w:hAnsi="SassoonPrimaryType"/>
          <w:sz w:val="24"/>
          <w:szCs w:val="24"/>
        </w:rPr>
        <w:t>project wherever they best see it fitting into their topics across the year. This project must cover all skills for their year group and the full process from research and designing to making and evaluating.</w:t>
      </w:r>
      <w:r w:rsidR="005C35FA">
        <w:rPr>
          <w:rFonts w:ascii="SassoonPrimaryType" w:hAnsi="SassoonPrimaryType"/>
          <w:sz w:val="24"/>
          <w:szCs w:val="24"/>
        </w:rPr>
        <w:t xml:space="preserve"> </w:t>
      </w:r>
    </w:p>
    <w:p w:rsidR="00190F26" w:rsidRPr="0049684F" w:rsidRDefault="00190F26" w:rsidP="00CB1C48">
      <w:pPr>
        <w:ind w:left="-284"/>
        <w:jc w:val="both"/>
        <w:rPr>
          <w:rFonts w:ascii="SassoonPrimaryType" w:hAnsi="SassoonPrimaryType"/>
          <w:sz w:val="24"/>
          <w:szCs w:val="24"/>
        </w:rPr>
      </w:pPr>
      <w:r>
        <w:rPr>
          <w:rFonts w:ascii="SassoonPrimaryType" w:hAnsi="SassoonPrimaryType"/>
          <w:sz w:val="24"/>
          <w:szCs w:val="24"/>
        </w:rPr>
        <w:t xml:space="preserve">Forest School is also used to promote understanding of healthy eating through growing of vegetables to the cooking process. </w:t>
      </w:r>
    </w:p>
    <w:p w:rsidR="005E332C" w:rsidRPr="0049684F"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 xml:space="preserve">The Food Technology aspect of D.T is </w:t>
      </w:r>
      <w:r w:rsidR="005C35FA">
        <w:rPr>
          <w:rFonts w:ascii="SassoonPrimaryType" w:hAnsi="SassoonPrimaryType"/>
          <w:sz w:val="24"/>
          <w:szCs w:val="24"/>
        </w:rPr>
        <w:t>covered through topic work and is cross curricula</w:t>
      </w:r>
      <w:r w:rsidR="00190F26">
        <w:rPr>
          <w:rFonts w:ascii="SassoonPrimaryType" w:hAnsi="SassoonPrimaryType"/>
          <w:sz w:val="24"/>
          <w:szCs w:val="24"/>
        </w:rPr>
        <w:t xml:space="preserve">. </w:t>
      </w:r>
    </w:p>
    <w:p w:rsidR="009E2F2B" w:rsidRPr="009F049E" w:rsidRDefault="00190F26" w:rsidP="009F049E">
      <w:pPr>
        <w:ind w:left="-284"/>
        <w:jc w:val="both"/>
        <w:rPr>
          <w:rFonts w:ascii="SassoonPrimaryType" w:hAnsi="SassoonPrimaryType"/>
          <w:sz w:val="24"/>
          <w:szCs w:val="24"/>
        </w:rPr>
      </w:pPr>
      <w:r>
        <w:rPr>
          <w:rFonts w:ascii="SassoonPrimaryType" w:hAnsi="SassoonPrimaryType"/>
          <w:sz w:val="24"/>
          <w:szCs w:val="24"/>
        </w:rPr>
        <w:t xml:space="preserve">The subject leader captures each project through photographs, videos and work samples and these are presented in their folders. </w:t>
      </w:r>
    </w:p>
    <w:p w:rsidR="005E332C" w:rsidRPr="0097524E" w:rsidRDefault="005E332C" w:rsidP="00CB1C48">
      <w:pPr>
        <w:ind w:left="-284"/>
        <w:jc w:val="both"/>
        <w:rPr>
          <w:rFonts w:ascii="SassoonPrimaryType" w:hAnsi="SassoonPrimaryType"/>
          <w:b/>
          <w:sz w:val="24"/>
          <w:szCs w:val="24"/>
          <w:u w:val="single"/>
        </w:rPr>
      </w:pPr>
      <w:r w:rsidRPr="0097524E">
        <w:rPr>
          <w:rFonts w:ascii="SassoonPrimaryType" w:hAnsi="SassoonPrimaryType"/>
          <w:b/>
          <w:sz w:val="24"/>
          <w:szCs w:val="24"/>
          <w:u w:val="single"/>
        </w:rPr>
        <w:t>Music:</w:t>
      </w:r>
    </w:p>
    <w:p w:rsidR="005E332C" w:rsidRPr="0097524E" w:rsidRDefault="005E332C" w:rsidP="00CB1C48">
      <w:pPr>
        <w:ind w:left="-284"/>
        <w:jc w:val="both"/>
        <w:rPr>
          <w:rFonts w:ascii="SassoonPrimaryType" w:hAnsi="SassoonPrimaryType"/>
          <w:sz w:val="24"/>
          <w:szCs w:val="24"/>
        </w:rPr>
      </w:pPr>
      <w:r w:rsidRPr="0097524E">
        <w:rPr>
          <w:rFonts w:ascii="SassoonPrimaryType" w:hAnsi="SassoonPrimaryType"/>
          <w:sz w:val="24"/>
          <w:szCs w:val="24"/>
        </w:rPr>
        <w:t xml:space="preserve">The skills for music are covered in several ways: </w:t>
      </w:r>
    </w:p>
    <w:p w:rsidR="005E332C" w:rsidRPr="0097524E" w:rsidRDefault="005E332C" w:rsidP="00CB1C48">
      <w:pPr>
        <w:pStyle w:val="ListParagraph"/>
        <w:numPr>
          <w:ilvl w:val="0"/>
          <w:numId w:val="16"/>
        </w:numPr>
        <w:ind w:left="-284" w:firstLine="0"/>
        <w:jc w:val="both"/>
        <w:rPr>
          <w:rFonts w:ascii="SassoonPrimaryType" w:hAnsi="SassoonPrimaryType"/>
          <w:sz w:val="24"/>
          <w:szCs w:val="24"/>
        </w:rPr>
      </w:pPr>
      <w:r w:rsidRPr="0097524E">
        <w:rPr>
          <w:rFonts w:ascii="SassoonPrimaryType" w:hAnsi="SassoonPrimaryType"/>
          <w:sz w:val="24"/>
          <w:szCs w:val="24"/>
        </w:rPr>
        <w:t>Both Key Stages have a weekly 30 minutes teacher led singing assembly.</w:t>
      </w:r>
    </w:p>
    <w:p w:rsidR="005E332C" w:rsidRPr="0097524E" w:rsidRDefault="005E332C" w:rsidP="00CB1C48">
      <w:pPr>
        <w:pStyle w:val="ListParagraph"/>
        <w:numPr>
          <w:ilvl w:val="0"/>
          <w:numId w:val="16"/>
        </w:numPr>
        <w:ind w:left="-284" w:firstLine="0"/>
        <w:jc w:val="both"/>
        <w:rPr>
          <w:rFonts w:ascii="SassoonPrimaryType" w:hAnsi="SassoonPrimaryType"/>
          <w:sz w:val="24"/>
          <w:szCs w:val="24"/>
        </w:rPr>
      </w:pPr>
      <w:r w:rsidRPr="0097524E">
        <w:rPr>
          <w:rFonts w:ascii="SassoonPrimaryType" w:hAnsi="SassoonPrimaryType"/>
          <w:sz w:val="24"/>
          <w:szCs w:val="24"/>
        </w:rPr>
        <w:t>Key Stage one classes are expected to cover their skills via music linked to a topic area and this should equate to 1 hour per week for one half term. Teachers may choose to cover the equivalent timing in a block of teaching.</w:t>
      </w:r>
    </w:p>
    <w:p w:rsidR="005E332C" w:rsidRPr="0097524E" w:rsidRDefault="005E332C" w:rsidP="00CB1C48">
      <w:pPr>
        <w:pStyle w:val="ListParagraph"/>
        <w:numPr>
          <w:ilvl w:val="0"/>
          <w:numId w:val="16"/>
        </w:numPr>
        <w:ind w:left="-284" w:firstLine="0"/>
        <w:jc w:val="both"/>
        <w:rPr>
          <w:rFonts w:ascii="SassoonPrimaryType" w:hAnsi="SassoonPrimaryType"/>
          <w:sz w:val="24"/>
          <w:szCs w:val="24"/>
        </w:rPr>
      </w:pPr>
      <w:r w:rsidRPr="0097524E">
        <w:rPr>
          <w:rFonts w:ascii="SassoonPrimaryType" w:hAnsi="SassoonPrimaryType"/>
          <w:sz w:val="24"/>
          <w:szCs w:val="24"/>
        </w:rPr>
        <w:t>Year 3 and 4 have an hour per week for half the academic year covering the Key Stage 2 curriculum and both tuned (ukulele) and un-tuned (samba drums) instruments.</w:t>
      </w:r>
    </w:p>
    <w:p w:rsidR="005E332C" w:rsidRPr="0097524E" w:rsidRDefault="005E332C" w:rsidP="00CB1C48">
      <w:pPr>
        <w:pStyle w:val="ListParagraph"/>
        <w:numPr>
          <w:ilvl w:val="0"/>
          <w:numId w:val="16"/>
        </w:numPr>
        <w:ind w:left="-284" w:firstLine="0"/>
        <w:jc w:val="both"/>
        <w:rPr>
          <w:rFonts w:ascii="SassoonPrimaryType" w:hAnsi="SassoonPrimaryType"/>
          <w:sz w:val="24"/>
          <w:szCs w:val="24"/>
        </w:rPr>
      </w:pPr>
      <w:r w:rsidRPr="0097524E">
        <w:rPr>
          <w:rFonts w:ascii="SassoonPrimaryType" w:hAnsi="SassoonPrimaryType"/>
          <w:sz w:val="24"/>
          <w:szCs w:val="24"/>
        </w:rPr>
        <w:t>Year 5 and 6 are expected to cover their skills for consolidation via music linked to a topic area and this should equate to 1 hour per week for one half term. Teachers may choose to cover the equivalent timing in a block of teaching.</w:t>
      </w:r>
    </w:p>
    <w:p w:rsidR="00190F26" w:rsidRDefault="00190F26" w:rsidP="00190F26">
      <w:pPr>
        <w:pStyle w:val="ListParagraph"/>
        <w:ind w:left="-284"/>
        <w:jc w:val="both"/>
        <w:rPr>
          <w:rFonts w:ascii="SassoonPrimaryType" w:hAnsi="SassoonPrimaryType"/>
          <w:b/>
          <w:sz w:val="24"/>
          <w:szCs w:val="24"/>
          <w:u w:val="single"/>
        </w:rPr>
      </w:pPr>
    </w:p>
    <w:p w:rsidR="00190F26" w:rsidRDefault="00190F26" w:rsidP="00190F26">
      <w:pPr>
        <w:pStyle w:val="ListParagraph"/>
        <w:ind w:left="-284"/>
        <w:jc w:val="both"/>
        <w:rPr>
          <w:rFonts w:ascii="SassoonPrimaryType" w:hAnsi="SassoonPrimaryType"/>
          <w:b/>
          <w:sz w:val="24"/>
          <w:szCs w:val="24"/>
          <w:u w:val="single"/>
        </w:rPr>
      </w:pPr>
      <w:r w:rsidRPr="00190F26">
        <w:rPr>
          <w:rFonts w:ascii="SassoonPrimaryType" w:hAnsi="SassoonPrimaryType"/>
          <w:b/>
          <w:sz w:val="24"/>
          <w:szCs w:val="24"/>
          <w:u w:val="single"/>
        </w:rPr>
        <w:t>Music Service and Brass band</w:t>
      </w:r>
    </w:p>
    <w:p w:rsidR="00190F26" w:rsidRDefault="00190F26" w:rsidP="00190F26">
      <w:pPr>
        <w:pStyle w:val="ListParagraph"/>
        <w:ind w:left="-284"/>
        <w:jc w:val="both"/>
        <w:rPr>
          <w:rFonts w:ascii="SassoonPrimaryType" w:hAnsi="SassoonPrimaryType"/>
          <w:b/>
          <w:sz w:val="24"/>
          <w:szCs w:val="24"/>
          <w:u w:val="single"/>
        </w:rPr>
      </w:pPr>
    </w:p>
    <w:p w:rsidR="00190F26" w:rsidRDefault="00190F26" w:rsidP="00190F26">
      <w:pPr>
        <w:pStyle w:val="ListParagraph"/>
        <w:ind w:left="-284"/>
        <w:jc w:val="both"/>
        <w:rPr>
          <w:rFonts w:ascii="SassoonPrimaryType" w:hAnsi="SassoonPrimaryType"/>
          <w:sz w:val="24"/>
          <w:szCs w:val="24"/>
        </w:rPr>
      </w:pPr>
      <w:r>
        <w:rPr>
          <w:rFonts w:ascii="SassoonPrimaryType" w:hAnsi="SassoonPrimaryType"/>
          <w:sz w:val="24"/>
          <w:szCs w:val="24"/>
        </w:rPr>
        <w:t>Brass Band</w:t>
      </w:r>
    </w:p>
    <w:p w:rsidR="00190F26" w:rsidRDefault="00190F26" w:rsidP="00190F26">
      <w:pPr>
        <w:pStyle w:val="ListParagraph"/>
        <w:ind w:left="-284"/>
        <w:jc w:val="both"/>
        <w:rPr>
          <w:rFonts w:ascii="SassoonPrimaryType" w:hAnsi="SassoonPrimaryType"/>
          <w:sz w:val="24"/>
          <w:szCs w:val="24"/>
        </w:rPr>
      </w:pPr>
      <w:r>
        <w:rPr>
          <w:rFonts w:ascii="SassoonPrimaryType" w:hAnsi="SassoonPrimaryType"/>
          <w:sz w:val="24"/>
          <w:szCs w:val="24"/>
        </w:rPr>
        <w:t>Partnership Big Sing</w:t>
      </w:r>
    </w:p>
    <w:p w:rsidR="00190F26" w:rsidRDefault="00190F26" w:rsidP="00190F26">
      <w:pPr>
        <w:pStyle w:val="ListParagraph"/>
        <w:ind w:left="-284"/>
        <w:jc w:val="both"/>
        <w:rPr>
          <w:rFonts w:ascii="SassoonPrimaryType" w:hAnsi="SassoonPrimaryType"/>
          <w:sz w:val="24"/>
          <w:szCs w:val="24"/>
        </w:rPr>
      </w:pPr>
      <w:r>
        <w:rPr>
          <w:rFonts w:ascii="SassoonPrimaryType" w:hAnsi="SassoonPrimaryType"/>
          <w:sz w:val="24"/>
          <w:szCs w:val="24"/>
        </w:rPr>
        <w:t>Music Service</w:t>
      </w:r>
    </w:p>
    <w:p w:rsidR="00190F26" w:rsidRDefault="00190F26" w:rsidP="00190F26">
      <w:pPr>
        <w:pStyle w:val="ListParagraph"/>
        <w:ind w:left="-284"/>
        <w:jc w:val="both"/>
        <w:rPr>
          <w:rFonts w:ascii="SassoonPrimaryType" w:hAnsi="SassoonPrimaryType"/>
          <w:sz w:val="24"/>
          <w:szCs w:val="24"/>
        </w:rPr>
      </w:pPr>
      <w:r>
        <w:rPr>
          <w:rFonts w:ascii="SassoonPrimaryType" w:hAnsi="SassoonPrimaryType"/>
          <w:sz w:val="24"/>
          <w:szCs w:val="24"/>
        </w:rPr>
        <w:t>End of year production</w:t>
      </w:r>
    </w:p>
    <w:p w:rsidR="00190F26" w:rsidRDefault="00190F26" w:rsidP="00190F26">
      <w:pPr>
        <w:pStyle w:val="ListParagraph"/>
        <w:ind w:left="-284"/>
        <w:jc w:val="both"/>
        <w:rPr>
          <w:rFonts w:ascii="SassoonPrimaryType" w:hAnsi="SassoonPrimaryType"/>
          <w:sz w:val="24"/>
          <w:szCs w:val="24"/>
        </w:rPr>
      </w:pPr>
      <w:r>
        <w:rPr>
          <w:rFonts w:ascii="SassoonPrimaryType" w:hAnsi="SassoonPrimaryType"/>
          <w:sz w:val="24"/>
          <w:szCs w:val="24"/>
        </w:rPr>
        <w:t xml:space="preserve">Reception and KS1 Nativity </w:t>
      </w:r>
    </w:p>
    <w:p w:rsidR="00190F26" w:rsidRPr="00190F26" w:rsidRDefault="00190F26" w:rsidP="00190F26">
      <w:pPr>
        <w:pStyle w:val="ListParagraph"/>
        <w:ind w:left="-284"/>
        <w:jc w:val="both"/>
        <w:rPr>
          <w:rFonts w:ascii="SassoonPrimaryType" w:hAnsi="SassoonPrimaryType"/>
          <w:sz w:val="24"/>
          <w:szCs w:val="24"/>
        </w:rPr>
      </w:pPr>
      <w:r>
        <w:rPr>
          <w:rFonts w:ascii="SassoonPrimaryType" w:hAnsi="SassoonPrimaryType"/>
          <w:sz w:val="24"/>
          <w:szCs w:val="24"/>
        </w:rPr>
        <w:t xml:space="preserve">Drumming club </w:t>
      </w:r>
    </w:p>
    <w:p w:rsidR="00190F26" w:rsidRPr="0049684F" w:rsidRDefault="00190F26" w:rsidP="00190F26">
      <w:pPr>
        <w:pStyle w:val="ListParagraph"/>
        <w:ind w:left="-284"/>
        <w:jc w:val="both"/>
        <w:rPr>
          <w:rFonts w:ascii="SassoonPrimaryType" w:hAnsi="SassoonPrimaryType"/>
          <w:color w:val="FF0000"/>
          <w:sz w:val="24"/>
          <w:szCs w:val="24"/>
        </w:rPr>
      </w:pPr>
    </w:p>
    <w:p w:rsidR="005F2AA4" w:rsidRDefault="005F2AA4" w:rsidP="00CB1C48">
      <w:pPr>
        <w:ind w:left="-284"/>
        <w:jc w:val="both"/>
        <w:rPr>
          <w:rFonts w:ascii="SassoonPrimaryType" w:hAnsi="SassoonPrimaryType"/>
          <w:b/>
          <w:sz w:val="24"/>
          <w:szCs w:val="24"/>
          <w:u w:val="single"/>
        </w:rPr>
      </w:pPr>
    </w:p>
    <w:p w:rsidR="005F2AA4" w:rsidRDefault="005F2AA4" w:rsidP="00CB1C48">
      <w:pPr>
        <w:ind w:left="-284"/>
        <w:jc w:val="both"/>
        <w:rPr>
          <w:rFonts w:ascii="SassoonPrimaryType" w:hAnsi="SassoonPrimaryType"/>
          <w:b/>
          <w:sz w:val="24"/>
          <w:szCs w:val="24"/>
          <w:u w:val="single"/>
        </w:rPr>
      </w:pPr>
    </w:p>
    <w:p w:rsidR="005F2AA4" w:rsidRDefault="005F2AA4" w:rsidP="00CB1C48">
      <w:pPr>
        <w:ind w:left="-284"/>
        <w:jc w:val="both"/>
        <w:rPr>
          <w:rFonts w:ascii="SassoonPrimaryType" w:hAnsi="SassoonPrimaryType"/>
          <w:b/>
          <w:sz w:val="24"/>
          <w:szCs w:val="24"/>
          <w:u w:val="single"/>
        </w:rPr>
      </w:pPr>
    </w:p>
    <w:p w:rsidR="005E332C" w:rsidRDefault="005E332C"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 xml:space="preserve">Physical Education (P.E) </w:t>
      </w:r>
    </w:p>
    <w:p w:rsidR="00190F26" w:rsidRPr="005F2AA4" w:rsidRDefault="00190F26" w:rsidP="005F2AA4">
      <w:pPr>
        <w:ind w:left="-284"/>
        <w:jc w:val="both"/>
        <w:rPr>
          <w:rFonts w:ascii="SassoonPrimaryType" w:hAnsi="SassoonPrimaryType"/>
          <w:sz w:val="24"/>
          <w:szCs w:val="24"/>
        </w:rPr>
      </w:pPr>
      <w:r>
        <w:rPr>
          <w:rFonts w:ascii="SassoonPrimaryType" w:hAnsi="SassoonPrimaryType"/>
          <w:sz w:val="24"/>
          <w:szCs w:val="24"/>
        </w:rPr>
        <w:t xml:space="preserve">Teachers select different areas based on the National Curriculum </w:t>
      </w:r>
      <w:r w:rsidR="005F2AA4">
        <w:rPr>
          <w:rFonts w:ascii="SassoonPrimaryType" w:hAnsi="SassoonPrimaryType"/>
          <w:sz w:val="24"/>
          <w:szCs w:val="24"/>
        </w:rPr>
        <w:t>using the Val Sabin scheme of work and Active Tameside planning.</w:t>
      </w:r>
    </w:p>
    <w:p w:rsidR="005E332C" w:rsidRDefault="00C42FD8" w:rsidP="00CB1C48">
      <w:pPr>
        <w:ind w:left="-284"/>
        <w:jc w:val="both"/>
        <w:rPr>
          <w:rFonts w:ascii="SassoonPrimaryType" w:hAnsi="SassoonPrimaryType"/>
          <w:sz w:val="24"/>
          <w:szCs w:val="24"/>
        </w:rPr>
      </w:pPr>
      <w:r w:rsidRPr="0049684F">
        <w:rPr>
          <w:rFonts w:ascii="SassoonPrimaryType" w:hAnsi="SassoonPrimaryType"/>
          <w:sz w:val="24"/>
          <w:szCs w:val="24"/>
        </w:rPr>
        <w:t>Children receive 2 hours of P.E. teaching a week. This is</w:t>
      </w:r>
      <w:r w:rsidR="009E2F2B" w:rsidRPr="0049684F">
        <w:rPr>
          <w:rFonts w:ascii="SassoonPrimaryType" w:hAnsi="SassoonPrimaryType"/>
          <w:sz w:val="24"/>
          <w:szCs w:val="24"/>
        </w:rPr>
        <w:t xml:space="preserve"> in part</w:t>
      </w:r>
      <w:r w:rsidRPr="0049684F">
        <w:rPr>
          <w:rFonts w:ascii="SassoonPrimaryType" w:hAnsi="SassoonPrimaryType"/>
          <w:sz w:val="24"/>
          <w:szCs w:val="24"/>
        </w:rPr>
        <w:t xml:space="preserve"> from a Sports Coach using Active Tameside as a provider but also through some dance coaching and swimming provision for </w:t>
      </w:r>
      <w:r w:rsidR="009E2F2B" w:rsidRPr="0049684F">
        <w:rPr>
          <w:rFonts w:ascii="SassoonPrimaryType" w:hAnsi="SassoonPrimaryType"/>
          <w:sz w:val="24"/>
          <w:szCs w:val="24"/>
        </w:rPr>
        <w:t>Year 5</w:t>
      </w:r>
      <w:r w:rsidRPr="0049684F">
        <w:rPr>
          <w:rFonts w:ascii="SassoonPrimaryType" w:hAnsi="SassoonPrimaryType"/>
          <w:sz w:val="24"/>
          <w:szCs w:val="24"/>
        </w:rPr>
        <w:t xml:space="preserve"> to meet the requirements of the National Curriculum. Where a significant proportion of pupils have not met the NC r</w:t>
      </w:r>
      <w:r w:rsidR="009E2F2B" w:rsidRPr="0049684F">
        <w:rPr>
          <w:rFonts w:ascii="SassoonPrimaryType" w:hAnsi="SassoonPrimaryType"/>
          <w:sz w:val="24"/>
          <w:szCs w:val="24"/>
        </w:rPr>
        <w:t>equirements by the end of Year 5</w:t>
      </w:r>
      <w:r w:rsidRPr="0049684F">
        <w:rPr>
          <w:rFonts w:ascii="SassoonPrimaryType" w:hAnsi="SassoonPrimaryType"/>
          <w:sz w:val="24"/>
          <w:szCs w:val="24"/>
        </w:rPr>
        <w:t xml:space="preserve">, school may provide ‘booster’ swimming </w:t>
      </w:r>
      <w:r w:rsidR="009E2F2B" w:rsidRPr="0049684F">
        <w:rPr>
          <w:rFonts w:ascii="SassoonPrimaryType" w:hAnsi="SassoonPrimaryType"/>
          <w:sz w:val="24"/>
          <w:szCs w:val="24"/>
        </w:rPr>
        <w:t xml:space="preserve">courses to these children in the first term of Year 6. </w:t>
      </w:r>
    </w:p>
    <w:p w:rsidR="005E332C" w:rsidRPr="0049684F" w:rsidRDefault="005E332C"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 xml:space="preserve">MFL </w:t>
      </w:r>
      <w:r w:rsidR="009E2F2B" w:rsidRPr="0049684F">
        <w:rPr>
          <w:rFonts w:ascii="SassoonPrimaryType" w:hAnsi="SassoonPrimaryType"/>
          <w:b/>
          <w:sz w:val="24"/>
          <w:szCs w:val="24"/>
          <w:u w:val="single"/>
        </w:rPr>
        <w:t>–</w:t>
      </w:r>
      <w:r w:rsidRPr="0049684F">
        <w:rPr>
          <w:rFonts w:ascii="SassoonPrimaryType" w:hAnsi="SassoonPrimaryType"/>
          <w:b/>
          <w:sz w:val="24"/>
          <w:szCs w:val="24"/>
          <w:u w:val="single"/>
        </w:rPr>
        <w:t xml:space="preserve"> </w:t>
      </w:r>
      <w:r w:rsidR="009E2F2B" w:rsidRPr="0049684F">
        <w:rPr>
          <w:rFonts w:ascii="SassoonPrimaryType" w:hAnsi="SassoonPrimaryType"/>
          <w:b/>
          <w:sz w:val="24"/>
          <w:szCs w:val="24"/>
          <w:u w:val="single"/>
        </w:rPr>
        <w:t xml:space="preserve">French and </w:t>
      </w:r>
      <w:r w:rsidRPr="0049684F">
        <w:rPr>
          <w:rFonts w:ascii="SassoonPrimaryType" w:hAnsi="SassoonPrimaryType"/>
          <w:b/>
          <w:sz w:val="24"/>
          <w:szCs w:val="24"/>
          <w:u w:val="single"/>
        </w:rPr>
        <w:t xml:space="preserve">Spanish </w:t>
      </w:r>
    </w:p>
    <w:p w:rsidR="00C42FD8" w:rsidRPr="0049684F" w:rsidRDefault="009E2F2B" w:rsidP="00CB1C48">
      <w:pPr>
        <w:ind w:left="-284"/>
        <w:jc w:val="both"/>
        <w:rPr>
          <w:rFonts w:ascii="SassoonPrimaryType" w:hAnsi="SassoonPrimaryType"/>
          <w:sz w:val="24"/>
          <w:szCs w:val="24"/>
        </w:rPr>
      </w:pPr>
      <w:r w:rsidRPr="0049684F">
        <w:rPr>
          <w:rFonts w:ascii="SassoonPrimaryType" w:hAnsi="SassoonPrimaryType"/>
          <w:sz w:val="24"/>
          <w:szCs w:val="24"/>
        </w:rPr>
        <w:t xml:space="preserve">In Key Stage 1 </w:t>
      </w:r>
      <w:r w:rsidR="005F2AA4">
        <w:rPr>
          <w:rFonts w:ascii="SassoonPrimaryType" w:hAnsi="SassoonPrimaryType"/>
          <w:sz w:val="24"/>
          <w:szCs w:val="24"/>
        </w:rPr>
        <w:t xml:space="preserve">children are introduced to French and other languages. </w:t>
      </w:r>
      <w:r w:rsidRPr="0049684F">
        <w:rPr>
          <w:rFonts w:ascii="SassoonPrimaryType" w:hAnsi="SassoonPrimaryType"/>
          <w:sz w:val="24"/>
          <w:szCs w:val="24"/>
        </w:rPr>
        <w:t>Lower Key Stage 2 French is taught by teachers in these classes. Year 3 and 4 are given a taster day of French provided by our partne</w:t>
      </w:r>
      <w:r w:rsidR="005F2AA4">
        <w:rPr>
          <w:rFonts w:ascii="SassoonPrimaryType" w:hAnsi="SassoonPrimaryType"/>
          <w:sz w:val="24"/>
          <w:szCs w:val="24"/>
        </w:rPr>
        <w:t>rship student leaders. In Years</w:t>
      </w:r>
      <w:r w:rsidR="00C42FD8" w:rsidRPr="0049684F">
        <w:rPr>
          <w:rFonts w:ascii="SassoonPrimaryType" w:hAnsi="SassoonPrimaryType"/>
          <w:sz w:val="24"/>
          <w:szCs w:val="24"/>
        </w:rPr>
        <w:t xml:space="preserve"> 5 and 6 Spanish </w:t>
      </w:r>
      <w:r w:rsidRPr="0049684F">
        <w:rPr>
          <w:rFonts w:ascii="SassoonPrimaryType" w:hAnsi="SassoonPrimaryType"/>
          <w:sz w:val="24"/>
          <w:szCs w:val="24"/>
        </w:rPr>
        <w:t xml:space="preserve">is taught </w:t>
      </w:r>
      <w:r w:rsidR="00C42FD8" w:rsidRPr="0049684F">
        <w:rPr>
          <w:rFonts w:ascii="SassoonPrimaryType" w:hAnsi="SassoonPrimaryType"/>
          <w:sz w:val="24"/>
          <w:szCs w:val="24"/>
        </w:rPr>
        <w:t xml:space="preserve">for </w:t>
      </w:r>
      <w:r w:rsidRPr="0049684F">
        <w:rPr>
          <w:rFonts w:ascii="SassoonPrimaryType" w:hAnsi="SassoonPrimaryType"/>
          <w:sz w:val="24"/>
          <w:szCs w:val="24"/>
        </w:rPr>
        <w:t xml:space="preserve">45 minutes per week </w:t>
      </w:r>
      <w:r w:rsidR="00C42FD8" w:rsidRPr="0049684F">
        <w:rPr>
          <w:rFonts w:ascii="SassoonPrimaryType" w:hAnsi="SassoonPrimaryType"/>
          <w:sz w:val="24"/>
          <w:szCs w:val="24"/>
        </w:rPr>
        <w:t>using a specialist Spanish teacher</w:t>
      </w:r>
      <w:r w:rsidRPr="0049684F">
        <w:rPr>
          <w:rFonts w:ascii="SassoonPrimaryType" w:hAnsi="SassoonPrimaryType"/>
          <w:sz w:val="24"/>
          <w:szCs w:val="24"/>
        </w:rPr>
        <w:t xml:space="preserve"> from our partnership. </w:t>
      </w:r>
    </w:p>
    <w:p w:rsidR="005E332C" w:rsidRPr="0049684F" w:rsidRDefault="005E332C"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Assessment</w:t>
      </w:r>
    </w:p>
    <w:p w:rsidR="005E332C" w:rsidRDefault="005E332C" w:rsidP="0049684F">
      <w:pPr>
        <w:ind w:left="-284"/>
        <w:jc w:val="both"/>
        <w:rPr>
          <w:rFonts w:ascii="SassoonPrimaryType" w:hAnsi="SassoonPrimaryType"/>
          <w:sz w:val="24"/>
          <w:szCs w:val="24"/>
        </w:rPr>
      </w:pPr>
      <w:r w:rsidRPr="0049684F">
        <w:rPr>
          <w:rFonts w:ascii="SassoonPrimaryType" w:hAnsi="SassoonPrimaryType"/>
          <w:sz w:val="24"/>
          <w:szCs w:val="24"/>
        </w:rPr>
        <w:t xml:space="preserve">Assessment – both formative and summative – is a strong feature of the teaching profile in school and the new assessment system we have </w:t>
      </w:r>
      <w:r w:rsidR="009E2F2B" w:rsidRPr="0049684F">
        <w:rPr>
          <w:rFonts w:ascii="SassoonPrimaryType" w:hAnsi="SassoonPrimaryType"/>
          <w:sz w:val="24"/>
          <w:szCs w:val="24"/>
        </w:rPr>
        <w:t>purchased</w:t>
      </w:r>
      <w:r w:rsidRPr="0049684F">
        <w:rPr>
          <w:rFonts w:ascii="SassoonPrimaryType" w:hAnsi="SassoonPrimaryType"/>
          <w:sz w:val="24"/>
          <w:szCs w:val="24"/>
        </w:rPr>
        <w:t xml:space="preserve"> complements the way teachers work day to day to ensure children are always closing gaps and moving to the next stage of their learning journey. Teachers use such strategies as pre-learns and flexible grouping as well as high quality marking and feedback to respond to their formative assessment in a timely way both across series of lessons and at the point of learning to maximise impact. Teachers are highly skilled in </w:t>
      </w:r>
      <w:r w:rsidR="009E2F2B" w:rsidRPr="0049684F">
        <w:rPr>
          <w:rFonts w:ascii="SassoonPrimaryType" w:hAnsi="SassoonPrimaryType"/>
          <w:sz w:val="24"/>
          <w:szCs w:val="24"/>
        </w:rPr>
        <w:t xml:space="preserve">the </w:t>
      </w:r>
      <w:r w:rsidRPr="0049684F">
        <w:rPr>
          <w:rFonts w:ascii="SassoonPrimaryType" w:hAnsi="SassoonPrimaryType"/>
          <w:sz w:val="24"/>
          <w:szCs w:val="24"/>
        </w:rPr>
        <w:t xml:space="preserve">moderation of work and gathering a range of evidence to inform their judgements about pupil achievement and speak astutely about the finer details of each individual child and their learning needs at Pupil Progress Meetings. They also engage at hub level in moderation sessions as part of the wider work with the </w:t>
      </w:r>
      <w:r w:rsidR="009E2F2B" w:rsidRPr="0049684F">
        <w:rPr>
          <w:rFonts w:ascii="SassoonPrimaryType" w:hAnsi="SassoonPrimaryType"/>
          <w:sz w:val="24"/>
          <w:szCs w:val="24"/>
        </w:rPr>
        <w:t>partnership.</w:t>
      </w:r>
      <w:r w:rsidRPr="0049684F">
        <w:rPr>
          <w:rFonts w:ascii="SassoonPrimaryType" w:hAnsi="SassoonPrimaryType"/>
          <w:sz w:val="24"/>
          <w:szCs w:val="24"/>
        </w:rPr>
        <w:t xml:space="preserve"> Parents are well informed through written reports provided at parents meetings at regular points in the year of their child’s achievement and ways in which they can support their child’s learning. Because of Teachers’ good use of assessment, coupled with this parent partnership, rates of progress and proportions of children meeting and exceeding age related expectatio</w:t>
      </w:r>
      <w:r w:rsidR="0049684F" w:rsidRPr="0049684F">
        <w:rPr>
          <w:rFonts w:ascii="SassoonPrimaryType" w:hAnsi="SassoonPrimaryType"/>
          <w:sz w:val="24"/>
          <w:szCs w:val="24"/>
        </w:rPr>
        <w:t xml:space="preserve">ns across school are increasing. </w:t>
      </w:r>
    </w:p>
    <w:p w:rsidR="001D1B56" w:rsidRDefault="001D1B56" w:rsidP="0049684F">
      <w:pPr>
        <w:ind w:left="-284"/>
        <w:jc w:val="both"/>
        <w:rPr>
          <w:rFonts w:ascii="SassoonPrimaryType" w:hAnsi="SassoonPrimaryType"/>
          <w:sz w:val="24"/>
          <w:szCs w:val="24"/>
        </w:rPr>
      </w:pPr>
    </w:p>
    <w:p w:rsidR="001D1B56" w:rsidRDefault="001D1B56" w:rsidP="0049684F">
      <w:pPr>
        <w:ind w:left="-284"/>
        <w:jc w:val="both"/>
        <w:rPr>
          <w:rFonts w:ascii="SassoonPrimaryType" w:hAnsi="SassoonPrimaryType"/>
          <w:sz w:val="24"/>
          <w:szCs w:val="24"/>
        </w:rPr>
      </w:pPr>
    </w:p>
    <w:p w:rsidR="001D1B56" w:rsidRDefault="001D1B56" w:rsidP="0049684F">
      <w:pPr>
        <w:ind w:left="-284"/>
        <w:jc w:val="both"/>
        <w:rPr>
          <w:rFonts w:ascii="SassoonPrimaryType" w:hAnsi="SassoonPrimaryType"/>
          <w:sz w:val="24"/>
          <w:szCs w:val="24"/>
        </w:rPr>
      </w:pPr>
    </w:p>
    <w:p w:rsidR="001D1B56" w:rsidRDefault="001D1B56" w:rsidP="0049684F">
      <w:pPr>
        <w:ind w:left="-284"/>
        <w:jc w:val="both"/>
        <w:rPr>
          <w:rFonts w:ascii="SassoonPrimaryType" w:hAnsi="SassoonPrimaryType"/>
          <w:sz w:val="24"/>
          <w:szCs w:val="24"/>
        </w:rPr>
      </w:pPr>
    </w:p>
    <w:p w:rsidR="001D1B56" w:rsidDel="00AF3A5C" w:rsidRDefault="001D1B56" w:rsidP="0049684F">
      <w:pPr>
        <w:ind w:left="-284"/>
        <w:jc w:val="both"/>
        <w:rPr>
          <w:del w:id="0" w:author="Deborah Brown" w:date="2021-09-07T10:39:00Z"/>
          <w:rFonts w:ascii="SassoonPrimaryType" w:hAnsi="SassoonPrimaryType"/>
          <w:sz w:val="24"/>
          <w:szCs w:val="24"/>
        </w:rPr>
      </w:pPr>
    </w:p>
    <w:p w:rsidR="001D1B56" w:rsidDel="00AF3A5C" w:rsidRDefault="001D1B56" w:rsidP="0049684F">
      <w:pPr>
        <w:ind w:left="-284"/>
        <w:jc w:val="both"/>
        <w:rPr>
          <w:del w:id="1" w:author="Deborah Brown" w:date="2021-09-07T10:39:00Z"/>
          <w:rFonts w:ascii="SassoonPrimaryType" w:hAnsi="SassoonPrimaryType"/>
          <w:sz w:val="24"/>
          <w:szCs w:val="24"/>
        </w:rPr>
      </w:pPr>
    </w:p>
    <w:p w:rsidR="001D1B56" w:rsidRPr="0049684F" w:rsidRDefault="001D1B56" w:rsidP="00AF3A5C">
      <w:pPr>
        <w:jc w:val="both"/>
        <w:rPr>
          <w:rFonts w:ascii="SassoonPrimaryType" w:hAnsi="SassoonPrimaryType"/>
          <w:sz w:val="24"/>
          <w:szCs w:val="24"/>
        </w:rPr>
        <w:pPrChange w:id="2" w:author="Deborah Brown" w:date="2021-09-07T10:39:00Z">
          <w:pPr>
            <w:ind w:left="-284"/>
            <w:jc w:val="both"/>
          </w:pPr>
        </w:pPrChange>
      </w:pPr>
    </w:p>
    <w:p w:rsidR="005E332C" w:rsidRPr="0049684F" w:rsidRDefault="005E332C" w:rsidP="00CB1C48">
      <w:pPr>
        <w:ind w:left="-284"/>
        <w:jc w:val="both"/>
        <w:rPr>
          <w:rFonts w:ascii="SassoonPrimaryType" w:hAnsi="SassoonPrimaryType"/>
          <w:b/>
          <w:sz w:val="24"/>
          <w:szCs w:val="24"/>
          <w:u w:val="single"/>
        </w:rPr>
      </w:pPr>
      <w:r w:rsidRPr="0049684F">
        <w:rPr>
          <w:rFonts w:ascii="SassoonPrimaryType" w:hAnsi="SassoonPrimaryType"/>
          <w:b/>
          <w:sz w:val="24"/>
          <w:szCs w:val="24"/>
          <w:u w:val="single"/>
        </w:rPr>
        <w:t>Other / related documents to refer to:</w:t>
      </w:r>
    </w:p>
    <w:p w:rsidR="005E332C" w:rsidRPr="0049684F"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The National Curriculum</w:t>
      </w:r>
    </w:p>
    <w:p w:rsidR="005E332C" w:rsidRPr="0049684F" w:rsidRDefault="00213856" w:rsidP="00CB1C48">
      <w:pPr>
        <w:ind w:left="-284"/>
        <w:jc w:val="both"/>
        <w:rPr>
          <w:rFonts w:ascii="SassoonPrimaryType" w:hAnsi="SassoonPrimaryType"/>
          <w:sz w:val="24"/>
          <w:szCs w:val="24"/>
        </w:rPr>
      </w:pPr>
      <w:r>
        <w:rPr>
          <w:rFonts w:ascii="SassoonPrimaryType" w:hAnsi="SassoonPrimaryType"/>
          <w:sz w:val="24"/>
          <w:szCs w:val="24"/>
        </w:rPr>
        <w:t xml:space="preserve">Curriculum Intent Statement </w:t>
      </w:r>
    </w:p>
    <w:p w:rsidR="005E332C" w:rsidRPr="0049684F"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Whole School Curriculum Map</w:t>
      </w:r>
      <w:r w:rsidR="009F049E">
        <w:rPr>
          <w:rFonts w:ascii="SassoonPrimaryType" w:hAnsi="SassoonPrimaryType"/>
          <w:sz w:val="24"/>
          <w:szCs w:val="24"/>
        </w:rPr>
        <w:t>s</w:t>
      </w:r>
    </w:p>
    <w:p w:rsidR="005E332C"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Subject Overviews</w:t>
      </w:r>
    </w:p>
    <w:p w:rsidR="009F049E" w:rsidRPr="0049684F" w:rsidRDefault="009F049E" w:rsidP="00CB1C48">
      <w:pPr>
        <w:ind w:left="-284"/>
        <w:jc w:val="both"/>
        <w:rPr>
          <w:rFonts w:ascii="SassoonPrimaryType" w:hAnsi="SassoonPrimaryType"/>
          <w:sz w:val="24"/>
          <w:szCs w:val="24"/>
        </w:rPr>
      </w:pPr>
      <w:r>
        <w:rPr>
          <w:rFonts w:ascii="SassoonPrimaryType" w:hAnsi="SassoonPrimaryType"/>
          <w:sz w:val="24"/>
          <w:szCs w:val="24"/>
        </w:rPr>
        <w:t xml:space="preserve">Class curriculum tree half-termly overviews </w:t>
      </w:r>
    </w:p>
    <w:p w:rsidR="005E332C" w:rsidRPr="0097524E" w:rsidRDefault="005E332C" w:rsidP="00CB1C48">
      <w:pPr>
        <w:ind w:left="-284"/>
        <w:jc w:val="both"/>
        <w:rPr>
          <w:rFonts w:ascii="SassoonPrimaryType" w:hAnsi="SassoonPrimaryType"/>
          <w:sz w:val="24"/>
          <w:szCs w:val="24"/>
        </w:rPr>
      </w:pPr>
      <w:r w:rsidRPr="0097524E">
        <w:rPr>
          <w:rFonts w:ascii="SassoonPrimaryType" w:hAnsi="SassoonPrimaryType"/>
          <w:sz w:val="24"/>
          <w:szCs w:val="24"/>
        </w:rPr>
        <w:t>Subject Skills Progressions</w:t>
      </w:r>
    </w:p>
    <w:p w:rsidR="005E332C"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Maths and English Policies</w:t>
      </w:r>
    </w:p>
    <w:p w:rsidR="009F049E" w:rsidRDefault="009F049E" w:rsidP="00CB1C48">
      <w:pPr>
        <w:ind w:left="-284"/>
        <w:jc w:val="both"/>
        <w:rPr>
          <w:rFonts w:ascii="SassoonPrimaryType" w:hAnsi="SassoonPrimaryType"/>
          <w:sz w:val="24"/>
          <w:szCs w:val="24"/>
        </w:rPr>
      </w:pPr>
      <w:r>
        <w:rPr>
          <w:rFonts w:ascii="SassoonPrimaryType" w:hAnsi="SassoonPrimaryType"/>
          <w:sz w:val="24"/>
          <w:szCs w:val="24"/>
        </w:rPr>
        <w:t>Humanities Policy</w:t>
      </w:r>
    </w:p>
    <w:p w:rsidR="009F049E" w:rsidRPr="0049684F" w:rsidRDefault="009F049E" w:rsidP="009F049E">
      <w:pPr>
        <w:ind w:left="-284"/>
        <w:jc w:val="both"/>
        <w:rPr>
          <w:rFonts w:ascii="SassoonPrimaryType" w:hAnsi="SassoonPrimaryType"/>
          <w:sz w:val="24"/>
          <w:szCs w:val="24"/>
        </w:rPr>
      </w:pPr>
      <w:r>
        <w:rPr>
          <w:rFonts w:ascii="SassoonPrimaryType" w:hAnsi="SassoonPrimaryType"/>
          <w:sz w:val="24"/>
          <w:szCs w:val="24"/>
        </w:rPr>
        <w:t>Science Policy</w:t>
      </w:r>
    </w:p>
    <w:p w:rsidR="005E332C" w:rsidRPr="0049684F" w:rsidRDefault="005E332C" w:rsidP="00CB1C48">
      <w:pPr>
        <w:ind w:left="-284"/>
        <w:jc w:val="both"/>
        <w:rPr>
          <w:rFonts w:ascii="SassoonPrimaryType" w:hAnsi="SassoonPrimaryType"/>
          <w:sz w:val="24"/>
          <w:szCs w:val="24"/>
        </w:rPr>
      </w:pPr>
      <w:r w:rsidRPr="0049684F">
        <w:rPr>
          <w:rFonts w:ascii="SassoonPrimaryType" w:hAnsi="SassoonPrimaryType"/>
          <w:sz w:val="24"/>
          <w:szCs w:val="24"/>
        </w:rPr>
        <w:t>Special Educational Needs Policies</w:t>
      </w:r>
    </w:p>
    <w:p w:rsidR="003F35EF" w:rsidRDefault="003F35EF" w:rsidP="00CB1C48">
      <w:pPr>
        <w:ind w:left="-284"/>
        <w:jc w:val="both"/>
        <w:rPr>
          <w:rFonts w:ascii="SassoonPrimaryType" w:hAnsi="SassoonPrimaryType"/>
          <w:sz w:val="24"/>
          <w:szCs w:val="24"/>
        </w:rPr>
      </w:pPr>
      <w:r w:rsidRPr="0049684F">
        <w:rPr>
          <w:rFonts w:ascii="SassoonPrimaryType" w:hAnsi="SassoonPrimaryType"/>
          <w:sz w:val="24"/>
          <w:szCs w:val="24"/>
        </w:rPr>
        <w:t>Marking and Feedback Policy</w:t>
      </w:r>
    </w:p>
    <w:p w:rsidR="007673C7" w:rsidDel="00AF3A5C" w:rsidRDefault="007673C7" w:rsidP="00CB1C48">
      <w:pPr>
        <w:ind w:left="-284"/>
        <w:jc w:val="both"/>
        <w:rPr>
          <w:del w:id="3" w:author="Deborah Brown" w:date="2021-09-07T10:40:00Z"/>
          <w:rFonts w:ascii="SassoonPrimaryType" w:hAnsi="SassoonPrimaryType"/>
          <w:sz w:val="24"/>
          <w:szCs w:val="24"/>
        </w:rPr>
      </w:pPr>
    </w:p>
    <w:p w:rsidR="007673C7" w:rsidDel="00AF3A5C" w:rsidRDefault="007673C7" w:rsidP="00CB1C48">
      <w:pPr>
        <w:ind w:left="-284"/>
        <w:jc w:val="both"/>
        <w:rPr>
          <w:del w:id="4" w:author="Deborah Brown" w:date="2021-09-07T10:40:00Z"/>
          <w:rFonts w:ascii="SassoonPrimaryType" w:hAnsi="SassoonPrimaryType"/>
          <w:sz w:val="24"/>
          <w:szCs w:val="24"/>
        </w:rPr>
      </w:pPr>
    </w:p>
    <w:p w:rsidR="007673C7" w:rsidDel="00AF3A5C" w:rsidRDefault="007673C7" w:rsidP="00AF3A5C">
      <w:pPr>
        <w:jc w:val="both"/>
        <w:rPr>
          <w:del w:id="5" w:author="Deborah Brown" w:date="2021-09-07T10:40:00Z"/>
          <w:rFonts w:ascii="SassoonPrimaryType" w:hAnsi="SassoonPrimaryType"/>
          <w:sz w:val="24"/>
          <w:szCs w:val="24"/>
        </w:rPr>
        <w:pPrChange w:id="6" w:author="Deborah Brown" w:date="2021-09-07T10:40:00Z">
          <w:pPr>
            <w:ind w:left="-284"/>
            <w:jc w:val="both"/>
          </w:pPr>
        </w:pPrChange>
      </w:pPr>
    </w:p>
    <w:p w:rsidR="007673C7" w:rsidRDefault="007673C7" w:rsidP="00AF3A5C">
      <w:pPr>
        <w:jc w:val="both"/>
        <w:rPr>
          <w:rFonts w:ascii="SassoonPrimaryType" w:hAnsi="SassoonPrimaryType"/>
          <w:sz w:val="24"/>
          <w:szCs w:val="24"/>
        </w:rPr>
        <w:pPrChange w:id="7" w:author="Deborah Brown" w:date="2021-09-07T10:40:00Z">
          <w:pPr>
            <w:ind w:left="-284"/>
            <w:jc w:val="both"/>
          </w:pPr>
        </w:pPrChange>
      </w:pPr>
    </w:p>
    <w:p w:rsidR="00AF3A5C" w:rsidRDefault="00AF3A5C" w:rsidP="00AF3A5C">
      <w:pPr>
        <w:ind w:left="142" w:right="118"/>
        <w:rPr>
          <w:ins w:id="8" w:author="Deborah Brown" w:date="2021-09-07T10:40:00Z"/>
          <w:rFonts w:ascii="SassoonPrimaryType" w:eastAsia="Arial" w:hAnsi="SassoonPrimaryType" w:cs="Arial"/>
          <w:sz w:val="24"/>
          <w:szCs w:val="24"/>
          <w:u w:val="single"/>
        </w:rPr>
      </w:pPr>
      <w:ins w:id="9" w:author="Deborah Brown" w:date="2021-09-07T10:40:00Z">
        <w:r>
          <w:rPr>
            <w:rFonts w:ascii="SassoonPrimaryType" w:eastAsia="Arial" w:hAnsi="SassoonPrimaryType" w:cs="Arial"/>
            <w:color w:val="221E20"/>
            <w:sz w:val="24"/>
            <w:szCs w:val="24"/>
            <w:u w:val="single"/>
          </w:rPr>
          <w:t>Review</w:t>
        </w:r>
      </w:ins>
    </w:p>
    <w:p w:rsidR="00AF3A5C" w:rsidRDefault="00AF3A5C" w:rsidP="00AF3A5C">
      <w:pPr>
        <w:spacing w:line="249" w:lineRule="auto"/>
        <w:ind w:left="142" w:right="118"/>
        <w:jc w:val="both"/>
        <w:rPr>
          <w:ins w:id="10" w:author="Deborah Brown" w:date="2021-09-07T10:40:00Z"/>
          <w:rFonts w:ascii="SassoonPrimaryType" w:eastAsia="Times New Roman" w:hAnsi="SassoonPrimaryType" w:cs="Times New Roman"/>
          <w:sz w:val="24"/>
          <w:szCs w:val="24"/>
        </w:rPr>
      </w:pPr>
    </w:p>
    <w:p w:rsidR="00AF3A5C" w:rsidRDefault="00AF3A5C" w:rsidP="00AF3A5C">
      <w:pPr>
        <w:spacing w:line="249" w:lineRule="auto"/>
        <w:ind w:left="142" w:right="118"/>
        <w:jc w:val="both"/>
        <w:rPr>
          <w:ins w:id="11" w:author="Deborah Brown" w:date="2021-09-07T10:40:00Z"/>
          <w:rFonts w:ascii="SassoonPrimaryType" w:eastAsia="Arial" w:hAnsi="SassoonPrimaryType" w:cs="Arial"/>
          <w:sz w:val="24"/>
          <w:szCs w:val="24"/>
        </w:rPr>
      </w:pPr>
      <w:ins w:id="12" w:author="Deborah Brown" w:date="2021-09-07T10:40:00Z">
        <w:r>
          <w:rPr>
            <w:rFonts w:ascii="SassoonPrimaryType" w:eastAsia="Arial" w:hAnsi="SassoonPrimaryType" w:cs="Arial"/>
            <w:color w:val="221E20"/>
            <w:sz w:val="24"/>
            <w:szCs w:val="24"/>
          </w:rPr>
          <w:t xml:space="preserve">The effectiveness of this </w:t>
        </w:r>
        <w:r>
          <w:rPr>
            <w:rFonts w:ascii="SassoonPrimaryType" w:eastAsia="Arial" w:hAnsi="SassoonPrimaryType" w:cs="Arial"/>
            <w:color w:val="221E20"/>
            <w:sz w:val="24"/>
            <w:szCs w:val="24"/>
          </w:rPr>
          <w:t>learning</w:t>
        </w:r>
        <w:r>
          <w:rPr>
            <w:rFonts w:ascii="SassoonPrimaryType" w:eastAsia="Arial" w:hAnsi="SassoonPrimaryType" w:cs="Arial"/>
            <w:color w:val="221E20"/>
            <w:sz w:val="24"/>
            <w:szCs w:val="24"/>
          </w:rPr>
          <w:t xml:space="preserve"> statement will be reviewed and discussed at a staff meeting in the summer term of 202</w:t>
        </w:r>
        <w:r>
          <w:rPr>
            <w:rFonts w:ascii="SassoonPrimaryType" w:eastAsia="Arial" w:hAnsi="SassoonPrimaryType" w:cs="Arial"/>
            <w:color w:val="221E20"/>
            <w:sz w:val="24"/>
            <w:szCs w:val="24"/>
          </w:rPr>
          <w:t>2</w:t>
        </w:r>
        <w:r>
          <w:rPr>
            <w:rFonts w:ascii="SassoonPrimaryType" w:eastAsia="Arial" w:hAnsi="SassoonPrimaryType" w:cs="Arial"/>
            <w:color w:val="221E20"/>
            <w:sz w:val="24"/>
            <w:szCs w:val="24"/>
          </w:rPr>
          <w:t xml:space="preserve">. Revisions will be made accordingly. Although regular meetings will be held throughout the year to gage an awareness of how things are progressing. </w:t>
        </w:r>
      </w:ins>
    </w:p>
    <w:p w:rsidR="00AF3A5C" w:rsidRDefault="00AF3A5C" w:rsidP="00AF3A5C">
      <w:pPr>
        <w:shd w:val="clear" w:color="auto" w:fill="FFFFFF"/>
        <w:spacing w:before="100" w:beforeAutospacing="1" w:after="100" w:afterAutospacing="1"/>
        <w:ind w:left="142" w:right="118"/>
        <w:rPr>
          <w:ins w:id="13" w:author="Deborah Brown" w:date="2021-09-07T10:40:00Z"/>
          <w:rFonts w:ascii="SassoonPrimaryType" w:eastAsia="Times New Roman" w:hAnsi="SassoonPrimaryType" w:cs="Calibri"/>
          <w:sz w:val="24"/>
          <w:szCs w:val="24"/>
        </w:rPr>
      </w:pPr>
      <w:ins w:id="14" w:author="Deborah Brown" w:date="2021-09-07T10:40:00Z">
        <w:r>
          <w:rPr>
            <w:rFonts w:ascii="SassoonPrimaryType" w:hAnsi="SassoonPrimaryType" w:cs="Calibri"/>
            <w:sz w:val="24"/>
            <w:szCs w:val="24"/>
          </w:rPr>
          <w:t>Signed: Chair of Governors</w:t>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sz w:val="24"/>
            <w:szCs w:val="24"/>
          </w:rPr>
          <w:softHyphen/>
        </w:r>
        <w:r>
          <w:rPr>
            <w:rFonts w:ascii="SassoonPrimaryType" w:hAnsi="SassoonPrimaryType" w:cs="Calibri"/>
            <w:noProof/>
            <w:sz w:val="24"/>
            <w:szCs w:val="24"/>
          </w:rPr>
          <w:drawing>
            <wp:inline distT="0" distB="0" distL="0" distR="0">
              <wp:extent cx="1130935" cy="452120"/>
              <wp:effectExtent l="0" t="0" r="0" b="5080"/>
              <wp:docPr id="2" name="Picture 2" descr="Chair of Govern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r of Governo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452120"/>
                      </a:xfrm>
                      <a:prstGeom prst="rect">
                        <a:avLst/>
                      </a:prstGeom>
                      <a:noFill/>
                      <a:ln>
                        <a:noFill/>
                      </a:ln>
                    </pic:spPr>
                  </pic:pic>
                </a:graphicData>
              </a:graphic>
            </wp:inline>
          </w:drawing>
        </w:r>
      </w:ins>
    </w:p>
    <w:p w:rsidR="00AF3A5C" w:rsidRDefault="00AF3A5C" w:rsidP="00AF3A5C">
      <w:pPr>
        <w:shd w:val="clear" w:color="auto" w:fill="FFFFFF"/>
        <w:spacing w:before="100" w:beforeAutospacing="1" w:after="100" w:afterAutospacing="1"/>
        <w:ind w:left="142" w:right="118"/>
        <w:rPr>
          <w:ins w:id="15" w:author="Deborah Brown" w:date="2021-09-07T10:40:00Z"/>
          <w:rFonts w:ascii="SassoonPrimaryType" w:hAnsi="SassoonPrimaryType" w:cs="Times New Roman"/>
          <w:color w:val="141412"/>
          <w:sz w:val="24"/>
          <w:szCs w:val="24"/>
        </w:rPr>
      </w:pPr>
      <w:ins w:id="16" w:author="Deborah Brown" w:date="2021-09-07T10:40:00Z">
        <w:r>
          <w:rPr>
            <w:rFonts w:ascii="Comic Sans MS" w:hAnsi="Comic Sans MS" w:cs="Times New Roman"/>
            <w:noProof/>
            <w:sz w:val="20"/>
            <w:szCs w:val="20"/>
          </w:rPr>
          <w:drawing>
            <wp:anchor distT="0" distB="0" distL="114300" distR="114300" simplePos="0" relativeHeight="251660288" behindDoc="1" locked="0" layoutInCell="1" allowOverlap="0">
              <wp:simplePos x="0" y="0"/>
              <wp:positionH relativeFrom="column">
                <wp:posOffset>1607185</wp:posOffset>
              </wp:positionH>
              <wp:positionV relativeFrom="paragraph">
                <wp:posOffset>97155</wp:posOffset>
              </wp:positionV>
              <wp:extent cx="1075690" cy="505460"/>
              <wp:effectExtent l="0" t="0" r="0" b="8890"/>
              <wp:wrapSquare wrapText="bothSides"/>
              <wp:docPr id="3" name="Picture 3" descr="sig-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5690" cy="505460"/>
                      </a:xfrm>
                      <a:prstGeom prst="rect">
                        <a:avLst/>
                      </a:prstGeom>
                      <a:noFill/>
                    </pic:spPr>
                  </pic:pic>
                </a:graphicData>
              </a:graphic>
              <wp14:sizeRelH relativeFrom="page">
                <wp14:pctWidth>0</wp14:pctWidth>
              </wp14:sizeRelH>
              <wp14:sizeRelV relativeFrom="page">
                <wp14:pctHeight>0</wp14:pctHeight>
              </wp14:sizeRelV>
            </wp:anchor>
          </w:drawing>
        </w:r>
      </w:ins>
    </w:p>
    <w:p w:rsidR="007673C7" w:rsidRPr="00AF3A5C" w:rsidDel="00AF3A5C" w:rsidRDefault="00AF3A5C" w:rsidP="00AF3A5C">
      <w:pPr>
        <w:shd w:val="clear" w:color="auto" w:fill="FFFFFF"/>
        <w:spacing w:before="100" w:beforeAutospacing="1" w:after="100" w:afterAutospacing="1"/>
        <w:ind w:left="142" w:right="118"/>
        <w:rPr>
          <w:del w:id="17" w:author="Deborah Brown" w:date="2021-09-07T10:40:00Z"/>
          <w:rFonts w:ascii="SassoonPrimaryType" w:hAnsi="SassoonPrimaryType" w:cs="Calibri"/>
          <w:sz w:val="24"/>
          <w:szCs w:val="24"/>
          <w:rPrChange w:id="18" w:author="Deborah Brown" w:date="2021-09-07T10:40:00Z">
            <w:rPr>
              <w:del w:id="19" w:author="Deborah Brown" w:date="2021-09-07T10:40:00Z"/>
              <w:rFonts w:ascii="SassoonPrimaryType" w:hAnsi="SassoonPrimaryType"/>
              <w:sz w:val="24"/>
              <w:szCs w:val="24"/>
            </w:rPr>
          </w:rPrChange>
        </w:rPr>
        <w:pPrChange w:id="20" w:author="Deborah Brown" w:date="2021-09-07T10:40:00Z">
          <w:pPr>
            <w:ind w:left="-284"/>
            <w:jc w:val="both"/>
          </w:pPr>
        </w:pPrChange>
      </w:pPr>
      <w:ins w:id="21" w:author="Deborah Brown" w:date="2021-09-07T10:40:00Z">
        <w:r>
          <w:rPr>
            <w:rFonts w:ascii="SassoonPrimaryType" w:hAnsi="SassoonPrimaryType" w:cs="Calibri"/>
            <w:sz w:val="24"/>
            <w:szCs w:val="24"/>
          </w:rPr>
          <w:t xml:space="preserve">Signed: Head teacher </w:t>
        </w:r>
      </w:ins>
    </w:p>
    <w:p w:rsidR="007673C7" w:rsidRDefault="007673C7" w:rsidP="00AF3A5C">
      <w:pPr>
        <w:jc w:val="both"/>
        <w:rPr>
          <w:rFonts w:ascii="SassoonPrimaryType" w:hAnsi="SassoonPrimaryType"/>
          <w:sz w:val="24"/>
          <w:szCs w:val="24"/>
        </w:rPr>
        <w:pPrChange w:id="22" w:author="Deborah Brown" w:date="2021-09-07T10:40:00Z">
          <w:pPr>
            <w:ind w:left="-284"/>
            <w:jc w:val="both"/>
          </w:pPr>
        </w:pPrChange>
      </w:pPr>
    </w:p>
    <w:p w:rsidR="007673C7" w:rsidRDefault="007673C7" w:rsidP="00CB1C48">
      <w:pPr>
        <w:ind w:left="-284"/>
        <w:jc w:val="both"/>
        <w:rPr>
          <w:rFonts w:ascii="SassoonPrimaryType" w:hAnsi="SassoonPrimaryType"/>
          <w:sz w:val="24"/>
          <w:szCs w:val="24"/>
        </w:rPr>
      </w:pPr>
    </w:p>
    <w:p w:rsidR="007673C7" w:rsidRDefault="007673C7" w:rsidP="00CB1C48">
      <w:pPr>
        <w:ind w:left="-284"/>
        <w:jc w:val="both"/>
        <w:rPr>
          <w:rFonts w:ascii="SassoonPrimaryType" w:hAnsi="SassoonPrimaryType"/>
          <w:sz w:val="24"/>
          <w:szCs w:val="24"/>
        </w:rPr>
      </w:pPr>
    </w:p>
    <w:p w:rsidR="007673C7" w:rsidRDefault="007673C7" w:rsidP="00CB1C48">
      <w:pPr>
        <w:ind w:left="-284"/>
        <w:jc w:val="both"/>
        <w:rPr>
          <w:rFonts w:ascii="SassoonPrimaryType" w:hAnsi="SassoonPrimaryType"/>
          <w:sz w:val="24"/>
          <w:szCs w:val="24"/>
        </w:rPr>
      </w:pPr>
    </w:p>
    <w:p w:rsidR="007673C7" w:rsidRPr="0049684F" w:rsidRDefault="007673C7" w:rsidP="00CB1C48">
      <w:pPr>
        <w:ind w:left="-284"/>
        <w:jc w:val="both"/>
        <w:rPr>
          <w:rFonts w:ascii="SassoonPrimaryType" w:hAnsi="SassoonPrimaryType"/>
          <w:sz w:val="24"/>
          <w:szCs w:val="24"/>
        </w:rPr>
      </w:pPr>
    </w:p>
    <w:p w:rsidR="00FC5D71" w:rsidRPr="0049684F" w:rsidRDefault="00FC5D71" w:rsidP="00CB1C48">
      <w:pPr>
        <w:ind w:left="-284"/>
        <w:jc w:val="both"/>
        <w:rPr>
          <w:rFonts w:ascii="SassoonPrimaryType" w:hAnsi="SassoonPrimaryType"/>
          <w:sz w:val="24"/>
          <w:szCs w:val="24"/>
        </w:rPr>
      </w:pPr>
    </w:p>
    <w:sectPr w:rsidR="00FC5D71" w:rsidRPr="0049684F" w:rsidSect="00AF3A5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Change w:id="27" w:author="Deborah Brown" w:date="2021-09-07T10:41:00Z">
        <w:sectPr w:rsidR="00FC5D71" w:rsidRPr="0049684F" w:rsidSect="00AF3A5C">
          <w:pgMar w:top="1440" w:right="1440" w:bottom="1440" w:left="1440" w:header="708" w:footer="708"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D6F" w:rsidRDefault="00147D6F" w:rsidP="009F73DF">
      <w:pPr>
        <w:spacing w:after="0" w:line="240" w:lineRule="auto"/>
      </w:pPr>
      <w:r>
        <w:separator/>
      </w:r>
    </w:p>
  </w:endnote>
  <w:endnote w:type="continuationSeparator" w:id="0">
    <w:p w:rsidR="00147D6F" w:rsidRDefault="00147D6F" w:rsidP="009F7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Type">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1C" w:rsidRDefault="00944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1C" w:rsidRPr="00944D1C" w:rsidRDefault="00944D1C" w:rsidP="00944D1C">
    <w:pPr>
      <w:pStyle w:val="Footer"/>
      <w:jc w:val="right"/>
      <w:rPr>
        <w:b/>
        <w:i/>
      </w:rPr>
    </w:pPr>
    <w:r w:rsidRPr="00944D1C">
      <w:rPr>
        <w:b/>
        <w:i/>
      </w:rPr>
      <w:t>Teaching and Learning Statement September 2021</w:t>
    </w:r>
  </w:p>
  <w:p w:rsidR="00944D1C" w:rsidRDefault="00944D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1C" w:rsidRDefault="0094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D6F" w:rsidRDefault="00147D6F" w:rsidP="009F73DF">
      <w:pPr>
        <w:spacing w:after="0" w:line="240" w:lineRule="auto"/>
      </w:pPr>
      <w:r>
        <w:separator/>
      </w:r>
    </w:p>
  </w:footnote>
  <w:footnote w:type="continuationSeparator" w:id="0">
    <w:p w:rsidR="00147D6F" w:rsidRDefault="00147D6F" w:rsidP="009F7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1C" w:rsidRDefault="00944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36" w:rsidRPr="00944D1C" w:rsidRDefault="00AF3A5C">
    <w:pPr>
      <w:rPr>
        <w:rStyle w:val="Strong"/>
        <w:rFonts w:ascii="SassoonPrimaryInfant" w:hAnsi="SassoonPrimaryInfant"/>
        <w:sz w:val="36"/>
        <w:szCs w:val="36"/>
        <w:u w:val="thick" w:color="76923C" w:themeColor="accent3" w:themeShade="BF"/>
        <w:rPrChange w:id="23" w:author="Deborah Brown" w:date="2021-09-07T10:10:00Z">
          <w:rPr/>
        </w:rPrChange>
      </w:rPr>
      <w:pPrChange w:id="24" w:author="Deborah Brown" w:date="2021-09-07T10:06:00Z">
        <w:pPr>
          <w:pStyle w:val="Header"/>
          <w:pBdr>
            <w:bottom w:val="thickThinSmallGap" w:sz="24" w:space="0" w:color="622423" w:themeColor="accent2" w:themeShade="7F"/>
          </w:pBdr>
          <w:tabs>
            <w:tab w:val="left" w:pos="675"/>
          </w:tabs>
        </w:pPr>
      </w:pPrChange>
    </w:pPr>
    <w:sdt>
      <w:sdtPr>
        <w:rPr>
          <w:rStyle w:val="Strong"/>
          <w:rFonts w:ascii="SassoonPrimaryInfant" w:hAnsi="SassoonPrimaryInfant"/>
          <w:sz w:val="36"/>
          <w:szCs w:val="36"/>
          <w:u w:val="thick" w:color="76923C" w:themeColor="accent3" w:themeShade="BF"/>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Pr="00944D1C">
          <w:rPr>
            <w:rStyle w:val="Strong"/>
            <w:rFonts w:ascii="SassoonPrimaryInfant" w:hAnsi="SassoonPrimaryInfant"/>
            <w:sz w:val="36"/>
            <w:szCs w:val="36"/>
            <w:u w:val="thick" w:color="76923C" w:themeColor="accent3" w:themeShade="BF"/>
            <w:rPrChange w:id="25" w:author="Deborah Brown" w:date="2021-09-07T10:10:00Z">
              <w:rPr/>
            </w:rPrChange>
          </w:rPr>
          <w:t>Teaching and Learning Statement</w:t>
        </w:r>
      </w:sdtContent>
    </w:sdt>
  </w:p>
  <w:p w:rsidR="001F7336" w:rsidRDefault="001F73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D1C" w:rsidRDefault="00944D1C">
    <w:pPr>
      <w:pStyle w:val="Header"/>
    </w:pPr>
    <w:bookmarkStart w:id="26" w:name="_GoBack"/>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C0F"/>
    <w:multiLevelType w:val="hybridMultilevel"/>
    <w:tmpl w:val="B0065390"/>
    <w:lvl w:ilvl="0" w:tplc="0BAAD85C">
      <w:start w:val="1"/>
      <w:numFmt w:val="bullet"/>
      <w:lvlText w:val="•"/>
      <w:lvlJc w:val="left"/>
      <w:pPr>
        <w:tabs>
          <w:tab w:val="num" w:pos="720"/>
        </w:tabs>
        <w:ind w:left="720" w:hanging="360"/>
      </w:pPr>
      <w:rPr>
        <w:rFonts w:ascii="Arial" w:hAnsi="Arial" w:hint="default"/>
      </w:rPr>
    </w:lvl>
    <w:lvl w:ilvl="1" w:tplc="E7847776" w:tentative="1">
      <w:start w:val="1"/>
      <w:numFmt w:val="bullet"/>
      <w:lvlText w:val="•"/>
      <w:lvlJc w:val="left"/>
      <w:pPr>
        <w:tabs>
          <w:tab w:val="num" w:pos="1440"/>
        </w:tabs>
        <w:ind w:left="1440" w:hanging="360"/>
      </w:pPr>
      <w:rPr>
        <w:rFonts w:ascii="Arial" w:hAnsi="Arial" w:hint="default"/>
      </w:rPr>
    </w:lvl>
    <w:lvl w:ilvl="2" w:tplc="77882E9E" w:tentative="1">
      <w:start w:val="1"/>
      <w:numFmt w:val="bullet"/>
      <w:lvlText w:val="•"/>
      <w:lvlJc w:val="left"/>
      <w:pPr>
        <w:tabs>
          <w:tab w:val="num" w:pos="2160"/>
        </w:tabs>
        <w:ind w:left="2160" w:hanging="360"/>
      </w:pPr>
      <w:rPr>
        <w:rFonts w:ascii="Arial" w:hAnsi="Arial" w:hint="default"/>
      </w:rPr>
    </w:lvl>
    <w:lvl w:ilvl="3" w:tplc="ECC021BE" w:tentative="1">
      <w:start w:val="1"/>
      <w:numFmt w:val="bullet"/>
      <w:lvlText w:val="•"/>
      <w:lvlJc w:val="left"/>
      <w:pPr>
        <w:tabs>
          <w:tab w:val="num" w:pos="2880"/>
        </w:tabs>
        <w:ind w:left="2880" w:hanging="360"/>
      </w:pPr>
      <w:rPr>
        <w:rFonts w:ascii="Arial" w:hAnsi="Arial" w:hint="default"/>
      </w:rPr>
    </w:lvl>
    <w:lvl w:ilvl="4" w:tplc="C1321444" w:tentative="1">
      <w:start w:val="1"/>
      <w:numFmt w:val="bullet"/>
      <w:lvlText w:val="•"/>
      <w:lvlJc w:val="left"/>
      <w:pPr>
        <w:tabs>
          <w:tab w:val="num" w:pos="3600"/>
        </w:tabs>
        <w:ind w:left="3600" w:hanging="360"/>
      </w:pPr>
      <w:rPr>
        <w:rFonts w:ascii="Arial" w:hAnsi="Arial" w:hint="default"/>
      </w:rPr>
    </w:lvl>
    <w:lvl w:ilvl="5" w:tplc="B2305956" w:tentative="1">
      <w:start w:val="1"/>
      <w:numFmt w:val="bullet"/>
      <w:lvlText w:val="•"/>
      <w:lvlJc w:val="left"/>
      <w:pPr>
        <w:tabs>
          <w:tab w:val="num" w:pos="4320"/>
        </w:tabs>
        <w:ind w:left="4320" w:hanging="360"/>
      </w:pPr>
      <w:rPr>
        <w:rFonts w:ascii="Arial" w:hAnsi="Arial" w:hint="default"/>
      </w:rPr>
    </w:lvl>
    <w:lvl w:ilvl="6" w:tplc="A2AC1CAE" w:tentative="1">
      <w:start w:val="1"/>
      <w:numFmt w:val="bullet"/>
      <w:lvlText w:val="•"/>
      <w:lvlJc w:val="left"/>
      <w:pPr>
        <w:tabs>
          <w:tab w:val="num" w:pos="5040"/>
        </w:tabs>
        <w:ind w:left="5040" w:hanging="360"/>
      </w:pPr>
      <w:rPr>
        <w:rFonts w:ascii="Arial" w:hAnsi="Arial" w:hint="default"/>
      </w:rPr>
    </w:lvl>
    <w:lvl w:ilvl="7" w:tplc="B42A674E" w:tentative="1">
      <w:start w:val="1"/>
      <w:numFmt w:val="bullet"/>
      <w:lvlText w:val="•"/>
      <w:lvlJc w:val="left"/>
      <w:pPr>
        <w:tabs>
          <w:tab w:val="num" w:pos="5760"/>
        </w:tabs>
        <w:ind w:left="5760" w:hanging="360"/>
      </w:pPr>
      <w:rPr>
        <w:rFonts w:ascii="Arial" w:hAnsi="Arial" w:hint="default"/>
      </w:rPr>
    </w:lvl>
    <w:lvl w:ilvl="8" w:tplc="B5BA10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6C14A9"/>
    <w:multiLevelType w:val="hybridMultilevel"/>
    <w:tmpl w:val="8220AD1C"/>
    <w:lvl w:ilvl="0" w:tplc="7BC84B34">
      <w:start w:val="1"/>
      <w:numFmt w:val="bullet"/>
      <w:lvlText w:val="•"/>
      <w:lvlJc w:val="left"/>
      <w:pPr>
        <w:tabs>
          <w:tab w:val="num" w:pos="720"/>
        </w:tabs>
        <w:ind w:left="720" w:hanging="360"/>
      </w:pPr>
      <w:rPr>
        <w:rFonts w:ascii="Arial" w:hAnsi="Arial" w:hint="default"/>
      </w:rPr>
    </w:lvl>
    <w:lvl w:ilvl="1" w:tplc="56C416FA" w:tentative="1">
      <w:start w:val="1"/>
      <w:numFmt w:val="bullet"/>
      <w:lvlText w:val="•"/>
      <w:lvlJc w:val="left"/>
      <w:pPr>
        <w:tabs>
          <w:tab w:val="num" w:pos="1440"/>
        </w:tabs>
        <w:ind w:left="1440" w:hanging="360"/>
      </w:pPr>
      <w:rPr>
        <w:rFonts w:ascii="Arial" w:hAnsi="Arial" w:hint="default"/>
      </w:rPr>
    </w:lvl>
    <w:lvl w:ilvl="2" w:tplc="DFC8BFDA" w:tentative="1">
      <w:start w:val="1"/>
      <w:numFmt w:val="bullet"/>
      <w:lvlText w:val="•"/>
      <w:lvlJc w:val="left"/>
      <w:pPr>
        <w:tabs>
          <w:tab w:val="num" w:pos="2160"/>
        </w:tabs>
        <w:ind w:left="2160" w:hanging="360"/>
      </w:pPr>
      <w:rPr>
        <w:rFonts w:ascii="Arial" w:hAnsi="Arial" w:hint="default"/>
      </w:rPr>
    </w:lvl>
    <w:lvl w:ilvl="3" w:tplc="8DB619A0" w:tentative="1">
      <w:start w:val="1"/>
      <w:numFmt w:val="bullet"/>
      <w:lvlText w:val="•"/>
      <w:lvlJc w:val="left"/>
      <w:pPr>
        <w:tabs>
          <w:tab w:val="num" w:pos="2880"/>
        </w:tabs>
        <w:ind w:left="2880" w:hanging="360"/>
      </w:pPr>
      <w:rPr>
        <w:rFonts w:ascii="Arial" w:hAnsi="Arial" w:hint="default"/>
      </w:rPr>
    </w:lvl>
    <w:lvl w:ilvl="4" w:tplc="65EA58D2" w:tentative="1">
      <w:start w:val="1"/>
      <w:numFmt w:val="bullet"/>
      <w:lvlText w:val="•"/>
      <w:lvlJc w:val="left"/>
      <w:pPr>
        <w:tabs>
          <w:tab w:val="num" w:pos="3600"/>
        </w:tabs>
        <w:ind w:left="3600" w:hanging="360"/>
      </w:pPr>
      <w:rPr>
        <w:rFonts w:ascii="Arial" w:hAnsi="Arial" w:hint="default"/>
      </w:rPr>
    </w:lvl>
    <w:lvl w:ilvl="5" w:tplc="E958888C" w:tentative="1">
      <w:start w:val="1"/>
      <w:numFmt w:val="bullet"/>
      <w:lvlText w:val="•"/>
      <w:lvlJc w:val="left"/>
      <w:pPr>
        <w:tabs>
          <w:tab w:val="num" w:pos="4320"/>
        </w:tabs>
        <w:ind w:left="4320" w:hanging="360"/>
      </w:pPr>
      <w:rPr>
        <w:rFonts w:ascii="Arial" w:hAnsi="Arial" w:hint="default"/>
      </w:rPr>
    </w:lvl>
    <w:lvl w:ilvl="6" w:tplc="D34817A6" w:tentative="1">
      <w:start w:val="1"/>
      <w:numFmt w:val="bullet"/>
      <w:lvlText w:val="•"/>
      <w:lvlJc w:val="left"/>
      <w:pPr>
        <w:tabs>
          <w:tab w:val="num" w:pos="5040"/>
        </w:tabs>
        <w:ind w:left="5040" w:hanging="360"/>
      </w:pPr>
      <w:rPr>
        <w:rFonts w:ascii="Arial" w:hAnsi="Arial" w:hint="default"/>
      </w:rPr>
    </w:lvl>
    <w:lvl w:ilvl="7" w:tplc="C062E280" w:tentative="1">
      <w:start w:val="1"/>
      <w:numFmt w:val="bullet"/>
      <w:lvlText w:val="•"/>
      <w:lvlJc w:val="left"/>
      <w:pPr>
        <w:tabs>
          <w:tab w:val="num" w:pos="5760"/>
        </w:tabs>
        <w:ind w:left="5760" w:hanging="360"/>
      </w:pPr>
      <w:rPr>
        <w:rFonts w:ascii="Arial" w:hAnsi="Arial" w:hint="default"/>
      </w:rPr>
    </w:lvl>
    <w:lvl w:ilvl="8" w:tplc="EAA680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90779"/>
    <w:multiLevelType w:val="hybridMultilevel"/>
    <w:tmpl w:val="CB36761C"/>
    <w:lvl w:ilvl="0" w:tplc="8E3ADD6C">
      <w:start w:val="1"/>
      <w:numFmt w:val="bullet"/>
      <w:lvlText w:val="•"/>
      <w:lvlJc w:val="left"/>
      <w:pPr>
        <w:tabs>
          <w:tab w:val="num" w:pos="720"/>
        </w:tabs>
        <w:ind w:left="720" w:hanging="360"/>
      </w:pPr>
      <w:rPr>
        <w:rFonts w:ascii="Arial" w:hAnsi="Arial" w:hint="default"/>
      </w:rPr>
    </w:lvl>
    <w:lvl w:ilvl="1" w:tplc="1A2EAD60" w:tentative="1">
      <w:start w:val="1"/>
      <w:numFmt w:val="bullet"/>
      <w:lvlText w:val="•"/>
      <w:lvlJc w:val="left"/>
      <w:pPr>
        <w:tabs>
          <w:tab w:val="num" w:pos="1440"/>
        </w:tabs>
        <w:ind w:left="1440" w:hanging="360"/>
      </w:pPr>
      <w:rPr>
        <w:rFonts w:ascii="Arial" w:hAnsi="Arial" w:hint="default"/>
      </w:rPr>
    </w:lvl>
    <w:lvl w:ilvl="2" w:tplc="DACEAB22" w:tentative="1">
      <w:start w:val="1"/>
      <w:numFmt w:val="bullet"/>
      <w:lvlText w:val="•"/>
      <w:lvlJc w:val="left"/>
      <w:pPr>
        <w:tabs>
          <w:tab w:val="num" w:pos="2160"/>
        </w:tabs>
        <w:ind w:left="2160" w:hanging="360"/>
      </w:pPr>
      <w:rPr>
        <w:rFonts w:ascii="Arial" w:hAnsi="Arial" w:hint="default"/>
      </w:rPr>
    </w:lvl>
    <w:lvl w:ilvl="3" w:tplc="E68E91DA" w:tentative="1">
      <w:start w:val="1"/>
      <w:numFmt w:val="bullet"/>
      <w:lvlText w:val="•"/>
      <w:lvlJc w:val="left"/>
      <w:pPr>
        <w:tabs>
          <w:tab w:val="num" w:pos="2880"/>
        </w:tabs>
        <w:ind w:left="2880" w:hanging="360"/>
      </w:pPr>
      <w:rPr>
        <w:rFonts w:ascii="Arial" w:hAnsi="Arial" w:hint="default"/>
      </w:rPr>
    </w:lvl>
    <w:lvl w:ilvl="4" w:tplc="E9B0812E" w:tentative="1">
      <w:start w:val="1"/>
      <w:numFmt w:val="bullet"/>
      <w:lvlText w:val="•"/>
      <w:lvlJc w:val="left"/>
      <w:pPr>
        <w:tabs>
          <w:tab w:val="num" w:pos="3600"/>
        </w:tabs>
        <w:ind w:left="3600" w:hanging="360"/>
      </w:pPr>
      <w:rPr>
        <w:rFonts w:ascii="Arial" w:hAnsi="Arial" w:hint="default"/>
      </w:rPr>
    </w:lvl>
    <w:lvl w:ilvl="5" w:tplc="5EBE1D02" w:tentative="1">
      <w:start w:val="1"/>
      <w:numFmt w:val="bullet"/>
      <w:lvlText w:val="•"/>
      <w:lvlJc w:val="left"/>
      <w:pPr>
        <w:tabs>
          <w:tab w:val="num" w:pos="4320"/>
        </w:tabs>
        <w:ind w:left="4320" w:hanging="360"/>
      </w:pPr>
      <w:rPr>
        <w:rFonts w:ascii="Arial" w:hAnsi="Arial" w:hint="default"/>
      </w:rPr>
    </w:lvl>
    <w:lvl w:ilvl="6" w:tplc="32C2BDB0" w:tentative="1">
      <w:start w:val="1"/>
      <w:numFmt w:val="bullet"/>
      <w:lvlText w:val="•"/>
      <w:lvlJc w:val="left"/>
      <w:pPr>
        <w:tabs>
          <w:tab w:val="num" w:pos="5040"/>
        </w:tabs>
        <w:ind w:left="5040" w:hanging="360"/>
      </w:pPr>
      <w:rPr>
        <w:rFonts w:ascii="Arial" w:hAnsi="Arial" w:hint="default"/>
      </w:rPr>
    </w:lvl>
    <w:lvl w:ilvl="7" w:tplc="B510B25C" w:tentative="1">
      <w:start w:val="1"/>
      <w:numFmt w:val="bullet"/>
      <w:lvlText w:val="•"/>
      <w:lvlJc w:val="left"/>
      <w:pPr>
        <w:tabs>
          <w:tab w:val="num" w:pos="5760"/>
        </w:tabs>
        <w:ind w:left="5760" w:hanging="360"/>
      </w:pPr>
      <w:rPr>
        <w:rFonts w:ascii="Arial" w:hAnsi="Arial" w:hint="default"/>
      </w:rPr>
    </w:lvl>
    <w:lvl w:ilvl="8" w:tplc="FC54B1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3043F5"/>
    <w:multiLevelType w:val="hybridMultilevel"/>
    <w:tmpl w:val="B2F02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DD46F6"/>
    <w:multiLevelType w:val="hybridMultilevel"/>
    <w:tmpl w:val="02A6189C"/>
    <w:lvl w:ilvl="0" w:tplc="8EAA77DE">
      <w:start w:val="1"/>
      <w:numFmt w:val="bullet"/>
      <w:lvlText w:val="•"/>
      <w:lvlJc w:val="left"/>
      <w:pPr>
        <w:tabs>
          <w:tab w:val="num" w:pos="720"/>
        </w:tabs>
        <w:ind w:left="720" w:hanging="360"/>
      </w:pPr>
      <w:rPr>
        <w:rFonts w:ascii="Arial" w:hAnsi="Arial" w:hint="default"/>
      </w:rPr>
    </w:lvl>
    <w:lvl w:ilvl="1" w:tplc="E33E7890" w:tentative="1">
      <w:start w:val="1"/>
      <w:numFmt w:val="bullet"/>
      <w:lvlText w:val="•"/>
      <w:lvlJc w:val="left"/>
      <w:pPr>
        <w:tabs>
          <w:tab w:val="num" w:pos="1440"/>
        </w:tabs>
        <w:ind w:left="1440" w:hanging="360"/>
      </w:pPr>
      <w:rPr>
        <w:rFonts w:ascii="Arial" w:hAnsi="Arial" w:hint="default"/>
      </w:rPr>
    </w:lvl>
    <w:lvl w:ilvl="2" w:tplc="A4E444CA" w:tentative="1">
      <w:start w:val="1"/>
      <w:numFmt w:val="bullet"/>
      <w:lvlText w:val="•"/>
      <w:lvlJc w:val="left"/>
      <w:pPr>
        <w:tabs>
          <w:tab w:val="num" w:pos="2160"/>
        </w:tabs>
        <w:ind w:left="2160" w:hanging="360"/>
      </w:pPr>
      <w:rPr>
        <w:rFonts w:ascii="Arial" w:hAnsi="Arial" w:hint="default"/>
      </w:rPr>
    </w:lvl>
    <w:lvl w:ilvl="3" w:tplc="5B621190" w:tentative="1">
      <w:start w:val="1"/>
      <w:numFmt w:val="bullet"/>
      <w:lvlText w:val="•"/>
      <w:lvlJc w:val="left"/>
      <w:pPr>
        <w:tabs>
          <w:tab w:val="num" w:pos="2880"/>
        </w:tabs>
        <w:ind w:left="2880" w:hanging="360"/>
      </w:pPr>
      <w:rPr>
        <w:rFonts w:ascii="Arial" w:hAnsi="Arial" w:hint="default"/>
      </w:rPr>
    </w:lvl>
    <w:lvl w:ilvl="4" w:tplc="2522DCCE" w:tentative="1">
      <w:start w:val="1"/>
      <w:numFmt w:val="bullet"/>
      <w:lvlText w:val="•"/>
      <w:lvlJc w:val="left"/>
      <w:pPr>
        <w:tabs>
          <w:tab w:val="num" w:pos="3600"/>
        </w:tabs>
        <w:ind w:left="3600" w:hanging="360"/>
      </w:pPr>
      <w:rPr>
        <w:rFonts w:ascii="Arial" w:hAnsi="Arial" w:hint="default"/>
      </w:rPr>
    </w:lvl>
    <w:lvl w:ilvl="5" w:tplc="5B4E1366" w:tentative="1">
      <w:start w:val="1"/>
      <w:numFmt w:val="bullet"/>
      <w:lvlText w:val="•"/>
      <w:lvlJc w:val="left"/>
      <w:pPr>
        <w:tabs>
          <w:tab w:val="num" w:pos="4320"/>
        </w:tabs>
        <w:ind w:left="4320" w:hanging="360"/>
      </w:pPr>
      <w:rPr>
        <w:rFonts w:ascii="Arial" w:hAnsi="Arial" w:hint="default"/>
      </w:rPr>
    </w:lvl>
    <w:lvl w:ilvl="6" w:tplc="A776D8FA" w:tentative="1">
      <w:start w:val="1"/>
      <w:numFmt w:val="bullet"/>
      <w:lvlText w:val="•"/>
      <w:lvlJc w:val="left"/>
      <w:pPr>
        <w:tabs>
          <w:tab w:val="num" w:pos="5040"/>
        </w:tabs>
        <w:ind w:left="5040" w:hanging="360"/>
      </w:pPr>
      <w:rPr>
        <w:rFonts w:ascii="Arial" w:hAnsi="Arial" w:hint="default"/>
      </w:rPr>
    </w:lvl>
    <w:lvl w:ilvl="7" w:tplc="71AEB320" w:tentative="1">
      <w:start w:val="1"/>
      <w:numFmt w:val="bullet"/>
      <w:lvlText w:val="•"/>
      <w:lvlJc w:val="left"/>
      <w:pPr>
        <w:tabs>
          <w:tab w:val="num" w:pos="5760"/>
        </w:tabs>
        <w:ind w:left="5760" w:hanging="360"/>
      </w:pPr>
      <w:rPr>
        <w:rFonts w:ascii="Arial" w:hAnsi="Arial" w:hint="default"/>
      </w:rPr>
    </w:lvl>
    <w:lvl w:ilvl="8" w:tplc="55225B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64031B"/>
    <w:multiLevelType w:val="hybridMultilevel"/>
    <w:tmpl w:val="BF54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207B1A"/>
    <w:multiLevelType w:val="hybridMultilevel"/>
    <w:tmpl w:val="E216F422"/>
    <w:lvl w:ilvl="0" w:tplc="6040CC2E">
      <w:start w:val="1"/>
      <w:numFmt w:val="bullet"/>
      <w:lvlText w:val="•"/>
      <w:lvlJc w:val="left"/>
      <w:pPr>
        <w:tabs>
          <w:tab w:val="num" w:pos="720"/>
        </w:tabs>
        <w:ind w:left="720" w:hanging="360"/>
      </w:pPr>
      <w:rPr>
        <w:rFonts w:ascii="Arial" w:hAnsi="Arial" w:hint="default"/>
      </w:rPr>
    </w:lvl>
    <w:lvl w:ilvl="1" w:tplc="BF78F570" w:tentative="1">
      <w:start w:val="1"/>
      <w:numFmt w:val="bullet"/>
      <w:lvlText w:val="•"/>
      <w:lvlJc w:val="left"/>
      <w:pPr>
        <w:tabs>
          <w:tab w:val="num" w:pos="1440"/>
        </w:tabs>
        <w:ind w:left="1440" w:hanging="360"/>
      </w:pPr>
      <w:rPr>
        <w:rFonts w:ascii="Arial" w:hAnsi="Arial" w:hint="default"/>
      </w:rPr>
    </w:lvl>
    <w:lvl w:ilvl="2" w:tplc="6F2209A4" w:tentative="1">
      <w:start w:val="1"/>
      <w:numFmt w:val="bullet"/>
      <w:lvlText w:val="•"/>
      <w:lvlJc w:val="left"/>
      <w:pPr>
        <w:tabs>
          <w:tab w:val="num" w:pos="2160"/>
        </w:tabs>
        <w:ind w:left="2160" w:hanging="360"/>
      </w:pPr>
      <w:rPr>
        <w:rFonts w:ascii="Arial" w:hAnsi="Arial" w:hint="default"/>
      </w:rPr>
    </w:lvl>
    <w:lvl w:ilvl="3" w:tplc="228A54AC" w:tentative="1">
      <w:start w:val="1"/>
      <w:numFmt w:val="bullet"/>
      <w:lvlText w:val="•"/>
      <w:lvlJc w:val="left"/>
      <w:pPr>
        <w:tabs>
          <w:tab w:val="num" w:pos="2880"/>
        </w:tabs>
        <w:ind w:left="2880" w:hanging="360"/>
      </w:pPr>
      <w:rPr>
        <w:rFonts w:ascii="Arial" w:hAnsi="Arial" w:hint="default"/>
      </w:rPr>
    </w:lvl>
    <w:lvl w:ilvl="4" w:tplc="E0B4E71A" w:tentative="1">
      <w:start w:val="1"/>
      <w:numFmt w:val="bullet"/>
      <w:lvlText w:val="•"/>
      <w:lvlJc w:val="left"/>
      <w:pPr>
        <w:tabs>
          <w:tab w:val="num" w:pos="3600"/>
        </w:tabs>
        <w:ind w:left="3600" w:hanging="360"/>
      </w:pPr>
      <w:rPr>
        <w:rFonts w:ascii="Arial" w:hAnsi="Arial" w:hint="default"/>
      </w:rPr>
    </w:lvl>
    <w:lvl w:ilvl="5" w:tplc="5AACF454" w:tentative="1">
      <w:start w:val="1"/>
      <w:numFmt w:val="bullet"/>
      <w:lvlText w:val="•"/>
      <w:lvlJc w:val="left"/>
      <w:pPr>
        <w:tabs>
          <w:tab w:val="num" w:pos="4320"/>
        </w:tabs>
        <w:ind w:left="4320" w:hanging="360"/>
      </w:pPr>
      <w:rPr>
        <w:rFonts w:ascii="Arial" w:hAnsi="Arial" w:hint="default"/>
      </w:rPr>
    </w:lvl>
    <w:lvl w:ilvl="6" w:tplc="E5BABB22" w:tentative="1">
      <w:start w:val="1"/>
      <w:numFmt w:val="bullet"/>
      <w:lvlText w:val="•"/>
      <w:lvlJc w:val="left"/>
      <w:pPr>
        <w:tabs>
          <w:tab w:val="num" w:pos="5040"/>
        </w:tabs>
        <w:ind w:left="5040" w:hanging="360"/>
      </w:pPr>
      <w:rPr>
        <w:rFonts w:ascii="Arial" w:hAnsi="Arial" w:hint="default"/>
      </w:rPr>
    </w:lvl>
    <w:lvl w:ilvl="7" w:tplc="AC98AF14" w:tentative="1">
      <w:start w:val="1"/>
      <w:numFmt w:val="bullet"/>
      <w:lvlText w:val="•"/>
      <w:lvlJc w:val="left"/>
      <w:pPr>
        <w:tabs>
          <w:tab w:val="num" w:pos="5760"/>
        </w:tabs>
        <w:ind w:left="5760" w:hanging="360"/>
      </w:pPr>
      <w:rPr>
        <w:rFonts w:ascii="Arial" w:hAnsi="Arial" w:hint="default"/>
      </w:rPr>
    </w:lvl>
    <w:lvl w:ilvl="8" w:tplc="0CF69F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A7A82"/>
    <w:multiLevelType w:val="hybridMultilevel"/>
    <w:tmpl w:val="1F568568"/>
    <w:lvl w:ilvl="0" w:tplc="569E6CE2">
      <w:start w:val="1"/>
      <w:numFmt w:val="bullet"/>
      <w:lvlText w:val="•"/>
      <w:lvlJc w:val="left"/>
      <w:pPr>
        <w:tabs>
          <w:tab w:val="num" w:pos="720"/>
        </w:tabs>
        <w:ind w:left="720" w:hanging="360"/>
      </w:pPr>
      <w:rPr>
        <w:rFonts w:ascii="Arial" w:hAnsi="Arial" w:hint="default"/>
      </w:rPr>
    </w:lvl>
    <w:lvl w:ilvl="1" w:tplc="980EDCEC" w:tentative="1">
      <w:start w:val="1"/>
      <w:numFmt w:val="bullet"/>
      <w:lvlText w:val="•"/>
      <w:lvlJc w:val="left"/>
      <w:pPr>
        <w:tabs>
          <w:tab w:val="num" w:pos="1440"/>
        </w:tabs>
        <w:ind w:left="1440" w:hanging="360"/>
      </w:pPr>
      <w:rPr>
        <w:rFonts w:ascii="Arial" w:hAnsi="Arial" w:hint="default"/>
      </w:rPr>
    </w:lvl>
    <w:lvl w:ilvl="2" w:tplc="F90E4F4C" w:tentative="1">
      <w:start w:val="1"/>
      <w:numFmt w:val="bullet"/>
      <w:lvlText w:val="•"/>
      <w:lvlJc w:val="left"/>
      <w:pPr>
        <w:tabs>
          <w:tab w:val="num" w:pos="2160"/>
        </w:tabs>
        <w:ind w:left="2160" w:hanging="360"/>
      </w:pPr>
      <w:rPr>
        <w:rFonts w:ascii="Arial" w:hAnsi="Arial" w:hint="default"/>
      </w:rPr>
    </w:lvl>
    <w:lvl w:ilvl="3" w:tplc="781C51EA" w:tentative="1">
      <w:start w:val="1"/>
      <w:numFmt w:val="bullet"/>
      <w:lvlText w:val="•"/>
      <w:lvlJc w:val="left"/>
      <w:pPr>
        <w:tabs>
          <w:tab w:val="num" w:pos="2880"/>
        </w:tabs>
        <w:ind w:left="2880" w:hanging="360"/>
      </w:pPr>
      <w:rPr>
        <w:rFonts w:ascii="Arial" w:hAnsi="Arial" w:hint="default"/>
      </w:rPr>
    </w:lvl>
    <w:lvl w:ilvl="4" w:tplc="F7062A40" w:tentative="1">
      <w:start w:val="1"/>
      <w:numFmt w:val="bullet"/>
      <w:lvlText w:val="•"/>
      <w:lvlJc w:val="left"/>
      <w:pPr>
        <w:tabs>
          <w:tab w:val="num" w:pos="3600"/>
        </w:tabs>
        <w:ind w:left="3600" w:hanging="360"/>
      </w:pPr>
      <w:rPr>
        <w:rFonts w:ascii="Arial" w:hAnsi="Arial" w:hint="default"/>
      </w:rPr>
    </w:lvl>
    <w:lvl w:ilvl="5" w:tplc="29F02ACC" w:tentative="1">
      <w:start w:val="1"/>
      <w:numFmt w:val="bullet"/>
      <w:lvlText w:val="•"/>
      <w:lvlJc w:val="left"/>
      <w:pPr>
        <w:tabs>
          <w:tab w:val="num" w:pos="4320"/>
        </w:tabs>
        <w:ind w:left="4320" w:hanging="360"/>
      </w:pPr>
      <w:rPr>
        <w:rFonts w:ascii="Arial" w:hAnsi="Arial" w:hint="default"/>
      </w:rPr>
    </w:lvl>
    <w:lvl w:ilvl="6" w:tplc="56E27D9A" w:tentative="1">
      <w:start w:val="1"/>
      <w:numFmt w:val="bullet"/>
      <w:lvlText w:val="•"/>
      <w:lvlJc w:val="left"/>
      <w:pPr>
        <w:tabs>
          <w:tab w:val="num" w:pos="5040"/>
        </w:tabs>
        <w:ind w:left="5040" w:hanging="360"/>
      </w:pPr>
      <w:rPr>
        <w:rFonts w:ascii="Arial" w:hAnsi="Arial" w:hint="default"/>
      </w:rPr>
    </w:lvl>
    <w:lvl w:ilvl="7" w:tplc="FD569512" w:tentative="1">
      <w:start w:val="1"/>
      <w:numFmt w:val="bullet"/>
      <w:lvlText w:val="•"/>
      <w:lvlJc w:val="left"/>
      <w:pPr>
        <w:tabs>
          <w:tab w:val="num" w:pos="5760"/>
        </w:tabs>
        <w:ind w:left="5760" w:hanging="360"/>
      </w:pPr>
      <w:rPr>
        <w:rFonts w:ascii="Arial" w:hAnsi="Arial" w:hint="default"/>
      </w:rPr>
    </w:lvl>
    <w:lvl w:ilvl="8" w:tplc="48C068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AB7131"/>
    <w:multiLevelType w:val="hybridMultilevel"/>
    <w:tmpl w:val="4E9E757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B45291"/>
    <w:multiLevelType w:val="hybridMultilevel"/>
    <w:tmpl w:val="B5923716"/>
    <w:lvl w:ilvl="0" w:tplc="9C12CFB2">
      <w:start w:val="1"/>
      <w:numFmt w:val="bullet"/>
      <w:lvlText w:val="•"/>
      <w:lvlJc w:val="left"/>
      <w:pPr>
        <w:tabs>
          <w:tab w:val="num" w:pos="720"/>
        </w:tabs>
        <w:ind w:left="720" w:hanging="360"/>
      </w:pPr>
      <w:rPr>
        <w:rFonts w:ascii="Arial" w:hAnsi="Arial" w:hint="default"/>
      </w:rPr>
    </w:lvl>
    <w:lvl w:ilvl="1" w:tplc="992A8826" w:tentative="1">
      <w:start w:val="1"/>
      <w:numFmt w:val="bullet"/>
      <w:lvlText w:val="•"/>
      <w:lvlJc w:val="left"/>
      <w:pPr>
        <w:tabs>
          <w:tab w:val="num" w:pos="1440"/>
        </w:tabs>
        <w:ind w:left="1440" w:hanging="360"/>
      </w:pPr>
      <w:rPr>
        <w:rFonts w:ascii="Arial" w:hAnsi="Arial" w:hint="default"/>
      </w:rPr>
    </w:lvl>
    <w:lvl w:ilvl="2" w:tplc="B2B20ADE" w:tentative="1">
      <w:start w:val="1"/>
      <w:numFmt w:val="bullet"/>
      <w:lvlText w:val="•"/>
      <w:lvlJc w:val="left"/>
      <w:pPr>
        <w:tabs>
          <w:tab w:val="num" w:pos="2160"/>
        </w:tabs>
        <w:ind w:left="2160" w:hanging="360"/>
      </w:pPr>
      <w:rPr>
        <w:rFonts w:ascii="Arial" w:hAnsi="Arial" w:hint="default"/>
      </w:rPr>
    </w:lvl>
    <w:lvl w:ilvl="3" w:tplc="21C4ABF8" w:tentative="1">
      <w:start w:val="1"/>
      <w:numFmt w:val="bullet"/>
      <w:lvlText w:val="•"/>
      <w:lvlJc w:val="left"/>
      <w:pPr>
        <w:tabs>
          <w:tab w:val="num" w:pos="2880"/>
        </w:tabs>
        <w:ind w:left="2880" w:hanging="360"/>
      </w:pPr>
      <w:rPr>
        <w:rFonts w:ascii="Arial" w:hAnsi="Arial" w:hint="default"/>
      </w:rPr>
    </w:lvl>
    <w:lvl w:ilvl="4" w:tplc="DAFA542E" w:tentative="1">
      <w:start w:val="1"/>
      <w:numFmt w:val="bullet"/>
      <w:lvlText w:val="•"/>
      <w:lvlJc w:val="left"/>
      <w:pPr>
        <w:tabs>
          <w:tab w:val="num" w:pos="3600"/>
        </w:tabs>
        <w:ind w:left="3600" w:hanging="360"/>
      </w:pPr>
      <w:rPr>
        <w:rFonts w:ascii="Arial" w:hAnsi="Arial" w:hint="default"/>
      </w:rPr>
    </w:lvl>
    <w:lvl w:ilvl="5" w:tplc="EA263CC2" w:tentative="1">
      <w:start w:val="1"/>
      <w:numFmt w:val="bullet"/>
      <w:lvlText w:val="•"/>
      <w:lvlJc w:val="left"/>
      <w:pPr>
        <w:tabs>
          <w:tab w:val="num" w:pos="4320"/>
        </w:tabs>
        <w:ind w:left="4320" w:hanging="360"/>
      </w:pPr>
      <w:rPr>
        <w:rFonts w:ascii="Arial" w:hAnsi="Arial" w:hint="default"/>
      </w:rPr>
    </w:lvl>
    <w:lvl w:ilvl="6" w:tplc="391C55C2" w:tentative="1">
      <w:start w:val="1"/>
      <w:numFmt w:val="bullet"/>
      <w:lvlText w:val="•"/>
      <w:lvlJc w:val="left"/>
      <w:pPr>
        <w:tabs>
          <w:tab w:val="num" w:pos="5040"/>
        </w:tabs>
        <w:ind w:left="5040" w:hanging="360"/>
      </w:pPr>
      <w:rPr>
        <w:rFonts w:ascii="Arial" w:hAnsi="Arial" w:hint="default"/>
      </w:rPr>
    </w:lvl>
    <w:lvl w:ilvl="7" w:tplc="56B03600" w:tentative="1">
      <w:start w:val="1"/>
      <w:numFmt w:val="bullet"/>
      <w:lvlText w:val="•"/>
      <w:lvlJc w:val="left"/>
      <w:pPr>
        <w:tabs>
          <w:tab w:val="num" w:pos="5760"/>
        </w:tabs>
        <w:ind w:left="5760" w:hanging="360"/>
      </w:pPr>
      <w:rPr>
        <w:rFonts w:ascii="Arial" w:hAnsi="Arial" w:hint="default"/>
      </w:rPr>
    </w:lvl>
    <w:lvl w:ilvl="8" w:tplc="E836F7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6A7661"/>
    <w:multiLevelType w:val="hybridMultilevel"/>
    <w:tmpl w:val="624A36CA"/>
    <w:lvl w:ilvl="0" w:tplc="0809000B">
      <w:start w:val="1"/>
      <w:numFmt w:val="bullet"/>
      <w:lvlText w:val=""/>
      <w:lvlJc w:val="left"/>
      <w:pPr>
        <w:ind w:left="771" w:hanging="360"/>
      </w:pPr>
      <w:rPr>
        <w:rFonts w:ascii="Wingdings" w:hAnsi="Wingdings"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1" w15:restartNumberingAfterBreak="0">
    <w:nsid w:val="49C24A5F"/>
    <w:multiLevelType w:val="hybridMultilevel"/>
    <w:tmpl w:val="DB1E9DFC"/>
    <w:lvl w:ilvl="0" w:tplc="6B5AFAD0">
      <w:start w:val="1"/>
      <w:numFmt w:val="bullet"/>
      <w:lvlText w:val="•"/>
      <w:lvlJc w:val="left"/>
      <w:pPr>
        <w:tabs>
          <w:tab w:val="num" w:pos="720"/>
        </w:tabs>
        <w:ind w:left="720" w:hanging="360"/>
      </w:pPr>
      <w:rPr>
        <w:rFonts w:ascii="Arial" w:hAnsi="Arial" w:hint="default"/>
      </w:rPr>
    </w:lvl>
    <w:lvl w:ilvl="1" w:tplc="A3C2C3A2" w:tentative="1">
      <w:start w:val="1"/>
      <w:numFmt w:val="bullet"/>
      <w:lvlText w:val="•"/>
      <w:lvlJc w:val="left"/>
      <w:pPr>
        <w:tabs>
          <w:tab w:val="num" w:pos="1440"/>
        </w:tabs>
        <w:ind w:left="1440" w:hanging="360"/>
      </w:pPr>
      <w:rPr>
        <w:rFonts w:ascii="Arial" w:hAnsi="Arial" w:hint="default"/>
      </w:rPr>
    </w:lvl>
    <w:lvl w:ilvl="2" w:tplc="B3F2F88C" w:tentative="1">
      <w:start w:val="1"/>
      <w:numFmt w:val="bullet"/>
      <w:lvlText w:val="•"/>
      <w:lvlJc w:val="left"/>
      <w:pPr>
        <w:tabs>
          <w:tab w:val="num" w:pos="2160"/>
        </w:tabs>
        <w:ind w:left="2160" w:hanging="360"/>
      </w:pPr>
      <w:rPr>
        <w:rFonts w:ascii="Arial" w:hAnsi="Arial" w:hint="default"/>
      </w:rPr>
    </w:lvl>
    <w:lvl w:ilvl="3" w:tplc="BB9A9D34" w:tentative="1">
      <w:start w:val="1"/>
      <w:numFmt w:val="bullet"/>
      <w:lvlText w:val="•"/>
      <w:lvlJc w:val="left"/>
      <w:pPr>
        <w:tabs>
          <w:tab w:val="num" w:pos="2880"/>
        </w:tabs>
        <w:ind w:left="2880" w:hanging="360"/>
      </w:pPr>
      <w:rPr>
        <w:rFonts w:ascii="Arial" w:hAnsi="Arial" w:hint="default"/>
      </w:rPr>
    </w:lvl>
    <w:lvl w:ilvl="4" w:tplc="42005D96" w:tentative="1">
      <w:start w:val="1"/>
      <w:numFmt w:val="bullet"/>
      <w:lvlText w:val="•"/>
      <w:lvlJc w:val="left"/>
      <w:pPr>
        <w:tabs>
          <w:tab w:val="num" w:pos="3600"/>
        </w:tabs>
        <w:ind w:left="3600" w:hanging="360"/>
      </w:pPr>
      <w:rPr>
        <w:rFonts w:ascii="Arial" w:hAnsi="Arial" w:hint="default"/>
      </w:rPr>
    </w:lvl>
    <w:lvl w:ilvl="5" w:tplc="CA76AA9C" w:tentative="1">
      <w:start w:val="1"/>
      <w:numFmt w:val="bullet"/>
      <w:lvlText w:val="•"/>
      <w:lvlJc w:val="left"/>
      <w:pPr>
        <w:tabs>
          <w:tab w:val="num" w:pos="4320"/>
        </w:tabs>
        <w:ind w:left="4320" w:hanging="360"/>
      </w:pPr>
      <w:rPr>
        <w:rFonts w:ascii="Arial" w:hAnsi="Arial" w:hint="default"/>
      </w:rPr>
    </w:lvl>
    <w:lvl w:ilvl="6" w:tplc="C972D588" w:tentative="1">
      <w:start w:val="1"/>
      <w:numFmt w:val="bullet"/>
      <w:lvlText w:val="•"/>
      <w:lvlJc w:val="left"/>
      <w:pPr>
        <w:tabs>
          <w:tab w:val="num" w:pos="5040"/>
        </w:tabs>
        <w:ind w:left="5040" w:hanging="360"/>
      </w:pPr>
      <w:rPr>
        <w:rFonts w:ascii="Arial" w:hAnsi="Arial" w:hint="default"/>
      </w:rPr>
    </w:lvl>
    <w:lvl w:ilvl="7" w:tplc="40B4B7CA" w:tentative="1">
      <w:start w:val="1"/>
      <w:numFmt w:val="bullet"/>
      <w:lvlText w:val="•"/>
      <w:lvlJc w:val="left"/>
      <w:pPr>
        <w:tabs>
          <w:tab w:val="num" w:pos="5760"/>
        </w:tabs>
        <w:ind w:left="5760" w:hanging="360"/>
      </w:pPr>
      <w:rPr>
        <w:rFonts w:ascii="Arial" w:hAnsi="Arial" w:hint="default"/>
      </w:rPr>
    </w:lvl>
    <w:lvl w:ilvl="8" w:tplc="64DA96A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7B34794"/>
    <w:multiLevelType w:val="hybridMultilevel"/>
    <w:tmpl w:val="7A06AE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E9196C"/>
    <w:multiLevelType w:val="hybridMultilevel"/>
    <w:tmpl w:val="0B9A7A28"/>
    <w:lvl w:ilvl="0" w:tplc="E23E131A">
      <w:start w:val="1"/>
      <w:numFmt w:val="bullet"/>
      <w:lvlText w:val="•"/>
      <w:lvlJc w:val="left"/>
      <w:pPr>
        <w:tabs>
          <w:tab w:val="num" w:pos="720"/>
        </w:tabs>
        <w:ind w:left="720" w:hanging="360"/>
      </w:pPr>
      <w:rPr>
        <w:rFonts w:ascii="Arial" w:hAnsi="Arial" w:hint="default"/>
      </w:rPr>
    </w:lvl>
    <w:lvl w:ilvl="1" w:tplc="3300D5F6" w:tentative="1">
      <w:start w:val="1"/>
      <w:numFmt w:val="bullet"/>
      <w:lvlText w:val="•"/>
      <w:lvlJc w:val="left"/>
      <w:pPr>
        <w:tabs>
          <w:tab w:val="num" w:pos="1440"/>
        </w:tabs>
        <w:ind w:left="1440" w:hanging="360"/>
      </w:pPr>
      <w:rPr>
        <w:rFonts w:ascii="Arial" w:hAnsi="Arial" w:hint="default"/>
      </w:rPr>
    </w:lvl>
    <w:lvl w:ilvl="2" w:tplc="BBDC6ADE" w:tentative="1">
      <w:start w:val="1"/>
      <w:numFmt w:val="bullet"/>
      <w:lvlText w:val="•"/>
      <w:lvlJc w:val="left"/>
      <w:pPr>
        <w:tabs>
          <w:tab w:val="num" w:pos="2160"/>
        </w:tabs>
        <w:ind w:left="2160" w:hanging="360"/>
      </w:pPr>
      <w:rPr>
        <w:rFonts w:ascii="Arial" w:hAnsi="Arial" w:hint="default"/>
      </w:rPr>
    </w:lvl>
    <w:lvl w:ilvl="3" w:tplc="46EAF864" w:tentative="1">
      <w:start w:val="1"/>
      <w:numFmt w:val="bullet"/>
      <w:lvlText w:val="•"/>
      <w:lvlJc w:val="left"/>
      <w:pPr>
        <w:tabs>
          <w:tab w:val="num" w:pos="2880"/>
        </w:tabs>
        <w:ind w:left="2880" w:hanging="360"/>
      </w:pPr>
      <w:rPr>
        <w:rFonts w:ascii="Arial" w:hAnsi="Arial" w:hint="default"/>
      </w:rPr>
    </w:lvl>
    <w:lvl w:ilvl="4" w:tplc="C53ACAEC" w:tentative="1">
      <w:start w:val="1"/>
      <w:numFmt w:val="bullet"/>
      <w:lvlText w:val="•"/>
      <w:lvlJc w:val="left"/>
      <w:pPr>
        <w:tabs>
          <w:tab w:val="num" w:pos="3600"/>
        </w:tabs>
        <w:ind w:left="3600" w:hanging="360"/>
      </w:pPr>
      <w:rPr>
        <w:rFonts w:ascii="Arial" w:hAnsi="Arial" w:hint="default"/>
      </w:rPr>
    </w:lvl>
    <w:lvl w:ilvl="5" w:tplc="76E82290" w:tentative="1">
      <w:start w:val="1"/>
      <w:numFmt w:val="bullet"/>
      <w:lvlText w:val="•"/>
      <w:lvlJc w:val="left"/>
      <w:pPr>
        <w:tabs>
          <w:tab w:val="num" w:pos="4320"/>
        </w:tabs>
        <w:ind w:left="4320" w:hanging="360"/>
      </w:pPr>
      <w:rPr>
        <w:rFonts w:ascii="Arial" w:hAnsi="Arial" w:hint="default"/>
      </w:rPr>
    </w:lvl>
    <w:lvl w:ilvl="6" w:tplc="43240CBC" w:tentative="1">
      <w:start w:val="1"/>
      <w:numFmt w:val="bullet"/>
      <w:lvlText w:val="•"/>
      <w:lvlJc w:val="left"/>
      <w:pPr>
        <w:tabs>
          <w:tab w:val="num" w:pos="5040"/>
        </w:tabs>
        <w:ind w:left="5040" w:hanging="360"/>
      </w:pPr>
      <w:rPr>
        <w:rFonts w:ascii="Arial" w:hAnsi="Arial" w:hint="default"/>
      </w:rPr>
    </w:lvl>
    <w:lvl w:ilvl="7" w:tplc="C24C7C94" w:tentative="1">
      <w:start w:val="1"/>
      <w:numFmt w:val="bullet"/>
      <w:lvlText w:val="•"/>
      <w:lvlJc w:val="left"/>
      <w:pPr>
        <w:tabs>
          <w:tab w:val="num" w:pos="5760"/>
        </w:tabs>
        <w:ind w:left="5760" w:hanging="360"/>
      </w:pPr>
      <w:rPr>
        <w:rFonts w:ascii="Arial" w:hAnsi="Arial" w:hint="default"/>
      </w:rPr>
    </w:lvl>
    <w:lvl w:ilvl="8" w:tplc="C4CC42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661C7E"/>
    <w:multiLevelType w:val="hybridMultilevel"/>
    <w:tmpl w:val="820437EC"/>
    <w:lvl w:ilvl="0" w:tplc="B99E94A4">
      <w:start w:val="1"/>
      <w:numFmt w:val="bullet"/>
      <w:lvlText w:val="•"/>
      <w:lvlJc w:val="left"/>
      <w:pPr>
        <w:tabs>
          <w:tab w:val="num" w:pos="720"/>
        </w:tabs>
        <w:ind w:left="720" w:hanging="360"/>
      </w:pPr>
      <w:rPr>
        <w:rFonts w:ascii="Arial" w:hAnsi="Arial" w:hint="default"/>
      </w:rPr>
    </w:lvl>
    <w:lvl w:ilvl="1" w:tplc="BF269296" w:tentative="1">
      <w:start w:val="1"/>
      <w:numFmt w:val="bullet"/>
      <w:lvlText w:val="•"/>
      <w:lvlJc w:val="left"/>
      <w:pPr>
        <w:tabs>
          <w:tab w:val="num" w:pos="1440"/>
        </w:tabs>
        <w:ind w:left="1440" w:hanging="360"/>
      </w:pPr>
      <w:rPr>
        <w:rFonts w:ascii="Arial" w:hAnsi="Arial" w:hint="default"/>
      </w:rPr>
    </w:lvl>
    <w:lvl w:ilvl="2" w:tplc="10BEC588" w:tentative="1">
      <w:start w:val="1"/>
      <w:numFmt w:val="bullet"/>
      <w:lvlText w:val="•"/>
      <w:lvlJc w:val="left"/>
      <w:pPr>
        <w:tabs>
          <w:tab w:val="num" w:pos="2160"/>
        </w:tabs>
        <w:ind w:left="2160" w:hanging="360"/>
      </w:pPr>
      <w:rPr>
        <w:rFonts w:ascii="Arial" w:hAnsi="Arial" w:hint="default"/>
      </w:rPr>
    </w:lvl>
    <w:lvl w:ilvl="3" w:tplc="905A315E" w:tentative="1">
      <w:start w:val="1"/>
      <w:numFmt w:val="bullet"/>
      <w:lvlText w:val="•"/>
      <w:lvlJc w:val="left"/>
      <w:pPr>
        <w:tabs>
          <w:tab w:val="num" w:pos="2880"/>
        </w:tabs>
        <w:ind w:left="2880" w:hanging="360"/>
      </w:pPr>
      <w:rPr>
        <w:rFonts w:ascii="Arial" w:hAnsi="Arial" w:hint="default"/>
      </w:rPr>
    </w:lvl>
    <w:lvl w:ilvl="4" w:tplc="2D3CA078" w:tentative="1">
      <w:start w:val="1"/>
      <w:numFmt w:val="bullet"/>
      <w:lvlText w:val="•"/>
      <w:lvlJc w:val="left"/>
      <w:pPr>
        <w:tabs>
          <w:tab w:val="num" w:pos="3600"/>
        </w:tabs>
        <w:ind w:left="3600" w:hanging="360"/>
      </w:pPr>
      <w:rPr>
        <w:rFonts w:ascii="Arial" w:hAnsi="Arial" w:hint="default"/>
      </w:rPr>
    </w:lvl>
    <w:lvl w:ilvl="5" w:tplc="C10C6B60" w:tentative="1">
      <w:start w:val="1"/>
      <w:numFmt w:val="bullet"/>
      <w:lvlText w:val="•"/>
      <w:lvlJc w:val="left"/>
      <w:pPr>
        <w:tabs>
          <w:tab w:val="num" w:pos="4320"/>
        </w:tabs>
        <w:ind w:left="4320" w:hanging="360"/>
      </w:pPr>
      <w:rPr>
        <w:rFonts w:ascii="Arial" w:hAnsi="Arial" w:hint="default"/>
      </w:rPr>
    </w:lvl>
    <w:lvl w:ilvl="6" w:tplc="E4D2C8CC" w:tentative="1">
      <w:start w:val="1"/>
      <w:numFmt w:val="bullet"/>
      <w:lvlText w:val="•"/>
      <w:lvlJc w:val="left"/>
      <w:pPr>
        <w:tabs>
          <w:tab w:val="num" w:pos="5040"/>
        </w:tabs>
        <w:ind w:left="5040" w:hanging="360"/>
      </w:pPr>
      <w:rPr>
        <w:rFonts w:ascii="Arial" w:hAnsi="Arial" w:hint="default"/>
      </w:rPr>
    </w:lvl>
    <w:lvl w:ilvl="7" w:tplc="D6CAB6F8" w:tentative="1">
      <w:start w:val="1"/>
      <w:numFmt w:val="bullet"/>
      <w:lvlText w:val="•"/>
      <w:lvlJc w:val="left"/>
      <w:pPr>
        <w:tabs>
          <w:tab w:val="num" w:pos="5760"/>
        </w:tabs>
        <w:ind w:left="5760" w:hanging="360"/>
      </w:pPr>
      <w:rPr>
        <w:rFonts w:ascii="Arial" w:hAnsi="Arial" w:hint="default"/>
      </w:rPr>
    </w:lvl>
    <w:lvl w:ilvl="8" w:tplc="C8B8C7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505435"/>
    <w:multiLevelType w:val="hybridMultilevel"/>
    <w:tmpl w:val="BF96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B57604"/>
    <w:multiLevelType w:val="hybridMultilevel"/>
    <w:tmpl w:val="B20E6EC4"/>
    <w:lvl w:ilvl="0" w:tplc="CC6854BA">
      <w:start w:val="1"/>
      <w:numFmt w:val="bullet"/>
      <w:lvlText w:val="•"/>
      <w:lvlJc w:val="left"/>
      <w:pPr>
        <w:tabs>
          <w:tab w:val="num" w:pos="720"/>
        </w:tabs>
        <w:ind w:left="720" w:hanging="360"/>
      </w:pPr>
      <w:rPr>
        <w:rFonts w:ascii="Arial" w:hAnsi="Arial" w:hint="default"/>
      </w:rPr>
    </w:lvl>
    <w:lvl w:ilvl="1" w:tplc="C56C5AFA" w:tentative="1">
      <w:start w:val="1"/>
      <w:numFmt w:val="bullet"/>
      <w:lvlText w:val="•"/>
      <w:lvlJc w:val="left"/>
      <w:pPr>
        <w:tabs>
          <w:tab w:val="num" w:pos="1440"/>
        </w:tabs>
        <w:ind w:left="1440" w:hanging="360"/>
      </w:pPr>
      <w:rPr>
        <w:rFonts w:ascii="Arial" w:hAnsi="Arial" w:hint="default"/>
      </w:rPr>
    </w:lvl>
    <w:lvl w:ilvl="2" w:tplc="90CA2906" w:tentative="1">
      <w:start w:val="1"/>
      <w:numFmt w:val="bullet"/>
      <w:lvlText w:val="•"/>
      <w:lvlJc w:val="left"/>
      <w:pPr>
        <w:tabs>
          <w:tab w:val="num" w:pos="2160"/>
        </w:tabs>
        <w:ind w:left="2160" w:hanging="360"/>
      </w:pPr>
      <w:rPr>
        <w:rFonts w:ascii="Arial" w:hAnsi="Arial" w:hint="default"/>
      </w:rPr>
    </w:lvl>
    <w:lvl w:ilvl="3" w:tplc="5616157E" w:tentative="1">
      <w:start w:val="1"/>
      <w:numFmt w:val="bullet"/>
      <w:lvlText w:val="•"/>
      <w:lvlJc w:val="left"/>
      <w:pPr>
        <w:tabs>
          <w:tab w:val="num" w:pos="2880"/>
        </w:tabs>
        <w:ind w:left="2880" w:hanging="360"/>
      </w:pPr>
      <w:rPr>
        <w:rFonts w:ascii="Arial" w:hAnsi="Arial" w:hint="default"/>
      </w:rPr>
    </w:lvl>
    <w:lvl w:ilvl="4" w:tplc="D69A81F8" w:tentative="1">
      <w:start w:val="1"/>
      <w:numFmt w:val="bullet"/>
      <w:lvlText w:val="•"/>
      <w:lvlJc w:val="left"/>
      <w:pPr>
        <w:tabs>
          <w:tab w:val="num" w:pos="3600"/>
        </w:tabs>
        <w:ind w:left="3600" w:hanging="360"/>
      </w:pPr>
      <w:rPr>
        <w:rFonts w:ascii="Arial" w:hAnsi="Arial" w:hint="default"/>
      </w:rPr>
    </w:lvl>
    <w:lvl w:ilvl="5" w:tplc="69EAB6D8" w:tentative="1">
      <w:start w:val="1"/>
      <w:numFmt w:val="bullet"/>
      <w:lvlText w:val="•"/>
      <w:lvlJc w:val="left"/>
      <w:pPr>
        <w:tabs>
          <w:tab w:val="num" w:pos="4320"/>
        </w:tabs>
        <w:ind w:left="4320" w:hanging="360"/>
      </w:pPr>
      <w:rPr>
        <w:rFonts w:ascii="Arial" w:hAnsi="Arial" w:hint="default"/>
      </w:rPr>
    </w:lvl>
    <w:lvl w:ilvl="6" w:tplc="05C4791C" w:tentative="1">
      <w:start w:val="1"/>
      <w:numFmt w:val="bullet"/>
      <w:lvlText w:val="•"/>
      <w:lvlJc w:val="left"/>
      <w:pPr>
        <w:tabs>
          <w:tab w:val="num" w:pos="5040"/>
        </w:tabs>
        <w:ind w:left="5040" w:hanging="360"/>
      </w:pPr>
      <w:rPr>
        <w:rFonts w:ascii="Arial" w:hAnsi="Arial" w:hint="default"/>
      </w:rPr>
    </w:lvl>
    <w:lvl w:ilvl="7" w:tplc="88AA7AE6" w:tentative="1">
      <w:start w:val="1"/>
      <w:numFmt w:val="bullet"/>
      <w:lvlText w:val="•"/>
      <w:lvlJc w:val="left"/>
      <w:pPr>
        <w:tabs>
          <w:tab w:val="num" w:pos="5760"/>
        </w:tabs>
        <w:ind w:left="5760" w:hanging="360"/>
      </w:pPr>
      <w:rPr>
        <w:rFonts w:ascii="Arial" w:hAnsi="Arial" w:hint="default"/>
      </w:rPr>
    </w:lvl>
    <w:lvl w:ilvl="8" w:tplc="299A66C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CB3958"/>
    <w:multiLevelType w:val="hybridMultilevel"/>
    <w:tmpl w:val="3592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9F3F85"/>
    <w:multiLevelType w:val="hybridMultilevel"/>
    <w:tmpl w:val="330A780A"/>
    <w:lvl w:ilvl="0" w:tplc="AD8AFAC4">
      <w:start w:val="1"/>
      <w:numFmt w:val="bullet"/>
      <w:lvlText w:val="•"/>
      <w:lvlJc w:val="left"/>
      <w:pPr>
        <w:tabs>
          <w:tab w:val="num" w:pos="720"/>
        </w:tabs>
        <w:ind w:left="720" w:hanging="360"/>
      </w:pPr>
      <w:rPr>
        <w:rFonts w:ascii="Arial" w:hAnsi="Arial" w:hint="default"/>
      </w:rPr>
    </w:lvl>
    <w:lvl w:ilvl="1" w:tplc="F512651E" w:tentative="1">
      <w:start w:val="1"/>
      <w:numFmt w:val="bullet"/>
      <w:lvlText w:val="•"/>
      <w:lvlJc w:val="left"/>
      <w:pPr>
        <w:tabs>
          <w:tab w:val="num" w:pos="1440"/>
        </w:tabs>
        <w:ind w:left="1440" w:hanging="360"/>
      </w:pPr>
      <w:rPr>
        <w:rFonts w:ascii="Arial" w:hAnsi="Arial" w:hint="default"/>
      </w:rPr>
    </w:lvl>
    <w:lvl w:ilvl="2" w:tplc="C018DA08" w:tentative="1">
      <w:start w:val="1"/>
      <w:numFmt w:val="bullet"/>
      <w:lvlText w:val="•"/>
      <w:lvlJc w:val="left"/>
      <w:pPr>
        <w:tabs>
          <w:tab w:val="num" w:pos="2160"/>
        </w:tabs>
        <w:ind w:left="2160" w:hanging="360"/>
      </w:pPr>
      <w:rPr>
        <w:rFonts w:ascii="Arial" w:hAnsi="Arial" w:hint="default"/>
      </w:rPr>
    </w:lvl>
    <w:lvl w:ilvl="3" w:tplc="E72C352C" w:tentative="1">
      <w:start w:val="1"/>
      <w:numFmt w:val="bullet"/>
      <w:lvlText w:val="•"/>
      <w:lvlJc w:val="left"/>
      <w:pPr>
        <w:tabs>
          <w:tab w:val="num" w:pos="2880"/>
        </w:tabs>
        <w:ind w:left="2880" w:hanging="360"/>
      </w:pPr>
      <w:rPr>
        <w:rFonts w:ascii="Arial" w:hAnsi="Arial" w:hint="default"/>
      </w:rPr>
    </w:lvl>
    <w:lvl w:ilvl="4" w:tplc="62F60CCE" w:tentative="1">
      <w:start w:val="1"/>
      <w:numFmt w:val="bullet"/>
      <w:lvlText w:val="•"/>
      <w:lvlJc w:val="left"/>
      <w:pPr>
        <w:tabs>
          <w:tab w:val="num" w:pos="3600"/>
        </w:tabs>
        <w:ind w:left="3600" w:hanging="360"/>
      </w:pPr>
      <w:rPr>
        <w:rFonts w:ascii="Arial" w:hAnsi="Arial" w:hint="default"/>
      </w:rPr>
    </w:lvl>
    <w:lvl w:ilvl="5" w:tplc="7EF0217A" w:tentative="1">
      <w:start w:val="1"/>
      <w:numFmt w:val="bullet"/>
      <w:lvlText w:val="•"/>
      <w:lvlJc w:val="left"/>
      <w:pPr>
        <w:tabs>
          <w:tab w:val="num" w:pos="4320"/>
        </w:tabs>
        <w:ind w:left="4320" w:hanging="360"/>
      </w:pPr>
      <w:rPr>
        <w:rFonts w:ascii="Arial" w:hAnsi="Arial" w:hint="default"/>
      </w:rPr>
    </w:lvl>
    <w:lvl w:ilvl="6" w:tplc="9584840C" w:tentative="1">
      <w:start w:val="1"/>
      <w:numFmt w:val="bullet"/>
      <w:lvlText w:val="•"/>
      <w:lvlJc w:val="left"/>
      <w:pPr>
        <w:tabs>
          <w:tab w:val="num" w:pos="5040"/>
        </w:tabs>
        <w:ind w:left="5040" w:hanging="360"/>
      </w:pPr>
      <w:rPr>
        <w:rFonts w:ascii="Arial" w:hAnsi="Arial" w:hint="default"/>
      </w:rPr>
    </w:lvl>
    <w:lvl w:ilvl="7" w:tplc="44724F74" w:tentative="1">
      <w:start w:val="1"/>
      <w:numFmt w:val="bullet"/>
      <w:lvlText w:val="•"/>
      <w:lvlJc w:val="left"/>
      <w:pPr>
        <w:tabs>
          <w:tab w:val="num" w:pos="5760"/>
        </w:tabs>
        <w:ind w:left="5760" w:hanging="360"/>
      </w:pPr>
      <w:rPr>
        <w:rFonts w:ascii="Arial" w:hAnsi="Arial" w:hint="default"/>
      </w:rPr>
    </w:lvl>
    <w:lvl w:ilvl="8" w:tplc="A5B6BF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13"/>
  </w:num>
  <w:num w:numId="4">
    <w:abstractNumId w:val="16"/>
  </w:num>
  <w:num w:numId="5">
    <w:abstractNumId w:val="9"/>
  </w:num>
  <w:num w:numId="6">
    <w:abstractNumId w:val="6"/>
  </w:num>
  <w:num w:numId="7">
    <w:abstractNumId w:val="4"/>
  </w:num>
  <w:num w:numId="8">
    <w:abstractNumId w:val="7"/>
  </w:num>
  <w:num w:numId="9">
    <w:abstractNumId w:val="0"/>
  </w:num>
  <w:num w:numId="10">
    <w:abstractNumId w:val="11"/>
  </w:num>
  <w:num w:numId="11">
    <w:abstractNumId w:val="18"/>
  </w:num>
  <w:num w:numId="12">
    <w:abstractNumId w:val="2"/>
  </w:num>
  <w:num w:numId="13">
    <w:abstractNumId w:val="1"/>
  </w:num>
  <w:num w:numId="14">
    <w:abstractNumId w:val="14"/>
  </w:num>
  <w:num w:numId="15">
    <w:abstractNumId w:val="15"/>
  </w:num>
  <w:num w:numId="16">
    <w:abstractNumId w:val="17"/>
  </w:num>
  <w:num w:numId="17">
    <w:abstractNumId w:val="12"/>
  </w:num>
  <w:num w:numId="18">
    <w:abstractNumId w:val="8"/>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orah Brown">
    <w15:presenceInfo w15:providerId="AD" w15:userId="S-1-5-21-1227303614-2705153859-605859562-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3DF"/>
    <w:rsid w:val="00017867"/>
    <w:rsid w:val="0002124E"/>
    <w:rsid w:val="00025ACB"/>
    <w:rsid w:val="000524D9"/>
    <w:rsid w:val="00114EAC"/>
    <w:rsid w:val="00147D6F"/>
    <w:rsid w:val="00162248"/>
    <w:rsid w:val="00170E8A"/>
    <w:rsid w:val="00190F26"/>
    <w:rsid w:val="001A06D6"/>
    <w:rsid w:val="001B5867"/>
    <w:rsid w:val="001D1B56"/>
    <w:rsid w:val="001F5EE5"/>
    <w:rsid w:val="001F7336"/>
    <w:rsid w:val="002070F5"/>
    <w:rsid w:val="00213856"/>
    <w:rsid w:val="0022064D"/>
    <w:rsid w:val="0023087D"/>
    <w:rsid w:val="00253BEA"/>
    <w:rsid w:val="002571DC"/>
    <w:rsid w:val="00281D12"/>
    <w:rsid w:val="00290A18"/>
    <w:rsid w:val="002F02F7"/>
    <w:rsid w:val="00311319"/>
    <w:rsid w:val="0031156C"/>
    <w:rsid w:val="00342AF4"/>
    <w:rsid w:val="00366441"/>
    <w:rsid w:val="003855C6"/>
    <w:rsid w:val="003A2713"/>
    <w:rsid w:val="003F35EF"/>
    <w:rsid w:val="00487E8C"/>
    <w:rsid w:val="0049684F"/>
    <w:rsid w:val="00532A5F"/>
    <w:rsid w:val="00592C3F"/>
    <w:rsid w:val="005C35FA"/>
    <w:rsid w:val="005E1700"/>
    <w:rsid w:val="005E332C"/>
    <w:rsid w:val="005E7757"/>
    <w:rsid w:val="005F2AA4"/>
    <w:rsid w:val="006A636F"/>
    <w:rsid w:val="006F076D"/>
    <w:rsid w:val="00734C86"/>
    <w:rsid w:val="007673C7"/>
    <w:rsid w:val="00782411"/>
    <w:rsid w:val="00785F08"/>
    <w:rsid w:val="007B51D1"/>
    <w:rsid w:val="007E46FE"/>
    <w:rsid w:val="007F6539"/>
    <w:rsid w:val="00831AB3"/>
    <w:rsid w:val="0088021C"/>
    <w:rsid w:val="00883CBB"/>
    <w:rsid w:val="009227A8"/>
    <w:rsid w:val="00941193"/>
    <w:rsid w:val="00944D1C"/>
    <w:rsid w:val="0097524E"/>
    <w:rsid w:val="00993BE5"/>
    <w:rsid w:val="009E2F2B"/>
    <w:rsid w:val="009F049E"/>
    <w:rsid w:val="009F73DF"/>
    <w:rsid w:val="00A50B20"/>
    <w:rsid w:val="00A61C1B"/>
    <w:rsid w:val="00AA2B87"/>
    <w:rsid w:val="00AE1A47"/>
    <w:rsid w:val="00AF3A5C"/>
    <w:rsid w:val="00AF7B2C"/>
    <w:rsid w:val="00B13291"/>
    <w:rsid w:val="00B2138D"/>
    <w:rsid w:val="00B2266C"/>
    <w:rsid w:val="00B457EC"/>
    <w:rsid w:val="00B64038"/>
    <w:rsid w:val="00B95C93"/>
    <w:rsid w:val="00BC6B0B"/>
    <w:rsid w:val="00BD460E"/>
    <w:rsid w:val="00BF5CCD"/>
    <w:rsid w:val="00C109F4"/>
    <w:rsid w:val="00C42434"/>
    <w:rsid w:val="00C42FD8"/>
    <w:rsid w:val="00C44FED"/>
    <w:rsid w:val="00CB1C48"/>
    <w:rsid w:val="00CC2497"/>
    <w:rsid w:val="00CE3D7C"/>
    <w:rsid w:val="00D00773"/>
    <w:rsid w:val="00D403AB"/>
    <w:rsid w:val="00D47809"/>
    <w:rsid w:val="00D66F72"/>
    <w:rsid w:val="00D73743"/>
    <w:rsid w:val="00DB1364"/>
    <w:rsid w:val="00DD45ED"/>
    <w:rsid w:val="00DD467D"/>
    <w:rsid w:val="00E677E5"/>
    <w:rsid w:val="00E72BD4"/>
    <w:rsid w:val="00F75B23"/>
    <w:rsid w:val="00F90628"/>
    <w:rsid w:val="00FA49DB"/>
    <w:rsid w:val="00FC5D71"/>
    <w:rsid w:val="00FE5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0CE97"/>
  <w15:docId w15:val="{EFB2D9E7-C1A0-42E1-B418-FFC61EFF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3DF"/>
  </w:style>
  <w:style w:type="paragraph" w:styleId="Footer">
    <w:name w:val="footer"/>
    <w:basedOn w:val="Normal"/>
    <w:link w:val="FooterChar"/>
    <w:uiPriority w:val="99"/>
    <w:unhideWhenUsed/>
    <w:rsid w:val="009F7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3DF"/>
  </w:style>
  <w:style w:type="paragraph" w:styleId="BalloonText">
    <w:name w:val="Balloon Text"/>
    <w:basedOn w:val="Normal"/>
    <w:link w:val="BalloonTextChar"/>
    <w:uiPriority w:val="99"/>
    <w:semiHidden/>
    <w:unhideWhenUsed/>
    <w:rsid w:val="009F7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3DF"/>
    <w:rPr>
      <w:rFonts w:ascii="Tahoma" w:hAnsi="Tahoma" w:cs="Tahoma"/>
      <w:sz w:val="16"/>
      <w:szCs w:val="16"/>
    </w:rPr>
  </w:style>
  <w:style w:type="paragraph" w:styleId="ListParagraph">
    <w:name w:val="List Paragraph"/>
    <w:basedOn w:val="Normal"/>
    <w:uiPriority w:val="34"/>
    <w:qFormat/>
    <w:rsid w:val="009F73DF"/>
    <w:pPr>
      <w:ind w:left="720"/>
      <w:contextualSpacing/>
    </w:pPr>
  </w:style>
  <w:style w:type="paragraph" w:styleId="NoSpacing">
    <w:name w:val="No Spacing"/>
    <w:uiPriority w:val="1"/>
    <w:qFormat/>
    <w:rsid w:val="00DB1364"/>
    <w:pPr>
      <w:spacing w:after="0" w:line="240" w:lineRule="auto"/>
    </w:pPr>
  </w:style>
  <w:style w:type="paragraph" w:styleId="NormalWeb">
    <w:name w:val="Normal (Web)"/>
    <w:basedOn w:val="Normal"/>
    <w:uiPriority w:val="99"/>
    <w:unhideWhenUsed/>
    <w:rsid w:val="00BC6B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4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7873">
      <w:bodyDiv w:val="1"/>
      <w:marLeft w:val="0"/>
      <w:marRight w:val="0"/>
      <w:marTop w:val="0"/>
      <w:marBottom w:val="0"/>
      <w:divBdr>
        <w:top w:val="none" w:sz="0" w:space="0" w:color="auto"/>
        <w:left w:val="none" w:sz="0" w:space="0" w:color="auto"/>
        <w:bottom w:val="none" w:sz="0" w:space="0" w:color="auto"/>
        <w:right w:val="none" w:sz="0" w:space="0" w:color="auto"/>
      </w:divBdr>
      <w:divsChild>
        <w:div w:id="1090545584">
          <w:marLeft w:val="547"/>
          <w:marRight w:val="0"/>
          <w:marTop w:val="106"/>
          <w:marBottom w:val="0"/>
          <w:divBdr>
            <w:top w:val="none" w:sz="0" w:space="0" w:color="auto"/>
            <w:left w:val="none" w:sz="0" w:space="0" w:color="auto"/>
            <w:bottom w:val="none" w:sz="0" w:space="0" w:color="auto"/>
            <w:right w:val="none" w:sz="0" w:space="0" w:color="auto"/>
          </w:divBdr>
        </w:div>
        <w:div w:id="382798086">
          <w:marLeft w:val="547"/>
          <w:marRight w:val="0"/>
          <w:marTop w:val="106"/>
          <w:marBottom w:val="0"/>
          <w:divBdr>
            <w:top w:val="none" w:sz="0" w:space="0" w:color="auto"/>
            <w:left w:val="none" w:sz="0" w:space="0" w:color="auto"/>
            <w:bottom w:val="none" w:sz="0" w:space="0" w:color="auto"/>
            <w:right w:val="none" w:sz="0" w:space="0" w:color="auto"/>
          </w:divBdr>
        </w:div>
        <w:div w:id="511378290">
          <w:marLeft w:val="547"/>
          <w:marRight w:val="0"/>
          <w:marTop w:val="106"/>
          <w:marBottom w:val="0"/>
          <w:divBdr>
            <w:top w:val="none" w:sz="0" w:space="0" w:color="auto"/>
            <w:left w:val="none" w:sz="0" w:space="0" w:color="auto"/>
            <w:bottom w:val="none" w:sz="0" w:space="0" w:color="auto"/>
            <w:right w:val="none" w:sz="0" w:space="0" w:color="auto"/>
          </w:divBdr>
        </w:div>
        <w:div w:id="1144352176">
          <w:marLeft w:val="547"/>
          <w:marRight w:val="0"/>
          <w:marTop w:val="106"/>
          <w:marBottom w:val="0"/>
          <w:divBdr>
            <w:top w:val="none" w:sz="0" w:space="0" w:color="auto"/>
            <w:left w:val="none" w:sz="0" w:space="0" w:color="auto"/>
            <w:bottom w:val="none" w:sz="0" w:space="0" w:color="auto"/>
            <w:right w:val="none" w:sz="0" w:space="0" w:color="auto"/>
          </w:divBdr>
        </w:div>
        <w:div w:id="1822118160">
          <w:marLeft w:val="547"/>
          <w:marRight w:val="0"/>
          <w:marTop w:val="106"/>
          <w:marBottom w:val="0"/>
          <w:divBdr>
            <w:top w:val="none" w:sz="0" w:space="0" w:color="auto"/>
            <w:left w:val="none" w:sz="0" w:space="0" w:color="auto"/>
            <w:bottom w:val="none" w:sz="0" w:space="0" w:color="auto"/>
            <w:right w:val="none" w:sz="0" w:space="0" w:color="auto"/>
          </w:divBdr>
        </w:div>
        <w:div w:id="1061251349">
          <w:marLeft w:val="547"/>
          <w:marRight w:val="0"/>
          <w:marTop w:val="106"/>
          <w:marBottom w:val="0"/>
          <w:divBdr>
            <w:top w:val="none" w:sz="0" w:space="0" w:color="auto"/>
            <w:left w:val="none" w:sz="0" w:space="0" w:color="auto"/>
            <w:bottom w:val="none" w:sz="0" w:space="0" w:color="auto"/>
            <w:right w:val="none" w:sz="0" w:space="0" w:color="auto"/>
          </w:divBdr>
        </w:div>
      </w:divsChild>
    </w:div>
    <w:div w:id="315114520">
      <w:bodyDiv w:val="1"/>
      <w:marLeft w:val="0"/>
      <w:marRight w:val="0"/>
      <w:marTop w:val="0"/>
      <w:marBottom w:val="0"/>
      <w:divBdr>
        <w:top w:val="none" w:sz="0" w:space="0" w:color="auto"/>
        <w:left w:val="none" w:sz="0" w:space="0" w:color="auto"/>
        <w:bottom w:val="none" w:sz="0" w:space="0" w:color="auto"/>
        <w:right w:val="none" w:sz="0" w:space="0" w:color="auto"/>
      </w:divBdr>
      <w:divsChild>
        <w:div w:id="141242123">
          <w:marLeft w:val="547"/>
          <w:marRight w:val="0"/>
          <w:marTop w:val="120"/>
          <w:marBottom w:val="0"/>
          <w:divBdr>
            <w:top w:val="none" w:sz="0" w:space="0" w:color="auto"/>
            <w:left w:val="none" w:sz="0" w:space="0" w:color="auto"/>
            <w:bottom w:val="none" w:sz="0" w:space="0" w:color="auto"/>
            <w:right w:val="none" w:sz="0" w:space="0" w:color="auto"/>
          </w:divBdr>
        </w:div>
        <w:div w:id="1961066290">
          <w:marLeft w:val="547"/>
          <w:marRight w:val="0"/>
          <w:marTop w:val="120"/>
          <w:marBottom w:val="0"/>
          <w:divBdr>
            <w:top w:val="none" w:sz="0" w:space="0" w:color="auto"/>
            <w:left w:val="none" w:sz="0" w:space="0" w:color="auto"/>
            <w:bottom w:val="none" w:sz="0" w:space="0" w:color="auto"/>
            <w:right w:val="none" w:sz="0" w:space="0" w:color="auto"/>
          </w:divBdr>
        </w:div>
        <w:div w:id="584195571">
          <w:marLeft w:val="547"/>
          <w:marRight w:val="0"/>
          <w:marTop w:val="120"/>
          <w:marBottom w:val="0"/>
          <w:divBdr>
            <w:top w:val="none" w:sz="0" w:space="0" w:color="auto"/>
            <w:left w:val="none" w:sz="0" w:space="0" w:color="auto"/>
            <w:bottom w:val="none" w:sz="0" w:space="0" w:color="auto"/>
            <w:right w:val="none" w:sz="0" w:space="0" w:color="auto"/>
          </w:divBdr>
        </w:div>
        <w:div w:id="1032146656">
          <w:marLeft w:val="547"/>
          <w:marRight w:val="0"/>
          <w:marTop w:val="120"/>
          <w:marBottom w:val="0"/>
          <w:divBdr>
            <w:top w:val="none" w:sz="0" w:space="0" w:color="auto"/>
            <w:left w:val="none" w:sz="0" w:space="0" w:color="auto"/>
            <w:bottom w:val="none" w:sz="0" w:space="0" w:color="auto"/>
            <w:right w:val="none" w:sz="0" w:space="0" w:color="auto"/>
          </w:divBdr>
        </w:div>
        <w:div w:id="850951996">
          <w:marLeft w:val="547"/>
          <w:marRight w:val="0"/>
          <w:marTop w:val="120"/>
          <w:marBottom w:val="0"/>
          <w:divBdr>
            <w:top w:val="none" w:sz="0" w:space="0" w:color="auto"/>
            <w:left w:val="none" w:sz="0" w:space="0" w:color="auto"/>
            <w:bottom w:val="none" w:sz="0" w:space="0" w:color="auto"/>
            <w:right w:val="none" w:sz="0" w:space="0" w:color="auto"/>
          </w:divBdr>
        </w:div>
        <w:div w:id="682822072">
          <w:marLeft w:val="547"/>
          <w:marRight w:val="0"/>
          <w:marTop w:val="120"/>
          <w:marBottom w:val="0"/>
          <w:divBdr>
            <w:top w:val="none" w:sz="0" w:space="0" w:color="auto"/>
            <w:left w:val="none" w:sz="0" w:space="0" w:color="auto"/>
            <w:bottom w:val="none" w:sz="0" w:space="0" w:color="auto"/>
            <w:right w:val="none" w:sz="0" w:space="0" w:color="auto"/>
          </w:divBdr>
        </w:div>
        <w:div w:id="1333801095">
          <w:marLeft w:val="547"/>
          <w:marRight w:val="0"/>
          <w:marTop w:val="120"/>
          <w:marBottom w:val="0"/>
          <w:divBdr>
            <w:top w:val="none" w:sz="0" w:space="0" w:color="auto"/>
            <w:left w:val="none" w:sz="0" w:space="0" w:color="auto"/>
            <w:bottom w:val="none" w:sz="0" w:space="0" w:color="auto"/>
            <w:right w:val="none" w:sz="0" w:space="0" w:color="auto"/>
          </w:divBdr>
        </w:div>
        <w:div w:id="1308586624">
          <w:marLeft w:val="547"/>
          <w:marRight w:val="0"/>
          <w:marTop w:val="120"/>
          <w:marBottom w:val="0"/>
          <w:divBdr>
            <w:top w:val="none" w:sz="0" w:space="0" w:color="auto"/>
            <w:left w:val="none" w:sz="0" w:space="0" w:color="auto"/>
            <w:bottom w:val="none" w:sz="0" w:space="0" w:color="auto"/>
            <w:right w:val="none" w:sz="0" w:space="0" w:color="auto"/>
          </w:divBdr>
        </w:div>
        <w:div w:id="1324090328">
          <w:marLeft w:val="547"/>
          <w:marRight w:val="0"/>
          <w:marTop w:val="120"/>
          <w:marBottom w:val="0"/>
          <w:divBdr>
            <w:top w:val="none" w:sz="0" w:space="0" w:color="auto"/>
            <w:left w:val="none" w:sz="0" w:space="0" w:color="auto"/>
            <w:bottom w:val="none" w:sz="0" w:space="0" w:color="auto"/>
            <w:right w:val="none" w:sz="0" w:space="0" w:color="auto"/>
          </w:divBdr>
        </w:div>
        <w:div w:id="152181302">
          <w:marLeft w:val="547"/>
          <w:marRight w:val="0"/>
          <w:marTop w:val="120"/>
          <w:marBottom w:val="0"/>
          <w:divBdr>
            <w:top w:val="none" w:sz="0" w:space="0" w:color="auto"/>
            <w:left w:val="none" w:sz="0" w:space="0" w:color="auto"/>
            <w:bottom w:val="none" w:sz="0" w:space="0" w:color="auto"/>
            <w:right w:val="none" w:sz="0" w:space="0" w:color="auto"/>
          </w:divBdr>
        </w:div>
      </w:divsChild>
    </w:div>
    <w:div w:id="771097208">
      <w:bodyDiv w:val="1"/>
      <w:marLeft w:val="0"/>
      <w:marRight w:val="0"/>
      <w:marTop w:val="0"/>
      <w:marBottom w:val="0"/>
      <w:divBdr>
        <w:top w:val="none" w:sz="0" w:space="0" w:color="auto"/>
        <w:left w:val="none" w:sz="0" w:space="0" w:color="auto"/>
        <w:bottom w:val="none" w:sz="0" w:space="0" w:color="auto"/>
        <w:right w:val="none" w:sz="0" w:space="0" w:color="auto"/>
      </w:divBdr>
    </w:div>
    <w:div w:id="977880315">
      <w:bodyDiv w:val="1"/>
      <w:marLeft w:val="0"/>
      <w:marRight w:val="0"/>
      <w:marTop w:val="0"/>
      <w:marBottom w:val="0"/>
      <w:divBdr>
        <w:top w:val="none" w:sz="0" w:space="0" w:color="auto"/>
        <w:left w:val="none" w:sz="0" w:space="0" w:color="auto"/>
        <w:bottom w:val="none" w:sz="0" w:space="0" w:color="auto"/>
        <w:right w:val="none" w:sz="0" w:space="0" w:color="auto"/>
      </w:divBdr>
      <w:divsChild>
        <w:div w:id="663241455">
          <w:marLeft w:val="547"/>
          <w:marRight w:val="0"/>
          <w:marTop w:val="130"/>
          <w:marBottom w:val="0"/>
          <w:divBdr>
            <w:top w:val="none" w:sz="0" w:space="0" w:color="auto"/>
            <w:left w:val="none" w:sz="0" w:space="0" w:color="auto"/>
            <w:bottom w:val="none" w:sz="0" w:space="0" w:color="auto"/>
            <w:right w:val="none" w:sz="0" w:space="0" w:color="auto"/>
          </w:divBdr>
        </w:div>
        <w:div w:id="1286615105">
          <w:marLeft w:val="547"/>
          <w:marRight w:val="0"/>
          <w:marTop w:val="130"/>
          <w:marBottom w:val="0"/>
          <w:divBdr>
            <w:top w:val="none" w:sz="0" w:space="0" w:color="auto"/>
            <w:left w:val="none" w:sz="0" w:space="0" w:color="auto"/>
            <w:bottom w:val="none" w:sz="0" w:space="0" w:color="auto"/>
            <w:right w:val="none" w:sz="0" w:space="0" w:color="auto"/>
          </w:divBdr>
        </w:div>
        <w:div w:id="1504396458">
          <w:marLeft w:val="547"/>
          <w:marRight w:val="0"/>
          <w:marTop w:val="130"/>
          <w:marBottom w:val="0"/>
          <w:divBdr>
            <w:top w:val="none" w:sz="0" w:space="0" w:color="auto"/>
            <w:left w:val="none" w:sz="0" w:space="0" w:color="auto"/>
            <w:bottom w:val="none" w:sz="0" w:space="0" w:color="auto"/>
            <w:right w:val="none" w:sz="0" w:space="0" w:color="auto"/>
          </w:divBdr>
        </w:div>
        <w:div w:id="318576352">
          <w:marLeft w:val="547"/>
          <w:marRight w:val="0"/>
          <w:marTop w:val="130"/>
          <w:marBottom w:val="0"/>
          <w:divBdr>
            <w:top w:val="none" w:sz="0" w:space="0" w:color="auto"/>
            <w:left w:val="none" w:sz="0" w:space="0" w:color="auto"/>
            <w:bottom w:val="none" w:sz="0" w:space="0" w:color="auto"/>
            <w:right w:val="none" w:sz="0" w:space="0" w:color="auto"/>
          </w:divBdr>
        </w:div>
        <w:div w:id="506598855">
          <w:marLeft w:val="547"/>
          <w:marRight w:val="0"/>
          <w:marTop w:val="130"/>
          <w:marBottom w:val="0"/>
          <w:divBdr>
            <w:top w:val="none" w:sz="0" w:space="0" w:color="auto"/>
            <w:left w:val="none" w:sz="0" w:space="0" w:color="auto"/>
            <w:bottom w:val="none" w:sz="0" w:space="0" w:color="auto"/>
            <w:right w:val="none" w:sz="0" w:space="0" w:color="auto"/>
          </w:divBdr>
        </w:div>
        <w:div w:id="1672949831">
          <w:marLeft w:val="547"/>
          <w:marRight w:val="0"/>
          <w:marTop w:val="130"/>
          <w:marBottom w:val="0"/>
          <w:divBdr>
            <w:top w:val="none" w:sz="0" w:space="0" w:color="auto"/>
            <w:left w:val="none" w:sz="0" w:space="0" w:color="auto"/>
            <w:bottom w:val="none" w:sz="0" w:space="0" w:color="auto"/>
            <w:right w:val="none" w:sz="0" w:space="0" w:color="auto"/>
          </w:divBdr>
        </w:div>
        <w:div w:id="260457081">
          <w:marLeft w:val="547"/>
          <w:marRight w:val="0"/>
          <w:marTop w:val="130"/>
          <w:marBottom w:val="0"/>
          <w:divBdr>
            <w:top w:val="none" w:sz="0" w:space="0" w:color="auto"/>
            <w:left w:val="none" w:sz="0" w:space="0" w:color="auto"/>
            <w:bottom w:val="none" w:sz="0" w:space="0" w:color="auto"/>
            <w:right w:val="none" w:sz="0" w:space="0" w:color="auto"/>
          </w:divBdr>
        </w:div>
      </w:divsChild>
    </w:div>
    <w:div w:id="1936012964">
      <w:bodyDiv w:val="1"/>
      <w:marLeft w:val="0"/>
      <w:marRight w:val="0"/>
      <w:marTop w:val="0"/>
      <w:marBottom w:val="0"/>
      <w:divBdr>
        <w:top w:val="none" w:sz="0" w:space="0" w:color="auto"/>
        <w:left w:val="none" w:sz="0" w:space="0" w:color="auto"/>
        <w:bottom w:val="none" w:sz="0" w:space="0" w:color="auto"/>
        <w:right w:val="none" w:sz="0" w:space="0" w:color="auto"/>
      </w:divBdr>
      <w:divsChild>
        <w:div w:id="1019547236">
          <w:marLeft w:val="547"/>
          <w:marRight w:val="0"/>
          <w:marTop w:val="96"/>
          <w:marBottom w:val="0"/>
          <w:divBdr>
            <w:top w:val="none" w:sz="0" w:space="0" w:color="auto"/>
            <w:left w:val="none" w:sz="0" w:space="0" w:color="auto"/>
            <w:bottom w:val="none" w:sz="0" w:space="0" w:color="auto"/>
            <w:right w:val="none" w:sz="0" w:space="0" w:color="auto"/>
          </w:divBdr>
        </w:div>
        <w:div w:id="237984098">
          <w:marLeft w:val="547"/>
          <w:marRight w:val="0"/>
          <w:marTop w:val="96"/>
          <w:marBottom w:val="0"/>
          <w:divBdr>
            <w:top w:val="none" w:sz="0" w:space="0" w:color="auto"/>
            <w:left w:val="none" w:sz="0" w:space="0" w:color="auto"/>
            <w:bottom w:val="none" w:sz="0" w:space="0" w:color="auto"/>
            <w:right w:val="none" w:sz="0" w:space="0" w:color="auto"/>
          </w:divBdr>
        </w:div>
        <w:div w:id="1192182583">
          <w:marLeft w:val="547"/>
          <w:marRight w:val="0"/>
          <w:marTop w:val="96"/>
          <w:marBottom w:val="0"/>
          <w:divBdr>
            <w:top w:val="none" w:sz="0" w:space="0" w:color="auto"/>
            <w:left w:val="none" w:sz="0" w:space="0" w:color="auto"/>
            <w:bottom w:val="none" w:sz="0" w:space="0" w:color="auto"/>
            <w:right w:val="none" w:sz="0" w:space="0" w:color="auto"/>
          </w:divBdr>
        </w:div>
        <w:div w:id="1391342135">
          <w:marLeft w:val="547"/>
          <w:marRight w:val="0"/>
          <w:marTop w:val="96"/>
          <w:marBottom w:val="0"/>
          <w:divBdr>
            <w:top w:val="none" w:sz="0" w:space="0" w:color="auto"/>
            <w:left w:val="none" w:sz="0" w:space="0" w:color="auto"/>
            <w:bottom w:val="none" w:sz="0" w:space="0" w:color="auto"/>
            <w:right w:val="none" w:sz="0" w:space="0" w:color="auto"/>
          </w:divBdr>
        </w:div>
        <w:div w:id="99305886">
          <w:marLeft w:val="547"/>
          <w:marRight w:val="0"/>
          <w:marTop w:val="96"/>
          <w:marBottom w:val="0"/>
          <w:divBdr>
            <w:top w:val="none" w:sz="0" w:space="0" w:color="auto"/>
            <w:left w:val="none" w:sz="0" w:space="0" w:color="auto"/>
            <w:bottom w:val="none" w:sz="0" w:space="0" w:color="auto"/>
            <w:right w:val="none" w:sz="0" w:space="0" w:color="auto"/>
          </w:divBdr>
        </w:div>
        <w:div w:id="2889726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11E106A6C87C48BB448E9039ED1B17" ma:contentTypeVersion="2" ma:contentTypeDescription="Create a new document." ma:contentTypeScope="" ma:versionID="b4c0191e07fe05aca99254ce1c4a9d05">
  <xsd:schema xmlns:xsd="http://www.w3.org/2001/XMLSchema" xmlns:xs="http://www.w3.org/2001/XMLSchema" xmlns:p="http://schemas.microsoft.com/office/2006/metadata/properties" xmlns:ns2="6d47ede4-b177-4e1f-87ff-f89923e88bf7" targetNamespace="http://schemas.microsoft.com/office/2006/metadata/properties" ma:root="true" ma:fieldsID="43e3848102e44ba1db5b0bc87ae65654" ns2:_="">
    <xsd:import namespace="6d47ede4-b177-4e1f-87ff-f89923e88b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7ede4-b177-4e1f-87ff-f89923e88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11CEF-BD21-423A-86E8-A46E37DA87EA}">
  <ds:schemaRefs>
    <ds:schemaRef ds:uri="http://schemas.openxmlformats.org/officeDocument/2006/bibliography"/>
  </ds:schemaRefs>
</ds:datastoreItem>
</file>

<file path=customXml/itemProps2.xml><?xml version="1.0" encoding="utf-8"?>
<ds:datastoreItem xmlns:ds="http://schemas.openxmlformats.org/officeDocument/2006/customXml" ds:itemID="{674D6370-3C16-48CE-9E83-E8C479FDC2EB}"/>
</file>

<file path=customXml/itemProps3.xml><?xml version="1.0" encoding="utf-8"?>
<ds:datastoreItem xmlns:ds="http://schemas.openxmlformats.org/officeDocument/2006/customXml" ds:itemID="{CB657D89-E13A-4498-8B56-8B7F309AA406}"/>
</file>

<file path=customXml/itemProps4.xml><?xml version="1.0" encoding="utf-8"?>
<ds:datastoreItem xmlns:ds="http://schemas.openxmlformats.org/officeDocument/2006/customXml" ds:itemID="{EA3B5E10-DB7B-46CD-BE3A-32F520CBF524}"/>
</file>

<file path=docProps/app.xml><?xml version="1.0" encoding="utf-8"?>
<Properties xmlns="http://schemas.openxmlformats.org/officeDocument/2006/extended-properties" xmlns:vt="http://schemas.openxmlformats.org/officeDocument/2006/docPropsVTypes">
  <Template>Normal</Template>
  <TotalTime>478</TotalTime>
  <Pages>8</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Teaching and Learning Statement</vt:lpstr>
    </vt:vector>
  </TitlesOfParts>
  <Company>Buckton Vale Primary School</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Statement</dc:title>
  <dc:creator>kthornburn</dc:creator>
  <cp:lastModifiedBy>Deborah Brown</cp:lastModifiedBy>
  <cp:revision>6</cp:revision>
  <cp:lastPrinted>2020-01-30T16:33:00Z</cp:lastPrinted>
  <dcterms:created xsi:type="dcterms:W3CDTF">2019-12-17T22:16:00Z</dcterms:created>
  <dcterms:modified xsi:type="dcterms:W3CDTF">2021-09-07T09:41:00Z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0x010100C611E106A6C87C48BB448E9039ED1B17</vt:lpwstr>
  </property>
</Properties>
</file>