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3501"/>
      </w:tblGrid>
      <w:tr w:rsidR="009C2836" w:rsidTr="003D229D">
        <w:tc>
          <w:tcPr>
            <w:tcW w:w="5081" w:type="dxa"/>
          </w:tcPr>
          <w:p w:rsidR="009C2836" w:rsidRDefault="007F5298" w:rsidP="003D229D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27899A" wp14:editId="2FD6C5E4">
                  <wp:extent cx="3436308" cy="579967"/>
                  <wp:effectExtent l="0" t="0" r="0" b="444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705" cy="5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9C2836" w:rsidRDefault="009C2836" w:rsidP="003D229D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SUPPORTING </w:t>
      </w:r>
      <w:r w:rsidR="00BE7260">
        <w:rPr>
          <w:rFonts w:ascii="Arial" w:hAnsi="Arial" w:cs="Arial"/>
          <w:b/>
          <w:sz w:val="48"/>
          <w:szCs w:val="48"/>
        </w:rPr>
        <w:t>PUPIL</w:t>
      </w:r>
      <w:r>
        <w:rPr>
          <w:rFonts w:ascii="Arial" w:hAnsi="Arial" w:cs="Arial"/>
          <w:b/>
          <w:sz w:val="48"/>
          <w:szCs w:val="48"/>
        </w:rPr>
        <w:t xml:space="preserve">S WITH MEDICAL CONDITIONS POLICY </w:t>
      </w:r>
    </w:p>
    <w:p w:rsidR="00036CD0" w:rsidRDefault="00245A31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</w:t>
      </w:r>
      <w:r w:rsidR="009C2836">
        <w:rPr>
          <w:rFonts w:ascii="Arial" w:hAnsi="Arial" w:cs="Arial"/>
          <w:b/>
          <w:sz w:val="48"/>
          <w:szCs w:val="48"/>
        </w:rPr>
        <w:t>t</w:t>
      </w:r>
      <w:ins w:id="0" w:author="Bryony Surtees" w:date="2015-02-12T07:46:00Z">
        <w:r>
          <w:rPr>
            <w:rFonts w:ascii="Arial" w:hAnsi="Arial" w:cs="Arial"/>
            <w:b/>
            <w:sz w:val="48"/>
            <w:szCs w:val="48"/>
          </w:rPr>
          <w:t xml:space="preserve"> </w:t>
        </w:r>
      </w:ins>
    </w:p>
    <w:p w:rsidR="009C2836" w:rsidRDefault="00036CD0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Chesterton Primary </w:t>
      </w:r>
      <w:r w:rsidR="007F5298">
        <w:rPr>
          <w:rFonts w:ascii="Arial" w:hAnsi="Arial" w:cs="Arial"/>
          <w:b/>
          <w:sz w:val="48"/>
          <w:szCs w:val="48"/>
        </w:rPr>
        <w:t>School</w:t>
      </w:r>
    </w:p>
    <w:p w:rsidR="009C2836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</w:p>
    <w:p w:rsidR="009C2836" w:rsidRPr="00DB5A10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</w:p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D51158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B23155" w:rsidRDefault="00B23155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7F5298" w:rsidRDefault="007F5298">
      <w:pPr>
        <w:widowControl/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C2836" w:rsidRDefault="009C2836" w:rsidP="00D51158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B23155" w:rsidRPr="0097060A" w:rsidRDefault="00B23155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97060A">
        <w:rPr>
          <w:rFonts w:ascii="Arial" w:hAnsi="Arial" w:cs="Arial"/>
          <w:b/>
          <w:sz w:val="28"/>
          <w:szCs w:val="28"/>
        </w:rPr>
        <w:t xml:space="preserve">SUPPORTING </w:t>
      </w:r>
      <w:r w:rsidR="00BE7260">
        <w:rPr>
          <w:rFonts w:ascii="Arial" w:hAnsi="Arial" w:cs="Arial"/>
          <w:b/>
          <w:sz w:val="28"/>
          <w:szCs w:val="28"/>
        </w:rPr>
        <w:t>PUPIL</w:t>
      </w:r>
      <w:r w:rsidRPr="0097060A">
        <w:rPr>
          <w:rFonts w:ascii="Arial" w:hAnsi="Arial" w:cs="Arial"/>
          <w:b/>
          <w:sz w:val="28"/>
          <w:szCs w:val="28"/>
        </w:rPr>
        <w:t xml:space="preserve">S WITH MEDICAL CONDITIONS POLICY </w:t>
      </w:r>
    </w:p>
    <w:p w:rsidR="00B23155" w:rsidRPr="0097060A" w:rsidRDefault="007F5298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             School</w:t>
      </w:r>
    </w:p>
    <w:p w:rsidR="00B23155" w:rsidRPr="0097060A" w:rsidRDefault="00B23155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CONTENTS</w:t>
      </w:r>
    </w:p>
    <w:p w:rsidR="00B23155" w:rsidRDefault="00B23155" w:rsidP="00B23155">
      <w:pPr>
        <w:spacing w:before="100" w:beforeAutospacing="1" w:after="100" w:afterAutospacing="1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</w:t>
      </w:r>
    </w:p>
    <w:p w:rsidR="00B23155" w:rsidRPr="00BD3067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Introduction</w:t>
      </w:r>
      <w:r w:rsidRPr="00BD30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B23155" w:rsidRPr="00BD3067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The Role of the governing body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Procedure to be followed when notified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Healthcare Plans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&amp; Responsibilities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Training &amp;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B23155" w:rsidRDefault="00BE7260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</w:t>
      </w:r>
      <w:r w:rsidR="00B23155">
        <w:rPr>
          <w:rFonts w:ascii="Arial" w:hAnsi="Arial" w:cs="Arial"/>
          <w:sz w:val="24"/>
          <w:szCs w:val="24"/>
        </w:rPr>
        <w:t>s Role in Managing their own Medical Needs</w:t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  <w:t>7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medicines on school premises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keeping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procedures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trips, Residential trips &amp; Sporting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to school transport for pupils with special arrangements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Unacceptable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Liability &amp; Indemnity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sources of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A: Model process for developing IHPs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B: Template for IHP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C: List of Roles &amp; Responsibilities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977F2F" w:rsidRP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 D: Other Safeguarding Legislation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</w:p>
    <w:p w:rsidR="00977F2F" w:rsidRPr="009C2836" w:rsidRDefault="00977F2F" w:rsidP="009C2836">
      <w:r w:rsidRPr="00E475EA">
        <w:rPr>
          <w:rFonts w:ascii="Arial" w:eastAsia="Arial" w:hAnsi="Arial" w:cs="Arial"/>
          <w:b/>
          <w:bCs/>
          <w:sz w:val="28"/>
          <w:szCs w:val="28"/>
        </w:rPr>
        <w:lastRenderedPageBreak/>
        <w:t>Intro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uction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26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From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September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2014 a new duty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was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ntroduced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="007F5298">
        <w:rPr>
          <w:rFonts w:ascii="Arial" w:eastAsia="Arial" w:hAnsi="Arial" w:cs="Arial"/>
          <w:sz w:val="24"/>
          <w:szCs w:val="24"/>
        </w:rPr>
        <w:t xml:space="preserve"> Trusts and their local</w:t>
      </w:r>
      <w:r w:rsidRPr="00E475EA">
        <w:rPr>
          <w:rFonts w:ascii="Arial" w:eastAsia="Arial" w:hAnsi="Arial" w:cs="Arial"/>
          <w:sz w:val="24"/>
          <w:szCs w:val="24"/>
        </w:rPr>
        <w:t xml:space="preserve"> go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>ern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bo</w:t>
      </w:r>
      <w:r w:rsidRPr="00E475EA">
        <w:rPr>
          <w:rFonts w:ascii="Arial" w:eastAsia="Arial" w:hAnsi="Arial" w:cs="Arial"/>
          <w:spacing w:val="1"/>
          <w:sz w:val="24"/>
          <w:szCs w:val="24"/>
        </w:rPr>
        <w:t>di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make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</w:t>
      </w:r>
      <w:r w:rsidRPr="00E475EA">
        <w:rPr>
          <w:rFonts w:ascii="Arial" w:eastAsia="Arial" w:hAnsi="Arial" w:cs="Arial"/>
          <w:spacing w:val="-2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ort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ns.  The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o 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ns,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erms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both phys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and me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nt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h, are proper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can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ay a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school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e, rema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academ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otent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59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2.</w:t>
      </w:r>
      <w:r w:rsidRPr="00E475EA">
        <w:rPr>
          <w:rFonts w:ascii="Arial" w:eastAsia="Arial" w:hAnsi="Arial" w:cs="Arial"/>
          <w:sz w:val="24"/>
          <w:szCs w:val="24"/>
        </w:rPr>
        <w:tab/>
        <w:t>Parents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ncerned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d’s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orate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because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upils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ith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ong-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erm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nd comp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x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medic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 on-</w:t>
      </w:r>
      <w:r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sup</w:t>
      </w:r>
      <w:r w:rsidRPr="00E475EA">
        <w:rPr>
          <w:rFonts w:ascii="Arial" w:eastAsia="Arial" w:hAnsi="Arial" w:cs="Arial"/>
          <w:spacing w:val="1"/>
          <w:sz w:val="24"/>
          <w:szCs w:val="24"/>
        </w:rPr>
        <w:t>po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nes and care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at 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p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 xml:space="preserve">anage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nd keep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hers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ntervent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 emergency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rcums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ances.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case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ds may change 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me,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ays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can</w:t>
      </w:r>
      <w:r w:rsidRPr="00E475EA">
        <w:rPr>
          <w:rFonts w:ascii="Arial" w:eastAsia="Arial" w:hAnsi="Arial" w:cs="Arial"/>
          <w:spacing w:val="-2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z w:val="24"/>
          <w:szCs w:val="24"/>
        </w:rPr>
        <w:t>ays be pred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, sometim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 resu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bsences. It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herefore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 xml:space="preserve">hat parents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eel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be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be safe.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dec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si</w:t>
      </w:r>
      <w:r w:rsidRPr="00E475EA">
        <w:rPr>
          <w:rFonts w:ascii="Arial" w:eastAsia="Arial" w:hAnsi="Arial" w:cs="Arial"/>
          <w:sz w:val="24"/>
          <w:szCs w:val="24"/>
        </w:rPr>
        <w:t>ons about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support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cruc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 cons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475EA">
        <w:rPr>
          <w:rFonts w:ascii="Arial" w:eastAsia="Arial" w:hAnsi="Arial" w:cs="Arial"/>
          <w:sz w:val="24"/>
          <w:szCs w:val="24"/>
        </w:rPr>
        <w:t>dv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va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ue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s of parents and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53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add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nd 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 assoc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 may be 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-consc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ous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about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 and some may be bu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ed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op 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sord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rs such as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anx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ety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depress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around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ong-term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E475EA">
        <w:rPr>
          <w:rFonts w:ascii="Arial" w:eastAsia="Arial" w:hAnsi="Arial" w:cs="Arial"/>
          <w:sz w:val="24"/>
          <w:szCs w:val="24"/>
        </w:rPr>
        <w:t>bsences 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ems af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educa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nment,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ct 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egrate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peers and af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ect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general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el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be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ntegrat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back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nto</w:t>
      </w:r>
    </w:p>
    <w:p w:rsidR="00977F2F" w:rsidRPr="00E475EA" w:rsidRDefault="00977F2F" w:rsidP="00977F2F">
      <w:pPr>
        <w:spacing w:before="1" w:after="0" w:line="288" w:lineRule="auto"/>
        <w:ind w:left="114" w:right="46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sz w:val="24"/>
          <w:szCs w:val="24"/>
        </w:rPr>
        <w:t>school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sh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pro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eng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ge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earn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sz w:val="24"/>
          <w:szCs w:val="24"/>
        </w:rPr>
        <w:t>g and do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unab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Short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absences,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th</w:t>
      </w:r>
      <w:r w:rsidRPr="00E475EA">
        <w:rPr>
          <w:rFonts w:ascii="Arial" w:eastAsia="Arial" w:hAnsi="Arial" w:cs="Arial"/>
          <w:sz w:val="24"/>
          <w:szCs w:val="24"/>
        </w:rPr>
        <w:t>ose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for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po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ntments,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(w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ch can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engthy),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need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managed.</w:t>
      </w:r>
    </w:p>
    <w:p w:rsidR="00977F2F" w:rsidRPr="00E475EA" w:rsidRDefault="00977F2F" w:rsidP="00977F2F">
      <w:pPr>
        <w:spacing w:before="8" w:after="0" w:line="180" w:lineRule="exact"/>
        <w:rPr>
          <w:sz w:val="18"/>
          <w:szCs w:val="18"/>
        </w:rPr>
      </w:pPr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  <w:r w:rsidRPr="00E475EA">
        <w:rPr>
          <w:rFonts w:ascii="Arial" w:eastAsia="Arial" w:hAnsi="Arial" w:cs="Arial"/>
          <w:sz w:val="24"/>
          <w:szCs w:val="24"/>
        </w:rPr>
        <w:t>4.</w:t>
      </w:r>
      <w:r w:rsidRPr="00E475EA">
        <w:rPr>
          <w:rFonts w:ascii="Arial" w:eastAsia="Arial" w:hAnsi="Arial" w:cs="Arial"/>
          <w:sz w:val="24"/>
          <w:szCs w:val="24"/>
        </w:rPr>
        <w:tab/>
        <w:t>Some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 xml:space="preserve">ren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be 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. 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>e govern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st </w:t>
      </w:r>
      <w:r w:rsidRPr="00E475EA">
        <w:rPr>
          <w:rFonts w:ascii="Arial" w:eastAsia="Arial" w:hAnsi="Arial" w:cs="Arial"/>
          <w:sz w:val="24"/>
          <w:szCs w:val="24"/>
        </w:rPr>
        <w:t>comply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with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dut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es under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Equa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Act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2010.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Some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have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>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edu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ee</w:t>
      </w:r>
      <w:r w:rsidRPr="00E475EA">
        <w:rPr>
          <w:rFonts w:ascii="Arial" w:eastAsia="Arial" w:hAnsi="Arial" w:cs="Arial"/>
          <w:sz w:val="24"/>
          <w:szCs w:val="24"/>
        </w:rPr>
        <w:t>ds (SE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)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ment,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 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Care (EH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)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 br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ogether hea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al care 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ds, as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as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ed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ovisi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n. For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gu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dance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 xml:space="preserve">ead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>unc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SEN</w:t>
      </w:r>
      <w:r w:rsidR="008D69E5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69E5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ode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69E5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rac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9"/>
          <w:sz w:val="24"/>
          <w:szCs w:val="24"/>
        </w:rPr>
        <w:t>e</w:t>
      </w:r>
      <w:r w:rsidRPr="00E475EA">
        <w:rPr>
          <w:rFonts w:ascii="Arial" w:eastAsia="Arial" w:hAnsi="Arial" w:cs="Arial"/>
          <w:position w:val="11"/>
          <w:sz w:val="16"/>
          <w:szCs w:val="16"/>
        </w:rPr>
        <w:t>.</w:t>
      </w:r>
      <w:r w:rsidR="008D69E5" w:rsidRPr="008D69E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171CD" w:rsidRPr="00A25013">
        <w:rPr>
          <w:rFonts w:ascii="Arial" w:hAnsi="Arial" w:cs="Arial"/>
          <w:sz w:val="24"/>
          <w:szCs w:val="24"/>
        </w:rPr>
        <w:t>0 - 25 Years</w:t>
      </w:r>
      <w:r w:rsidR="008D69E5">
        <w:rPr>
          <w:rFonts w:ascii="Arial" w:hAnsi="Arial" w:cs="Arial"/>
          <w:sz w:val="24"/>
          <w:szCs w:val="24"/>
        </w:rPr>
        <w:t>, 2014.</w:t>
      </w:r>
      <w:proofErr w:type="gramEnd"/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</w:p>
    <w:p w:rsidR="00977F2F" w:rsidRPr="00E475EA" w:rsidRDefault="00977F2F" w:rsidP="00977F2F">
      <w:pPr>
        <w:spacing w:before="1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The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of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7F529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Trust and the local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governing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ody</w:t>
      </w:r>
    </w:p>
    <w:p w:rsidR="00977F2F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77" w:lineRule="auto"/>
        <w:ind w:left="114" w:right="10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5.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4"/>
          <w:sz w:val="24"/>
          <w:szCs w:val="24"/>
        </w:rPr>
        <w:t xml:space="preserve">Active Learning Trust and through them the local </w:t>
      </w:r>
      <w:r w:rsidRPr="00E475EA">
        <w:rPr>
          <w:rFonts w:ascii="Arial" w:eastAsia="Arial" w:hAnsi="Arial" w:cs="Arial"/>
          <w:bCs/>
          <w:sz w:val="24"/>
          <w:szCs w:val="24"/>
        </w:rPr>
        <w:t>gove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of</w:t>
      </w:r>
      <w:r w:rsidR="007F5298">
        <w:rPr>
          <w:rFonts w:ascii="Arial" w:eastAsia="Arial" w:hAnsi="Arial" w:cs="Arial"/>
          <w:bCs/>
          <w:spacing w:val="-5"/>
          <w:sz w:val="24"/>
          <w:szCs w:val="24"/>
        </w:rPr>
        <w:t xml:space="preserve">               School </w:t>
      </w:r>
      <w:r w:rsidRPr="00E475EA">
        <w:rPr>
          <w:rFonts w:ascii="Arial" w:eastAsia="Arial" w:hAnsi="Arial" w:cs="Arial"/>
          <w:bCs/>
          <w:sz w:val="24"/>
          <w:szCs w:val="24"/>
        </w:rPr>
        <w:t>ensure</w:t>
      </w:r>
      <w:r w:rsidR="0038352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angemen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are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 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ons.  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This duty is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delegated to the </w:t>
      </w:r>
      <w:proofErr w:type="spellStart"/>
      <w:r w:rsidR="007F5298">
        <w:rPr>
          <w:rFonts w:ascii="Arial" w:eastAsia="Arial" w:hAnsi="Arial" w:cs="Arial"/>
          <w:bCs/>
          <w:sz w:val="24"/>
          <w:szCs w:val="24"/>
        </w:rPr>
        <w:t>Headteacher</w:t>
      </w:r>
      <w:proofErr w:type="spellEnd"/>
      <w:r w:rsidR="007F529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and/or SENCO.   By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this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3"/>
          <w:sz w:val="24"/>
          <w:szCs w:val="24"/>
        </w:rPr>
        <w:t>we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such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dren can acce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bCs/>
          <w:sz w:val="24"/>
          <w:szCs w:val="24"/>
        </w:rPr>
        <w:t>oy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z w:val="24"/>
          <w:szCs w:val="24"/>
        </w:rPr>
        <w:t>e opportun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 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as 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d.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o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 xml:space="preserve">ild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den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2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position w:val="11"/>
          <w:sz w:val="16"/>
          <w:szCs w:val="16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prevented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up a </w:t>
      </w:r>
      <w:r w:rsidRPr="00E475EA">
        <w:rPr>
          <w:rFonts w:ascii="Arial" w:eastAsia="Arial" w:hAnsi="Arial" w:cs="Arial"/>
          <w:sz w:val="24"/>
          <w:szCs w:val="24"/>
        </w:rPr>
        <w:lastRenderedPageBreak/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ace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hool bec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au</w:t>
      </w:r>
      <w:r w:rsidRPr="00E475EA">
        <w:rPr>
          <w:rFonts w:ascii="Arial" w:eastAsia="Arial" w:hAnsi="Arial" w:cs="Arial"/>
          <w:sz w:val="24"/>
          <w:szCs w:val="24"/>
        </w:rPr>
        <w:t xml:space="preserve">se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>on have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been made.</w:t>
      </w:r>
    </w:p>
    <w:p w:rsidR="00977F2F" w:rsidRPr="00E475EA" w:rsidRDefault="00977F2F" w:rsidP="00977F2F">
      <w:pPr>
        <w:spacing w:before="16" w:after="0" w:line="280" w:lineRule="exact"/>
        <w:rPr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96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6.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Arrangements made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take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account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ool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ect qua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life-t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reaten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ng.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ften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g-term,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on-go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comp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ex,</w:t>
      </w:r>
      <w:proofErr w:type="gramEnd"/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some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more obv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ous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hers.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r w:rsidR="007F5298">
        <w:rPr>
          <w:rFonts w:ascii="Arial" w:eastAsia="Arial" w:hAnsi="Arial" w:cs="Arial"/>
          <w:bCs/>
          <w:spacing w:val="-3"/>
          <w:sz w:val="24"/>
          <w:szCs w:val="24"/>
        </w:rPr>
        <w:t xml:space="preserve">                         School </w:t>
      </w:r>
      <w:r w:rsidR="007F5298" w:rsidRPr="00E475EA">
        <w:rPr>
          <w:rFonts w:ascii="Arial" w:eastAsia="Arial" w:hAnsi="Arial" w:cs="Arial"/>
          <w:bCs/>
          <w:spacing w:val="-3"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focus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each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mpacts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fe.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7.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Arrangements </w:t>
      </w:r>
      <w:r w:rsidR="007F5298">
        <w:rPr>
          <w:rFonts w:ascii="Arial" w:eastAsia="Arial" w:hAnsi="Arial" w:cs="Arial"/>
          <w:bCs/>
          <w:sz w:val="24"/>
          <w:szCs w:val="24"/>
        </w:rPr>
        <w:t>will be made to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give parents 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dence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hoo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ty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ort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effect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. 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arrangements 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show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understand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ons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mpact on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arn,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ncrease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dence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promo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self- car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e.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There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z w:val="24"/>
          <w:szCs w:val="24"/>
        </w:rPr>
        <w:t>is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recogn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ns,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 not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 xml:space="preserve">anaged </w:t>
      </w:r>
      <w:r w:rsidRPr="00E475EA">
        <w:rPr>
          <w:rFonts w:ascii="Arial" w:eastAsia="Arial" w:hAnsi="Arial" w:cs="Arial"/>
          <w:bCs/>
          <w:spacing w:val="2"/>
          <w:w w:val="99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1"/>
          <w:w w:val="99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l,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can 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fatal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6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8.</w:t>
      </w:r>
      <w:r w:rsidRPr="00E475EA">
        <w:rPr>
          <w:rFonts w:ascii="Arial" w:eastAsia="Arial" w:hAnsi="Arial" w:cs="Arial"/>
          <w:sz w:val="24"/>
          <w:szCs w:val="24"/>
        </w:rPr>
        <w:tab/>
        <w:t>A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’s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alth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put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unnecessary 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sk s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beca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 xml:space="preserve">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 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safeguard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es,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 governing body will ensure children do not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 accept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here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 detr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ment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 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ers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o.</w:t>
      </w:r>
    </w:p>
    <w:p w:rsidR="00977F2F" w:rsidRPr="00E475EA" w:rsidRDefault="00977F2F" w:rsidP="00977F2F">
      <w:pPr>
        <w:spacing w:before="1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spacing w:after="0" w:line="288" w:lineRule="auto"/>
        <w:ind w:left="114" w:right="285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 xml:space="preserve">9.      </w:t>
      </w:r>
      <w:r w:rsidRPr="00E475E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The governing body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1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rangement</w:t>
      </w:r>
      <w:r w:rsidR="0038352A">
        <w:rPr>
          <w:rFonts w:ascii="Arial" w:eastAsia="Arial" w:hAnsi="Arial" w:cs="Arial"/>
          <w:bCs/>
          <w:sz w:val="24"/>
          <w:szCs w:val="24"/>
        </w:rPr>
        <w:t>s 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 suff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cient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meet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4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 po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cies,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procedures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stems are proper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effect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vely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emented.</w:t>
      </w: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53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10.</w:t>
      </w:r>
      <w:r w:rsidRPr="00E475EA">
        <w:rPr>
          <w:rFonts w:ascii="Arial" w:eastAsia="Arial" w:hAnsi="Arial" w:cs="Arial"/>
          <w:sz w:val="24"/>
          <w:szCs w:val="24"/>
        </w:rPr>
        <w:tab/>
        <w:t>The g</w:t>
      </w:r>
      <w:r w:rsidRPr="00E475EA">
        <w:rPr>
          <w:rFonts w:ascii="Arial" w:eastAsia="Arial" w:hAnsi="Arial" w:cs="Arial"/>
          <w:bCs/>
          <w:sz w:val="24"/>
          <w:szCs w:val="24"/>
        </w:rPr>
        <w:t>overn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this policy or support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is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gu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readi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 accessib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parents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</w:p>
    <w:p w:rsidR="00977F2F" w:rsidRDefault="00977F2F" w:rsidP="00977F2F">
      <w:pPr>
        <w:tabs>
          <w:tab w:val="left" w:pos="820"/>
        </w:tabs>
        <w:spacing w:after="0" w:line="330" w:lineRule="atLeast"/>
        <w:ind w:right="200"/>
        <w:rPr>
          <w:rFonts w:ascii="Arial" w:eastAsia="Arial" w:hAnsi="Arial" w:cs="Arial"/>
          <w:sz w:val="24"/>
          <w:szCs w:val="24"/>
        </w:rPr>
      </w:pPr>
    </w:p>
    <w:p w:rsidR="00977F2F" w:rsidRDefault="00977F2F" w:rsidP="001B30E9">
      <w:pPr>
        <w:tabs>
          <w:tab w:val="left" w:pos="820"/>
        </w:tabs>
        <w:spacing w:after="0" w:line="330" w:lineRule="atLeast"/>
        <w:ind w:left="114" w:right="200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11.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The governing body of </w:t>
      </w:r>
      <w:r w:rsidR="00036CD0">
        <w:rPr>
          <w:rFonts w:ascii="Arial" w:eastAsia="Arial" w:hAnsi="Arial" w:cs="Arial"/>
          <w:sz w:val="24"/>
          <w:szCs w:val="24"/>
        </w:rPr>
        <w:t xml:space="preserve">Chesterton Primary </w:t>
      </w:r>
      <w:r w:rsidR="007F5298">
        <w:rPr>
          <w:rFonts w:ascii="Arial" w:eastAsia="Arial" w:hAnsi="Arial" w:cs="Arial"/>
          <w:sz w:val="24"/>
          <w:szCs w:val="24"/>
        </w:rPr>
        <w:t>School</w:t>
      </w:r>
      <w:r w:rsidRPr="00E475EA">
        <w:rPr>
          <w:rFonts w:ascii="Arial" w:eastAsia="Arial" w:hAnsi="Arial" w:cs="Arial"/>
          <w:sz w:val="24"/>
          <w:szCs w:val="24"/>
        </w:rPr>
        <w:t xml:space="preserve"> has delegated overall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responsibility of the implementation of this policy to the </w:t>
      </w:r>
      <w:proofErr w:type="spellStart"/>
      <w:r w:rsidR="007F5298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="001B30E9">
        <w:rPr>
          <w:rFonts w:ascii="Arial" w:eastAsia="Arial" w:hAnsi="Arial" w:cs="Arial"/>
          <w:sz w:val="24"/>
          <w:szCs w:val="24"/>
        </w:rPr>
        <w:t xml:space="preserve"> and the </w:t>
      </w:r>
      <w:proofErr w:type="spellStart"/>
      <w:r w:rsidR="001B30E9">
        <w:rPr>
          <w:rFonts w:ascii="Arial" w:eastAsia="Arial" w:hAnsi="Arial" w:cs="Arial"/>
          <w:sz w:val="24"/>
          <w:szCs w:val="24"/>
        </w:rPr>
        <w:t>Senco</w:t>
      </w:r>
      <w:proofErr w:type="spellEnd"/>
      <w:r w:rsidR="001B30E9">
        <w:rPr>
          <w:rFonts w:ascii="Arial" w:eastAsia="Arial" w:hAnsi="Arial" w:cs="Arial"/>
          <w:sz w:val="24"/>
          <w:szCs w:val="24"/>
        </w:rPr>
        <w:t>.</w:t>
      </w:r>
    </w:p>
    <w:p w:rsidR="00977F2F" w:rsidRDefault="00977F2F" w:rsidP="00977F2F">
      <w:pPr>
        <w:tabs>
          <w:tab w:val="left" w:pos="820"/>
        </w:tabs>
        <w:spacing w:after="0" w:line="330" w:lineRule="atLeast"/>
        <w:ind w:right="20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322" w:lineRule="exact"/>
        <w:ind w:left="114" w:right="145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cedur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ot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is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pup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 a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ond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977F2F" w:rsidRDefault="00977F2F" w:rsidP="00977F2F">
      <w:pPr>
        <w:spacing w:before="14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ab/>
        <w:t xml:space="preserve">The procedure to be followed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when </w:t>
      </w:r>
      <w:r w:rsidR="00085269">
        <w:rPr>
          <w:rFonts w:ascii="Arial" w:eastAsia="Arial" w:hAnsi="Arial" w:cs="Arial"/>
          <w:sz w:val="24"/>
          <w:szCs w:val="24"/>
        </w:rPr>
        <w:t xml:space="preserve"> </w:t>
      </w:r>
      <w:r w:rsidR="00036CD0" w:rsidRPr="00036CD0">
        <w:rPr>
          <w:rFonts w:ascii="Arial" w:eastAsia="Arial" w:hAnsi="Arial" w:cs="Arial"/>
          <w:sz w:val="24"/>
          <w:szCs w:val="24"/>
        </w:rPr>
        <w:t>Chesterton</w:t>
      </w:r>
      <w:proofErr w:type="gramEnd"/>
      <w:r w:rsidR="00036CD0" w:rsidRPr="00036CD0">
        <w:rPr>
          <w:rFonts w:ascii="Arial" w:eastAsia="Arial" w:hAnsi="Arial" w:cs="Arial"/>
          <w:sz w:val="24"/>
          <w:szCs w:val="24"/>
        </w:rPr>
        <w:t xml:space="preserve"> Primary</w:t>
      </w:r>
      <w:r w:rsidR="00036CD0">
        <w:rPr>
          <w:rFonts w:ascii="Arial" w:eastAsia="Arial" w:hAnsi="Arial" w:cs="Arial"/>
          <w:sz w:val="24"/>
          <w:szCs w:val="24"/>
        </w:rPr>
        <w:t xml:space="preserve">  </w:t>
      </w:r>
      <w:r w:rsidR="007F5298"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z w:val="24"/>
          <w:szCs w:val="24"/>
        </w:rPr>
        <w:t xml:space="preserve"> is first notified that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has a medical condition is given at Appendix A. </w:t>
      </w:r>
      <w:r w:rsidR="007F52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vers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arrangements bet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needs change, and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 w:rsidR="008D69E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ngements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ng. Arrangements </w:t>
      </w:r>
      <w:r w:rsidR="007F529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cases, such as a new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mov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new scho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d-te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norma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eeks. </w:t>
      </w:r>
    </w:p>
    <w:p w:rsidR="00977F2F" w:rsidRDefault="00977F2F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In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ua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5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dual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ans</w:t>
      </w:r>
      <w:r w:rsidR="001B30E9">
        <w:rPr>
          <w:rFonts w:ascii="Arial" w:eastAsia="Arial" w:hAnsi="Arial" w:cs="Arial"/>
          <w:spacing w:val="-1"/>
          <w:sz w:val="24"/>
          <w:szCs w:val="24"/>
        </w:rPr>
        <w:t xml:space="preserve"> (IHP</w:t>
      </w:r>
      <w:r w:rsidR="0038352A">
        <w:rPr>
          <w:rFonts w:ascii="Arial" w:eastAsia="Arial" w:hAnsi="Arial" w:cs="Arial"/>
          <w:spacing w:val="-1"/>
          <w:sz w:val="24"/>
          <w:szCs w:val="24"/>
        </w:rPr>
        <w:t xml:space="preserve"> or IHCP</w:t>
      </w:r>
      <w:r w:rsidR="001B30E9">
        <w:rPr>
          <w:rFonts w:ascii="Arial" w:eastAsia="Arial" w:hAnsi="Arial" w:cs="Arial"/>
          <w:spacing w:val="-1"/>
          <w:sz w:val="24"/>
          <w:szCs w:val="24"/>
        </w:rPr>
        <w:t xml:space="preserve">)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assist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="00085269">
        <w:rPr>
          <w:rFonts w:ascii="Arial" w:eastAsia="Arial" w:hAnsi="Arial" w:cs="Arial"/>
          <w:sz w:val="24"/>
          <w:szCs w:val="24"/>
        </w:rPr>
        <w:t xml:space="preserve"> </w:t>
      </w:r>
      <w:r w:rsidR="00036CD0">
        <w:rPr>
          <w:rFonts w:ascii="Arial" w:eastAsia="Arial" w:hAnsi="Arial" w:cs="Arial"/>
          <w:sz w:val="24"/>
          <w:szCs w:val="24"/>
        </w:rPr>
        <w:t>Chesterton</w:t>
      </w:r>
      <w:proofErr w:type="gramEnd"/>
      <w:r w:rsidR="00036CD0">
        <w:rPr>
          <w:rFonts w:ascii="Arial" w:eastAsia="Arial" w:hAnsi="Arial" w:cs="Arial"/>
          <w:sz w:val="24"/>
          <w:szCs w:val="24"/>
        </w:rPr>
        <w:t xml:space="preserve"> Primary</w:t>
      </w:r>
      <w:r w:rsidR="007F5298">
        <w:rPr>
          <w:rFonts w:ascii="Arial" w:eastAsia="Arial" w:hAnsi="Arial" w:cs="Arial"/>
          <w:sz w:val="24"/>
          <w:szCs w:val="24"/>
        </w:rPr>
        <w:t xml:space="preserve">               School</w:t>
      </w:r>
      <w:r w:rsidRPr="00E475EA">
        <w:rPr>
          <w:rFonts w:ascii="Arial" w:eastAsia="Arial" w:hAnsi="Arial" w:cs="Arial"/>
          <w:sz w:val="24"/>
          <w:szCs w:val="24"/>
        </w:rPr>
        <w:t xml:space="preserve"> to 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pport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ns. They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about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done,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and by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It should be noted that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re an IHP. The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de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end 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lastRenderedPageBreak/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degree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support needed.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4D3FD7" w:rsidRDefault="00977F2F" w:rsidP="004D3FD7">
      <w:pPr>
        <w:tabs>
          <w:tab w:val="left" w:pos="820"/>
        </w:tabs>
        <w:spacing w:after="0" w:line="288" w:lineRule="auto"/>
        <w:ind w:left="114" w:right="48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14.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HPs must be dra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n up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m </w:t>
      </w:r>
      <w:r w:rsidR="008D69E5">
        <w:rPr>
          <w:rFonts w:ascii="Arial" w:eastAsia="Arial" w:hAnsi="Arial" w:cs="Arial"/>
          <w:sz w:val="24"/>
          <w:szCs w:val="24"/>
        </w:rPr>
        <w:t xml:space="preserve">healthcare </w:t>
      </w:r>
      <w:r w:rsidRPr="00E475EA">
        <w:rPr>
          <w:rFonts w:ascii="Arial" w:eastAsia="Arial" w:hAnsi="Arial" w:cs="Arial"/>
          <w:sz w:val="24"/>
          <w:szCs w:val="24"/>
        </w:rPr>
        <w:t>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sz w:val="24"/>
          <w:szCs w:val="24"/>
        </w:rPr>
        <w:t xml:space="preserve"> 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st n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rse, who will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determ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l 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ed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cons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parents.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revi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east </w:t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annua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y,</w:t>
      </w:r>
      <w:proofErr w:type="gramEnd"/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bCs/>
          <w:sz w:val="24"/>
          <w:szCs w:val="24"/>
        </w:rPr>
        <w:t>f 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chang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developed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 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ext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asse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sing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ducat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health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social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bCs/>
          <w:sz w:val="24"/>
          <w:szCs w:val="24"/>
        </w:rPr>
        <w:t>-be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mi</w:t>
      </w:r>
      <w:r w:rsidRPr="00E475EA">
        <w:rPr>
          <w:rFonts w:ascii="Arial" w:eastAsia="Arial" w:hAnsi="Arial" w:cs="Arial"/>
          <w:bCs/>
          <w:sz w:val="24"/>
          <w:szCs w:val="24"/>
        </w:rPr>
        <w:t>se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srupt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on.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s 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al 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dual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 sho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nk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child’s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atement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EHC pl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have one.</w:t>
      </w:r>
    </w:p>
    <w:p w:rsidR="00977F2F" w:rsidRDefault="00977F2F" w:rsidP="00977F2F">
      <w:pPr>
        <w:spacing w:after="0"/>
      </w:pPr>
    </w:p>
    <w:p w:rsidR="00977F2F" w:rsidRPr="004D3FD7" w:rsidRDefault="00977F2F" w:rsidP="004D3FD7">
      <w:pPr>
        <w:tabs>
          <w:tab w:val="left" w:pos="820"/>
        </w:tabs>
        <w:spacing w:before="29" w:after="0" w:line="287" w:lineRule="auto"/>
        <w:ind w:left="114" w:right="178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15.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When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inform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tion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IHPs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record,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 following will be considered:-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E475EA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the</w:t>
      </w:r>
      <w:proofErr w:type="gram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n,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ggers,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signs,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trea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ments</w:t>
      </w:r>
    </w:p>
    <w:p w:rsidR="00977F2F" w:rsidRPr="00E475EA" w:rsidRDefault="00977F2F" w:rsidP="00977F2F">
      <w:pPr>
        <w:spacing w:before="10" w:after="0" w:line="100" w:lineRule="exact"/>
        <w:rPr>
          <w:sz w:val="10"/>
          <w:szCs w:val="10"/>
        </w:rPr>
      </w:pP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5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result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needs,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5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side-aff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cts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its storage)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other 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eatments,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dose,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, fac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ties,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pment,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ng, 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eta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q</w:t>
      </w:r>
      <w:r w:rsidRPr="00E475EA">
        <w:rPr>
          <w:rFonts w:ascii="Arial" w:eastAsia="Arial" w:hAnsi="Arial" w:cs="Arial"/>
          <w:bCs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rements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environmental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sues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ded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dors,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ravel 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een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ess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69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specif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educat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social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– for examp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e,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absences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ments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extra time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 comp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ete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exams,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use 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ods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onal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upport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catch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up</w:t>
      </w:r>
    </w:p>
    <w:p w:rsidR="00977F2F" w:rsidRPr="00E475EA" w:rsidRDefault="00977F2F" w:rsidP="00977F2F">
      <w:pPr>
        <w:spacing w:before="2"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proofErr w:type="gramEnd"/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essons, counse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lli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sessions</w:t>
      </w:r>
    </w:p>
    <w:p w:rsidR="00977F2F" w:rsidRPr="00E475EA" w:rsidRDefault="00977F2F" w:rsidP="00977F2F">
      <w:pPr>
        <w:spacing w:before="2" w:after="0" w:line="110" w:lineRule="exact"/>
        <w:rPr>
          <w:sz w:val="11"/>
          <w:szCs w:val="11"/>
        </w:rPr>
      </w:pP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5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the</w:t>
      </w:r>
      <w:proofErr w:type="gram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evel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 support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needed,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(some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ta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k</w:t>
      </w:r>
      <w:r w:rsidRPr="00E475EA">
        <w:rPr>
          <w:rFonts w:ascii="Arial" w:eastAsia="Arial" w:hAnsi="Arial" w:cs="Arial"/>
          <w:bCs/>
          <w:sz w:val="24"/>
          <w:szCs w:val="24"/>
        </w:rPr>
        <w:t>e respons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 for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health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needs),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clud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emergenc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es.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- 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o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stated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w w:val="99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w w:val="99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h appropr</w:t>
      </w:r>
      <w:r w:rsidRPr="00E475EA">
        <w:rPr>
          <w:rFonts w:ascii="Arial" w:eastAsia="Arial" w:hAnsi="Arial" w:cs="Arial"/>
          <w:bCs/>
          <w:spacing w:val="1"/>
          <w:w w:val="99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 arrangements for mon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64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rov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needs, expectat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rmat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ciency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 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rom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hea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thcare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essional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5" w:lineRule="auto"/>
        <w:ind w:left="834" w:right="85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</w:t>
      </w:r>
      <w:proofErr w:type="gramEnd"/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are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 requ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977F2F" w:rsidRDefault="00977F2F" w:rsidP="00977F2F">
      <w:pPr>
        <w:tabs>
          <w:tab w:val="left" w:pos="820"/>
        </w:tabs>
        <w:spacing w:after="0" w:line="287" w:lineRule="auto"/>
        <w:ind w:left="834" w:right="175" w:hanging="360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ten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ssion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parents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principal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r 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stered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member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f, or sel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-adm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y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z w:val="24"/>
          <w:szCs w:val="24"/>
        </w:rPr>
        <w:t>s dur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hours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258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separate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rrangements 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cedures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educational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 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ut</w:t>
      </w:r>
      <w:r w:rsidRPr="00E475EA">
        <w:rPr>
          <w:rFonts w:ascii="Arial" w:eastAsia="Arial" w:hAnsi="Arial" w:cs="Arial"/>
          <w:bCs/>
          <w:sz w:val="24"/>
          <w:szCs w:val="24"/>
        </w:rPr>
        <w:t>side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normal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hool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et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 the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cipate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sessmen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5" w:lineRule="auto"/>
        <w:ind w:left="834" w:right="40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here</w:t>
      </w:r>
      <w:proofErr w:type="gramEnd"/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ty</w:t>
      </w:r>
      <w:r w:rsidRPr="00E475EA">
        <w:rPr>
          <w:rFonts w:ascii="Arial" w:eastAsia="Arial" w:hAnsi="Arial" w:cs="Arial"/>
          <w:bCs/>
          <w:spacing w:val="-1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ssues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raised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t/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d,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designa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rusted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orma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about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457" w:hanging="360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hat</w:t>
      </w:r>
      <w:proofErr w:type="gramEnd"/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rgen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bCs/>
          <w:sz w:val="24"/>
          <w:szCs w:val="24"/>
        </w:rPr>
        <w:t>clud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hom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act,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ngen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y arrangem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</w:p>
    <w:p w:rsidR="004D3FD7" w:rsidRDefault="004D3FD7" w:rsidP="004D3FD7">
      <w:pPr>
        <w:tabs>
          <w:tab w:val="left" w:pos="820"/>
        </w:tabs>
        <w:spacing w:after="0" w:line="287" w:lineRule="auto"/>
        <w:ind w:right="457"/>
        <w:rPr>
          <w:rFonts w:ascii="Arial" w:eastAsia="Arial" w:hAnsi="Arial" w:cs="Arial"/>
          <w:bCs/>
          <w:sz w:val="24"/>
          <w:szCs w:val="24"/>
        </w:rPr>
      </w:pPr>
    </w:p>
    <w:p w:rsidR="004D3FD7" w:rsidRPr="004D3FD7" w:rsidRDefault="004D3FD7" w:rsidP="004D3FD7">
      <w:pPr>
        <w:tabs>
          <w:tab w:val="left" w:pos="820"/>
        </w:tabs>
        <w:spacing w:after="0" w:line="287" w:lineRule="auto"/>
        <w:ind w:right="457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16.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proforma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for an Individual Healthcare Plan is given at Appendix B.</w:t>
      </w:r>
    </w:p>
    <w:p w:rsidR="00977F2F" w:rsidRDefault="00977F2F" w:rsidP="00977F2F">
      <w:pPr>
        <w:spacing w:after="0"/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b/>
          <w:sz w:val="28"/>
          <w:szCs w:val="28"/>
        </w:rPr>
      </w:pPr>
      <w:r w:rsidRPr="00E475EA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sz w:val="28"/>
          <w:szCs w:val="28"/>
        </w:rPr>
        <w:t>o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sz w:val="28"/>
          <w:szCs w:val="28"/>
        </w:rPr>
        <w:t>es a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sz w:val="28"/>
          <w:szCs w:val="28"/>
        </w:rPr>
        <w:t>d respons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z w:val="28"/>
          <w:szCs w:val="28"/>
        </w:rPr>
        <w:t>b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z w:val="28"/>
          <w:szCs w:val="28"/>
        </w:rPr>
        <w:t>es</w:t>
      </w:r>
    </w:p>
    <w:p w:rsidR="00977F2F" w:rsidRDefault="00977F2F" w:rsidP="00977F2F">
      <w:pPr>
        <w:spacing w:after="0" w:line="240" w:lineRule="auto"/>
        <w:ind w:right="-20"/>
        <w:rPr>
          <w:rFonts w:ascii="Arial" w:eastAsia="Arial" w:hAnsi="Arial" w:cs="Arial"/>
          <w:b/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before="29" w:after="0" w:line="288" w:lineRule="auto"/>
        <w:ind w:left="114" w:right="332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16.</w:t>
      </w:r>
      <w:r w:rsidRPr="00E475EA">
        <w:rPr>
          <w:rFonts w:ascii="Arial" w:eastAsia="Arial" w:hAnsi="Arial" w:cs="Arial"/>
          <w:sz w:val="24"/>
          <w:szCs w:val="24"/>
        </w:rPr>
        <w:tab/>
        <w:t>Roles and Responsibilities for all staff will be clearly defined.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315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17.</w:t>
      </w:r>
      <w:r w:rsidRPr="00E475EA">
        <w:rPr>
          <w:rFonts w:ascii="Arial" w:eastAsia="Arial" w:hAnsi="Arial" w:cs="Arial"/>
          <w:sz w:val="24"/>
          <w:szCs w:val="24"/>
        </w:rPr>
        <w:tab/>
        <w:t>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 child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ith a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dur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sch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ol hours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one person.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nersh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rk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bet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en 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af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parents and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is </w:t>
      </w:r>
      <w:r w:rsidRPr="00E475EA">
        <w:rPr>
          <w:rFonts w:ascii="Arial" w:eastAsia="Arial" w:hAnsi="Arial" w:cs="Arial"/>
          <w:sz w:val="24"/>
          <w:szCs w:val="24"/>
        </w:rPr>
        <w:t>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bora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ive working arrangements will be agreed bet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een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hose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nvo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>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w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co-operate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needs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 met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18.</w:t>
      </w:r>
      <w:r w:rsidRPr="00E475EA">
        <w:rPr>
          <w:rFonts w:ascii="Arial" w:eastAsia="Arial" w:hAnsi="Arial" w:cs="Arial"/>
          <w:sz w:val="24"/>
          <w:szCs w:val="24"/>
        </w:rPr>
        <w:tab/>
        <w:t>A list of 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D3FD7">
        <w:rPr>
          <w:rFonts w:ascii="Arial" w:eastAsia="Arial" w:hAnsi="Arial" w:cs="Arial"/>
          <w:spacing w:val="1"/>
          <w:sz w:val="24"/>
          <w:szCs w:val="24"/>
        </w:rPr>
        <w:t>is given at Appendix C</w:t>
      </w:r>
      <w:r w:rsidRPr="00E475EA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taf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ain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977F2F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43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19.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7F5298">
        <w:rPr>
          <w:rFonts w:ascii="Arial" w:eastAsia="Arial" w:hAnsi="Arial" w:cs="Arial"/>
          <w:sz w:val="24"/>
          <w:szCs w:val="24"/>
        </w:rPr>
        <w:t xml:space="preserve">The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z w:val="24"/>
          <w:szCs w:val="24"/>
        </w:rPr>
        <w:t>overn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bod</w:t>
      </w:r>
      <w:r w:rsidR="007F5298">
        <w:rPr>
          <w:rFonts w:ascii="Arial" w:eastAsia="Arial" w:hAnsi="Arial" w:cs="Arial"/>
          <w:bCs/>
          <w:spacing w:val="1"/>
          <w:sz w:val="24"/>
          <w:szCs w:val="24"/>
        </w:rPr>
        <w:t xml:space="preserve">y 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ces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out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clear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 supported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carr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out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ons,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ed.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speci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eds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assessed</w:t>
      </w:r>
    </w:p>
    <w:p w:rsidR="00977F2F" w:rsidRPr="00E475EA" w:rsidRDefault="00977F2F" w:rsidP="00977F2F">
      <w:pPr>
        <w:spacing w:before="1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and</w:t>
      </w:r>
      <w:proofErr w:type="gramEnd"/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hom,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ded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16" w:after="0" w:line="280" w:lineRule="exact"/>
        <w:rPr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20.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Staff will receive suitable training to enable them to 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conditions.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3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21.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The training will be </w:t>
      </w:r>
      <w:r w:rsidR="005126B3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5126B3"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z w:val="24"/>
          <w:szCs w:val="24"/>
        </w:rPr>
        <w:t xml:space="preserve"> by an appropriate </w:t>
      </w:r>
      <w:r w:rsidR="008D69E5">
        <w:rPr>
          <w:rFonts w:ascii="Arial" w:eastAsia="Arial" w:hAnsi="Arial" w:cs="Arial"/>
          <w:sz w:val="24"/>
          <w:szCs w:val="24"/>
        </w:rPr>
        <w:t xml:space="preserve">healthcare </w:t>
      </w:r>
      <w:r w:rsidRPr="00E475EA">
        <w:rPr>
          <w:rFonts w:ascii="Arial" w:eastAsia="Arial" w:hAnsi="Arial" w:cs="Arial"/>
          <w:sz w:val="24"/>
          <w:szCs w:val="24"/>
        </w:rPr>
        <w:t>professional, usually the school nurse or other health specialist, after agree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ype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.  The school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nurse is responsible for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iaising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hose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ensuring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ns up-to-date.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5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22.</w:t>
      </w:r>
      <w:r w:rsidRPr="00E475EA">
        <w:rPr>
          <w:rFonts w:ascii="Arial" w:eastAsia="Arial" w:hAnsi="Arial" w:cs="Arial"/>
          <w:sz w:val="24"/>
          <w:szCs w:val="24"/>
        </w:rPr>
        <w:tab/>
        <w:t>T</w:t>
      </w:r>
      <w:r w:rsidRPr="00E475EA">
        <w:rPr>
          <w:rFonts w:ascii="Arial" w:eastAsia="Arial" w:hAnsi="Arial" w:cs="Arial"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suf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ent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om</w:t>
      </w:r>
      <w:r w:rsidRPr="00E475EA">
        <w:rPr>
          <w:rFonts w:ascii="Arial" w:eastAsia="Arial" w:hAnsi="Arial" w:cs="Arial"/>
          <w:sz w:val="24"/>
          <w:szCs w:val="24"/>
        </w:rPr>
        <w:t>petent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have 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dence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lit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ns, and to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ulfil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reme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as set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IHP</w:t>
      </w:r>
      <w:r w:rsidRPr="00E475EA">
        <w:rPr>
          <w:rFonts w:ascii="Arial" w:eastAsia="Arial" w:hAnsi="Arial" w:cs="Arial"/>
          <w:sz w:val="24"/>
          <w:szCs w:val="24"/>
        </w:rPr>
        <w:t xml:space="preserve">. They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n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unders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be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ked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deal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 and preventat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measures.</w:t>
      </w:r>
    </w:p>
    <w:p w:rsidR="00977F2F" w:rsidRPr="00E475EA" w:rsidRDefault="00977F2F" w:rsidP="00977F2F">
      <w:pPr>
        <w:spacing w:before="3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358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Staff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not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prescr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nes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undertake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al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care procedur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thout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appropr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Pr="00E475EA">
        <w:rPr>
          <w:rFonts w:ascii="Arial" w:eastAsia="Arial" w:hAnsi="Arial" w:cs="Arial"/>
          <w:bCs/>
          <w:sz w:val="24"/>
          <w:szCs w:val="24"/>
        </w:rPr>
        <w:t>upda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ect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althcare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mes)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m a healt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care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essiona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irs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-a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cate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does not cons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ute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appropr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59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24.</w:t>
      </w:r>
      <w:r w:rsidRPr="00E475EA">
        <w:rPr>
          <w:rFonts w:ascii="Arial" w:eastAsia="Arial" w:hAnsi="Arial" w:cs="Arial"/>
          <w:sz w:val="24"/>
          <w:szCs w:val="24"/>
        </w:rPr>
        <w:tab/>
        <w:t>The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nurse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qua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con</w:t>
      </w:r>
      <w:r w:rsidRPr="00E475EA">
        <w:rPr>
          <w:rFonts w:ascii="Arial" w:eastAsia="Arial" w:hAnsi="Arial" w:cs="Arial"/>
          <w:spacing w:val="2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rm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proofErr w:type="gramStart"/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 w:rsidRPr="00E475EA">
        <w:rPr>
          <w:rFonts w:ascii="Arial" w:eastAsia="Arial" w:hAnsi="Arial" w:cs="Arial"/>
          <w:sz w:val="24"/>
          <w:szCs w:val="24"/>
        </w:rPr>
        <w:t>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prof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before pr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 sup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ort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Parents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be 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k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s 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support school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by </w:t>
      </w:r>
      <w:r w:rsidRPr="00E475EA">
        <w:rPr>
          <w:rFonts w:ascii="Arial" w:eastAsia="Arial" w:hAnsi="Arial" w:cs="Arial"/>
          <w:sz w:val="24"/>
          <w:szCs w:val="24"/>
        </w:rPr>
        <w:lastRenderedPageBreak/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g how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child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E475EA">
        <w:rPr>
          <w:rFonts w:ascii="Arial" w:eastAsia="Arial" w:hAnsi="Arial" w:cs="Arial"/>
          <w:sz w:val="24"/>
          <w:szCs w:val="24"/>
        </w:rPr>
        <w:t>nee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s can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>et.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They 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adv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ce,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but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ner.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’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le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in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ir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wn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20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114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parents,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comp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ent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 encourag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and procedures. Wherever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>s 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dev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access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-med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and easily.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ho can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 proced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may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-manag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hen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mana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procedures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after="0" w:line="288" w:lineRule="auto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27.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refuses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a necessary procedu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procedure agreed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IHP</w:t>
      </w:r>
      <w:r>
        <w:rPr>
          <w:rFonts w:ascii="Arial" w:eastAsia="Arial" w:hAnsi="Arial" w:cs="Arial"/>
          <w:sz w:val="24"/>
          <w:szCs w:val="24"/>
        </w:rPr>
        <w:t>. Parents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ormed.</w:t>
      </w:r>
    </w:p>
    <w:p w:rsidR="00977F2F" w:rsidRDefault="00977F2F" w:rsidP="00977F2F">
      <w:pPr>
        <w:spacing w:after="0"/>
        <w:jc w:val="both"/>
      </w:pPr>
    </w:p>
    <w:p w:rsidR="00977F2F" w:rsidRDefault="00977F2F" w:rsidP="00977F2F">
      <w:pPr>
        <w:spacing w:after="0"/>
        <w:jc w:val="both"/>
      </w:pPr>
    </w:p>
    <w:p w:rsidR="00977F2F" w:rsidRPr="00E475EA" w:rsidRDefault="00977F2F" w:rsidP="00977F2F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5126B3" w:rsidRPr="00E475EA">
        <w:rPr>
          <w:rFonts w:ascii="Arial" w:eastAsia="Arial" w:hAnsi="Arial" w:cs="Arial"/>
          <w:sz w:val="24"/>
          <w:szCs w:val="24"/>
        </w:rPr>
        <w:t>Medicines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 xml:space="preserve">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 xml:space="preserve">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detr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mental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child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hea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</w:t>
      </w:r>
      <w:r w:rsidRPr="00E475EA">
        <w:rPr>
          <w:rFonts w:ascii="Arial" w:eastAsia="Arial" w:hAnsi="Arial" w:cs="Arial"/>
          <w:spacing w:val="-2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l 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endance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2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sz w:val="24"/>
          <w:szCs w:val="24"/>
        </w:rPr>
        <w:t>no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u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16 will be g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non-prescr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hout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parent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consent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-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>cept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>cep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rcums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ances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 has been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bed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hout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kno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ge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 parents.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such cases, every 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rt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made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encourage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or young per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nvo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parents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e respec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ght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y.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6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45A31">
        <w:rPr>
          <w:rFonts w:ascii="Arial" w:eastAsia="Arial" w:hAnsi="Arial" w:cs="Arial"/>
          <w:sz w:val="24"/>
          <w:szCs w:val="24"/>
          <w:highlight w:val="yellow"/>
          <w:rPrChange w:id="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</w:t>
      </w:r>
      <w:proofErr w:type="gramEnd"/>
      <w:r w:rsidRPr="00245A31">
        <w:rPr>
          <w:rFonts w:ascii="Arial" w:eastAsia="Arial" w:hAnsi="Arial" w:cs="Arial"/>
          <w:sz w:val="24"/>
          <w:szCs w:val="24"/>
          <w:highlight w:val="yellow"/>
          <w:rPrChange w:id="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ch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 un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d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16 </w:t>
      </w:r>
      <w:r w:rsidR="007F5298" w:rsidRPr="00245A31">
        <w:rPr>
          <w:rFonts w:ascii="Arial" w:eastAsia="Arial" w:hAnsi="Arial" w:cs="Arial"/>
          <w:sz w:val="24"/>
          <w:szCs w:val="24"/>
          <w:highlight w:val="yellow"/>
          <w:rPrChange w:id="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will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never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ven med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ne conta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ng as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p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un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ess prescr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bed by a doc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3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. Med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cat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proofErr w:type="spellStart"/>
      <w:r w:rsidRPr="00245A31">
        <w:rPr>
          <w:rFonts w:ascii="Arial" w:eastAsia="Arial" w:hAnsi="Arial" w:cs="Arial"/>
          <w:sz w:val="24"/>
          <w:szCs w:val="24"/>
          <w:highlight w:val="yellow"/>
          <w:rPrChange w:id="4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eg</w:t>
      </w:r>
      <w:proofErr w:type="spellEnd"/>
      <w:r w:rsidRPr="00245A31">
        <w:rPr>
          <w:rFonts w:ascii="Arial" w:eastAsia="Arial" w:hAnsi="Arial" w:cs="Arial"/>
          <w:sz w:val="24"/>
          <w:szCs w:val="24"/>
          <w:highlight w:val="yellow"/>
          <w:rPrChange w:id="4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4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re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ef,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53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shou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 never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57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adm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6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6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65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6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wi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6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hout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7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rst check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7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ng ma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7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xi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m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m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dosages and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hen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8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prev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8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dose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as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9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aken. Parents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95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shou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 be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nformed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73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here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ni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 pos</w:t>
      </w:r>
      <w:r w:rsidRPr="00E475EA">
        <w:rPr>
          <w:rFonts w:ascii="Arial" w:eastAsia="Arial" w:hAnsi="Arial" w:cs="Arial"/>
          <w:spacing w:val="1"/>
          <w:sz w:val="24"/>
          <w:szCs w:val="24"/>
        </w:rPr>
        <w:t>si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bed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dose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requenc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 that 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outs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sch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ol hours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8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="007F5298">
        <w:rPr>
          <w:rFonts w:ascii="Arial" w:eastAsia="Arial" w:hAnsi="Arial" w:cs="Arial"/>
          <w:sz w:val="24"/>
          <w:szCs w:val="24"/>
        </w:rPr>
        <w:t xml:space="preserve">                </w:t>
      </w:r>
      <w:r w:rsidR="007F5298" w:rsidRPr="00245A31">
        <w:rPr>
          <w:rFonts w:ascii="Arial" w:eastAsia="Arial" w:hAnsi="Arial" w:cs="Arial"/>
          <w:sz w:val="24"/>
          <w:szCs w:val="24"/>
          <w:highlight w:val="yellow"/>
          <w:rPrChange w:id="10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School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will o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0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0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y accept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0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prescr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0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bed med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nes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hat are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n-date,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19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abe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2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ed, prov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2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3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a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 conta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4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as 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spen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4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 by a pharmac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st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a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ruc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6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 adm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6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rat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73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75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sage and 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7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orage. The 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x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cept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8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8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8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8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8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8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ch must 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0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be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date,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but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1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 genera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y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215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ava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1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ab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2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e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2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2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schoo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2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2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 an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nsu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pen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 pump,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241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rather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4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han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246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5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5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al conta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6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e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4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z w:val="24"/>
          <w:szCs w:val="24"/>
        </w:rPr>
        <w:t>all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es will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bookmarkStart w:id="263" w:name="_GoBack"/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bookmarkEnd w:id="263"/>
      <w:r w:rsidRPr="00E475EA">
        <w:rPr>
          <w:rFonts w:ascii="Arial" w:eastAsia="Arial" w:hAnsi="Arial" w:cs="Arial"/>
          <w:sz w:val="24"/>
          <w:szCs w:val="24"/>
        </w:rPr>
        <w:t>, usually in the</w:t>
      </w:r>
      <w:r w:rsidR="007F5298">
        <w:rPr>
          <w:rFonts w:ascii="Arial" w:eastAsia="Arial" w:hAnsi="Arial" w:cs="Arial"/>
          <w:sz w:val="24"/>
          <w:szCs w:val="24"/>
        </w:rPr>
        <w:t xml:space="preserve"> School</w:t>
      </w:r>
      <w:r w:rsidRPr="00E475EA">
        <w:rPr>
          <w:rFonts w:ascii="Arial" w:eastAsia="Arial" w:hAnsi="Arial" w:cs="Arial"/>
          <w:sz w:val="24"/>
          <w:szCs w:val="24"/>
        </w:rPr>
        <w:t xml:space="preserve"> Medical Room</w:t>
      </w:r>
      <w:r w:rsidR="007F5298">
        <w:rPr>
          <w:rFonts w:ascii="Arial" w:eastAsia="Arial" w:hAnsi="Arial" w:cs="Arial"/>
          <w:sz w:val="24"/>
          <w:szCs w:val="24"/>
        </w:rPr>
        <w:t xml:space="preserve"> or other room as stated by the </w:t>
      </w:r>
      <w:proofErr w:type="spellStart"/>
      <w:r w:rsidR="007F5298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k</w:t>
      </w:r>
      <w:r w:rsidRPr="00E475EA">
        <w:rPr>
          <w:rFonts w:ascii="Arial" w:eastAsia="Arial" w:hAnsi="Arial" w:cs="Arial"/>
          <w:sz w:val="24"/>
          <w:szCs w:val="24"/>
        </w:rPr>
        <w:t xml:space="preserve">now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are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access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mmed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evant,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kn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w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 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ld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key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ora</w:t>
      </w:r>
      <w:r w:rsidRPr="00E475EA">
        <w:rPr>
          <w:rFonts w:ascii="Arial" w:eastAsia="Arial" w:hAnsi="Arial" w:cs="Arial"/>
          <w:spacing w:val="-2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 dev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ces such as </w:t>
      </w:r>
      <w:r w:rsidRPr="00E475EA">
        <w:rPr>
          <w:rFonts w:ascii="Arial" w:eastAsia="Arial" w:hAnsi="Arial" w:cs="Arial"/>
          <w:sz w:val="24"/>
          <w:szCs w:val="24"/>
        </w:rPr>
        <w:lastRenderedPageBreak/>
        <w:t>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nha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ers, 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ood g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uco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eters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adrena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p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z w:val="24"/>
          <w:szCs w:val="24"/>
        </w:rPr>
        <w:t>ays 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y av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 and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ocked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y.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ant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hen on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 xml:space="preserve">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66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z w:val="24"/>
          <w:szCs w:val="24"/>
        </w:rPr>
        <w:t>a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has been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bed a contro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drug may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ega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ha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possess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competent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 so,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another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use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an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ence.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To eliminate this possibility, </w:t>
      </w:r>
      <w:r w:rsidR="00A25013">
        <w:rPr>
          <w:rFonts w:ascii="Arial" w:eastAsia="Arial" w:hAnsi="Arial" w:cs="Arial"/>
          <w:spacing w:val="-4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-4"/>
          <w:sz w:val="24"/>
          <w:szCs w:val="24"/>
        </w:rPr>
        <w:t>ha</w:t>
      </w:r>
      <w:r w:rsidR="00A25013">
        <w:rPr>
          <w:rFonts w:ascii="Arial" w:eastAsia="Arial" w:hAnsi="Arial" w:cs="Arial"/>
          <w:spacing w:val="-4"/>
          <w:sz w:val="24"/>
          <w:szCs w:val="24"/>
        </w:rPr>
        <w:t>s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opted to </w:t>
      </w:r>
      <w:r w:rsidRPr="00E475EA">
        <w:rPr>
          <w:rFonts w:ascii="Arial" w:eastAsia="Arial" w:hAnsi="Arial" w:cs="Arial"/>
          <w:sz w:val="24"/>
          <w:szCs w:val="24"/>
        </w:rPr>
        <w:t>store contro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ed drugs secur</w:t>
      </w:r>
      <w:r w:rsidRPr="00E475EA">
        <w:rPr>
          <w:rFonts w:ascii="Arial" w:eastAsia="Arial" w:hAnsi="Arial" w:cs="Arial"/>
          <w:spacing w:val="1"/>
          <w:sz w:val="24"/>
          <w:szCs w:val="24"/>
        </w:rPr>
        <w:t>el</w:t>
      </w:r>
      <w:r w:rsidRPr="00E475EA">
        <w:rPr>
          <w:rFonts w:ascii="Arial" w:eastAsia="Arial" w:hAnsi="Arial" w:cs="Arial"/>
          <w:sz w:val="24"/>
          <w:szCs w:val="24"/>
        </w:rPr>
        <w:t>y in the Medical Room, with 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named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having access.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drugs sho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eas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access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an eme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gency. A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record shou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kept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pStyle w:val="ListParagraph"/>
        <w:numPr>
          <w:ilvl w:val="0"/>
          <w:numId w:val="1"/>
        </w:numPr>
        <w:tabs>
          <w:tab w:val="left" w:pos="820"/>
        </w:tabs>
        <w:spacing w:before="32" w:after="0" w:line="287" w:lineRule="auto"/>
        <w:ind w:right="14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Only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staff who </w:t>
      </w:r>
      <w:r w:rsidRPr="00E475EA">
        <w:rPr>
          <w:rFonts w:ascii="Arial" w:eastAsia="Arial" w:hAnsi="Arial" w:cs="Arial"/>
          <w:sz w:val="24"/>
          <w:szCs w:val="24"/>
        </w:rPr>
        <w:t>have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rece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ng/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ruc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 will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 a contro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 xml:space="preserve">ed drug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t has been pres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bed. A record is kept 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es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du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ren,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>, how and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how much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as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ered,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and by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hom. Any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effects</w:t>
      </w:r>
      <w:r w:rsidRPr="00E475E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will 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oted.  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hen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no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nger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returned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arrange</w:t>
      </w:r>
    </w:p>
    <w:p w:rsidR="00977F2F" w:rsidRPr="00E475EA" w:rsidRDefault="00977F2F" w:rsidP="00977F2F">
      <w:pPr>
        <w:spacing w:before="54" w:after="0" w:line="288" w:lineRule="auto"/>
        <w:ind w:left="834" w:right="102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safe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is</w:t>
      </w:r>
      <w:r w:rsidRPr="00E475EA">
        <w:rPr>
          <w:rFonts w:ascii="Arial" w:eastAsia="Arial" w:hAnsi="Arial" w:cs="Arial"/>
          <w:sz w:val="24"/>
          <w:szCs w:val="24"/>
        </w:rPr>
        <w:t>posa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 Sha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ps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will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ys be used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osal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 and other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sharps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rd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kee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records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kept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 all 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cines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dren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ecords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otec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 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ev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dence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agreed procedures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ve been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ed.</w:t>
      </w:r>
    </w:p>
    <w:p w:rsidR="00977F2F" w:rsidRPr="00E475EA" w:rsidRDefault="00977F2F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en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11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esses, arrangements are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dea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emergencies.  Risk assessments are completed.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31.</w:t>
      </w:r>
      <w:r>
        <w:rPr>
          <w:rFonts w:ascii="Arial" w:eastAsia="Arial" w:hAnsi="Arial" w:cs="Arial"/>
          <w:sz w:val="24"/>
          <w:szCs w:val="24"/>
        </w:rPr>
        <w:tab/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child has an </w:t>
      </w:r>
      <w:r>
        <w:rPr>
          <w:rFonts w:ascii="Arial" w:eastAsia="Arial" w:hAnsi="Arial" w:cs="Arial"/>
          <w:spacing w:val="1"/>
          <w:sz w:val="24"/>
          <w:szCs w:val="24"/>
        </w:rPr>
        <w:t>IHP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emergency and exp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ensur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aff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emergency sympt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cedures.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know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do,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eacher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32.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eds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unt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parent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</w:t>
      </w:r>
      <w:r>
        <w:rPr>
          <w:rFonts w:ascii="Arial" w:eastAsia="Arial" w:hAnsi="Arial" w:cs="Arial"/>
          <w:spacing w:val="-1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mpany the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ambu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not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car. 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b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,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act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es</w:t>
      </w:r>
    </w:p>
    <w:p w:rsidR="00977F2F" w:rsidRPr="00E475EA" w:rsidRDefault="00977F2F" w:rsidP="00977F2F">
      <w:pPr>
        <w:spacing w:before="19" w:after="0" w:line="220" w:lineRule="exact"/>
      </w:pPr>
    </w:p>
    <w:p w:rsidR="00977F2F" w:rsidRPr="00E475EA" w:rsidRDefault="00977F2F" w:rsidP="009C2836">
      <w:pPr>
        <w:tabs>
          <w:tab w:val="left" w:pos="820"/>
        </w:tabs>
        <w:spacing w:after="0" w:line="287" w:lineRule="auto"/>
        <w:ind w:right="9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</w:t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 xml:space="preserve">at </w:t>
      </w:r>
      <w:r w:rsidR="00BE7260">
        <w:rPr>
          <w:rFonts w:ascii="Arial" w:eastAsia="Arial" w:hAnsi="Arial" w:cs="Arial"/>
          <w:bCs/>
          <w:sz w:val="24"/>
          <w:szCs w:val="24"/>
        </w:rPr>
        <w:t xml:space="preserve"> </w:t>
      </w:r>
      <w:r w:rsidR="00036CD0">
        <w:rPr>
          <w:rFonts w:ascii="Arial" w:eastAsia="Arial" w:hAnsi="Arial" w:cs="Arial"/>
          <w:bCs/>
          <w:sz w:val="24"/>
          <w:szCs w:val="24"/>
        </w:rPr>
        <w:t>Chesterton</w:t>
      </w:r>
      <w:proofErr w:type="gramEnd"/>
      <w:r w:rsidR="00036CD0">
        <w:rPr>
          <w:rFonts w:ascii="Arial" w:eastAsia="Arial" w:hAnsi="Arial" w:cs="Arial"/>
          <w:bCs/>
          <w:sz w:val="24"/>
          <w:szCs w:val="24"/>
        </w:rPr>
        <w:t xml:space="preserve"> Primary</w:t>
      </w:r>
      <w:r w:rsidR="00BE7260">
        <w:rPr>
          <w:rFonts w:ascii="Arial" w:eastAsia="Arial" w:hAnsi="Arial" w:cs="Arial"/>
          <w:bCs/>
          <w:sz w:val="24"/>
          <w:szCs w:val="24"/>
        </w:rPr>
        <w:t xml:space="preserve">        </w:t>
      </w:r>
      <w:proofErr w:type="spellStart"/>
      <w:ins w:id="264" w:author="Bryony Surtees" w:date="2015-02-12T07:47:00Z">
        <w:r w:rsidR="00245A31">
          <w:rPr>
            <w:rFonts w:ascii="Arial" w:eastAsia="Arial" w:hAnsi="Arial" w:cs="Arial"/>
            <w:bCs/>
            <w:sz w:val="24"/>
            <w:szCs w:val="24"/>
          </w:rPr>
          <w:t>Is</w:t>
        </w:r>
      </w:ins>
      <w:r w:rsidR="00BE7260">
        <w:rPr>
          <w:rFonts w:ascii="Arial" w:eastAsia="Arial" w:hAnsi="Arial" w:cs="Arial"/>
          <w:bCs/>
          <w:sz w:val="24"/>
          <w:szCs w:val="24"/>
        </w:rPr>
        <w:t>School</w:t>
      </w:r>
      <w:proofErr w:type="spellEnd"/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are actively supported to ensure they can </w:t>
      </w:r>
      <w:r w:rsidRPr="00E475EA">
        <w:rPr>
          <w:rFonts w:ascii="Arial" w:eastAsia="Arial" w:hAnsi="Arial" w:cs="Arial"/>
          <w:bCs/>
          <w:sz w:val="24"/>
          <w:szCs w:val="24"/>
        </w:rPr>
        <w:t>part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cipate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sits,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sport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es.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Teachers are made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are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how a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med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can 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ct on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ough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 accord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n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 xml:space="preserve">es. </w:t>
      </w:r>
      <w:r w:rsidR="00BE7260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036CD0">
        <w:rPr>
          <w:rFonts w:ascii="Arial" w:eastAsia="Arial" w:hAnsi="Arial" w:cs="Arial"/>
          <w:sz w:val="24"/>
          <w:szCs w:val="24"/>
        </w:rPr>
        <w:t>Chesterton Primary</w:t>
      </w:r>
      <w:r w:rsidR="00BE7260">
        <w:rPr>
          <w:rFonts w:ascii="Arial" w:eastAsia="Arial" w:hAnsi="Arial" w:cs="Arial"/>
          <w:sz w:val="24"/>
          <w:szCs w:val="24"/>
        </w:rPr>
        <w:t xml:space="preserve"> School</w:t>
      </w:r>
      <w:r w:rsidRPr="00E475EA">
        <w:rPr>
          <w:rFonts w:ascii="Arial" w:eastAsia="Arial" w:hAnsi="Arial" w:cs="Arial"/>
          <w:sz w:val="24"/>
          <w:szCs w:val="24"/>
        </w:rPr>
        <w:t xml:space="preserve"> makes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lastRenderedPageBreak/>
        <w:t>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 of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ch 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ess </w:t>
      </w:r>
      <w:proofErr w:type="gramStart"/>
      <w:r w:rsidRPr="00E475EA">
        <w:rPr>
          <w:rFonts w:ascii="Arial" w:eastAsia="Arial" w:hAnsi="Arial" w:cs="Arial"/>
          <w:sz w:val="24"/>
          <w:szCs w:val="24"/>
        </w:rPr>
        <w:t>ev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dence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 a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 such as a </w:t>
      </w:r>
      <w:r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 consu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ant s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w w:val="99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s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poss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e.</w:t>
      </w:r>
    </w:p>
    <w:p w:rsidR="00977F2F" w:rsidRDefault="00977F2F" w:rsidP="00977F2F">
      <w:pPr>
        <w:spacing w:after="0"/>
      </w:pPr>
    </w:p>
    <w:p w:rsidR="00977F2F" w:rsidRDefault="00977F2F" w:rsidP="009C283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Careful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eration is given to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sonab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ad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>us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ments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ght be made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2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eeds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safe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on 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sk assessments are carried out alongside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arrangements to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count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any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eps needed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ed.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 consu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parents and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and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urse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="00CC41D7">
        <w:rPr>
          <w:rFonts w:ascii="Arial" w:eastAsia="Arial" w:hAnsi="Arial" w:cs="Arial"/>
          <w:sz w:val="24"/>
          <w:szCs w:val="24"/>
        </w:rPr>
        <w:t>is</w:t>
      </w:r>
      <w:r w:rsidR="00CA7519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E475EA">
        <w:rPr>
          <w:rFonts w:ascii="Arial" w:eastAsia="Arial" w:hAnsi="Arial" w:cs="Arial"/>
          <w:sz w:val="24"/>
          <w:szCs w:val="24"/>
        </w:rPr>
        <w:t>or ensur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in</w:t>
      </w:r>
      <w:r w:rsidRPr="00E475EA">
        <w:rPr>
          <w:rFonts w:ascii="Arial" w:eastAsia="Arial" w:hAnsi="Arial" w:cs="Arial"/>
          <w:sz w:val="24"/>
          <w:szCs w:val="24"/>
        </w:rPr>
        <w:t xml:space="preserve">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can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</w:t>
      </w:r>
    </w:p>
    <w:p w:rsidR="00977F2F" w:rsidRDefault="00977F2F" w:rsidP="00977F2F">
      <w:pPr>
        <w:spacing w:after="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tra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ils</w:t>
      </w:r>
      <w:r w:rsidRPr="00E475EA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iri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ec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C2836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Consideration is given to how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travel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. 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ude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done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emerg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situat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ons.</w:t>
      </w:r>
    </w:p>
    <w:p w:rsidR="00977F2F" w:rsidRPr="00E475EA" w:rsidRDefault="00977F2F" w:rsidP="009C2836">
      <w:pPr>
        <w:spacing w:after="0" w:line="240" w:lineRule="exact"/>
        <w:ind w:left="606"/>
        <w:rPr>
          <w:sz w:val="24"/>
          <w:szCs w:val="24"/>
        </w:rPr>
      </w:pPr>
    </w:p>
    <w:p w:rsidR="00977F2F" w:rsidRPr="00E475EA" w:rsidRDefault="00977F2F" w:rsidP="009C2836">
      <w:pPr>
        <w:tabs>
          <w:tab w:val="left" w:pos="900"/>
        </w:tabs>
        <w:spacing w:after="0" w:line="257" w:lineRule="auto"/>
        <w:ind w:right="8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36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Where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s have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hreaten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ns,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ransport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</w:t>
      </w:r>
      <w:r w:rsidRPr="00E475EA">
        <w:rPr>
          <w:rFonts w:ascii="Arial" w:eastAsia="Arial" w:hAnsi="Arial" w:cs="Arial"/>
          <w:spacing w:val="12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position w:val="11"/>
          <w:sz w:val="16"/>
          <w:szCs w:val="16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carried on veh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es.</w:t>
      </w:r>
    </w:p>
    <w:p w:rsidR="00977F2F" w:rsidRDefault="00977F2F" w:rsidP="00977F2F">
      <w:pPr>
        <w:spacing w:after="0"/>
      </w:pP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accepta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le</w:t>
      </w:r>
      <w:r w:rsidRPr="00E475EA"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ce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37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BE7260">
        <w:rPr>
          <w:rFonts w:ascii="Arial" w:eastAsia="Arial" w:hAnsi="Arial" w:cs="Arial"/>
          <w:bCs/>
          <w:spacing w:val="1"/>
          <w:sz w:val="24"/>
          <w:szCs w:val="24"/>
        </w:rPr>
        <w:t>School</w:t>
      </w:r>
      <w:r w:rsidRPr="00E475EA">
        <w:rPr>
          <w:rFonts w:ascii="Arial" w:eastAsia="Arial" w:hAnsi="Arial" w:cs="Arial"/>
          <w:sz w:val="24"/>
          <w:szCs w:val="24"/>
        </w:rPr>
        <w:t xml:space="preserve">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="00BE7260">
        <w:rPr>
          <w:rFonts w:ascii="Arial" w:eastAsia="Arial" w:hAnsi="Arial" w:cs="Arial"/>
          <w:sz w:val="24"/>
          <w:szCs w:val="24"/>
        </w:rPr>
        <w:t xml:space="preserve"> will</w:t>
      </w:r>
      <w:r w:rsidRPr="00E475EA">
        <w:rPr>
          <w:rFonts w:ascii="Arial" w:eastAsia="Arial" w:hAnsi="Arial" w:cs="Arial"/>
          <w:sz w:val="24"/>
          <w:szCs w:val="24"/>
        </w:rPr>
        <w:t xml:space="preserve"> use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scret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 xml:space="preserve">udge each case on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 xml:space="preserve">s, but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not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enera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ceptab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p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o: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113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 acce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 xml:space="preserve">en and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 necessary</w:t>
      </w:r>
    </w:p>
    <w:p w:rsidR="00977F2F" w:rsidRDefault="00977F2F" w:rsidP="00977F2F">
      <w:pPr>
        <w:spacing w:before="18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assume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every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 cond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</w:t>
      </w:r>
    </w:p>
    <w:p w:rsidR="00977F2F" w:rsidRDefault="00977F2F" w:rsidP="00977F2F">
      <w:pPr>
        <w:spacing w:before="1" w:after="0" w:line="110" w:lineRule="exact"/>
        <w:rPr>
          <w:sz w:val="11"/>
          <w:szCs w:val="11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gnore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parents</w:t>
      </w:r>
    </w:p>
    <w:p w:rsidR="00977F2F" w:rsidRDefault="00977F2F" w:rsidP="00977F2F">
      <w:pPr>
        <w:spacing w:before="10" w:after="0" w:line="100" w:lineRule="exact"/>
        <w:rPr>
          <w:sz w:val="10"/>
          <w:szCs w:val="10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send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requent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 school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unch</w:t>
      </w:r>
    </w:p>
    <w:p w:rsidR="00F86D4F" w:rsidRDefault="00F86D4F" w:rsidP="00F86D4F">
      <w:pPr>
        <w:tabs>
          <w:tab w:val="left" w:pos="820"/>
        </w:tabs>
        <w:spacing w:after="0" w:line="285" w:lineRule="auto"/>
        <w:ind w:right="1356"/>
        <w:rPr>
          <w:rFonts w:ascii="Arial" w:eastAsia="Arial" w:hAnsi="Arial" w:cs="Arial"/>
          <w:sz w:val="24"/>
          <w:szCs w:val="24"/>
        </w:rPr>
      </w:pPr>
    </w:p>
    <w:p w:rsidR="00977F2F" w:rsidRPr="00F86D4F" w:rsidRDefault="00977F2F" w:rsidP="00F86D4F">
      <w:pPr>
        <w:pStyle w:val="ListParagraph"/>
        <w:numPr>
          <w:ilvl w:val="0"/>
          <w:numId w:val="8"/>
        </w:numPr>
        <w:tabs>
          <w:tab w:val="left" w:pos="820"/>
        </w:tabs>
        <w:spacing w:after="0" w:line="285" w:lineRule="auto"/>
        <w:ind w:right="1356"/>
        <w:rPr>
          <w:rFonts w:ascii="Arial" w:eastAsia="Arial" w:hAnsi="Arial" w:cs="Arial"/>
          <w:sz w:val="24"/>
          <w:szCs w:val="24"/>
        </w:rPr>
      </w:pP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 xml:space="preserve">f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he</w:t>
      </w:r>
      <w:r w:rsidRPr="00F86D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F86D4F">
        <w:rPr>
          <w:rFonts w:ascii="Arial" w:eastAsia="Arial" w:hAnsi="Arial" w:cs="Arial"/>
          <w:sz w:val="24"/>
          <w:szCs w:val="24"/>
        </w:rPr>
        <w:t xml:space="preserve"> becomes 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il</w:t>
      </w:r>
      <w:r w:rsidRPr="00F86D4F">
        <w:rPr>
          <w:rFonts w:ascii="Arial" w:eastAsia="Arial" w:hAnsi="Arial" w:cs="Arial"/>
          <w:spacing w:val="1"/>
          <w:sz w:val="24"/>
          <w:szCs w:val="24"/>
        </w:rPr>
        <w:t>l</w:t>
      </w:r>
      <w:r w:rsidRPr="00F86D4F">
        <w:rPr>
          <w:rFonts w:ascii="Arial" w:eastAsia="Arial" w:hAnsi="Arial" w:cs="Arial"/>
          <w:sz w:val="24"/>
          <w:szCs w:val="24"/>
        </w:rPr>
        <w:t xml:space="preserve">, send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</w:t>
      </w:r>
      <w:r w:rsidRPr="00F86D4F">
        <w:rPr>
          <w:rFonts w:ascii="Arial" w:eastAsia="Arial" w:hAnsi="Arial" w:cs="Arial"/>
          <w:spacing w:val="-2"/>
          <w:sz w:val="24"/>
          <w:szCs w:val="24"/>
        </w:rPr>
        <w:t>e</w:t>
      </w:r>
      <w:r w:rsidRPr="00F86D4F">
        <w:rPr>
          <w:rFonts w:ascii="Arial" w:eastAsia="Arial" w:hAnsi="Arial" w:cs="Arial"/>
          <w:sz w:val="24"/>
          <w:szCs w:val="24"/>
        </w:rPr>
        <w:t xml:space="preserve">m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o</w:t>
      </w:r>
      <w:r w:rsidRPr="00F86D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he</w:t>
      </w:r>
      <w:r w:rsidRPr="00F86D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s</w:t>
      </w:r>
      <w:r w:rsidRPr="00F86D4F">
        <w:rPr>
          <w:rFonts w:ascii="Arial" w:eastAsia="Arial" w:hAnsi="Arial" w:cs="Arial"/>
          <w:spacing w:val="-1"/>
          <w:sz w:val="24"/>
          <w:szCs w:val="24"/>
        </w:rPr>
        <w:t>c</w:t>
      </w:r>
      <w:r w:rsidRPr="00F86D4F">
        <w:rPr>
          <w:rFonts w:ascii="Arial" w:eastAsia="Arial" w:hAnsi="Arial" w:cs="Arial"/>
          <w:sz w:val="24"/>
          <w:szCs w:val="24"/>
        </w:rPr>
        <w:t>hool of</w:t>
      </w:r>
      <w:r w:rsidRPr="00F86D4F">
        <w:rPr>
          <w:rFonts w:ascii="Arial" w:eastAsia="Arial" w:hAnsi="Arial" w:cs="Arial"/>
          <w:spacing w:val="1"/>
          <w:sz w:val="24"/>
          <w:szCs w:val="24"/>
        </w:rPr>
        <w:t>f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ce</w:t>
      </w:r>
      <w:r w:rsidRPr="00F86D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or</w:t>
      </w:r>
      <w:r w:rsidRPr="00F86D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med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cal room unaccom</w:t>
      </w:r>
      <w:r w:rsidRPr="00F86D4F">
        <w:rPr>
          <w:rFonts w:ascii="Arial" w:eastAsia="Arial" w:hAnsi="Arial" w:cs="Arial"/>
          <w:spacing w:val="1"/>
          <w:sz w:val="24"/>
          <w:szCs w:val="24"/>
        </w:rPr>
        <w:t>p</w:t>
      </w:r>
      <w:r w:rsidRPr="00F86D4F">
        <w:rPr>
          <w:rFonts w:ascii="Arial" w:eastAsia="Arial" w:hAnsi="Arial" w:cs="Arial"/>
          <w:sz w:val="24"/>
          <w:szCs w:val="24"/>
        </w:rPr>
        <w:t>an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ed</w:t>
      </w:r>
    </w:p>
    <w:p w:rsidR="00977F2F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pena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endance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absences are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ntments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19568E" w:rsidRDefault="00977F2F" w:rsidP="00977F2F">
      <w:pPr>
        <w:tabs>
          <w:tab w:val="left" w:pos="820"/>
        </w:tabs>
        <w:spacing w:after="0" w:line="285" w:lineRule="auto"/>
        <w:ind w:left="834" w:right="20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nk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breaks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henever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hey need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 order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977F2F" w:rsidRDefault="00977F2F" w:rsidP="00977F2F">
      <w:pPr>
        <w:spacing w:before="8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before="32" w:after="0" w:line="287" w:lineRule="auto"/>
        <w:ind w:left="834" w:right="29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parents,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herwise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ues.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parent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up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because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create unnecessary barr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ers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par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aspect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of school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ps,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parents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accompany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ili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The governing body will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consider annually whether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appropr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evel of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nsurance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  This will include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2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w w:val="99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 but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al cover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 xml:space="preserve">ay need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arranged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care proc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dures assoc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more com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pl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x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C42FB3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39</w:t>
      </w:r>
      <w:r w:rsidR="00977F2F" w:rsidRPr="00E475EA">
        <w:rPr>
          <w:rFonts w:ascii="Arial" w:eastAsia="Arial" w:hAnsi="Arial" w:cs="Arial"/>
          <w:sz w:val="24"/>
          <w:szCs w:val="24"/>
        </w:rPr>
        <w:t>.</w:t>
      </w:r>
      <w:r w:rsidR="00977F2F" w:rsidRPr="00E475EA">
        <w:rPr>
          <w:rFonts w:ascii="Arial" w:eastAsia="Arial" w:hAnsi="Arial" w:cs="Arial"/>
          <w:sz w:val="24"/>
          <w:szCs w:val="24"/>
        </w:rPr>
        <w:tab/>
        <w:t xml:space="preserve">Staff </w:t>
      </w:r>
      <w:proofErr w:type="gramStart"/>
      <w:r w:rsidR="00977F2F" w:rsidRPr="00E475EA">
        <w:rPr>
          <w:rFonts w:ascii="Arial" w:eastAsia="Arial" w:hAnsi="Arial" w:cs="Arial"/>
          <w:sz w:val="24"/>
          <w:szCs w:val="24"/>
        </w:rPr>
        <w:t>are</w:t>
      </w:r>
      <w:proofErr w:type="gramEnd"/>
      <w:r w:rsidR="00977F2F" w:rsidRPr="00E475EA">
        <w:rPr>
          <w:rFonts w:ascii="Arial" w:eastAsia="Arial" w:hAnsi="Arial" w:cs="Arial"/>
          <w:sz w:val="24"/>
          <w:szCs w:val="24"/>
        </w:rPr>
        <w:t xml:space="preserve"> reassured that, in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event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of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 c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m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ng n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z w:val="24"/>
          <w:szCs w:val="24"/>
        </w:rPr>
        <w:t>ence by</w:t>
      </w:r>
      <w:r w:rsidR="00977F2F"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 member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of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s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="00977F2F" w:rsidRPr="00E475EA">
        <w:rPr>
          <w:rFonts w:ascii="Arial" w:eastAsia="Arial" w:hAnsi="Arial" w:cs="Arial"/>
          <w:sz w:val="24"/>
          <w:szCs w:val="24"/>
        </w:rPr>
        <w:t>,</w:t>
      </w:r>
      <w:r w:rsidR="00977F2F"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c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v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l ac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ons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are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z w:val="24"/>
          <w:szCs w:val="24"/>
        </w:rPr>
        <w:t>k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y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o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be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brought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aga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nst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emp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oyer,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="00977F2F" w:rsidRPr="00E475EA">
        <w:rPr>
          <w:rFonts w:ascii="Arial" w:eastAsia="Arial" w:hAnsi="Arial" w:cs="Arial"/>
          <w:sz w:val="24"/>
          <w:szCs w:val="24"/>
        </w:rPr>
        <w:t>ho carr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es pub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c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lit</w:t>
      </w:r>
      <w:r w:rsidR="00977F2F" w:rsidRPr="00E475EA">
        <w:rPr>
          <w:rFonts w:ascii="Arial" w:eastAsia="Arial" w:hAnsi="Arial" w:cs="Arial"/>
          <w:sz w:val="24"/>
          <w:szCs w:val="24"/>
        </w:rPr>
        <w:t>y,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rather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="00977F2F" w:rsidRPr="00E475EA">
        <w:rPr>
          <w:rFonts w:ascii="Arial" w:eastAsia="Arial" w:hAnsi="Arial" w:cs="Arial"/>
          <w:sz w:val="24"/>
          <w:szCs w:val="24"/>
        </w:rPr>
        <w:t>an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 emp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>oyee.</w:t>
      </w:r>
    </w:p>
    <w:p w:rsidR="00977F2F" w:rsidRDefault="00977F2F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Default="00C42FB3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40.  </w:t>
      </w:r>
      <w:r>
        <w:rPr>
          <w:rFonts w:ascii="Arial" w:eastAsia="Arial" w:hAnsi="Arial" w:cs="Arial"/>
          <w:sz w:val="24"/>
          <w:szCs w:val="24"/>
        </w:rPr>
        <w:tab/>
      </w:r>
      <w:r w:rsidR="00977F2F">
        <w:rPr>
          <w:rFonts w:ascii="Arial" w:eastAsia="Arial" w:hAnsi="Arial" w:cs="Arial"/>
          <w:sz w:val="24"/>
          <w:szCs w:val="24"/>
        </w:rPr>
        <w:t>If</w:t>
      </w:r>
      <w:r w:rsidR="00977F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parents are 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ssat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ed</w:t>
      </w:r>
      <w:r w:rsidR="00977F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-1"/>
          <w:sz w:val="24"/>
          <w:szCs w:val="24"/>
        </w:rPr>
        <w:t>wi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 support p</w:t>
      </w:r>
      <w:r w:rsidR="00977F2F">
        <w:rPr>
          <w:rFonts w:ascii="Arial" w:eastAsia="Arial" w:hAnsi="Arial" w:cs="Arial"/>
          <w:spacing w:val="-1"/>
          <w:sz w:val="24"/>
          <w:szCs w:val="24"/>
        </w:rPr>
        <w:t>r</w:t>
      </w:r>
      <w:r w:rsidR="00977F2F">
        <w:rPr>
          <w:rFonts w:ascii="Arial" w:eastAsia="Arial" w:hAnsi="Arial" w:cs="Arial"/>
          <w:sz w:val="24"/>
          <w:szCs w:val="24"/>
        </w:rPr>
        <w:t>ov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ded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o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 ch</w:t>
      </w:r>
      <w:r w:rsidR="00977F2F">
        <w:rPr>
          <w:rFonts w:ascii="Arial" w:eastAsia="Arial" w:hAnsi="Arial" w:cs="Arial"/>
          <w:spacing w:val="-1"/>
          <w:sz w:val="24"/>
          <w:szCs w:val="24"/>
        </w:rPr>
        <w:t>il</w:t>
      </w:r>
      <w:r w:rsidR="00977F2F">
        <w:rPr>
          <w:rFonts w:ascii="Arial" w:eastAsia="Arial" w:hAnsi="Arial" w:cs="Arial"/>
          <w:sz w:val="24"/>
          <w:szCs w:val="24"/>
        </w:rPr>
        <w:t xml:space="preserve">d </w:t>
      </w:r>
      <w:r w:rsidR="00977F2F">
        <w:rPr>
          <w:rFonts w:ascii="Arial" w:eastAsia="Arial" w:hAnsi="Arial" w:cs="Arial"/>
          <w:spacing w:val="1"/>
          <w:sz w:val="24"/>
          <w:szCs w:val="24"/>
        </w:rPr>
        <w:t>th</w:t>
      </w:r>
      <w:r w:rsidR="00977F2F">
        <w:rPr>
          <w:rFonts w:ascii="Arial" w:eastAsia="Arial" w:hAnsi="Arial" w:cs="Arial"/>
          <w:sz w:val="24"/>
          <w:szCs w:val="24"/>
        </w:rPr>
        <w:t>ey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shou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d </w:t>
      </w:r>
      <w:r w:rsidR="00977F2F">
        <w:rPr>
          <w:rFonts w:ascii="Arial" w:eastAsia="Arial" w:hAnsi="Arial" w:cs="Arial"/>
          <w:spacing w:val="1"/>
          <w:sz w:val="24"/>
          <w:szCs w:val="24"/>
        </w:rPr>
        <w:t>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scuss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 concerns 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rec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>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schoo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. </w:t>
      </w:r>
      <w:r w:rsidR="00977F2F">
        <w:rPr>
          <w:rFonts w:ascii="Arial" w:eastAsia="Arial" w:hAnsi="Arial" w:cs="Arial"/>
          <w:spacing w:val="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f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z w:val="24"/>
          <w:szCs w:val="24"/>
        </w:rPr>
        <w:t>or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="00977F2F">
        <w:rPr>
          <w:rFonts w:ascii="Arial" w:eastAsia="Arial" w:hAnsi="Arial" w:cs="Arial"/>
          <w:sz w:val="24"/>
          <w:szCs w:val="24"/>
        </w:rPr>
        <w:t>hatever</w:t>
      </w:r>
      <w:r w:rsidR="00977F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rea</w:t>
      </w:r>
      <w:r w:rsidR="00977F2F">
        <w:rPr>
          <w:rFonts w:ascii="Arial" w:eastAsia="Arial" w:hAnsi="Arial" w:cs="Arial"/>
          <w:spacing w:val="-1"/>
          <w:sz w:val="24"/>
          <w:szCs w:val="24"/>
        </w:rPr>
        <w:t>s</w:t>
      </w:r>
      <w:r w:rsidR="00977F2F">
        <w:rPr>
          <w:rFonts w:ascii="Arial" w:eastAsia="Arial" w:hAnsi="Arial" w:cs="Arial"/>
          <w:sz w:val="24"/>
          <w:szCs w:val="24"/>
        </w:rPr>
        <w:t xml:space="preserve">on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doesn</w:t>
      </w:r>
      <w:r w:rsidR="00977F2F">
        <w:rPr>
          <w:rFonts w:ascii="Arial" w:eastAsia="Arial" w:hAnsi="Arial" w:cs="Arial"/>
          <w:spacing w:val="-1"/>
          <w:sz w:val="24"/>
          <w:szCs w:val="24"/>
        </w:rPr>
        <w:t>’</w:t>
      </w:r>
      <w:r w:rsidR="00977F2F">
        <w:rPr>
          <w:rFonts w:ascii="Arial" w:eastAsia="Arial" w:hAnsi="Arial" w:cs="Arial"/>
          <w:sz w:val="24"/>
          <w:szCs w:val="24"/>
        </w:rPr>
        <w:t>t reso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ve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="00977F2F">
        <w:rPr>
          <w:rFonts w:ascii="Arial" w:eastAsia="Arial" w:hAnsi="Arial" w:cs="Arial"/>
          <w:sz w:val="24"/>
          <w:szCs w:val="24"/>
        </w:rPr>
        <w:t>ssue,</w:t>
      </w:r>
      <w:r w:rsidR="00977F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-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 xml:space="preserve">may make a 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z w:val="24"/>
          <w:szCs w:val="24"/>
        </w:rPr>
        <w:t>o</w:t>
      </w:r>
      <w:r w:rsidR="00977F2F">
        <w:rPr>
          <w:rFonts w:ascii="Arial" w:eastAsia="Arial" w:hAnsi="Arial" w:cs="Arial"/>
          <w:spacing w:val="-1"/>
          <w:sz w:val="24"/>
          <w:szCs w:val="24"/>
        </w:rPr>
        <w:t>r</w:t>
      </w:r>
      <w:r w:rsidR="00977F2F">
        <w:rPr>
          <w:rFonts w:ascii="Arial" w:eastAsia="Arial" w:hAnsi="Arial" w:cs="Arial"/>
          <w:sz w:val="24"/>
          <w:szCs w:val="24"/>
        </w:rPr>
        <w:t>mal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comp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pacing w:val="1"/>
          <w:sz w:val="24"/>
          <w:szCs w:val="24"/>
        </w:rPr>
        <w:t>a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nt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v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a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schoo</w:t>
      </w:r>
      <w:r w:rsidR="00977F2F">
        <w:rPr>
          <w:rFonts w:ascii="Arial" w:eastAsia="Arial" w:hAnsi="Arial" w:cs="Arial"/>
          <w:spacing w:val="1"/>
          <w:sz w:val="24"/>
          <w:szCs w:val="24"/>
        </w:rPr>
        <w:t>l</w:t>
      </w:r>
      <w:r w:rsidR="00977F2F">
        <w:rPr>
          <w:rFonts w:ascii="Arial" w:eastAsia="Arial" w:hAnsi="Arial" w:cs="Arial"/>
          <w:spacing w:val="-1"/>
          <w:sz w:val="24"/>
          <w:szCs w:val="24"/>
        </w:rPr>
        <w:t>’</w:t>
      </w:r>
      <w:r w:rsidR="00977F2F">
        <w:rPr>
          <w:rFonts w:ascii="Arial" w:eastAsia="Arial" w:hAnsi="Arial" w:cs="Arial"/>
          <w:sz w:val="24"/>
          <w:szCs w:val="24"/>
        </w:rPr>
        <w:t>s comp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>a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nts</w:t>
      </w:r>
      <w:r w:rsidR="00977F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procedure.</w:t>
      </w:r>
    </w:p>
    <w:p w:rsidR="00977F2F" w:rsidRDefault="00977F2F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before="14"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sources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of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nformation</w:t>
      </w:r>
    </w:p>
    <w:p w:rsidR="00977F2F" w:rsidRDefault="00977F2F" w:rsidP="00977F2F">
      <w:pPr>
        <w:spacing w:before="14" w:after="0" w:line="240" w:lineRule="auto"/>
        <w:ind w:left="114" w:right="-20"/>
        <w:rPr>
          <w:rFonts w:ascii="Arial" w:eastAsia="Arial" w:hAnsi="Arial" w:cs="Arial"/>
          <w:b/>
          <w:bCs/>
          <w:color w:val="104F75"/>
          <w:sz w:val="28"/>
          <w:szCs w:val="28"/>
        </w:rPr>
      </w:pPr>
    </w:p>
    <w:p w:rsidR="00977F2F" w:rsidRDefault="00C42FB3" w:rsidP="00977F2F">
      <w:pPr>
        <w:spacing w:before="14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41.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977F2F">
        <w:rPr>
          <w:rFonts w:ascii="Arial" w:eastAsia="Arial" w:hAnsi="Arial" w:cs="Arial"/>
          <w:bCs/>
          <w:sz w:val="24"/>
          <w:szCs w:val="24"/>
        </w:rPr>
        <w:t>A list of</w:t>
      </w:r>
      <w:r w:rsidR="00977F2F" w:rsidRPr="00E475EA">
        <w:rPr>
          <w:rFonts w:ascii="Arial" w:eastAsia="Arial" w:hAnsi="Arial" w:cs="Arial"/>
          <w:bCs/>
          <w:sz w:val="24"/>
          <w:szCs w:val="24"/>
        </w:rPr>
        <w:t xml:space="preserve"> appropriate advice and gui</w:t>
      </w:r>
      <w:r w:rsidR="00977F2F">
        <w:rPr>
          <w:rFonts w:ascii="Arial" w:eastAsia="Arial" w:hAnsi="Arial" w:cs="Arial"/>
          <w:bCs/>
          <w:sz w:val="24"/>
          <w:szCs w:val="24"/>
        </w:rPr>
        <w:t xml:space="preserve">dance </w:t>
      </w:r>
      <w:r w:rsidR="004D3FD7">
        <w:rPr>
          <w:rFonts w:ascii="Arial" w:eastAsia="Arial" w:hAnsi="Arial" w:cs="Arial"/>
          <w:bCs/>
          <w:sz w:val="24"/>
          <w:szCs w:val="24"/>
        </w:rPr>
        <w:t>is given at Appendix D.</w:t>
      </w: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</w:p>
    <w:p w:rsidR="004D3FD7" w:rsidRDefault="004D3FD7" w:rsidP="004D3FD7">
      <w:pPr>
        <w:spacing w:before="25" w:after="0" w:line="368" w:lineRule="exact"/>
        <w:ind w:left="274" w:right="4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Appendix A</w:t>
      </w:r>
    </w:p>
    <w:p w:rsidR="00C42FB3" w:rsidRPr="00E475EA" w:rsidRDefault="004D3FD7" w:rsidP="00C42FB3">
      <w:pPr>
        <w:spacing w:before="25" w:after="0" w:line="368" w:lineRule="exact"/>
        <w:ind w:left="274" w:right="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de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 pro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for d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eve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lop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ng indi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idu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 h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lth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re pl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ns</w:t>
      </w:r>
    </w:p>
    <w:p w:rsidR="00C42FB3" w:rsidRPr="00E475EA" w:rsidRDefault="00C42FB3" w:rsidP="00977F2F">
      <w:p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77F2F" w:rsidRDefault="00C42FB3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7299B6" wp14:editId="107FCBD0">
            <wp:extent cx="5962650" cy="753427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Times New Roman" w:eastAsia="Times New Roman" w:hAnsi="Times New Roman" w:cs="Times New Roman"/>
          <w:w w:val="131"/>
          <w:sz w:val="24"/>
          <w:szCs w:val="24"/>
        </w:rPr>
      </w:pPr>
    </w:p>
    <w:p w:rsidR="004D3FD7" w:rsidRPr="004D3FD7" w:rsidRDefault="004D3FD7" w:rsidP="004D3FD7">
      <w:pPr>
        <w:jc w:val="right"/>
        <w:rPr>
          <w:rFonts w:ascii="Arial" w:hAnsi="Arial" w:cs="Arial"/>
          <w:b/>
          <w:sz w:val="28"/>
          <w:szCs w:val="28"/>
        </w:rPr>
      </w:pPr>
      <w:r w:rsidRPr="004D3FD7">
        <w:rPr>
          <w:rFonts w:ascii="Arial" w:hAnsi="Arial" w:cs="Arial"/>
          <w:b/>
          <w:sz w:val="28"/>
          <w:szCs w:val="28"/>
        </w:rPr>
        <w:t>APPENDIX B</w:t>
      </w:r>
    </w:p>
    <w:p w:rsidR="004D3FD7" w:rsidRPr="00BD5448" w:rsidRDefault="004D3FD7" w:rsidP="004D3FD7">
      <w:pPr>
        <w:rPr>
          <w:rFonts w:ascii="Arial" w:hAnsi="Arial" w:cs="Arial"/>
          <w:b/>
        </w:rPr>
      </w:pPr>
      <w:r w:rsidRPr="00BD5448">
        <w:rPr>
          <w:rFonts w:ascii="Arial" w:hAnsi="Arial" w:cs="Arial"/>
          <w:b/>
        </w:rPr>
        <w:t>HEALTHCARE PLAN FOR A PUPIL WITH MEDICAL NEED</w:t>
      </w:r>
      <w:r>
        <w:rPr>
          <w:rFonts w:ascii="Arial" w:hAnsi="Arial" w:cs="Arial"/>
          <w:b/>
        </w:rPr>
        <w:t>S</w:t>
      </w:r>
    </w:p>
    <w:p w:rsidR="004D3FD7" w:rsidRPr="00BD5448" w:rsidRDefault="008764B5" w:rsidP="004D3FD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A53C" wp14:editId="4061AAE4">
                <wp:simplePos x="0" y="0"/>
                <wp:positionH relativeFrom="column">
                  <wp:posOffset>4181475</wp:posOffset>
                </wp:positionH>
                <wp:positionV relativeFrom="paragraph">
                  <wp:posOffset>145415</wp:posOffset>
                </wp:positionV>
                <wp:extent cx="1552575" cy="1924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D7" w:rsidRDefault="004D3FD7" w:rsidP="004D3FD7"/>
                          <w:p w:rsidR="004D3FD7" w:rsidRDefault="004D3FD7" w:rsidP="004D3FD7"/>
                          <w:p w:rsidR="004D3FD7" w:rsidRDefault="004D3FD7" w:rsidP="004D3FD7">
                            <w:r>
                              <w:t xml:space="preserve">    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BAA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25pt;margin-top:11.45pt;width:12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" fillcolor="white [3201]" strokeweight=".5pt">
                <v:path arrowok="t"/>
                <v:textbox>
                  <w:txbxContent>
                    <w:p w:rsidR="004D3FD7" w:rsidRDefault="004D3FD7" w:rsidP="004D3FD7"/>
                    <w:p w:rsidR="004D3FD7" w:rsidRDefault="004D3FD7" w:rsidP="004D3FD7"/>
                    <w:p w:rsidR="004D3FD7" w:rsidRDefault="004D3FD7" w:rsidP="004D3FD7">
                      <w:r>
                        <w:t xml:space="preserve">               PHOTO</w:t>
                      </w:r>
                    </w:p>
                  </w:txbxContent>
                </v:textbox>
              </v:shape>
            </w:pict>
          </mc:Fallback>
        </mc:AlternateContent>
      </w:r>
      <w:r w:rsidR="004D3FD7" w:rsidRPr="00BD5448">
        <w:rPr>
          <w:rFonts w:ascii="Arial" w:hAnsi="Arial" w:cs="Arial"/>
        </w:rPr>
        <w:t>Name________________________________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Date of Birth___________________________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Condition_____________________________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Class/Form___________________________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tab/>
      </w:r>
      <w:r w:rsidR="004D3FD7" w:rsidRPr="00BD5448">
        <w:rPr>
          <w:rFonts w:ascii="Arial" w:hAnsi="Arial" w:cs="Arial"/>
          <w:b/>
        </w:rPr>
        <w:tab/>
        <w:t>Date</w:t>
      </w:r>
      <w:r w:rsidR="004D3FD7" w:rsidRPr="00BD5448">
        <w:rPr>
          <w:rFonts w:ascii="Arial" w:hAnsi="Arial" w:cs="Arial"/>
        </w:rPr>
        <w:t>____________________</w:t>
      </w:r>
      <w:r w:rsidR="004D3FD7">
        <w:rPr>
          <w:rFonts w:ascii="Arial" w:hAnsi="Arial" w:cs="Arial"/>
        </w:rPr>
        <w:t>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 xml:space="preserve">Name of School______________________     </w:t>
      </w:r>
      <w:r w:rsidR="004D3FD7" w:rsidRPr="00BD5448">
        <w:rPr>
          <w:rFonts w:ascii="Arial" w:hAnsi="Arial" w:cs="Arial"/>
        </w:rPr>
        <w:tab/>
      </w:r>
      <w:r w:rsidR="004D3FD7" w:rsidRPr="00BD5448">
        <w:rPr>
          <w:rFonts w:ascii="Arial" w:hAnsi="Arial" w:cs="Arial"/>
        </w:rPr>
        <w:tab/>
        <w:t>Review date______________</w:t>
      </w:r>
      <w:r w:rsidR="004D3FD7">
        <w:rPr>
          <w:rFonts w:ascii="Arial" w:hAnsi="Arial" w:cs="Arial"/>
        </w:rPr>
        <w:t>__</w:t>
      </w:r>
      <w:r w:rsidR="004D3FD7" w:rsidRPr="00BD5448">
        <w:rPr>
          <w:rFonts w:ascii="Arial" w:hAnsi="Arial" w:cs="Arial"/>
        </w:rPr>
        <w:t xml:space="preserve">                                                                                </w:t>
      </w:r>
      <w:r w:rsidR="004D3FD7" w:rsidRPr="00BD5448">
        <w:rPr>
          <w:rFonts w:ascii="Arial" w:hAnsi="Arial" w:cs="Arial"/>
        </w:rPr>
        <w:br/>
      </w:r>
    </w:p>
    <w:p w:rsidR="004D3FD7" w:rsidRPr="00BD5448" w:rsidRDefault="004D3FD7" w:rsidP="004D3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</w:t>
      </w:r>
      <w:r w:rsidRPr="00BD5448">
        <w:rPr>
          <w:rFonts w:ascii="Arial" w:hAnsi="Arial" w:cs="Arial"/>
          <w:b/>
        </w:rPr>
        <w:t>ION</w:t>
      </w:r>
      <w:r w:rsidRPr="00BD5448">
        <w:rPr>
          <w:rFonts w:ascii="Arial" w:hAnsi="Arial" w:cs="Arial"/>
          <w:b/>
        </w:rPr>
        <w:br/>
      </w:r>
      <w:r w:rsidRPr="00BD5448">
        <w:rPr>
          <w:rFonts w:ascii="Arial" w:hAnsi="Arial" w:cs="Arial"/>
          <w:b/>
        </w:rPr>
        <w:br/>
        <w:t>Family contact 1</w:t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  <w:t>Family contact 2</w:t>
      </w:r>
    </w:p>
    <w:p w:rsidR="004D3FD7" w:rsidRPr="00BD5448" w:rsidRDefault="004D3FD7" w:rsidP="004D3FD7">
      <w:pPr>
        <w:rPr>
          <w:rFonts w:ascii="Arial" w:hAnsi="Arial" w:cs="Arial"/>
          <w:b/>
        </w:rPr>
      </w:pPr>
      <w:proofErr w:type="gramStart"/>
      <w:r w:rsidRPr="00BD5448">
        <w:rPr>
          <w:rFonts w:ascii="Arial" w:hAnsi="Arial" w:cs="Arial"/>
        </w:rPr>
        <w:t>Name______________________________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Name</w:t>
      </w:r>
      <w:proofErr w:type="spellEnd"/>
      <w:r w:rsidRPr="00BD544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Phone No</w:t>
      </w:r>
      <w:r>
        <w:rPr>
          <w:rFonts w:ascii="Arial" w:hAnsi="Arial" w:cs="Arial"/>
        </w:rPr>
        <w:t>.</w:t>
      </w:r>
      <w:proofErr w:type="gramEnd"/>
      <w:r w:rsidRPr="00BD5448">
        <w:rPr>
          <w:rFonts w:ascii="Arial" w:hAnsi="Arial" w:cs="Arial"/>
        </w:rPr>
        <w:t xml:space="preserve"> (</w:t>
      </w:r>
      <w:proofErr w:type="gramStart"/>
      <w:r w:rsidRPr="00BD5448">
        <w:rPr>
          <w:rFonts w:ascii="Arial" w:hAnsi="Arial" w:cs="Arial"/>
        </w:rPr>
        <w:t>work</w:t>
      </w:r>
      <w:proofErr w:type="gramEnd"/>
      <w:r w:rsidRPr="00BD5448">
        <w:rPr>
          <w:rFonts w:ascii="Arial" w:hAnsi="Arial" w:cs="Arial"/>
        </w:rPr>
        <w:t>)</w:t>
      </w:r>
      <w:proofErr w:type="gramStart"/>
      <w:r w:rsidRPr="00BD5448">
        <w:rPr>
          <w:rFonts w:ascii="Arial" w:hAnsi="Arial" w:cs="Arial"/>
        </w:rPr>
        <w:t>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448">
        <w:rPr>
          <w:rFonts w:ascii="Arial" w:hAnsi="Arial" w:cs="Arial"/>
        </w:rPr>
        <w:t>Phone No</w:t>
      </w:r>
      <w:r>
        <w:rPr>
          <w:rFonts w:ascii="Arial" w:hAnsi="Arial" w:cs="Arial"/>
        </w:rPr>
        <w:t>.</w:t>
      </w:r>
      <w:proofErr w:type="gramEnd"/>
      <w:r w:rsidRPr="00BD5448">
        <w:rPr>
          <w:rFonts w:ascii="Arial" w:hAnsi="Arial" w:cs="Arial"/>
        </w:rPr>
        <w:t xml:space="preserve"> (</w:t>
      </w:r>
      <w:proofErr w:type="gramStart"/>
      <w:r w:rsidRPr="00BD5448">
        <w:rPr>
          <w:rFonts w:ascii="Arial" w:hAnsi="Arial" w:cs="Arial"/>
        </w:rPr>
        <w:t>work</w:t>
      </w:r>
      <w:proofErr w:type="gramEnd"/>
      <w:r w:rsidRPr="00BD5448">
        <w:rPr>
          <w:rFonts w:ascii="Arial" w:hAnsi="Arial" w:cs="Arial"/>
        </w:rPr>
        <w:t>)________________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 xml:space="preserve">                (home</w:t>
      </w:r>
      <w:proofErr w:type="gramStart"/>
      <w:r w:rsidRPr="00BD5448">
        <w:rPr>
          <w:rFonts w:ascii="Arial" w:hAnsi="Arial" w:cs="Arial"/>
        </w:rPr>
        <w:t>)_</w:t>
      </w:r>
      <w:proofErr w:type="gramEnd"/>
      <w:r w:rsidRPr="00BD5448">
        <w:rPr>
          <w:rFonts w:ascii="Arial" w:hAnsi="Arial" w:cs="Arial"/>
        </w:rPr>
        <w:t xml:space="preserve">____________________                     </w:t>
      </w:r>
      <w:r>
        <w:rPr>
          <w:rFonts w:ascii="Arial" w:hAnsi="Arial" w:cs="Arial"/>
        </w:rPr>
        <w:t xml:space="preserve">       </w:t>
      </w:r>
      <w:r w:rsidRPr="00BD5448">
        <w:rPr>
          <w:rFonts w:ascii="Arial" w:hAnsi="Arial" w:cs="Arial"/>
        </w:rPr>
        <w:t>(home)________________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Relationship_________________________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Relationship</w:t>
      </w:r>
      <w:proofErr w:type="spellEnd"/>
      <w:r w:rsidRPr="00BD544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  <w:b/>
        </w:rPr>
        <w:t>Clinic/Hospital contact</w:t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  <w:t>G.P.</w:t>
      </w:r>
    </w:p>
    <w:p w:rsidR="004D3FD7" w:rsidRDefault="004D3FD7" w:rsidP="004D3FD7">
      <w:pPr>
        <w:rPr>
          <w:rFonts w:ascii="Arial" w:hAnsi="Arial" w:cs="Arial"/>
          <w:sz w:val="24"/>
          <w:szCs w:val="24"/>
        </w:rPr>
      </w:pPr>
      <w:r w:rsidRPr="00BD5448">
        <w:rPr>
          <w:rFonts w:ascii="Arial" w:hAnsi="Arial" w:cs="Arial"/>
        </w:rPr>
        <w:t>Name_____________________________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Name</w:t>
      </w:r>
      <w:proofErr w:type="spellEnd"/>
      <w:r w:rsidRPr="00BD544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Phone No__________________________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448">
        <w:rPr>
          <w:rFonts w:ascii="Arial" w:hAnsi="Arial" w:cs="Arial"/>
        </w:rPr>
        <w:t>Phone No_____________________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t>Describe condition and give details of pupil’s individual symptoms:</w:t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 w:rsidRPr="00BD5448">
        <w:rPr>
          <w:rFonts w:ascii="Arial" w:hAnsi="Arial" w:cs="Arial"/>
        </w:rPr>
        <w:br/>
      </w:r>
    </w:p>
    <w:p w:rsidR="004D3FD7" w:rsidRDefault="004D3FD7" w:rsidP="004D3FD7">
      <w:pPr>
        <w:rPr>
          <w:rFonts w:ascii="Arial" w:hAnsi="Arial" w:cs="Arial"/>
          <w:sz w:val="24"/>
          <w:szCs w:val="24"/>
        </w:rPr>
      </w:pP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 xml:space="preserve">Daily care requirements: </w:t>
      </w:r>
      <w:r w:rsidRPr="00623ACE">
        <w:rPr>
          <w:rFonts w:ascii="Arial" w:hAnsi="Arial" w:cs="Arial"/>
          <w:sz w:val="20"/>
          <w:szCs w:val="20"/>
        </w:rPr>
        <w:t>(e.g. before sport/at lunchtime)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lastRenderedPageBreak/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Describe what constitu</w:t>
      </w:r>
      <w:r>
        <w:rPr>
          <w:rFonts w:ascii="Arial" w:hAnsi="Arial" w:cs="Arial"/>
        </w:rPr>
        <w:t>tes an emergency for the pupil, and the action to take if this occurs: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 up care: 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Pr="00623ACE" w:rsidRDefault="004D3FD7" w:rsidP="004D3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Who is responsible in an Emergency</w:t>
      </w:r>
      <w:r w:rsidRPr="00623ACE">
        <w:rPr>
          <w:rFonts w:ascii="Arial" w:hAnsi="Arial" w:cs="Arial"/>
          <w:sz w:val="20"/>
          <w:szCs w:val="20"/>
        </w:rPr>
        <w:t xml:space="preserve">: (State if different on off-site </w:t>
      </w:r>
      <w:proofErr w:type="gramStart"/>
      <w:r w:rsidRPr="00623ACE">
        <w:rPr>
          <w:rFonts w:ascii="Arial" w:hAnsi="Arial" w:cs="Arial"/>
          <w:sz w:val="20"/>
          <w:szCs w:val="20"/>
        </w:rPr>
        <w:t>activities</w:t>
      </w:r>
      <w:proofErr w:type="gramEnd"/>
      <w:r w:rsidRPr="00623ACE">
        <w:rPr>
          <w:rFonts w:ascii="Arial" w:hAnsi="Arial" w:cs="Arial"/>
          <w:sz w:val="20"/>
          <w:szCs w:val="20"/>
        </w:rPr>
        <w:t>)</w:t>
      </w:r>
    </w:p>
    <w:p w:rsidR="004D3FD7" w:rsidRDefault="004D3FD7" w:rsidP="004D3F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Form copied to: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Pr="0019663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4D3FD7">
      <w:pPr>
        <w:tabs>
          <w:tab w:val="left" w:pos="820"/>
        </w:tabs>
        <w:spacing w:after="0" w:line="287" w:lineRule="auto"/>
        <w:ind w:left="834" w:right="44" w:hanging="360"/>
        <w:jc w:val="righ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Appendix C</w:t>
      </w:r>
      <w:r w:rsidR="005126B3" w:rsidRPr="005126B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5126B3" w:rsidRPr="005126B3" w:rsidRDefault="005126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  <w:r w:rsidRPr="005126B3">
        <w:rPr>
          <w:rFonts w:ascii="Arial" w:eastAsia="Times New Roman" w:hAnsi="Arial" w:cs="Arial"/>
          <w:b/>
          <w:sz w:val="28"/>
          <w:szCs w:val="28"/>
        </w:rPr>
        <w:t>Roles &amp; Responsibilities</w:t>
      </w:r>
      <w:r w:rsidR="00C42FB3" w:rsidRPr="005126B3">
        <w:rPr>
          <w:rFonts w:ascii="Arial" w:eastAsia="Times New Roman" w:hAnsi="Arial" w:cs="Arial"/>
          <w:b/>
          <w:sz w:val="28"/>
          <w:szCs w:val="28"/>
        </w:rPr>
        <w:tab/>
      </w: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42FB3" w:rsidRPr="004D3FD7" w:rsidRDefault="00C42FB3" w:rsidP="004D3FD7">
      <w:pPr>
        <w:pStyle w:val="ListParagraph"/>
        <w:numPr>
          <w:ilvl w:val="0"/>
          <w:numId w:val="6"/>
        </w:numPr>
        <w:tabs>
          <w:tab w:val="left" w:pos="820"/>
        </w:tabs>
        <w:spacing w:after="0" w:line="287" w:lineRule="auto"/>
        <w:ind w:right="44"/>
        <w:rPr>
          <w:rFonts w:ascii="Arial" w:eastAsia="Arial" w:hAnsi="Arial" w:cs="Arial"/>
          <w:sz w:val="24"/>
          <w:szCs w:val="24"/>
        </w:rPr>
      </w:pPr>
      <w:r w:rsidRPr="004D3FD7">
        <w:rPr>
          <w:rFonts w:ascii="Arial" w:eastAsia="Arial" w:hAnsi="Arial" w:cs="Arial"/>
          <w:bCs/>
          <w:sz w:val="24"/>
          <w:szCs w:val="24"/>
          <w:u w:val="thick" w:color="000000"/>
        </w:rPr>
        <w:t>Governing</w:t>
      </w:r>
      <w:r w:rsidRPr="004D3FD7">
        <w:rPr>
          <w:rFonts w:ascii="Arial" w:eastAsia="Arial" w:hAnsi="Arial" w:cs="Arial"/>
          <w:bCs/>
          <w:spacing w:val="-7"/>
          <w:sz w:val="24"/>
          <w:szCs w:val="24"/>
          <w:u w:val="thick" w:color="000000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  <w:u w:val="thick" w:color="000000"/>
        </w:rPr>
        <w:t>bodies</w:t>
      </w:r>
      <w:r w:rsidRPr="004D3FD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– Retain overall responsibility for ensuring </w:t>
      </w:r>
      <w:r w:rsidR="00BE7260">
        <w:rPr>
          <w:rFonts w:ascii="Arial" w:eastAsia="Arial" w:hAnsi="Arial" w:cs="Arial"/>
          <w:bCs/>
          <w:sz w:val="24"/>
          <w:szCs w:val="24"/>
        </w:rPr>
        <w:t>the School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upports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4D3FD7">
        <w:rPr>
          <w:rFonts w:ascii="Arial" w:eastAsia="Arial" w:hAnsi="Arial" w:cs="Arial"/>
          <w:bCs/>
          <w:sz w:val="24"/>
          <w:szCs w:val="24"/>
        </w:rPr>
        <w:t>s</w:t>
      </w:r>
      <w:r w:rsidRPr="004D3FD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4D3FD7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th</w:t>
      </w:r>
      <w:r w:rsidRPr="004D3FD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>med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cal cond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t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ons</w:t>
      </w:r>
      <w:r w:rsidRPr="004D3FD7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n</w:t>
      </w:r>
      <w:r w:rsidRPr="004D3FD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>schoo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4D3FD7">
        <w:rPr>
          <w:rFonts w:ascii="Arial" w:eastAsia="Arial" w:hAnsi="Arial" w:cs="Arial"/>
          <w:bCs/>
          <w:sz w:val="24"/>
          <w:szCs w:val="24"/>
        </w:rPr>
        <w:t>.</w:t>
      </w:r>
      <w:r w:rsidRPr="004D3FD7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E7260">
        <w:rPr>
          <w:rFonts w:ascii="Arial" w:eastAsia="Arial" w:hAnsi="Arial" w:cs="Arial"/>
          <w:sz w:val="24"/>
          <w:szCs w:val="24"/>
          <w:u w:val="single" w:color="000000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has delegated power to manage this policy.  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pacing w:val="1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unders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</w:t>
      </w:r>
      <w:proofErr w:type="spellStart"/>
      <w:r w:rsidR="00BE7260">
        <w:rPr>
          <w:rFonts w:ascii="Arial" w:eastAsia="Arial" w:hAnsi="Arial" w:cs="Arial"/>
          <w:spacing w:val="-1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will en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are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condition 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su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 are ava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to implement IHPs as appropriate. </w:t>
      </w:r>
    </w:p>
    <w:p w:rsidR="00BE428C" w:rsidRPr="00512529" w:rsidRDefault="00BE428C" w:rsidP="00CA7519">
      <w:pPr>
        <w:ind w:left="834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>In the absence of a</w:t>
      </w:r>
      <w:r>
        <w:rPr>
          <w:rFonts w:ascii="Arial" w:hAnsi="Arial" w:cs="Arial"/>
          <w:sz w:val="24"/>
          <w:szCs w:val="24"/>
        </w:rPr>
        <w:t>n on-site</w:t>
      </w:r>
      <w:r w:rsidRPr="00512529">
        <w:rPr>
          <w:rFonts w:ascii="Arial" w:hAnsi="Arial" w:cs="Arial"/>
          <w:sz w:val="24"/>
          <w:szCs w:val="24"/>
        </w:rPr>
        <w:t xml:space="preserve"> school nurse, the head teacher is responsible for trained staff giving prescribed medication during the school day.</w:t>
      </w:r>
      <w:r w:rsidRPr="00512529">
        <w:rPr>
          <w:rFonts w:ascii="Arial" w:hAnsi="Arial" w:cs="Arial"/>
          <w:b/>
          <w:sz w:val="24"/>
          <w:szCs w:val="24"/>
        </w:rPr>
        <w:t xml:space="preserve"> </w:t>
      </w:r>
    </w:p>
    <w:p w:rsidR="00BE428C" w:rsidRPr="00A25013" w:rsidRDefault="00BE428C" w:rsidP="00CA751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The school’s designated contact responsible for ensuring support for pupils with medical needs is </w:t>
      </w:r>
      <w:r w:rsidR="00036CD0">
        <w:rPr>
          <w:rFonts w:ascii="Arial" w:hAnsi="Arial" w:cs="Arial"/>
          <w:color w:val="0070C0"/>
          <w:sz w:val="24"/>
          <w:szCs w:val="24"/>
        </w:rPr>
        <w:t>Kate Heywood</w:t>
      </w:r>
      <w:r w:rsidRPr="00512529">
        <w:rPr>
          <w:rFonts w:ascii="Arial" w:hAnsi="Arial" w:cs="Arial"/>
          <w:color w:val="000000"/>
          <w:sz w:val="24"/>
          <w:szCs w:val="24"/>
        </w:rPr>
        <w:t xml:space="preserve">. S/he is responsible for facilitating communication with all parties and ensuring that the school is meeting the needs </w:t>
      </w:r>
      <w:proofErr w:type="gramStart"/>
      <w:r w:rsidRPr="00512529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512529">
        <w:rPr>
          <w:rFonts w:ascii="Arial" w:hAnsi="Arial" w:cs="Arial"/>
          <w:color w:val="000000"/>
          <w:sz w:val="24"/>
          <w:szCs w:val="24"/>
        </w:rPr>
        <w:t xml:space="preserve"> all those identified.  </w:t>
      </w:r>
      <w:r w:rsidRPr="00512529">
        <w:rPr>
          <w:rFonts w:ascii="Arial" w:hAnsi="Arial" w:cs="Arial"/>
          <w:i/>
          <w:color w:val="0070C0"/>
          <w:sz w:val="24"/>
          <w:szCs w:val="24"/>
        </w:rPr>
        <w:t>(This may be the head teacher or another person as decided by the school)</w:t>
      </w:r>
    </w:p>
    <w:p w:rsidR="00BE428C" w:rsidRPr="00512529" w:rsidRDefault="00BE428C" w:rsidP="00CA751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Areas of general responsibility include: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maintaining a list of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512529">
        <w:rPr>
          <w:rFonts w:ascii="Arial" w:hAnsi="Arial" w:cs="Arial"/>
          <w:color w:val="000000"/>
          <w:sz w:val="24"/>
          <w:szCs w:val="24"/>
        </w:rPr>
        <w:t xml:space="preserve">pupils with medical conditions </w:t>
      </w:r>
    </w:p>
    <w:p w:rsidR="00BE428C" w:rsidRPr="00512529" w:rsidRDefault="00BE428C" w:rsidP="00BE428C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512529">
        <w:rPr>
          <w:color w:val="auto"/>
        </w:rPr>
        <w:t>ensuring all staff are aware of the policy for supporting pupils with medical conditions and understand their role in its implementation</w:t>
      </w:r>
    </w:p>
    <w:p w:rsidR="00BE428C" w:rsidRPr="00512529" w:rsidRDefault="00BE428C" w:rsidP="00BE428C">
      <w:pPr>
        <w:pStyle w:val="Default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512529">
        <w:rPr>
          <w:rFonts w:eastAsiaTheme="minorHAnsi"/>
          <w:lang w:eastAsia="en-US"/>
        </w:rPr>
        <w:t xml:space="preserve">notifying all staff who need to know of an individual child’s medical condition 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ensuring </w:t>
      </w:r>
      <w:r w:rsidRPr="00512529">
        <w:rPr>
          <w:rFonts w:ascii="Arial" w:hAnsi="Arial" w:cs="Arial"/>
          <w:color w:val="000000"/>
          <w:sz w:val="24"/>
          <w:szCs w:val="24"/>
        </w:rPr>
        <w:t>all staff are aware of the up to date medical situation of individual pupils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 xml:space="preserve">ensuring there are sufficient trained numbers of staff are available to implement the policy and deliver against all individual healthcare plans, including in contingency and emergency situations </w:t>
      </w:r>
      <w:r w:rsidRPr="00512529">
        <w:rPr>
          <w:rFonts w:ascii="Arial" w:hAnsi="Arial" w:cs="Arial"/>
          <w:i/>
          <w:color w:val="0070C0"/>
          <w:sz w:val="24"/>
          <w:szCs w:val="24"/>
        </w:rPr>
        <w:t>(A first-aid certificate does not constitute appropriate training in supporting children with medical conditions)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512529">
        <w:t xml:space="preserve">informing the head teacher if </w:t>
      </w:r>
      <w:r w:rsidRPr="00512529">
        <w:rPr>
          <w:color w:val="auto"/>
        </w:rPr>
        <w:t>recruitment of  additional and appropriate member(s) of staff is necessary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ensuring that any adjustments to accommodation or the curriculum are made,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provide ongoing monitoring of the pupil’s individual situation and needs whilst in school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developing appropriate individual healthcare plans and emergency plans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 xml:space="preserve">ensuring contact arrangements for the school nursing service are in place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 xml:space="preserve">ensuring that first aid and medical advice is available in the school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arranging briefing for staff on first aid and medical arrangements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ensuring that arrangements are in place for safeguarding pupils during off-site activities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>ensuring that all parents are aware of the School’s Policy and Procedures for dealing with medical needs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reporting annually to the governing body on the working of the policy</w:t>
      </w:r>
    </w:p>
    <w:p w:rsidR="00BE428C" w:rsidRPr="00512529" w:rsidRDefault="00BE428C" w:rsidP="00BE428C">
      <w:pPr>
        <w:pStyle w:val="Default"/>
        <w:jc w:val="both"/>
        <w:rPr>
          <w:color w:val="auto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40" w:hanging="360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School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staff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any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vo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unteer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support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nes,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so.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part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eachers’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ccount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each.</w:t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C42FB3" w:rsidRPr="00C42FB3" w:rsidRDefault="00C42FB3" w:rsidP="00C42FB3">
      <w:pPr>
        <w:pStyle w:val="ListParagraph"/>
        <w:numPr>
          <w:ilvl w:val="0"/>
          <w:numId w:val="3"/>
        </w:numPr>
        <w:tabs>
          <w:tab w:val="left" w:pos="820"/>
        </w:tabs>
        <w:spacing w:before="32" w:after="0" w:line="287" w:lineRule="auto"/>
        <w:ind w:right="118"/>
        <w:rPr>
          <w:rFonts w:ascii="Arial" w:eastAsia="Arial" w:hAnsi="Arial" w:cs="Arial"/>
          <w:sz w:val="24"/>
          <w:szCs w:val="24"/>
        </w:rPr>
      </w:pPr>
      <w:r w:rsidRPr="00C42FB3">
        <w:rPr>
          <w:rFonts w:ascii="Arial" w:eastAsia="Arial" w:hAnsi="Arial" w:cs="Arial"/>
          <w:sz w:val="24"/>
          <w:szCs w:val="24"/>
          <w:u w:val="single" w:color="000000"/>
        </w:rPr>
        <w:t>School</w:t>
      </w:r>
      <w:r w:rsidRPr="00C42FB3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urse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or other</w:t>
      </w:r>
      <w:r w:rsidRPr="00C42FB3"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qua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ified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h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althcare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profession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– is respons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b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or not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y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 xml:space="preserve">he school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w</w:t>
      </w:r>
      <w:r w:rsidRPr="00C42FB3">
        <w:rPr>
          <w:rFonts w:ascii="Arial" w:eastAsia="Arial" w:hAnsi="Arial" w:cs="Arial"/>
          <w:spacing w:val="1"/>
          <w:sz w:val="24"/>
          <w:szCs w:val="24"/>
        </w:rPr>
        <w:t>he</w:t>
      </w:r>
      <w:r w:rsidRPr="00C42FB3">
        <w:rPr>
          <w:rFonts w:ascii="Arial" w:eastAsia="Arial" w:hAnsi="Arial" w:cs="Arial"/>
          <w:sz w:val="24"/>
          <w:szCs w:val="24"/>
        </w:rPr>
        <w:t xml:space="preserve">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 xml:space="preserve"> h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 xml:space="preserve">s been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nt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ed</w:t>
      </w:r>
      <w:r w:rsidRPr="00C42F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as hav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 a med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cal co</w:t>
      </w:r>
      <w:r w:rsidRPr="00C42FB3">
        <w:rPr>
          <w:rFonts w:ascii="Arial" w:eastAsia="Arial" w:hAnsi="Arial" w:cs="Arial"/>
          <w:spacing w:val="1"/>
          <w:sz w:val="24"/>
          <w:szCs w:val="24"/>
        </w:rPr>
        <w:t>n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2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on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that </w:t>
      </w:r>
      <w:r w:rsidRPr="00C42FB3">
        <w:rPr>
          <w:rFonts w:ascii="Arial" w:eastAsia="Arial" w:hAnsi="Arial" w:cs="Arial"/>
          <w:sz w:val="24"/>
          <w:szCs w:val="24"/>
        </w:rPr>
        <w:t>requ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res su</w:t>
      </w:r>
      <w:r w:rsidRPr="00C42FB3">
        <w:rPr>
          <w:rFonts w:ascii="Arial" w:eastAsia="Arial" w:hAnsi="Arial" w:cs="Arial"/>
          <w:spacing w:val="1"/>
          <w:sz w:val="24"/>
          <w:szCs w:val="24"/>
        </w:rPr>
        <w:t>p</w:t>
      </w:r>
      <w:r w:rsidRPr="00C42FB3">
        <w:rPr>
          <w:rFonts w:ascii="Arial" w:eastAsia="Arial" w:hAnsi="Arial" w:cs="Arial"/>
          <w:sz w:val="24"/>
          <w:szCs w:val="24"/>
        </w:rPr>
        <w:t xml:space="preserve">port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 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. Wherever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poss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b</w:t>
      </w:r>
      <w:r w:rsidRPr="00C42FB3">
        <w:rPr>
          <w:rFonts w:ascii="Arial" w:eastAsia="Arial" w:hAnsi="Arial" w:cs="Arial"/>
          <w:spacing w:val="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e,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hey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sh</w:t>
      </w:r>
      <w:r w:rsidRPr="00C42FB3">
        <w:rPr>
          <w:rFonts w:ascii="Arial" w:eastAsia="Arial" w:hAnsi="Arial" w:cs="Arial"/>
          <w:spacing w:val="-2"/>
          <w:sz w:val="24"/>
          <w:szCs w:val="24"/>
        </w:rPr>
        <w:t>o</w:t>
      </w:r>
      <w:r w:rsidRPr="00C42FB3">
        <w:rPr>
          <w:rFonts w:ascii="Arial" w:eastAsia="Arial" w:hAnsi="Arial" w:cs="Arial"/>
          <w:sz w:val="24"/>
          <w:szCs w:val="24"/>
        </w:rPr>
        <w:t>u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d do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before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ch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il</w:t>
      </w:r>
      <w:r w:rsidRPr="00C42FB3">
        <w:rPr>
          <w:rFonts w:ascii="Arial" w:eastAsia="Arial" w:hAnsi="Arial" w:cs="Arial"/>
          <w:sz w:val="24"/>
          <w:szCs w:val="24"/>
        </w:rPr>
        <w:t>d 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C42FB3">
        <w:rPr>
          <w:rFonts w:ascii="Arial" w:eastAsia="Arial" w:hAnsi="Arial" w:cs="Arial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. They will</w:t>
      </w:r>
      <w:r w:rsidRPr="00C42F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have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42FB3">
        <w:rPr>
          <w:rFonts w:ascii="Arial" w:eastAsia="Arial" w:hAnsi="Arial" w:cs="Arial"/>
          <w:sz w:val="24"/>
          <w:szCs w:val="24"/>
        </w:rPr>
        <w:t>ead ro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e in 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nsur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ng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 xml:space="preserve">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>s wi</w:t>
      </w:r>
      <w:r w:rsidRPr="00C42FB3">
        <w:rPr>
          <w:rFonts w:ascii="Arial" w:eastAsia="Arial" w:hAnsi="Arial" w:cs="Arial"/>
          <w:spacing w:val="2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 med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cal c</w:t>
      </w:r>
      <w:r w:rsidRPr="00C42FB3">
        <w:rPr>
          <w:rFonts w:ascii="Arial" w:eastAsia="Arial" w:hAnsi="Arial" w:cs="Arial"/>
          <w:spacing w:val="1"/>
          <w:sz w:val="24"/>
          <w:szCs w:val="24"/>
        </w:rPr>
        <w:t>o</w:t>
      </w:r>
      <w:r w:rsidRPr="00C42FB3">
        <w:rPr>
          <w:rFonts w:ascii="Arial" w:eastAsia="Arial" w:hAnsi="Arial" w:cs="Arial"/>
          <w:sz w:val="24"/>
          <w:szCs w:val="24"/>
        </w:rPr>
        <w:t>nd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ons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a</w:t>
      </w:r>
      <w:r w:rsidRPr="00C42FB3">
        <w:rPr>
          <w:rFonts w:ascii="Arial" w:eastAsia="Arial" w:hAnsi="Arial" w:cs="Arial"/>
          <w:spacing w:val="2"/>
          <w:sz w:val="24"/>
          <w:szCs w:val="24"/>
        </w:rPr>
        <w:t>r</w:t>
      </w:r>
      <w:r w:rsidRPr="00C42FB3">
        <w:rPr>
          <w:rFonts w:ascii="Arial" w:eastAsia="Arial" w:hAnsi="Arial" w:cs="Arial"/>
          <w:sz w:val="24"/>
          <w:szCs w:val="24"/>
        </w:rPr>
        <w:t>e proper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y suppor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 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s,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u</w:t>
      </w:r>
      <w:r w:rsidRPr="00C42FB3">
        <w:rPr>
          <w:rFonts w:ascii="Arial" w:eastAsia="Arial" w:hAnsi="Arial" w:cs="Arial"/>
          <w:spacing w:val="1"/>
          <w:sz w:val="24"/>
          <w:szCs w:val="24"/>
        </w:rPr>
        <w:t>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 s</w:t>
      </w:r>
      <w:r w:rsidRPr="00C42FB3">
        <w:rPr>
          <w:rFonts w:ascii="Arial" w:eastAsia="Arial" w:hAnsi="Arial" w:cs="Arial"/>
          <w:spacing w:val="1"/>
          <w:sz w:val="24"/>
          <w:szCs w:val="24"/>
        </w:rPr>
        <w:t>u</w:t>
      </w:r>
      <w:r w:rsidRPr="00C42FB3">
        <w:rPr>
          <w:rFonts w:ascii="Arial" w:eastAsia="Arial" w:hAnsi="Arial" w:cs="Arial"/>
          <w:sz w:val="24"/>
          <w:szCs w:val="24"/>
        </w:rPr>
        <w:t>ppor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aff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on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mp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ement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ng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pacing w:val="-1"/>
          <w:sz w:val="24"/>
          <w:szCs w:val="24"/>
        </w:rPr>
        <w:t>’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IHP.</w:t>
      </w:r>
      <w:r w:rsidRPr="00C42F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They will act as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son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wi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42FB3">
        <w:rPr>
          <w:rFonts w:ascii="Arial" w:eastAsia="Arial" w:hAnsi="Arial" w:cs="Arial"/>
          <w:sz w:val="24"/>
          <w:szCs w:val="24"/>
        </w:rPr>
        <w:t>e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>d 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li</w:t>
      </w:r>
      <w:r w:rsidRPr="00C42FB3">
        <w:rPr>
          <w:rFonts w:ascii="Arial" w:eastAsia="Arial" w:hAnsi="Arial" w:cs="Arial"/>
          <w:sz w:val="24"/>
          <w:szCs w:val="24"/>
        </w:rPr>
        <w:t>n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ans</w:t>
      </w:r>
      <w:r w:rsidRPr="00C42F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on appropr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ate support 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or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 xml:space="preserve"> a</w:t>
      </w:r>
      <w:r w:rsidRPr="00C42FB3">
        <w:rPr>
          <w:rFonts w:ascii="Arial" w:eastAsia="Arial" w:hAnsi="Arial" w:cs="Arial"/>
          <w:spacing w:val="1"/>
          <w:sz w:val="24"/>
          <w:szCs w:val="24"/>
        </w:rPr>
        <w:t>n</w:t>
      </w:r>
      <w:r w:rsidRPr="00C42FB3">
        <w:rPr>
          <w:rFonts w:ascii="Arial" w:eastAsia="Arial" w:hAnsi="Arial" w:cs="Arial"/>
          <w:sz w:val="24"/>
          <w:szCs w:val="24"/>
        </w:rPr>
        <w:t>d assoc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at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aff</w:t>
      </w:r>
      <w:r w:rsidRPr="00C42F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ra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needs</w:t>
      </w:r>
      <w:r w:rsidRPr="00C42FB3">
        <w:rPr>
          <w:rFonts w:ascii="Arial" w:eastAsia="Arial" w:hAnsi="Arial" w:cs="Arial"/>
          <w:spacing w:val="2"/>
          <w:sz w:val="24"/>
          <w:szCs w:val="24"/>
        </w:rPr>
        <w:t>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54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GPs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5126B3">
        <w:rPr>
          <w:rFonts w:ascii="Arial" w:eastAsia="Arial" w:hAnsi="Arial" w:cs="Arial"/>
          <w:sz w:val="24"/>
          <w:szCs w:val="24"/>
          <w:u w:val="single" w:color="000000"/>
        </w:rPr>
        <w:t>pediatrici</w:t>
      </w:r>
      <w:r w:rsidR="005126B3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="005126B3">
        <w:rPr>
          <w:rFonts w:ascii="Arial" w:eastAsia="Arial" w:hAnsi="Arial" w:cs="Arial"/>
          <w:sz w:val="24"/>
          <w:szCs w:val="24"/>
          <w:u w:val="single" w:color="000000"/>
        </w:rPr>
        <w:t>n</w:t>
      </w:r>
      <w:r w:rsidR="005126B3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hcare 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responsible for not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chool nur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has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hav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 requ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They may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on 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IHPs.</w:t>
      </w:r>
    </w:p>
    <w:p w:rsidR="00C42FB3" w:rsidRDefault="00C42FB3" w:rsidP="00C42FB3">
      <w:pPr>
        <w:spacing w:before="19" w:after="0" w:line="240" w:lineRule="exact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Local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aut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orities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are comm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nurs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academ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a duty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operation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groups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Board,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mprov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so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and recreat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on. Local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adv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dance,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school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</w:p>
    <w:p w:rsidR="00C42FB3" w:rsidRDefault="00C42FB3" w:rsidP="00C42FB3">
      <w:pPr>
        <w:spacing w:before="2" w:after="0" w:line="280" w:lineRule="auto"/>
        <w:ind w:left="834" w:right="16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IHP</w:t>
      </w:r>
      <w:r>
        <w:rPr>
          <w:rFonts w:ascii="Arial" w:eastAsia="Arial" w:hAnsi="Arial" w:cs="Arial"/>
          <w:sz w:val="24"/>
          <w:szCs w:val="24"/>
        </w:rPr>
        <w:t xml:space="preserve"> can be 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vered 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authorities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a su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ream 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because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needs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as a duty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arrangement</w:t>
      </w:r>
      <w:r>
        <w:rPr>
          <w:rFonts w:ascii="Arial" w:eastAsia="Arial" w:hAnsi="Arial" w:cs="Arial"/>
          <w:spacing w:val="10"/>
          <w:sz w:val="24"/>
          <w:szCs w:val="24"/>
        </w:rPr>
        <w:t>s.</w:t>
      </w:r>
    </w:p>
    <w:p w:rsidR="00C42FB3" w:rsidRDefault="00C42FB3" w:rsidP="00C42FB3">
      <w:pPr>
        <w:spacing w:before="1" w:after="0" w:line="260" w:lineRule="exact"/>
        <w:rPr>
          <w:sz w:val="26"/>
          <w:szCs w:val="26"/>
        </w:rPr>
      </w:pPr>
    </w:p>
    <w:p w:rsidR="00C42FB3" w:rsidRPr="000E1DD7" w:rsidRDefault="00C42FB3" w:rsidP="00C42FB3">
      <w:pPr>
        <w:tabs>
          <w:tab w:val="left" w:pos="820"/>
        </w:tabs>
        <w:spacing w:after="0" w:line="287" w:lineRule="auto"/>
        <w:ind w:left="834" w:right="30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Providers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health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co-ope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nurses,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outreach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C42FB3" w:rsidRDefault="00C42FB3" w:rsidP="00C42FB3">
      <w:pPr>
        <w:spacing w:before="8" w:after="0" w:line="260" w:lineRule="exact"/>
        <w:rPr>
          <w:sz w:val="26"/>
          <w:szCs w:val="26"/>
        </w:rPr>
      </w:pPr>
    </w:p>
    <w:p w:rsidR="00C42FB3" w:rsidRDefault="00C42FB3" w:rsidP="00C42FB3">
      <w:pPr>
        <w:tabs>
          <w:tab w:val="left" w:pos="820"/>
        </w:tabs>
        <w:spacing w:before="32" w:after="0" w:line="285" w:lineRule="auto"/>
        <w:ind w:left="834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Cl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nic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commissioni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groups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responsive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needs,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are 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co-operate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C42FB3" w:rsidRDefault="00C42FB3" w:rsidP="00C42FB3">
      <w:pPr>
        <w:spacing w:before="4" w:after="0" w:line="271" w:lineRule="exact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suppor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position w:val="-1"/>
          <w:sz w:val="24"/>
          <w:szCs w:val="24"/>
        </w:rPr>
        <w:t>pupil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ns.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7260">
        <w:rPr>
          <w:rFonts w:ascii="Arial" w:eastAsia="Arial" w:hAnsi="Arial" w:cs="Arial"/>
          <w:sz w:val="24"/>
          <w:szCs w:val="24"/>
          <w:u w:val="single" w:color="000000"/>
        </w:rPr>
        <w:t>Pupil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of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best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ved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pport needs and 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bute as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uch as poss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 and comp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IHP.</w:t>
      </w:r>
    </w:p>
    <w:p w:rsidR="00C42FB3" w:rsidRDefault="00C42FB3" w:rsidP="00C42FB3">
      <w:pPr>
        <w:spacing w:before="19" w:after="0" w:line="240" w:lineRule="exact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Parents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up-to-date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ds. They may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some cases not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 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They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key 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 and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ved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hcare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They </w:t>
      </w:r>
      <w:r>
        <w:rPr>
          <w:rFonts w:ascii="Arial" w:eastAsia="Arial" w:hAnsi="Arial" w:cs="Arial"/>
          <w:sz w:val="24"/>
          <w:szCs w:val="24"/>
        </w:rPr>
        <w:lastRenderedPageBreak/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carry 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agreed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nated ad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t are</w:t>
      </w:r>
    </w:p>
    <w:p w:rsidR="00C42FB3" w:rsidRDefault="00C42FB3" w:rsidP="00C42FB3">
      <w:pPr>
        <w:spacing w:before="2" w:after="0" w:line="271" w:lineRule="exact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contac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Ofsted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 a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emphas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meet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 and 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made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ready 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efed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ong-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port on how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needs are 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met.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emented 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4D3FD7" w:rsidRPr="004D3FD7" w:rsidRDefault="004D3FD7" w:rsidP="004D3FD7">
      <w:pPr>
        <w:widowControl/>
        <w:spacing w:after="160" w:line="259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 w:rsidRPr="004D3FD7">
        <w:rPr>
          <w:rFonts w:ascii="Arial" w:hAnsi="Arial" w:cs="Arial"/>
          <w:b/>
          <w:sz w:val="28"/>
          <w:szCs w:val="28"/>
        </w:rPr>
        <w:lastRenderedPageBreak/>
        <w:t>APPENDIX D</w:t>
      </w:r>
      <w:r w:rsidR="00C42FB3" w:rsidRPr="004D3FD7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C42FB3" w:rsidRPr="004D3FD7" w:rsidRDefault="00C42FB3" w:rsidP="00C42FB3">
      <w:pPr>
        <w:widowControl/>
        <w:spacing w:after="160" w:line="259" w:lineRule="auto"/>
        <w:rPr>
          <w:b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Oth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rding 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tion</w:t>
      </w:r>
    </w:p>
    <w:p w:rsidR="00C42FB3" w:rsidRDefault="00C42FB3" w:rsidP="00C42FB3">
      <w:pPr>
        <w:spacing w:before="17" w:after="0" w:line="220" w:lineRule="exact"/>
      </w:pPr>
    </w:p>
    <w:p w:rsidR="00C42FB3" w:rsidRDefault="00C42FB3" w:rsidP="00C42FB3">
      <w:pPr>
        <w:spacing w:after="0" w:line="288" w:lineRule="auto"/>
        <w:ind w:left="114" w:righ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2002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must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scharg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175,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2002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must make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angements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ensur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ol are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safeguard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promot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 are pup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Paragraph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ndependent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ndards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10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academy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acade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1989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es a duty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 person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 does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parental 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reasonab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rcum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17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1989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ocal auth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general duty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safeguard and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need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area.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2004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 aut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arrangements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co-operat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body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ademy, 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groups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view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-be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and neg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, and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2006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roups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duty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arrange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necessary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2006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a </w:t>
      </w:r>
      <w:r>
        <w:rPr>
          <w:rFonts w:ascii="Arial" w:eastAsia="Arial" w:hAnsi="Arial" w:cs="Arial"/>
          <w:spacing w:val="-1"/>
          <w:sz w:val="24"/>
          <w:szCs w:val="24"/>
        </w:rPr>
        <w:t>CC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 such 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ces as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secure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mprovements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reatment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ness,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 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</w:p>
    <w:p w:rsidR="00C42FB3" w:rsidRDefault="00C42FB3" w:rsidP="00C42FB3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C42FB3" w:rsidRDefault="00C42FB3" w:rsidP="00C42FB3">
      <w:pPr>
        <w:spacing w:before="2" w:after="0" w:line="110" w:lineRule="exact"/>
        <w:rPr>
          <w:sz w:val="11"/>
          <w:szCs w:val="11"/>
        </w:rPr>
      </w:pP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Default="00C42FB3" w:rsidP="00C42FB3">
      <w:pPr>
        <w:tabs>
          <w:tab w:val="left" w:pos="820"/>
        </w:tabs>
        <w:spacing w:after="0" w:line="285" w:lineRule="auto"/>
        <w:ind w:left="834" w:right="53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They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nate 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harass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young 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e;</w:t>
      </w:r>
    </w:p>
    <w:p w:rsidR="00C42FB3" w:rsidRDefault="00C42FB3" w:rsidP="00C42FB3">
      <w:pPr>
        <w:spacing w:after="0"/>
        <w:sectPr w:rsidR="00C42FB3" w:rsidSect="00D51158">
          <w:pgSz w:w="11920" w:h="16840"/>
          <w:pgMar w:top="851" w:right="1202" w:bottom="851" w:left="1021" w:header="754" w:footer="1032" w:gutter="0"/>
          <w:cols w:space="720"/>
        </w:sectPr>
      </w:pPr>
    </w:p>
    <w:p w:rsidR="00C42FB3" w:rsidRDefault="00C42FB3" w:rsidP="00C42FB3">
      <w:pPr>
        <w:spacing w:before="8" w:after="0" w:line="260" w:lineRule="exact"/>
        <w:rPr>
          <w:sz w:val="26"/>
          <w:szCs w:val="26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38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They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rea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ad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young 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are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antage compared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peers.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duty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patory: ad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put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advance,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sadv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ntage.</w:t>
      </w: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Pr="00E475EA" w:rsidRDefault="00C42FB3" w:rsidP="00C42FB3">
      <w:pPr>
        <w:spacing w:before="4" w:after="0" w:line="280" w:lineRule="exact"/>
        <w:rPr>
          <w:sz w:val="28"/>
          <w:szCs w:val="28"/>
        </w:rPr>
      </w:pPr>
    </w:p>
    <w:p w:rsidR="00C42FB3" w:rsidRPr="00E475EA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Oth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eva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C42FB3" w:rsidRDefault="00C42FB3" w:rsidP="00C42FB3">
      <w:pPr>
        <w:spacing w:before="19" w:after="0" w:line="220" w:lineRule="exact"/>
      </w:pPr>
    </w:p>
    <w:p w:rsidR="00C42FB3" w:rsidRDefault="00C42FB3" w:rsidP="00C42FB3">
      <w:pPr>
        <w:spacing w:after="0" w:line="288" w:lineRule="auto"/>
        <w:ind w:left="114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1974</w:t>
      </w:r>
      <w:r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ns,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 aut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 gove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body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academy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are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posed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and safety.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suse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rugs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1971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and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orage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contro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have a 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pres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bed a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cines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1968 </w:t>
      </w:r>
      <w:r>
        <w:rPr>
          <w:rFonts w:ascii="Arial" w:eastAsia="Arial" w:hAnsi="Arial" w:cs="Arial"/>
          <w:sz w:val="24"/>
          <w:szCs w:val="24"/>
        </w:rPr>
        <w:t>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ay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are pre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aces 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:rsidR="00C42FB3" w:rsidRDefault="00C42FB3" w:rsidP="00C42FB3">
      <w:pPr>
        <w:spacing w:before="3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7" w:lineRule="auto"/>
        <w:ind w:left="114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and)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2012 (as amended)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must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read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ava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use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ck 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ured 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easona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near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-1"/>
          <w:sz w:val="24"/>
          <w:szCs w:val="24"/>
        </w:rPr>
        <w:t>oil</w:t>
      </w:r>
      <w:r>
        <w:rPr>
          <w:rFonts w:ascii="Arial" w:eastAsia="Arial" w:hAnsi="Arial" w:cs="Arial"/>
          <w:sz w:val="24"/>
          <w:szCs w:val="24"/>
        </w:rPr>
        <w:t>et.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23B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ndepe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ndards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10 rep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epend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demy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es).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980696" w:rsidRPr="005971BB" w:rsidRDefault="00C42FB3" w:rsidP="00A25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CC41D7">
        <w:rPr>
          <w:rFonts w:ascii="Arial" w:eastAsia="Arial" w:hAnsi="Arial" w:cs="Arial"/>
          <w:b/>
          <w:bCs/>
          <w:sz w:val="24"/>
          <w:szCs w:val="24"/>
        </w:rPr>
        <w:t xml:space="preserve">and Disability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C41D7">
        <w:rPr>
          <w:rFonts w:ascii="Arial" w:eastAsia="Arial" w:hAnsi="Arial" w:cs="Arial"/>
          <w:b/>
          <w:bCs/>
          <w:spacing w:val="-2"/>
          <w:sz w:val="24"/>
          <w:szCs w:val="24"/>
        </w:rPr>
        <w:t>0 – 25 2014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[</w:t>
      </w:r>
      <w:r w:rsidR="00980696" w:rsidRPr="005971BB">
        <w:rPr>
          <w:rFonts w:ascii="Arial" w:hAnsi="Arial" w:cs="Arial"/>
          <w:sz w:val="24"/>
          <w:szCs w:val="24"/>
        </w:rPr>
        <w:t xml:space="preserve"> </w:t>
      </w:r>
      <w:r w:rsidR="00BE428C">
        <w:rPr>
          <w:rFonts w:ascii="Arial" w:hAnsi="Arial" w:cs="Arial"/>
          <w:sz w:val="24"/>
          <w:szCs w:val="24"/>
        </w:rPr>
        <w:t>–</w:t>
      </w:r>
      <w:proofErr w:type="gramEnd"/>
      <w:r w:rsidR="00BE428C">
        <w:rPr>
          <w:rFonts w:ascii="Arial" w:hAnsi="Arial" w:cs="Arial"/>
          <w:sz w:val="24"/>
          <w:szCs w:val="24"/>
        </w:rPr>
        <w:t xml:space="preserve"> not sure why the SEND Code is listed under safeguarding material!</w:t>
      </w:r>
    </w:p>
    <w:p w:rsidR="00980696" w:rsidRDefault="00980696" w:rsidP="00980696">
      <w:pPr>
        <w:jc w:val="both"/>
        <w:rPr>
          <w:rFonts w:ascii="Arial" w:hAnsi="Arial" w:cs="Arial"/>
          <w:sz w:val="24"/>
          <w:szCs w:val="24"/>
        </w:rPr>
      </w:pPr>
    </w:p>
    <w:p w:rsidR="00980696" w:rsidRPr="00EA30C2" w:rsidRDefault="00F171CD" w:rsidP="009806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5013">
        <w:rPr>
          <w:rFonts w:ascii="Arial" w:hAnsi="Arial" w:cs="Arial"/>
          <w:b/>
          <w:sz w:val="24"/>
          <w:szCs w:val="24"/>
        </w:rPr>
        <w:t xml:space="preserve">Section 100 of the Children and Families Act 2014 </w:t>
      </w:r>
      <w:r w:rsidR="00980696" w:rsidRPr="00EA30C2">
        <w:rPr>
          <w:rFonts w:ascii="Arial" w:hAnsi="Arial" w:cs="Arial"/>
          <w:bCs/>
          <w:sz w:val="24"/>
          <w:szCs w:val="24"/>
        </w:rPr>
        <w:t xml:space="preserve">places </w:t>
      </w:r>
      <w:proofErr w:type="gramStart"/>
      <w:r w:rsidR="00980696" w:rsidRPr="00EA30C2">
        <w:rPr>
          <w:rFonts w:ascii="Arial" w:hAnsi="Arial" w:cs="Arial"/>
          <w:bCs/>
          <w:sz w:val="24"/>
          <w:szCs w:val="24"/>
        </w:rPr>
        <w:t xml:space="preserve">a duty </w:t>
      </w:r>
      <w:r w:rsidR="00980696" w:rsidRPr="00EA30C2">
        <w:rPr>
          <w:rFonts w:ascii="Arial" w:hAnsi="Arial" w:cs="Arial"/>
          <w:sz w:val="24"/>
          <w:szCs w:val="24"/>
        </w:rPr>
        <w:t>proprietors</w:t>
      </w:r>
      <w:proofErr w:type="gramEnd"/>
      <w:r w:rsidR="00980696" w:rsidRPr="00EA30C2">
        <w:rPr>
          <w:rFonts w:ascii="Arial" w:hAnsi="Arial" w:cs="Arial"/>
          <w:sz w:val="24"/>
          <w:szCs w:val="24"/>
        </w:rPr>
        <w:t xml:space="preserve"> of academies to make arrangements for supporting pupils with medical conditions. </w:t>
      </w:r>
      <w:r w:rsidR="00980696">
        <w:rPr>
          <w:rFonts w:ascii="Arial" w:hAnsi="Arial" w:cs="Arial"/>
          <w:sz w:val="24"/>
          <w:szCs w:val="24"/>
        </w:rPr>
        <w:t xml:space="preserve">Schools </w:t>
      </w:r>
      <w:r w:rsidR="00980696" w:rsidRPr="00EA30C2">
        <w:rPr>
          <w:rFonts w:ascii="Arial" w:hAnsi="Arial" w:cs="Arial"/>
          <w:b/>
          <w:bCs/>
          <w:color w:val="000000"/>
          <w:sz w:val="24"/>
          <w:szCs w:val="24"/>
        </w:rPr>
        <w:t>must</w:t>
      </w:r>
      <w:r w:rsidR="00980696" w:rsidRPr="00EA30C2">
        <w:rPr>
          <w:rFonts w:ascii="Arial" w:hAnsi="Arial" w:cs="Arial"/>
          <w:bCs/>
          <w:color w:val="000000"/>
          <w:sz w:val="24"/>
          <w:szCs w:val="24"/>
        </w:rPr>
        <w:t xml:space="preserve"> make arrangements to support pupils with medical conditions; including making sure that a policy for supporting pupils with medical conditions in school is developed and implemented. </w:t>
      </w:r>
    </w:p>
    <w:p w:rsidR="00980696" w:rsidRPr="00A25013" w:rsidRDefault="00980696" w:rsidP="00980696">
      <w:pPr>
        <w:jc w:val="both"/>
        <w:rPr>
          <w:rFonts w:ascii="Arial" w:hAnsi="Arial" w:cs="Arial"/>
          <w:b/>
          <w:sz w:val="24"/>
          <w:szCs w:val="24"/>
        </w:rPr>
      </w:pPr>
    </w:p>
    <w:p w:rsidR="00C42FB3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C41D7" w:rsidRDefault="00CC41D7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C41D7" w:rsidRDefault="00CC41D7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42FB3" w:rsidRDefault="00C42FB3" w:rsidP="00C42FB3">
      <w:pPr>
        <w:spacing w:before="15" w:after="0" w:line="280" w:lineRule="exact"/>
        <w:rPr>
          <w:sz w:val="28"/>
          <w:szCs w:val="28"/>
        </w:rPr>
      </w:pPr>
    </w:p>
    <w:p w:rsidR="00C42FB3" w:rsidRDefault="00C42FB3" w:rsidP="00C42FB3">
      <w:pPr>
        <w:spacing w:after="0" w:line="288" w:lineRule="auto"/>
        <w:ind w:left="114"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19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1996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amended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z w:val="24"/>
          <w:szCs w:val="24"/>
        </w:rPr>
        <w:lastRenderedPageBreak/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Fam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2010)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a duty on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 su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ho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such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un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 su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arrangements are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ade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m.</w:t>
      </w: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sectPr w:rsidR="005126B3" w:rsidSect="005126B3">
      <w:pgSz w:w="11920" w:h="16840"/>
      <w:pgMar w:top="1100" w:right="1180" w:bottom="1220" w:left="1020" w:header="753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25" w:rsidRDefault="00E47125">
      <w:pPr>
        <w:spacing w:after="0" w:line="240" w:lineRule="auto"/>
      </w:pPr>
      <w:r>
        <w:separator/>
      </w:r>
    </w:p>
  </w:endnote>
  <w:endnote w:type="continuationSeparator" w:id="0">
    <w:p w:rsidR="00E47125" w:rsidRDefault="00E4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25" w:rsidRDefault="00E47125">
      <w:pPr>
        <w:spacing w:after="0" w:line="240" w:lineRule="auto"/>
      </w:pPr>
      <w:r>
        <w:separator/>
      </w:r>
    </w:p>
  </w:footnote>
  <w:footnote w:type="continuationSeparator" w:id="0">
    <w:p w:rsidR="00E47125" w:rsidRDefault="00E4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573"/>
    <w:multiLevelType w:val="hybridMultilevel"/>
    <w:tmpl w:val="86CC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5A5C"/>
    <w:multiLevelType w:val="hybridMultilevel"/>
    <w:tmpl w:val="D7B0229A"/>
    <w:lvl w:ilvl="0" w:tplc="AD3A2196">
      <w:start w:val="30"/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2F5227F6"/>
    <w:multiLevelType w:val="hybridMultilevel"/>
    <w:tmpl w:val="78A86AD0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32483634"/>
    <w:multiLevelType w:val="hybridMultilevel"/>
    <w:tmpl w:val="310268DE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36052666"/>
    <w:multiLevelType w:val="hybridMultilevel"/>
    <w:tmpl w:val="939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A486D"/>
    <w:multiLevelType w:val="hybridMultilevel"/>
    <w:tmpl w:val="71E0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003"/>
    <w:multiLevelType w:val="hybridMultilevel"/>
    <w:tmpl w:val="C6B2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70B8"/>
    <w:multiLevelType w:val="hybridMultilevel"/>
    <w:tmpl w:val="147E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5F6D"/>
    <w:multiLevelType w:val="hybridMultilevel"/>
    <w:tmpl w:val="2CAE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51FB2"/>
    <w:multiLevelType w:val="hybridMultilevel"/>
    <w:tmpl w:val="3BBE40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7ACC2F6B"/>
    <w:multiLevelType w:val="hybridMultilevel"/>
    <w:tmpl w:val="AF2A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F"/>
    <w:rsid w:val="00036CD0"/>
    <w:rsid w:val="00085269"/>
    <w:rsid w:val="0009694A"/>
    <w:rsid w:val="00101803"/>
    <w:rsid w:val="00167126"/>
    <w:rsid w:val="001B30E9"/>
    <w:rsid w:val="00245A31"/>
    <w:rsid w:val="00375FB9"/>
    <w:rsid w:val="0038352A"/>
    <w:rsid w:val="00413936"/>
    <w:rsid w:val="004418CF"/>
    <w:rsid w:val="00476A01"/>
    <w:rsid w:val="004952C5"/>
    <w:rsid w:val="004D3FD7"/>
    <w:rsid w:val="005126B3"/>
    <w:rsid w:val="005952A7"/>
    <w:rsid w:val="005A2B8F"/>
    <w:rsid w:val="0071798F"/>
    <w:rsid w:val="007F5298"/>
    <w:rsid w:val="008764B5"/>
    <w:rsid w:val="008D69E5"/>
    <w:rsid w:val="00955094"/>
    <w:rsid w:val="00977F2F"/>
    <w:rsid w:val="00980696"/>
    <w:rsid w:val="009C2836"/>
    <w:rsid w:val="00A01D27"/>
    <w:rsid w:val="00A25013"/>
    <w:rsid w:val="00B23155"/>
    <w:rsid w:val="00BE428C"/>
    <w:rsid w:val="00BE7260"/>
    <w:rsid w:val="00C42FB3"/>
    <w:rsid w:val="00CA7519"/>
    <w:rsid w:val="00CC41D7"/>
    <w:rsid w:val="00CF3708"/>
    <w:rsid w:val="00D15FDD"/>
    <w:rsid w:val="00D51158"/>
    <w:rsid w:val="00D72324"/>
    <w:rsid w:val="00E47125"/>
    <w:rsid w:val="00F171CD"/>
    <w:rsid w:val="00F26EAD"/>
    <w:rsid w:val="00F842AA"/>
    <w:rsid w:val="00F86D4F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2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2F"/>
    <w:rPr>
      <w:lang w:val="en-US"/>
    </w:rPr>
  </w:style>
  <w:style w:type="paragraph" w:styleId="ListParagraph">
    <w:name w:val="List Paragraph"/>
    <w:basedOn w:val="Normal"/>
    <w:uiPriority w:val="34"/>
    <w:qFormat/>
    <w:rsid w:val="00977F2F"/>
    <w:pPr>
      <w:ind w:left="720"/>
      <w:contextualSpacing/>
    </w:pPr>
  </w:style>
  <w:style w:type="table" w:styleId="TableGrid">
    <w:name w:val="Table Grid"/>
    <w:basedOn w:val="TableNormal"/>
    <w:uiPriority w:val="59"/>
    <w:rsid w:val="009C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C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E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2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2F"/>
    <w:rPr>
      <w:lang w:val="en-US"/>
    </w:rPr>
  </w:style>
  <w:style w:type="paragraph" w:styleId="ListParagraph">
    <w:name w:val="List Paragraph"/>
    <w:basedOn w:val="Normal"/>
    <w:uiPriority w:val="34"/>
    <w:qFormat/>
    <w:rsid w:val="00977F2F"/>
    <w:pPr>
      <w:ind w:left="720"/>
      <w:contextualSpacing/>
    </w:pPr>
  </w:style>
  <w:style w:type="table" w:styleId="TableGrid">
    <w:name w:val="Table Grid"/>
    <w:basedOn w:val="TableNormal"/>
    <w:uiPriority w:val="59"/>
    <w:rsid w:val="009C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C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E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B154-3460-4AE2-A363-B0381319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Jarvis</dc:creator>
  <cp:lastModifiedBy>Bryony Surtees</cp:lastModifiedBy>
  <cp:revision>3</cp:revision>
  <cp:lastPrinted>2015-04-15T14:01:00Z</cp:lastPrinted>
  <dcterms:created xsi:type="dcterms:W3CDTF">2016-01-06T16:02:00Z</dcterms:created>
  <dcterms:modified xsi:type="dcterms:W3CDTF">2016-01-07T08:57:00Z</dcterms:modified>
</cp:coreProperties>
</file>