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06" w:rsidRDefault="00790F06" w:rsidP="00790F06">
      <w:pPr>
        <w:jc w:val="center"/>
        <w:rPr>
          <w:rStyle w:val="Emphasis"/>
          <w:rFonts w:ascii="Calibri" w:hAnsi="Calibri" w:cs="Arial"/>
          <w:b/>
          <w:bCs/>
          <w:bdr w:val="none" w:sz="0" w:space="0" w:color="auto" w:frame="1"/>
        </w:rPr>
      </w:pPr>
      <w:r w:rsidRPr="009C51B0">
        <w:rPr>
          <w:rFonts w:ascii="Calibri" w:hAnsi="Calibri" w:cs="Arial"/>
          <w:b/>
          <w:bCs/>
          <w:i/>
          <w:iCs/>
          <w:noProof/>
          <w:lang w:eastAsia="en-GB"/>
        </w:rPr>
        <w:drawing>
          <wp:anchor distT="0" distB="0" distL="114300" distR="114300" simplePos="0" relativeHeight="251661312" behindDoc="0" locked="0" layoutInCell="1" allowOverlap="1" wp14:anchorId="41C380CB" wp14:editId="0430CE5B">
            <wp:simplePos x="0" y="0"/>
            <wp:positionH relativeFrom="column">
              <wp:posOffset>4372610</wp:posOffset>
            </wp:positionH>
            <wp:positionV relativeFrom="paragraph">
              <wp:posOffset>-66040</wp:posOffset>
            </wp:positionV>
            <wp:extent cx="1924050" cy="7620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762068"/>
                    </a:xfrm>
                    <a:prstGeom prst="rect">
                      <a:avLst/>
                    </a:prstGeom>
                    <a:noFill/>
                  </pic:spPr>
                </pic:pic>
              </a:graphicData>
            </a:graphic>
            <wp14:sizeRelH relativeFrom="page">
              <wp14:pctWidth>0</wp14:pctWidth>
            </wp14:sizeRelH>
            <wp14:sizeRelV relativeFrom="page">
              <wp14:pctHeight>0</wp14:pctHeight>
            </wp14:sizeRelV>
          </wp:anchor>
        </w:drawing>
      </w:r>
      <w:r w:rsidRPr="009C51B0">
        <w:rPr>
          <w:rFonts w:ascii="Calibri" w:hAnsi="Calibri" w:cs="Arial"/>
          <w:b/>
          <w:bCs/>
          <w:i/>
          <w:iCs/>
          <w:noProof/>
          <w:lang w:eastAsia="en-GB"/>
        </w:rPr>
        <w:drawing>
          <wp:anchor distT="0" distB="0" distL="114300" distR="114300" simplePos="0" relativeHeight="251660288" behindDoc="1" locked="0" layoutInCell="1" allowOverlap="1" wp14:anchorId="6117D2DA" wp14:editId="6A00EF40">
            <wp:simplePos x="0" y="0"/>
            <wp:positionH relativeFrom="column">
              <wp:posOffset>-295275</wp:posOffset>
            </wp:positionH>
            <wp:positionV relativeFrom="paragraph">
              <wp:posOffset>-209550</wp:posOffset>
            </wp:positionV>
            <wp:extent cx="1774190" cy="876300"/>
            <wp:effectExtent l="0" t="0" r="0" b="0"/>
            <wp:wrapTight wrapText="bothSides">
              <wp:wrapPolygon edited="0">
                <wp:start x="0" y="0"/>
                <wp:lineTo x="0" y="21130"/>
                <wp:lineTo x="21337" y="21130"/>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419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F06" w:rsidRDefault="00790F06" w:rsidP="00790F06">
      <w:pPr>
        <w:jc w:val="center"/>
        <w:rPr>
          <w:rStyle w:val="Emphasis"/>
          <w:rFonts w:ascii="Calibri" w:hAnsi="Calibri" w:cs="Arial"/>
          <w:b/>
          <w:bCs/>
          <w:bdr w:val="none" w:sz="0" w:space="0" w:color="auto" w:frame="1"/>
        </w:rPr>
      </w:pPr>
    </w:p>
    <w:p w:rsidR="00790F06" w:rsidRPr="00E875C3" w:rsidRDefault="00790F06" w:rsidP="00790F06">
      <w:pPr>
        <w:jc w:val="center"/>
        <w:rPr>
          <w:rStyle w:val="Emphasis"/>
          <w:rFonts w:ascii="Calibri" w:hAnsi="Calibri" w:cs="Arial"/>
          <w:b/>
          <w:bCs/>
          <w:i w:val="0"/>
          <w:bdr w:val="none" w:sz="0" w:space="0" w:color="auto" w:frame="1"/>
        </w:rPr>
      </w:pPr>
    </w:p>
    <w:p w:rsidR="00790F06" w:rsidRDefault="00790F06" w:rsidP="00790F06">
      <w:pPr>
        <w:jc w:val="center"/>
        <w:rPr>
          <w:rStyle w:val="Emphasis"/>
          <w:rFonts w:ascii="Calibri" w:hAnsi="Calibri" w:cs="Arial"/>
          <w:b/>
          <w:bCs/>
          <w:bdr w:val="none" w:sz="0" w:space="0" w:color="auto" w:frame="1"/>
        </w:rPr>
      </w:pPr>
    </w:p>
    <w:p w:rsidR="00790F06" w:rsidRDefault="00790F06" w:rsidP="00790F06">
      <w:pPr>
        <w:jc w:val="center"/>
        <w:rPr>
          <w:rStyle w:val="Emphasis"/>
          <w:rFonts w:ascii="Calibri" w:hAnsi="Calibri" w:cs="Arial"/>
          <w:b/>
          <w:bCs/>
          <w:bdr w:val="none" w:sz="0" w:space="0" w:color="auto" w:frame="1"/>
        </w:rPr>
      </w:pPr>
    </w:p>
    <w:p w:rsidR="00790F06" w:rsidRDefault="00790F06" w:rsidP="00790F06">
      <w:pPr>
        <w:jc w:val="center"/>
        <w:rPr>
          <w:rStyle w:val="Emphasis"/>
          <w:rFonts w:ascii="Calibri" w:hAnsi="Calibri" w:cs="Arial"/>
          <w:b/>
          <w:bCs/>
          <w:bdr w:val="none" w:sz="0" w:space="0" w:color="auto" w:frame="1"/>
        </w:rPr>
      </w:pPr>
    </w:p>
    <w:p w:rsidR="00790F06" w:rsidRDefault="00790F06" w:rsidP="00790F06">
      <w:pPr>
        <w:jc w:val="center"/>
        <w:rPr>
          <w:rStyle w:val="Emphasis"/>
          <w:rFonts w:ascii="Calibri" w:hAnsi="Calibri" w:cs="Arial"/>
          <w:b/>
          <w:bCs/>
          <w:bdr w:val="none" w:sz="0" w:space="0" w:color="auto" w:frame="1"/>
        </w:rPr>
      </w:pPr>
    </w:p>
    <w:p w:rsidR="00790F06" w:rsidRDefault="00790F06" w:rsidP="00790F06">
      <w:pPr>
        <w:jc w:val="center"/>
        <w:rPr>
          <w:rStyle w:val="Emphasis"/>
          <w:rFonts w:ascii="Calibri" w:hAnsi="Calibri" w:cs="Arial"/>
          <w:b/>
          <w:bCs/>
          <w:bdr w:val="none" w:sz="0" w:space="0" w:color="auto" w:frame="1"/>
        </w:rPr>
      </w:pPr>
    </w:p>
    <w:p w:rsidR="00790F06" w:rsidRDefault="00790F06" w:rsidP="00790F06">
      <w:pPr>
        <w:spacing w:line="240" w:lineRule="auto"/>
        <w:jc w:val="center"/>
        <w:rPr>
          <w:rStyle w:val="Emphasis"/>
          <w:rFonts w:ascii="Calibri" w:hAnsi="Calibri" w:cs="Arial"/>
          <w:b/>
          <w:bCs/>
          <w:bdr w:val="none" w:sz="0" w:space="0" w:color="auto" w:frame="1"/>
        </w:rPr>
      </w:pPr>
      <w:r>
        <w:rPr>
          <w:b/>
          <w:sz w:val="72"/>
          <w:szCs w:val="72"/>
        </w:rPr>
        <w:t>Data Protection Policy</w:t>
      </w:r>
    </w:p>
    <w:p w:rsidR="00790F06" w:rsidRPr="009C51B0" w:rsidRDefault="00972DD3" w:rsidP="00790F06">
      <w:pPr>
        <w:tabs>
          <w:tab w:val="center" w:pos="4153"/>
          <w:tab w:val="right" w:pos="10206"/>
        </w:tabs>
        <w:spacing w:after="0" w:line="240" w:lineRule="auto"/>
        <w:jc w:val="center"/>
        <w:rPr>
          <w:b/>
          <w:i/>
          <w:noProof/>
          <w:sz w:val="28"/>
          <w:szCs w:val="28"/>
          <w:lang w:eastAsia="en-GB"/>
        </w:rPr>
      </w:pPr>
      <w:r w:rsidRPr="009C51B0">
        <w:rPr>
          <w:b/>
          <w:i/>
          <w:noProof/>
          <w:sz w:val="28"/>
          <w:szCs w:val="28"/>
          <w:lang w:eastAsia="en-GB"/>
        </w:rPr>
        <w:t>(Coleshill Heath School/ Warwickshire Legal Services)</w:t>
      </w:r>
    </w:p>
    <w:p w:rsidR="00790F06" w:rsidRPr="009C51B0" w:rsidRDefault="00790F06" w:rsidP="00790F06">
      <w:pPr>
        <w:tabs>
          <w:tab w:val="center" w:pos="4153"/>
          <w:tab w:val="right" w:pos="10206"/>
        </w:tabs>
        <w:spacing w:after="0" w:line="240" w:lineRule="auto"/>
        <w:jc w:val="center"/>
        <w:rPr>
          <w:b/>
          <w:i/>
          <w:noProof/>
          <w:sz w:val="28"/>
          <w:szCs w:val="28"/>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r w:rsidRPr="009C51B0">
        <w:rPr>
          <w:rFonts w:ascii="Calibri" w:eastAsia="Times New Roman" w:hAnsi="Calibri" w:cs="Arial"/>
          <w:b/>
          <w:noProof/>
          <w:sz w:val="16"/>
          <w:szCs w:val="16"/>
          <w:lang w:eastAsia="en-GB"/>
        </w:rPr>
        <mc:AlternateContent>
          <mc:Choice Requires="wps">
            <w:drawing>
              <wp:anchor distT="0" distB="0" distL="114300" distR="114300" simplePos="0" relativeHeight="251659264" behindDoc="0" locked="0" layoutInCell="1" allowOverlap="1" wp14:anchorId="55B96514" wp14:editId="44678E27">
                <wp:simplePos x="0" y="0"/>
                <wp:positionH relativeFrom="column">
                  <wp:posOffset>1265555</wp:posOffset>
                </wp:positionH>
                <wp:positionV relativeFrom="paragraph">
                  <wp:posOffset>1905</wp:posOffset>
                </wp:positionV>
                <wp:extent cx="3505200" cy="533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3400"/>
                        </a:xfrm>
                        <a:prstGeom prst="rect">
                          <a:avLst/>
                        </a:prstGeom>
                        <a:solidFill>
                          <a:srgbClr val="FFFFFF"/>
                        </a:solidFill>
                        <a:ln w="9525">
                          <a:solidFill>
                            <a:srgbClr val="000000"/>
                          </a:solidFill>
                          <a:miter lim="800000"/>
                          <a:headEnd/>
                          <a:tailEnd/>
                        </a:ln>
                      </wps:spPr>
                      <wps:txbx>
                        <w:txbxContent>
                          <w:p w:rsidR="002314B8" w:rsidRPr="00AD1304" w:rsidRDefault="002314B8" w:rsidP="00790F06">
                            <w:pPr>
                              <w:jc w:val="center"/>
                              <w:rPr>
                                <w:b/>
                                <w:sz w:val="52"/>
                                <w:szCs w:val="52"/>
                              </w:rPr>
                            </w:pPr>
                            <w:ins w:id="0" w:author="Rachel Thorneywork" w:date="2021-03-15T15:14:00Z">
                              <w:r>
                                <w:rPr>
                                  <w:b/>
                                  <w:sz w:val="52"/>
                                  <w:szCs w:val="52"/>
                                </w:rPr>
                                <w:t xml:space="preserve">March </w:t>
                              </w:r>
                            </w:ins>
                            <w:ins w:id="1" w:author="Rachel Thorneywork" w:date="2021-01-22T12:21:00Z">
                              <w:r>
                                <w:rPr>
                                  <w:b/>
                                  <w:sz w:val="52"/>
                                  <w:szCs w:val="52"/>
                                </w:rPr>
                                <w:t>2021</w:t>
                              </w:r>
                            </w:ins>
                            <w:del w:id="2" w:author="Rachel Thorneywork" w:date="2021-01-22T12:21:00Z">
                              <w:r w:rsidDel="00376C20">
                                <w:rPr>
                                  <w:b/>
                                  <w:sz w:val="52"/>
                                  <w:szCs w:val="52"/>
                                </w:rPr>
                                <w:delText>May 2018</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96514" id="_x0000_t202" coordsize="21600,21600" o:spt="202" path="m,l,21600r21600,l21600,xe">
                <v:stroke joinstyle="miter"/>
                <v:path gradientshapeok="t" o:connecttype="rect"/>
              </v:shapetype>
              <v:shape id="Text Box 2" o:spid="_x0000_s1026" type="#_x0000_t202" style="position:absolute;margin-left:99.65pt;margin-top:.15pt;width:27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">
                <v:textbox>
                  <w:txbxContent>
                    <w:p w:rsidR="002314B8" w:rsidRPr="00AD1304" w:rsidRDefault="002314B8" w:rsidP="00790F06">
                      <w:pPr>
                        <w:jc w:val="center"/>
                        <w:rPr>
                          <w:b/>
                          <w:sz w:val="52"/>
                          <w:szCs w:val="52"/>
                        </w:rPr>
                      </w:pPr>
                      <w:ins w:id="3" w:author="Rachel Thorneywork" w:date="2021-03-15T15:14:00Z">
                        <w:r>
                          <w:rPr>
                            <w:b/>
                            <w:sz w:val="52"/>
                            <w:szCs w:val="52"/>
                          </w:rPr>
                          <w:t xml:space="preserve">March </w:t>
                        </w:r>
                      </w:ins>
                      <w:ins w:id="4" w:author="Rachel Thorneywork" w:date="2021-01-22T12:21:00Z">
                        <w:r>
                          <w:rPr>
                            <w:b/>
                            <w:sz w:val="52"/>
                            <w:szCs w:val="52"/>
                          </w:rPr>
                          <w:t>2021</w:t>
                        </w:r>
                      </w:ins>
                      <w:del w:id="5" w:author="Rachel Thorneywork" w:date="2021-01-22T12:21:00Z">
                        <w:r w:rsidDel="00376C20">
                          <w:rPr>
                            <w:b/>
                            <w:sz w:val="52"/>
                            <w:szCs w:val="52"/>
                          </w:rPr>
                          <w:delText>May 2018</w:delText>
                        </w:r>
                      </w:del>
                    </w:p>
                  </w:txbxContent>
                </v:textbox>
              </v:shape>
            </w:pict>
          </mc:Fallback>
        </mc:AlternateContent>
      </w: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Pr="00992C79" w:rsidRDefault="00790F06" w:rsidP="00790F06">
      <w:pPr>
        <w:tabs>
          <w:tab w:val="center" w:pos="4153"/>
          <w:tab w:val="right" w:pos="10206"/>
        </w:tabs>
        <w:spacing w:after="0" w:line="240" w:lineRule="auto"/>
        <w:rPr>
          <w:rFonts w:ascii="Calibri" w:eastAsia="Times New Roman" w:hAnsi="Calibri" w:cs="Arial"/>
          <w:sz w:val="16"/>
          <w:szCs w:val="16"/>
          <w:lang w:eastAsia="en-GB"/>
        </w:rPr>
      </w:pPr>
      <w:r w:rsidRPr="00992C79">
        <w:rPr>
          <w:rFonts w:ascii="Calibri" w:eastAsia="Times New Roman" w:hAnsi="Calibri" w:cs="Arial"/>
          <w:b/>
          <w:sz w:val="16"/>
          <w:szCs w:val="16"/>
          <w:lang w:eastAsia="en-GB"/>
        </w:rPr>
        <w:t>Coleshill Heath School</w:t>
      </w:r>
      <w:r w:rsidRPr="00992C79">
        <w:rPr>
          <w:rFonts w:ascii="Calibri" w:eastAsia="Times New Roman" w:hAnsi="Calibri" w:cs="Arial"/>
          <w:b/>
          <w:sz w:val="16"/>
          <w:szCs w:val="16"/>
          <w:lang w:eastAsia="en-GB"/>
        </w:rPr>
        <w:tab/>
      </w:r>
      <w:r w:rsidRPr="00992C79">
        <w:rPr>
          <w:rFonts w:ascii="Calibri" w:eastAsia="Times New Roman" w:hAnsi="Calibri" w:cs="Arial"/>
          <w:b/>
          <w:sz w:val="16"/>
          <w:szCs w:val="16"/>
          <w:lang w:eastAsia="en-GB"/>
        </w:rPr>
        <w:tab/>
      </w:r>
    </w:p>
    <w:p w:rsidR="00790F06" w:rsidRPr="00992C79" w:rsidRDefault="00790F06" w:rsidP="00790F06">
      <w:pPr>
        <w:tabs>
          <w:tab w:val="center" w:pos="4153"/>
          <w:tab w:val="right" w:pos="9356"/>
        </w:tabs>
        <w:spacing w:after="0" w:line="240" w:lineRule="auto"/>
        <w:rPr>
          <w:rFonts w:ascii="Calibri" w:eastAsia="Times New Roman" w:hAnsi="Calibri" w:cs="Arial"/>
          <w:sz w:val="16"/>
          <w:szCs w:val="16"/>
          <w:lang w:eastAsia="en-GB"/>
        </w:rPr>
      </w:pPr>
      <w:r w:rsidRPr="00992C79">
        <w:rPr>
          <w:rFonts w:ascii="Calibri" w:eastAsia="Times New Roman" w:hAnsi="Calibri" w:cs="Arial"/>
          <w:sz w:val="16"/>
          <w:szCs w:val="16"/>
          <w:lang w:eastAsia="en-GB"/>
        </w:rPr>
        <w:t>Lime Grove</w:t>
      </w:r>
      <w:r w:rsidRPr="00992C79">
        <w:rPr>
          <w:rFonts w:ascii="Calibri" w:eastAsia="Times New Roman" w:hAnsi="Calibri" w:cs="Arial"/>
          <w:sz w:val="16"/>
          <w:szCs w:val="16"/>
          <w:lang w:eastAsia="en-GB"/>
        </w:rPr>
        <w:tab/>
      </w:r>
      <w:r w:rsidRPr="00992C79">
        <w:rPr>
          <w:rFonts w:ascii="Calibri" w:eastAsia="Times New Roman" w:hAnsi="Calibri" w:cs="Arial"/>
          <w:sz w:val="16"/>
          <w:szCs w:val="16"/>
          <w:lang w:eastAsia="en-GB"/>
        </w:rPr>
        <w:tab/>
      </w:r>
      <w:r w:rsidRPr="00992C79">
        <w:rPr>
          <w:rFonts w:ascii="Calibri" w:eastAsia="Times New Roman" w:hAnsi="Calibri" w:cs="Arial"/>
          <w:b/>
          <w:sz w:val="16"/>
          <w:szCs w:val="16"/>
          <w:lang w:eastAsia="en-GB"/>
        </w:rPr>
        <w:t>Headteacher</w:t>
      </w:r>
      <w:r w:rsidRPr="00992C79">
        <w:rPr>
          <w:rFonts w:ascii="Calibri" w:eastAsia="Times New Roman" w:hAnsi="Calibri" w:cs="Arial"/>
          <w:sz w:val="16"/>
          <w:szCs w:val="16"/>
          <w:lang w:eastAsia="en-GB"/>
        </w:rPr>
        <w:t>:  Miss N Fowles</w:t>
      </w:r>
    </w:p>
    <w:p w:rsidR="00790F06" w:rsidRPr="00992C79" w:rsidRDefault="00790F06" w:rsidP="00790F06">
      <w:pPr>
        <w:tabs>
          <w:tab w:val="center" w:pos="4153"/>
          <w:tab w:val="right" w:pos="9356"/>
        </w:tabs>
        <w:spacing w:after="0" w:line="240" w:lineRule="auto"/>
        <w:rPr>
          <w:rFonts w:ascii="Calibri" w:eastAsia="Times New Roman" w:hAnsi="Calibri" w:cs="Arial"/>
          <w:sz w:val="16"/>
          <w:szCs w:val="16"/>
          <w:lang w:eastAsia="en-GB"/>
        </w:rPr>
      </w:pPr>
      <w:proofErr w:type="spellStart"/>
      <w:r w:rsidRPr="00992C79">
        <w:rPr>
          <w:rFonts w:ascii="Calibri" w:eastAsia="Times New Roman" w:hAnsi="Calibri" w:cs="Arial"/>
          <w:sz w:val="16"/>
          <w:szCs w:val="16"/>
          <w:lang w:eastAsia="en-GB"/>
        </w:rPr>
        <w:t>Chelmsley</w:t>
      </w:r>
      <w:proofErr w:type="spellEnd"/>
      <w:r w:rsidRPr="00992C79">
        <w:rPr>
          <w:rFonts w:ascii="Calibri" w:eastAsia="Times New Roman" w:hAnsi="Calibri" w:cs="Arial"/>
          <w:sz w:val="16"/>
          <w:szCs w:val="16"/>
          <w:lang w:eastAsia="en-GB"/>
        </w:rPr>
        <w:t xml:space="preserve"> Wood</w:t>
      </w:r>
      <w:r w:rsidRPr="00992C79">
        <w:rPr>
          <w:rFonts w:ascii="Calibri" w:eastAsia="Times New Roman" w:hAnsi="Calibri" w:cs="Arial"/>
          <w:sz w:val="16"/>
          <w:szCs w:val="16"/>
          <w:lang w:eastAsia="en-GB"/>
        </w:rPr>
        <w:tab/>
      </w:r>
      <w:r w:rsidRPr="00992C79">
        <w:rPr>
          <w:rFonts w:ascii="Calibri" w:eastAsia="Times New Roman" w:hAnsi="Calibri" w:cs="Arial"/>
          <w:sz w:val="16"/>
          <w:szCs w:val="16"/>
          <w:lang w:eastAsia="en-GB"/>
        </w:rPr>
        <w:tab/>
      </w:r>
      <w:r w:rsidRPr="00992C79">
        <w:rPr>
          <w:rFonts w:ascii="Calibri" w:eastAsia="Times New Roman" w:hAnsi="Calibri" w:cs="Arial"/>
          <w:b/>
          <w:sz w:val="16"/>
          <w:szCs w:val="16"/>
          <w:lang w:eastAsia="en-GB"/>
        </w:rPr>
        <w:t>Deputy Headteacher</w:t>
      </w:r>
      <w:r w:rsidRPr="00992C79">
        <w:rPr>
          <w:rFonts w:ascii="Calibri" w:eastAsia="Times New Roman" w:hAnsi="Calibri" w:cs="Arial"/>
          <w:sz w:val="16"/>
          <w:szCs w:val="16"/>
          <w:lang w:eastAsia="en-GB"/>
        </w:rPr>
        <w:t>:  Miss C Budd</w:t>
      </w:r>
    </w:p>
    <w:p w:rsidR="00790F06" w:rsidRPr="00992C79" w:rsidRDefault="00790F06" w:rsidP="00790F06">
      <w:pPr>
        <w:tabs>
          <w:tab w:val="center" w:pos="4153"/>
          <w:tab w:val="right" w:pos="9356"/>
        </w:tabs>
        <w:spacing w:after="0" w:line="240" w:lineRule="auto"/>
        <w:rPr>
          <w:rFonts w:ascii="Calibri" w:eastAsia="Times New Roman" w:hAnsi="Calibri" w:cs="Arial"/>
          <w:sz w:val="16"/>
          <w:szCs w:val="16"/>
          <w:lang w:val="pt-BR" w:eastAsia="en-GB"/>
        </w:rPr>
      </w:pPr>
      <w:r w:rsidRPr="00992C79">
        <w:rPr>
          <w:rFonts w:ascii="Calibri" w:eastAsia="Times New Roman" w:hAnsi="Calibri" w:cs="Arial"/>
          <w:sz w:val="16"/>
          <w:szCs w:val="16"/>
          <w:lang w:val="pt-BR" w:eastAsia="en-GB"/>
        </w:rPr>
        <w:t>Birmingham</w:t>
      </w:r>
      <w:r w:rsidRPr="00992C79">
        <w:rPr>
          <w:rFonts w:ascii="Calibri" w:eastAsia="Times New Roman" w:hAnsi="Calibri" w:cs="Arial"/>
          <w:sz w:val="16"/>
          <w:szCs w:val="16"/>
          <w:lang w:val="pt-BR" w:eastAsia="en-GB"/>
        </w:rPr>
        <w:tab/>
      </w:r>
      <w:r w:rsidRPr="00992C79">
        <w:rPr>
          <w:rFonts w:ascii="Calibri" w:eastAsia="Times New Roman" w:hAnsi="Calibri" w:cs="Arial"/>
          <w:sz w:val="16"/>
          <w:szCs w:val="16"/>
          <w:lang w:val="pt-BR" w:eastAsia="en-GB"/>
        </w:rPr>
        <w:tab/>
        <w:t>Tel:  0121 779 8070</w:t>
      </w:r>
    </w:p>
    <w:p w:rsidR="00790F06" w:rsidRDefault="00790F06" w:rsidP="00790F06">
      <w:pPr>
        <w:tabs>
          <w:tab w:val="center" w:pos="4153"/>
          <w:tab w:val="right" w:pos="9356"/>
        </w:tabs>
        <w:spacing w:after="0" w:line="240" w:lineRule="auto"/>
        <w:rPr>
          <w:rFonts w:ascii="Calibri" w:eastAsia="Times New Roman" w:hAnsi="Calibri" w:cs="Arial"/>
          <w:sz w:val="16"/>
          <w:szCs w:val="16"/>
          <w:lang w:val="pt-BR" w:eastAsia="en-GB"/>
        </w:rPr>
        <w:sectPr w:rsidR="00790F06" w:rsidSect="00790F0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92C79">
        <w:rPr>
          <w:rFonts w:ascii="Calibri" w:eastAsia="Times New Roman" w:hAnsi="Calibri" w:cs="Arial"/>
          <w:sz w:val="16"/>
          <w:szCs w:val="16"/>
          <w:lang w:val="pt-BR" w:eastAsia="en-GB"/>
        </w:rPr>
        <w:t>B37 7PY</w:t>
      </w:r>
      <w:r w:rsidRPr="00992C79">
        <w:rPr>
          <w:rFonts w:ascii="Calibri" w:eastAsia="Times New Roman" w:hAnsi="Calibri" w:cs="Arial"/>
          <w:sz w:val="16"/>
          <w:szCs w:val="16"/>
          <w:lang w:val="pt-BR" w:eastAsia="en-GB"/>
        </w:rPr>
        <w:tab/>
      </w:r>
      <w:r w:rsidRPr="00992C79">
        <w:rPr>
          <w:rFonts w:ascii="Calibri" w:eastAsia="Times New Roman" w:hAnsi="Calibri" w:cs="Arial"/>
          <w:sz w:val="16"/>
          <w:szCs w:val="16"/>
          <w:lang w:val="pt-BR" w:eastAsia="en-GB"/>
        </w:rPr>
        <w:tab/>
        <w:t>office@c</w:t>
      </w:r>
      <w:r>
        <w:rPr>
          <w:rFonts w:ascii="Calibri" w:eastAsia="Times New Roman" w:hAnsi="Calibri" w:cs="Arial"/>
          <w:sz w:val="16"/>
          <w:szCs w:val="16"/>
          <w:lang w:val="pt-BR" w:eastAsia="en-GB"/>
        </w:rPr>
        <w:t>hs</w:t>
      </w:r>
      <w:r w:rsidRPr="00992C79">
        <w:rPr>
          <w:rFonts w:ascii="Calibri" w:eastAsia="Times New Roman" w:hAnsi="Calibri" w:cs="Arial"/>
          <w:sz w:val="16"/>
          <w:szCs w:val="16"/>
          <w:lang w:val="pt-BR" w:eastAsia="en-GB"/>
        </w:rPr>
        <w:t>.solihull.sch.uk</w:t>
      </w:r>
    </w:p>
    <w:p w:rsidR="00790F06" w:rsidRDefault="00790F06">
      <w:pPr>
        <w:rPr>
          <w:rFonts w:ascii="Arial" w:eastAsia="MS Mincho" w:hAnsi="Arial" w:cs="Times New Roman"/>
          <w:b/>
          <w:sz w:val="28"/>
          <w:szCs w:val="24"/>
          <w:highlight w:val="yellow"/>
          <w:lang w:val="en-US"/>
        </w:rPr>
      </w:pPr>
    </w:p>
    <w:p w:rsidR="006007B1" w:rsidRDefault="00E82D08" w:rsidP="00234F71">
      <w:pPr>
        <w:spacing w:before="120" w:after="120" w:line="240" w:lineRule="auto"/>
        <w:jc w:val="center"/>
        <w:rPr>
          <w:rFonts w:ascii="Arial" w:eastAsia="MS Mincho" w:hAnsi="Arial" w:cs="Times New Roman"/>
          <w:b/>
          <w:sz w:val="28"/>
          <w:szCs w:val="24"/>
          <w:lang w:val="en-US"/>
        </w:rPr>
      </w:pPr>
      <w:r w:rsidRPr="00A90BF7">
        <w:rPr>
          <w:rFonts w:ascii="Arial" w:eastAsia="MS Mincho" w:hAnsi="Arial" w:cs="Times New Roman"/>
          <w:b/>
          <w:sz w:val="28"/>
          <w:szCs w:val="24"/>
          <w:lang w:val="en-US"/>
        </w:rPr>
        <w:t>COLESHILL HEATH SCHOOL</w:t>
      </w:r>
    </w:p>
    <w:p w:rsidR="006007B1" w:rsidRDefault="006007B1" w:rsidP="00234F71">
      <w:pPr>
        <w:spacing w:before="120" w:after="120" w:line="240" w:lineRule="auto"/>
        <w:jc w:val="center"/>
        <w:rPr>
          <w:rFonts w:ascii="Arial" w:eastAsia="MS Mincho" w:hAnsi="Arial" w:cs="Times New Roman"/>
          <w:b/>
          <w:sz w:val="28"/>
          <w:szCs w:val="24"/>
          <w:lang w:val="en-US"/>
        </w:rPr>
      </w:pPr>
    </w:p>
    <w:p w:rsidR="00234F71" w:rsidRPr="00234F71" w:rsidRDefault="00234F71" w:rsidP="00234F71">
      <w:pPr>
        <w:spacing w:before="120" w:after="120" w:line="240" w:lineRule="auto"/>
        <w:jc w:val="center"/>
        <w:rPr>
          <w:rFonts w:ascii="Arial" w:eastAsia="MS Mincho" w:hAnsi="Arial" w:cs="Times New Roman"/>
          <w:b/>
          <w:sz w:val="28"/>
          <w:szCs w:val="24"/>
          <w:lang w:val="en-US"/>
        </w:rPr>
      </w:pPr>
      <w:r>
        <w:rPr>
          <w:rFonts w:ascii="Arial" w:eastAsia="MS Mincho" w:hAnsi="Arial" w:cs="Times New Roman"/>
          <w:b/>
          <w:sz w:val="28"/>
          <w:szCs w:val="24"/>
          <w:lang w:val="en-US"/>
        </w:rPr>
        <w:t>Data Protection Policy</w:t>
      </w:r>
    </w:p>
    <w:p w:rsidR="00234F71" w:rsidRPr="00234F71" w:rsidRDefault="00234F71" w:rsidP="00234F71">
      <w:pPr>
        <w:spacing w:before="120" w:after="120" w:line="240" w:lineRule="auto"/>
        <w:rPr>
          <w:rFonts w:ascii="Arial" w:eastAsia="MS Mincho" w:hAnsi="Arial" w:cs="Times New Roman"/>
          <w:b/>
          <w:sz w:val="28"/>
          <w:szCs w:val="24"/>
          <w:lang w:val="en-US"/>
        </w:rPr>
      </w:pPr>
    </w:p>
    <w:p w:rsidR="00234F71" w:rsidRPr="00234F71" w:rsidRDefault="00234F71" w:rsidP="00234F71">
      <w:pPr>
        <w:spacing w:before="120" w:after="120" w:line="240" w:lineRule="auto"/>
        <w:rPr>
          <w:rFonts w:ascii="Arial" w:eastAsia="MS Mincho" w:hAnsi="Arial" w:cs="Times New Roman"/>
          <w:b/>
          <w:sz w:val="28"/>
          <w:szCs w:val="24"/>
          <w:lang w:val="en-US"/>
        </w:rPr>
      </w:pPr>
      <w:r w:rsidRPr="00234F71">
        <w:rPr>
          <w:rFonts w:ascii="Arial" w:eastAsia="MS Mincho" w:hAnsi="Arial" w:cs="Times New Roman"/>
          <w:b/>
          <w:sz w:val="28"/>
          <w:szCs w:val="24"/>
          <w:lang w:val="en-US"/>
        </w:rPr>
        <w:t>Contents</w:t>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sz w:val="24"/>
          <w:szCs w:val="24"/>
          <w:lang w:val="en-US"/>
        </w:rPr>
        <w:fldChar w:fldCharType="begin"/>
      </w:r>
      <w:r w:rsidRPr="00234F71">
        <w:rPr>
          <w:rFonts w:ascii="Arial" w:eastAsia="MS Mincho" w:hAnsi="Arial" w:cs="Times New Roman"/>
          <w:sz w:val="24"/>
          <w:szCs w:val="24"/>
          <w:lang w:val="en-US"/>
        </w:rPr>
        <w:instrText xml:space="preserve"> TOC \o "2-2" \t "Heading 1,1" </w:instrText>
      </w:r>
      <w:r w:rsidRPr="00234F71">
        <w:rPr>
          <w:rFonts w:ascii="Arial" w:eastAsia="MS Mincho" w:hAnsi="Arial" w:cs="Times New Roman"/>
          <w:sz w:val="24"/>
          <w:szCs w:val="24"/>
          <w:lang w:val="en-US"/>
        </w:rPr>
        <w:fldChar w:fldCharType="separate"/>
      </w:r>
      <w:r w:rsidRPr="00234F71">
        <w:rPr>
          <w:rFonts w:ascii="Arial" w:eastAsia="MS Mincho" w:hAnsi="Arial" w:cs="Times New Roman"/>
          <w:noProof/>
          <w:sz w:val="24"/>
          <w:szCs w:val="24"/>
          <w:lang w:val="en-US"/>
        </w:rPr>
        <w:t>1. Aims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_Toc508178027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3</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2. Legislation and guidance</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_Toc508178028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3</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3. Definitions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_Toc508178029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3</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4. The data controller</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_Toc508178030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4</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5. Roles and responsibilities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_Toc508178031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4</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6. Data protection principles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_Toc508178032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5</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7. Collecting personal data</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_Toc508178033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6</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8. Sharing personal data</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_Toc508178034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6</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9. Subject access requests and other rights of individuals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_Toc508178035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7</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10. Parental requests to see the educational record</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_Toc508178036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9</w:t>
      </w:r>
      <w:r w:rsidRPr="00234F71">
        <w:rPr>
          <w:rFonts w:ascii="Arial" w:eastAsia="MS Mincho" w:hAnsi="Arial" w:cs="Times New Roman"/>
          <w:noProof/>
          <w:sz w:val="24"/>
          <w:szCs w:val="24"/>
          <w:lang w:val="en-US"/>
        </w:rPr>
        <w:fldChar w:fldCharType="end"/>
      </w:r>
    </w:p>
    <w:p w:rsidR="007A5B28" w:rsidRDefault="00234F71" w:rsidP="00234F71">
      <w:pPr>
        <w:tabs>
          <w:tab w:val="right" w:leader="dot" w:pos="9338"/>
        </w:tabs>
        <w:spacing w:before="120" w:after="120" w:line="240" w:lineRule="auto"/>
        <w:rPr>
          <w:rFonts w:ascii="Arial" w:eastAsia="MS Mincho" w:hAnsi="Arial" w:cs="Times New Roman"/>
          <w:noProof/>
          <w:sz w:val="24"/>
          <w:szCs w:val="24"/>
          <w:lang w:val="en-US"/>
        </w:rPr>
      </w:pPr>
      <w:r w:rsidRPr="00234F71">
        <w:rPr>
          <w:rFonts w:ascii="Arial" w:eastAsia="MS Mincho" w:hAnsi="Arial" w:cs="Times New Roman"/>
          <w:noProof/>
          <w:sz w:val="24"/>
          <w:szCs w:val="24"/>
          <w:lang w:val="en-US"/>
        </w:rPr>
        <w:t>11. CCTV</w:t>
      </w:r>
      <w:r w:rsidRPr="00234F71">
        <w:rPr>
          <w:rFonts w:ascii="Arial" w:eastAsia="MS Mincho" w:hAnsi="Arial" w:cs="Times New Roman"/>
          <w:noProof/>
          <w:sz w:val="24"/>
          <w:szCs w:val="24"/>
          <w:lang w:val="en-US"/>
        </w:rPr>
        <w:tab/>
      </w:r>
      <w:r w:rsidR="00EF20EF">
        <w:rPr>
          <w:rFonts w:ascii="Arial" w:eastAsia="MS Mincho" w:hAnsi="Arial" w:cs="Times New Roman"/>
          <w:noProof/>
          <w:sz w:val="24"/>
          <w:szCs w:val="24"/>
          <w:lang w:val="en-US"/>
        </w:rPr>
        <w:t>9</w:t>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2</w:t>
      </w:r>
      <w:r w:rsidRPr="00234F71">
        <w:rPr>
          <w:rFonts w:ascii="Arial" w:eastAsia="MS Mincho" w:hAnsi="Arial" w:cs="Times New Roman"/>
          <w:noProof/>
          <w:sz w:val="24"/>
          <w:szCs w:val="24"/>
          <w:lang w:val="en-US"/>
        </w:rPr>
        <w:t>. Photographs and videos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_Toc508178039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9</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3</w:t>
      </w:r>
      <w:r w:rsidRPr="00234F71">
        <w:rPr>
          <w:rFonts w:ascii="Arial" w:eastAsia="MS Mincho" w:hAnsi="Arial" w:cs="Times New Roman"/>
          <w:noProof/>
          <w:sz w:val="24"/>
          <w:szCs w:val="24"/>
          <w:lang w:val="en-US"/>
        </w:rPr>
        <w:t>. Data protection by design and default</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_Toc508178040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9</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4</w:t>
      </w:r>
      <w:r w:rsidRPr="00234F71">
        <w:rPr>
          <w:rFonts w:ascii="Arial" w:eastAsia="MS Mincho" w:hAnsi="Arial" w:cs="Times New Roman"/>
          <w:noProof/>
          <w:sz w:val="24"/>
          <w:szCs w:val="24"/>
          <w:lang w:val="en-US"/>
        </w:rPr>
        <w:t>. Data security and storage of records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_Toc508178041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10</w:t>
      </w:r>
      <w:r w:rsidRPr="00234F71">
        <w:rPr>
          <w:rFonts w:ascii="Arial" w:eastAsia="MS Mincho" w:hAnsi="Arial" w:cs="Times New Roman"/>
          <w:noProof/>
          <w:sz w:val="24"/>
          <w:szCs w:val="24"/>
          <w:lang w:val="en-US"/>
        </w:rPr>
        <w:fldChar w:fldCharType="end"/>
      </w:r>
      <w:bookmarkStart w:id="6" w:name="_GoBack"/>
      <w:bookmarkEnd w:id="6"/>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5</w:t>
      </w:r>
      <w:r w:rsidRPr="00234F71">
        <w:rPr>
          <w:rFonts w:ascii="Arial" w:eastAsia="MS Mincho" w:hAnsi="Arial" w:cs="Times New Roman"/>
          <w:noProof/>
          <w:sz w:val="24"/>
          <w:szCs w:val="24"/>
          <w:lang w:val="en-US"/>
        </w:rPr>
        <w:t>. Disposal of records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_Toc508178042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10</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6</w:t>
      </w:r>
      <w:r w:rsidRPr="00234F71">
        <w:rPr>
          <w:rFonts w:ascii="Arial" w:eastAsia="MS Mincho" w:hAnsi="Arial" w:cs="Times New Roman"/>
          <w:noProof/>
          <w:sz w:val="24"/>
          <w:szCs w:val="24"/>
          <w:lang w:val="en-US"/>
        </w:rPr>
        <w:t>. Personal data breaches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_Toc508178043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10</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7</w:t>
      </w:r>
      <w:r w:rsidRPr="00234F71">
        <w:rPr>
          <w:rFonts w:ascii="Arial" w:eastAsia="MS Mincho" w:hAnsi="Arial" w:cs="Times New Roman"/>
          <w:noProof/>
          <w:sz w:val="24"/>
          <w:szCs w:val="24"/>
          <w:lang w:val="en-US"/>
        </w:rPr>
        <w:t>. Training</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_Toc508178044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11</w:t>
      </w:r>
      <w:r w:rsidRPr="00234F71">
        <w:rPr>
          <w:rFonts w:ascii="Arial" w:eastAsia="MS Mincho" w:hAnsi="Arial" w:cs="Times New Roman"/>
          <w:noProof/>
          <w:sz w:val="24"/>
          <w:szCs w:val="24"/>
          <w:lang w:val="en-US"/>
        </w:rPr>
        <w:fldChar w:fldCharType="end"/>
      </w:r>
    </w:p>
    <w:p w:rsidR="00234F71" w:rsidRPr="00234F71" w:rsidRDefault="00D46CE8"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8B0DFF">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8</w:t>
      </w:r>
      <w:r w:rsidRPr="008B0DFF">
        <w:rPr>
          <w:rFonts w:ascii="Arial" w:eastAsia="MS Mincho" w:hAnsi="Arial" w:cs="Times New Roman"/>
          <w:noProof/>
          <w:sz w:val="24"/>
          <w:szCs w:val="24"/>
          <w:lang w:val="en-US"/>
        </w:rPr>
        <w:t>.</w:t>
      </w:r>
      <w:r w:rsidR="00234F71" w:rsidRPr="00234F71">
        <w:rPr>
          <w:rFonts w:ascii="Arial" w:eastAsia="MS Mincho" w:hAnsi="Arial" w:cs="Times New Roman"/>
          <w:noProof/>
          <w:sz w:val="24"/>
          <w:szCs w:val="24"/>
          <w:lang w:val="en-US"/>
        </w:rPr>
        <w:t xml:space="preserve"> Links with other policies</w:t>
      </w:r>
      <w:r w:rsidR="00234F71" w:rsidRPr="00234F71">
        <w:rPr>
          <w:rFonts w:ascii="Arial" w:eastAsia="MS Mincho" w:hAnsi="Arial" w:cs="Times New Roman"/>
          <w:noProof/>
          <w:sz w:val="24"/>
          <w:szCs w:val="24"/>
          <w:lang w:val="en-US"/>
        </w:rPr>
        <w:tab/>
      </w:r>
      <w:r w:rsidR="00234F71" w:rsidRPr="00234F71">
        <w:rPr>
          <w:rFonts w:ascii="Arial" w:eastAsia="MS Mincho" w:hAnsi="Arial" w:cs="Times New Roman"/>
          <w:noProof/>
          <w:sz w:val="24"/>
          <w:szCs w:val="24"/>
          <w:lang w:val="en-US"/>
        </w:rPr>
        <w:fldChar w:fldCharType="begin"/>
      </w:r>
      <w:r w:rsidR="00234F71" w:rsidRPr="00234F71">
        <w:rPr>
          <w:rFonts w:ascii="Arial" w:eastAsia="MS Mincho" w:hAnsi="Arial" w:cs="Times New Roman"/>
          <w:noProof/>
          <w:sz w:val="24"/>
          <w:szCs w:val="24"/>
          <w:lang w:val="en-US"/>
        </w:rPr>
        <w:instrText xml:space="preserve"> PAGEREF _Toc508178046 \h </w:instrText>
      </w:r>
      <w:r w:rsidR="00234F71" w:rsidRPr="00234F71">
        <w:rPr>
          <w:rFonts w:ascii="Arial" w:eastAsia="MS Mincho" w:hAnsi="Arial" w:cs="Times New Roman"/>
          <w:noProof/>
          <w:sz w:val="24"/>
          <w:szCs w:val="24"/>
          <w:lang w:val="en-US"/>
        </w:rPr>
      </w:r>
      <w:r w:rsidR="00234F71"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11</w:t>
      </w:r>
      <w:r w:rsidR="00234F71"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Appendix 1: Personal data breach procedure</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_Toc508178047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C7642E">
        <w:rPr>
          <w:rFonts w:ascii="Arial" w:eastAsia="MS Mincho" w:hAnsi="Arial" w:cs="Times New Roman"/>
          <w:noProof/>
          <w:sz w:val="24"/>
          <w:szCs w:val="24"/>
          <w:lang w:val="en-US"/>
        </w:rPr>
        <w:t>12</w:t>
      </w:r>
      <w:r w:rsidRPr="00234F71">
        <w:rPr>
          <w:rFonts w:ascii="Arial" w:eastAsia="MS Mincho" w:hAnsi="Arial" w:cs="Times New Roman"/>
          <w:noProof/>
          <w:sz w:val="24"/>
          <w:szCs w:val="24"/>
          <w:lang w:val="en-US"/>
        </w:rPr>
        <w:fldChar w:fldCharType="end"/>
      </w:r>
    </w:p>
    <w:p w:rsidR="00234F71" w:rsidRPr="008B0DFF" w:rsidRDefault="00234F71" w:rsidP="00234F71">
      <w:pPr>
        <w:spacing w:before="120" w:after="120" w:line="240" w:lineRule="auto"/>
        <w:rPr>
          <w:rFonts w:ascii="Arial" w:eastAsia="MS Mincho" w:hAnsi="Arial" w:cs="Times New Roman"/>
          <w:b/>
          <w:sz w:val="24"/>
          <w:szCs w:val="24"/>
          <w:lang w:val="en-US"/>
        </w:rPr>
      </w:pPr>
      <w:r w:rsidRPr="00234F71">
        <w:rPr>
          <w:rFonts w:ascii="Arial" w:eastAsia="MS Mincho" w:hAnsi="Arial" w:cs="Times New Roman"/>
          <w:sz w:val="24"/>
          <w:szCs w:val="24"/>
          <w:lang w:val="en-US"/>
        </w:rPr>
        <w:fldChar w:fldCharType="end"/>
      </w:r>
    </w:p>
    <w:p w:rsidR="00234F71" w:rsidRPr="008B0DFF" w:rsidRDefault="00234F71" w:rsidP="00234F71">
      <w:pPr>
        <w:spacing w:before="120" w:after="120" w:line="240" w:lineRule="auto"/>
        <w:rPr>
          <w:rFonts w:ascii="Arial" w:eastAsia="MS Mincho" w:hAnsi="Arial" w:cs="Times New Roman"/>
          <w:b/>
          <w:sz w:val="24"/>
          <w:szCs w:val="24"/>
          <w:lang w:val="en-US"/>
        </w:rPr>
      </w:pPr>
    </w:p>
    <w:p w:rsidR="00234F71" w:rsidRPr="008B0DFF" w:rsidRDefault="00234F71" w:rsidP="00234F71">
      <w:pPr>
        <w:spacing w:before="120" w:after="120" w:line="240" w:lineRule="auto"/>
        <w:rPr>
          <w:rFonts w:ascii="Arial" w:eastAsia="MS Mincho" w:hAnsi="Arial" w:cs="Times New Roman"/>
          <w:b/>
          <w:sz w:val="24"/>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Pr="00234F71" w:rsidRDefault="00234F71" w:rsidP="00234F71">
      <w:pPr>
        <w:spacing w:before="120" w:after="120" w:line="240" w:lineRule="auto"/>
        <w:rPr>
          <w:rFonts w:ascii="Arial" w:eastAsia="MS Mincho" w:hAnsi="Arial" w:cs="Times New Roman"/>
          <w:b/>
          <w:sz w:val="20"/>
          <w:szCs w:val="24"/>
          <w:lang w:val="en-US"/>
        </w:rPr>
      </w:pPr>
    </w:p>
    <w:p w:rsidR="007A5B28" w:rsidRDefault="007A5B28"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7" w:name="_Toc508178027"/>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r w:rsidRPr="00440AE5">
        <w:rPr>
          <w:rFonts w:ascii="Arial" w:eastAsia="MS Gothic" w:hAnsi="Arial" w:cs="Arial"/>
          <w:b/>
          <w:bCs/>
          <w:sz w:val="28"/>
          <w:szCs w:val="20"/>
          <w:shd w:val="clear" w:color="auto" w:fill="FFFFFF"/>
          <w:lang w:eastAsia="x-none"/>
        </w:rPr>
        <w:t>1. Aims</w:t>
      </w:r>
      <w:bookmarkEnd w:id="7"/>
    </w:p>
    <w:p w:rsidR="00234F71" w:rsidRPr="00440AE5" w:rsidRDefault="00E82D08" w:rsidP="00234F71">
      <w:pPr>
        <w:spacing w:before="120" w:after="0" w:line="240" w:lineRule="auto"/>
        <w:rPr>
          <w:rFonts w:ascii="Arial" w:eastAsia="MS Mincho" w:hAnsi="Arial" w:cs="Arial"/>
          <w:sz w:val="20"/>
          <w:szCs w:val="20"/>
          <w:lang w:val="en-US"/>
        </w:rPr>
      </w:pPr>
      <w:r w:rsidRPr="00A90BF7">
        <w:rPr>
          <w:rFonts w:ascii="Arial" w:eastAsia="MS Mincho" w:hAnsi="Arial" w:cs="Arial"/>
          <w:sz w:val="20"/>
          <w:szCs w:val="20"/>
          <w:lang w:val="en-US"/>
        </w:rPr>
        <w:t xml:space="preserve">Coleshill Heath School </w:t>
      </w:r>
      <w:r w:rsidR="00234F71" w:rsidRPr="00A90BF7">
        <w:rPr>
          <w:rFonts w:ascii="Arial" w:eastAsia="MS Mincho" w:hAnsi="Arial" w:cs="Arial"/>
          <w:sz w:val="20"/>
          <w:szCs w:val="20"/>
          <w:lang w:val="en-US"/>
        </w:rPr>
        <w:t>aims</w:t>
      </w:r>
      <w:r w:rsidR="00234F71" w:rsidRPr="00440AE5">
        <w:rPr>
          <w:rFonts w:ascii="Arial" w:eastAsia="MS Mincho" w:hAnsi="Arial" w:cs="Arial"/>
          <w:sz w:val="20"/>
          <w:szCs w:val="20"/>
          <w:lang w:val="en-US"/>
        </w:rPr>
        <w:t xml:space="preserve"> to ensure that all personal data collected about staff, pupils, parents, governors, visitors and other individuals is collected, stored and processed in accordance with the </w:t>
      </w:r>
      <w:r w:rsidR="006007B1" w:rsidRPr="005D61AD">
        <w:rPr>
          <w:rFonts w:ascii="Arial" w:eastAsia="MS Mincho" w:hAnsi="Arial" w:cs="Arial"/>
          <w:sz w:val="20"/>
          <w:szCs w:val="20"/>
          <w:lang w:val="en-US"/>
        </w:rPr>
        <w:t>General Data Protection Regulation (GDPR)</w:t>
      </w:r>
      <w:r w:rsidR="00234F71" w:rsidRPr="00440AE5">
        <w:rPr>
          <w:rFonts w:ascii="Arial" w:eastAsia="MS Mincho" w:hAnsi="Arial" w:cs="Arial"/>
          <w:sz w:val="20"/>
          <w:szCs w:val="20"/>
          <w:lang w:val="en-US"/>
        </w:rPr>
        <w:t xml:space="preserve"> and the Data Protection Act 2018 (DPA 2018). </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This policy applies to all personal data, regardless of whether it is in paper or electronic format. </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8" w:name="_Toc491436294"/>
      <w:bookmarkStart w:id="9" w:name="_Toc508178028"/>
      <w:r w:rsidRPr="00440AE5">
        <w:rPr>
          <w:rFonts w:ascii="Arial" w:eastAsia="MS Gothic" w:hAnsi="Arial" w:cs="Arial"/>
          <w:b/>
          <w:bCs/>
          <w:sz w:val="28"/>
          <w:szCs w:val="20"/>
          <w:shd w:val="clear" w:color="auto" w:fill="FFFFFF"/>
          <w:lang w:eastAsia="x-none"/>
        </w:rPr>
        <w:t xml:space="preserve">2. Legislation and </w:t>
      </w:r>
      <w:ins w:id="10" w:author="Rachel Thorneywork" w:date="2021-03-15T15:15:00Z">
        <w:r w:rsidR="0034012C">
          <w:rPr>
            <w:rFonts w:ascii="Arial" w:eastAsia="MS Gothic" w:hAnsi="Arial" w:cs="Arial"/>
            <w:b/>
            <w:bCs/>
            <w:sz w:val="28"/>
            <w:szCs w:val="20"/>
            <w:shd w:val="clear" w:color="auto" w:fill="FFFFFF"/>
            <w:lang w:eastAsia="x-none"/>
          </w:rPr>
          <w:t>g</w:t>
        </w:r>
      </w:ins>
      <w:del w:id="11" w:author="Rachel Thorneywork" w:date="2021-03-15T15:15:00Z">
        <w:r w:rsidRPr="00440AE5" w:rsidDel="0034012C">
          <w:rPr>
            <w:rFonts w:ascii="Arial" w:eastAsia="MS Gothic" w:hAnsi="Arial" w:cs="Arial"/>
            <w:b/>
            <w:bCs/>
            <w:sz w:val="28"/>
            <w:szCs w:val="20"/>
            <w:shd w:val="clear" w:color="auto" w:fill="FFFFFF"/>
            <w:lang w:eastAsia="x-none"/>
          </w:rPr>
          <w:delText>g</w:delText>
        </w:r>
      </w:del>
      <w:r w:rsidRPr="00440AE5">
        <w:rPr>
          <w:rFonts w:ascii="Arial" w:eastAsia="MS Gothic" w:hAnsi="Arial" w:cs="Arial"/>
          <w:b/>
          <w:bCs/>
          <w:sz w:val="28"/>
          <w:szCs w:val="20"/>
          <w:shd w:val="clear" w:color="auto" w:fill="FFFFFF"/>
          <w:lang w:eastAsia="x-none"/>
        </w:rPr>
        <w:t>uidance</w:t>
      </w:r>
      <w:bookmarkEnd w:id="8"/>
      <w:bookmarkEnd w:id="9"/>
    </w:p>
    <w:p w:rsidR="00234F71" w:rsidRPr="00766646" w:rsidRDefault="00234F71" w:rsidP="00234F71">
      <w:pPr>
        <w:spacing w:before="120" w:after="120" w:line="240" w:lineRule="auto"/>
        <w:rPr>
          <w:rFonts w:ascii="Arial" w:eastAsia="MS Mincho" w:hAnsi="Arial" w:cs="Arial"/>
          <w:sz w:val="20"/>
          <w:szCs w:val="24"/>
          <w:lang w:val="en-US"/>
        </w:rPr>
      </w:pPr>
      <w:r w:rsidRPr="00440AE5">
        <w:rPr>
          <w:rFonts w:ascii="Arial" w:eastAsia="MS Mincho" w:hAnsi="Arial" w:cs="Arial"/>
          <w:sz w:val="20"/>
          <w:szCs w:val="20"/>
          <w:shd w:val="clear" w:color="auto" w:fill="FFFFFF"/>
          <w:lang w:val="en-US"/>
        </w:rPr>
        <w:t xml:space="preserve">This policy meets the requirements of the GDPR and the provisions of the DPA 2018. It is based on guidance published by the Information Commissioner’s Office (ICO) on the </w:t>
      </w:r>
      <w:r w:rsidR="006007B1" w:rsidRPr="005D61AD">
        <w:rPr>
          <w:rFonts w:ascii="Arial" w:eastAsia="MS Mincho" w:hAnsi="Arial" w:cs="Arial"/>
          <w:sz w:val="20"/>
          <w:szCs w:val="20"/>
          <w:shd w:val="clear" w:color="auto" w:fill="FFFFFF"/>
          <w:lang w:val="en-US"/>
        </w:rPr>
        <w:t>GDPR</w:t>
      </w:r>
      <w:r w:rsidRPr="005D61AD">
        <w:rPr>
          <w:rFonts w:ascii="Arial" w:eastAsia="MS Mincho" w:hAnsi="Arial" w:cs="Arial"/>
          <w:sz w:val="20"/>
          <w:szCs w:val="20"/>
          <w:shd w:val="clear" w:color="auto" w:fill="FFFFFF"/>
          <w:lang w:val="en-US"/>
        </w:rPr>
        <w:t xml:space="preserve"> and the ICO’s </w:t>
      </w:r>
      <w:r w:rsidR="006007B1" w:rsidRPr="005D61AD">
        <w:rPr>
          <w:rFonts w:ascii="Arial" w:eastAsia="MS Mincho" w:hAnsi="Arial" w:cs="Arial"/>
          <w:sz w:val="20"/>
          <w:szCs w:val="20"/>
          <w:shd w:val="clear" w:color="auto" w:fill="FFFFFF"/>
          <w:lang w:val="en-US"/>
        </w:rPr>
        <w:t>code of practice for subject access requests</w:t>
      </w:r>
      <w:r w:rsidRPr="00766646">
        <w:rPr>
          <w:rFonts w:ascii="Arial" w:eastAsia="MS Mincho" w:hAnsi="Arial" w:cs="Arial"/>
          <w:sz w:val="20"/>
          <w:szCs w:val="24"/>
          <w:lang w:val="en-US"/>
        </w:rPr>
        <w:t>.</w:t>
      </w:r>
    </w:p>
    <w:p w:rsidR="00234F71" w:rsidRPr="00440AE5" w:rsidRDefault="00234F71" w:rsidP="00234F71">
      <w:pPr>
        <w:spacing w:before="120" w:after="120" w:line="240" w:lineRule="auto"/>
        <w:rPr>
          <w:rFonts w:ascii="Arial" w:eastAsia="MS Mincho" w:hAnsi="Arial" w:cs="Arial"/>
          <w:sz w:val="20"/>
          <w:szCs w:val="20"/>
          <w:shd w:val="clear" w:color="auto" w:fill="FFFFFF"/>
          <w:lang w:val="en-US"/>
        </w:rPr>
      </w:pPr>
      <w:r w:rsidRPr="00FC35E2">
        <w:rPr>
          <w:rFonts w:ascii="Arial" w:eastAsia="MS Mincho" w:hAnsi="Arial" w:cs="Arial"/>
          <w:sz w:val="20"/>
          <w:szCs w:val="24"/>
          <w:lang w:val="en-US"/>
        </w:rPr>
        <w:t xml:space="preserve">It also reflects the </w:t>
      </w:r>
      <w:r w:rsidRPr="005D61AD">
        <w:rPr>
          <w:rFonts w:ascii="Arial" w:eastAsia="MS Mincho" w:hAnsi="Arial" w:cs="Arial"/>
          <w:sz w:val="20"/>
          <w:szCs w:val="24"/>
          <w:lang w:val="en-US"/>
        </w:rPr>
        <w:t xml:space="preserve">ICO’s </w:t>
      </w:r>
      <w:r w:rsidR="006007B1" w:rsidRPr="005D61AD">
        <w:rPr>
          <w:rFonts w:ascii="Arial" w:eastAsia="MS Mincho" w:hAnsi="Arial" w:cs="Arial"/>
          <w:sz w:val="20"/>
          <w:szCs w:val="24"/>
          <w:lang w:val="en-US"/>
        </w:rPr>
        <w:t>code of practice</w:t>
      </w:r>
      <w:r w:rsidRPr="005D61AD">
        <w:rPr>
          <w:rFonts w:ascii="Arial" w:eastAsia="MS Mincho" w:hAnsi="Arial" w:cs="Arial"/>
          <w:sz w:val="20"/>
          <w:szCs w:val="24"/>
          <w:lang w:val="en-US"/>
        </w:rPr>
        <w:t xml:space="preserve"> for the </w:t>
      </w:r>
      <w:r w:rsidRPr="00440AE5">
        <w:rPr>
          <w:rFonts w:ascii="Arial" w:eastAsia="MS Mincho" w:hAnsi="Arial" w:cs="Arial"/>
          <w:sz w:val="20"/>
          <w:szCs w:val="24"/>
          <w:lang w:val="en-US"/>
        </w:rPr>
        <w:t>use of surveillance cameras and personal information.</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In addition, this policy complies with regulation 5 of the </w:t>
      </w:r>
      <w:r w:rsidR="006007B1" w:rsidRPr="005D61AD">
        <w:rPr>
          <w:rFonts w:ascii="Arial" w:eastAsia="MS Mincho" w:hAnsi="Arial" w:cs="Arial"/>
          <w:sz w:val="20"/>
          <w:szCs w:val="24"/>
          <w:lang w:val="en-US"/>
        </w:rPr>
        <w:t>Education (Pupil Information) (England) Regulations 2005</w:t>
      </w:r>
      <w:r w:rsidRPr="00440AE5">
        <w:rPr>
          <w:rFonts w:ascii="Arial" w:eastAsia="MS Mincho" w:hAnsi="Arial" w:cs="Arial"/>
          <w:sz w:val="20"/>
          <w:szCs w:val="20"/>
          <w:shd w:val="clear" w:color="auto" w:fill="FFFFFF"/>
          <w:lang w:val="en-US"/>
        </w:rPr>
        <w:t>, which gives parents the right of access to their child’s educational record.</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2" w:name="_Toc508178029"/>
      <w:r w:rsidRPr="00440AE5">
        <w:rPr>
          <w:rFonts w:ascii="Arial" w:eastAsia="MS Gothic" w:hAnsi="Arial" w:cs="Arial"/>
          <w:b/>
          <w:bCs/>
          <w:sz w:val="28"/>
          <w:szCs w:val="20"/>
          <w:shd w:val="clear" w:color="auto" w:fill="FFFFFF"/>
          <w:lang w:eastAsia="x-none"/>
        </w:rPr>
        <w:t>3. Definitions</w:t>
      </w:r>
      <w:bookmarkEnd w:id="12"/>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234F71" w:rsidRPr="00440AE5" w:rsidTr="00F678A3">
        <w:trPr>
          <w:trHeight w:val="27"/>
        </w:trPr>
        <w:tc>
          <w:tcPr>
            <w:tcW w:w="4674" w:type="dxa"/>
            <w:shd w:val="clear" w:color="auto" w:fill="BFBFBF"/>
          </w:tcPr>
          <w:p w:rsidR="00234F71" w:rsidRPr="00766646" w:rsidRDefault="00234F71" w:rsidP="00234F71">
            <w:pPr>
              <w:spacing w:before="120" w:after="120" w:line="240" w:lineRule="auto"/>
              <w:rPr>
                <w:rFonts w:ascii="Arial" w:eastAsia="MS Mincho" w:hAnsi="Arial" w:cs="Arial"/>
                <w:b/>
                <w:sz w:val="24"/>
                <w:szCs w:val="24"/>
                <w:lang w:val="en-US"/>
              </w:rPr>
            </w:pPr>
            <w:r w:rsidRPr="00766646">
              <w:rPr>
                <w:rFonts w:ascii="Arial" w:eastAsia="MS Mincho" w:hAnsi="Arial" w:cs="Arial"/>
                <w:b/>
                <w:sz w:val="24"/>
                <w:szCs w:val="24"/>
                <w:lang w:val="en-US"/>
              </w:rPr>
              <w:t>Term</w:t>
            </w:r>
          </w:p>
        </w:tc>
        <w:tc>
          <w:tcPr>
            <w:tcW w:w="4682" w:type="dxa"/>
            <w:shd w:val="clear" w:color="auto" w:fill="BFBFBF"/>
          </w:tcPr>
          <w:p w:rsidR="00234F71" w:rsidRPr="00477D9B" w:rsidRDefault="00234F71" w:rsidP="00234F71">
            <w:pPr>
              <w:spacing w:before="120" w:after="120" w:line="240" w:lineRule="auto"/>
              <w:rPr>
                <w:rFonts w:ascii="Arial" w:eastAsia="MS Mincho" w:hAnsi="Arial" w:cs="Arial"/>
                <w:b/>
                <w:sz w:val="24"/>
                <w:szCs w:val="24"/>
                <w:lang w:val="en-US"/>
              </w:rPr>
            </w:pPr>
            <w:r w:rsidRPr="00723B43">
              <w:rPr>
                <w:rFonts w:ascii="Arial" w:eastAsia="MS Mincho" w:hAnsi="Arial" w:cs="Arial"/>
                <w:b/>
                <w:sz w:val="24"/>
                <w:szCs w:val="24"/>
                <w:lang w:val="en-US"/>
              </w:rPr>
              <w:t>Definition</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Personal data</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Any information relating to an identified, or identifiable, individual.</w:t>
            </w:r>
          </w:p>
          <w:p w:rsidR="00234F71" w:rsidRPr="00477D9B" w:rsidRDefault="00234F71" w:rsidP="00234F71">
            <w:p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lang w:val="en-US"/>
              </w:rPr>
              <w:t xml:space="preserve">This may include the individual’s: </w:t>
            </w:r>
          </w:p>
          <w:p w:rsidR="00234F71" w:rsidRPr="00DB6839" w:rsidRDefault="00234F71" w:rsidP="00234F71">
            <w:pPr>
              <w:numPr>
                <w:ilvl w:val="0"/>
                <w:numId w:val="20"/>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Name (including initials)</w:t>
            </w:r>
          </w:p>
          <w:p w:rsidR="00234F71" w:rsidRPr="00BB09B4" w:rsidRDefault="00234F71" w:rsidP="00234F71">
            <w:pPr>
              <w:numPr>
                <w:ilvl w:val="0"/>
                <w:numId w:val="20"/>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Identification number</w:t>
            </w:r>
          </w:p>
          <w:p w:rsidR="00234F71" w:rsidRPr="00BB09B4" w:rsidRDefault="00234F71" w:rsidP="00234F71">
            <w:pPr>
              <w:numPr>
                <w:ilvl w:val="0"/>
                <w:numId w:val="20"/>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Location data</w:t>
            </w:r>
          </w:p>
          <w:p w:rsidR="00234F71" w:rsidRPr="00BB09B4" w:rsidRDefault="00234F71" w:rsidP="00234F71">
            <w:pPr>
              <w:numPr>
                <w:ilvl w:val="0"/>
                <w:numId w:val="20"/>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Online identifier, such as a username</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It may also include factors specific to the individual’s physical, physiological, genetic, mental, economic, cultural or social identity.</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Special categories of personal data</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Personal data which is more sensitive and so needs more protection, including information about an individual’s:</w:t>
            </w:r>
          </w:p>
          <w:p w:rsidR="00234F71" w:rsidRPr="00477D9B" w:rsidRDefault="00234F71" w:rsidP="00234F71">
            <w:pPr>
              <w:numPr>
                <w:ilvl w:val="0"/>
                <w:numId w:val="7"/>
              </w:num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lang w:val="en-US"/>
              </w:rPr>
              <w:t>Racial or ethnic origin</w:t>
            </w:r>
          </w:p>
          <w:p w:rsidR="00234F71" w:rsidRPr="00DB6839" w:rsidRDefault="00234F71" w:rsidP="00234F71">
            <w:pPr>
              <w:numPr>
                <w:ilvl w:val="0"/>
                <w:numId w:val="7"/>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Political opinions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Religious or philosophical beliefs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Trade union membership</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Genetics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Biometrics (such as fingerprints, retina and iris patterns), where used for identification purposes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Health – physical or mental</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Sex life or sexual orientation</w:t>
            </w:r>
          </w:p>
        </w:tc>
      </w:tr>
      <w:tr w:rsidR="00234F71" w:rsidRPr="00440AE5" w:rsidTr="00F678A3">
        <w:tc>
          <w:tcPr>
            <w:tcW w:w="4674" w:type="dxa"/>
            <w:shd w:val="clear" w:color="auto" w:fill="auto"/>
          </w:tcPr>
          <w:p w:rsidR="00234F71" w:rsidRPr="001B361F" w:rsidRDefault="00234F71" w:rsidP="00234F71">
            <w:pPr>
              <w:spacing w:before="120" w:after="120" w:line="240" w:lineRule="auto"/>
              <w:rPr>
                <w:rFonts w:ascii="Arial" w:eastAsia="MS Mincho" w:hAnsi="Arial" w:cs="Arial"/>
                <w:b/>
                <w:sz w:val="20"/>
                <w:szCs w:val="24"/>
                <w:lang w:val="en-US"/>
              </w:rPr>
            </w:pPr>
            <w:r w:rsidRPr="001B361F">
              <w:rPr>
                <w:rFonts w:ascii="Arial" w:eastAsia="MS Mincho" w:hAnsi="Arial" w:cs="Arial"/>
                <w:b/>
                <w:sz w:val="20"/>
                <w:szCs w:val="24"/>
                <w:lang w:val="en-US"/>
              </w:rPr>
              <w:t>Processing</w:t>
            </w:r>
          </w:p>
        </w:tc>
        <w:tc>
          <w:tcPr>
            <w:tcW w:w="4682" w:type="dxa"/>
            <w:shd w:val="clear" w:color="auto" w:fill="auto"/>
          </w:tcPr>
          <w:p w:rsidR="00234F71" w:rsidRPr="001B361F" w:rsidRDefault="00234F71" w:rsidP="00234F71">
            <w:pPr>
              <w:spacing w:before="120" w:after="120" w:line="240" w:lineRule="auto"/>
              <w:rPr>
                <w:rFonts w:ascii="Arial" w:eastAsia="MS Mincho" w:hAnsi="Arial" w:cs="Arial"/>
                <w:sz w:val="20"/>
                <w:szCs w:val="24"/>
                <w:shd w:val="clear" w:color="auto" w:fill="FFFFFF"/>
                <w:lang w:val="en-US"/>
              </w:rPr>
            </w:pPr>
            <w:r w:rsidRPr="001B361F">
              <w:rPr>
                <w:rFonts w:ascii="Arial" w:eastAsia="MS Mincho" w:hAnsi="Arial" w:cs="Arial"/>
                <w:sz w:val="20"/>
                <w:szCs w:val="24"/>
                <w:shd w:val="clear" w:color="auto" w:fill="FFFFFF"/>
                <w:lang w:val="en-US"/>
              </w:rPr>
              <w:t xml:space="preserve">Anything done to personal data, such as collecting, recording, </w:t>
            </w:r>
            <w:proofErr w:type="spellStart"/>
            <w:r w:rsidRPr="001B361F">
              <w:rPr>
                <w:rFonts w:ascii="Arial" w:eastAsia="MS Mincho" w:hAnsi="Arial" w:cs="Arial"/>
                <w:sz w:val="20"/>
                <w:szCs w:val="24"/>
                <w:shd w:val="clear" w:color="auto" w:fill="FFFFFF"/>
                <w:lang w:val="en-US"/>
              </w:rPr>
              <w:t>organising</w:t>
            </w:r>
            <w:proofErr w:type="spellEnd"/>
            <w:r w:rsidRPr="001B361F">
              <w:rPr>
                <w:rFonts w:ascii="Arial" w:eastAsia="MS Mincho" w:hAnsi="Arial" w:cs="Arial"/>
                <w:sz w:val="20"/>
                <w:szCs w:val="24"/>
                <w:shd w:val="clear" w:color="auto" w:fill="FFFFFF"/>
                <w:lang w:val="en-US"/>
              </w:rPr>
              <w:t xml:space="preserve">, structuring, storing, adapting, altering, retrieving, using, disseminating, erasing or destroying.   </w:t>
            </w:r>
          </w:p>
          <w:p w:rsidR="00234F71" w:rsidRPr="00477D9B" w:rsidRDefault="00234F71" w:rsidP="00234F71">
            <w:pPr>
              <w:spacing w:before="120" w:after="120" w:line="240" w:lineRule="auto"/>
              <w:rPr>
                <w:rFonts w:ascii="Arial" w:eastAsia="MS Mincho" w:hAnsi="Arial" w:cs="Arial"/>
                <w:sz w:val="20"/>
                <w:szCs w:val="24"/>
                <w:lang w:val="en-US"/>
              </w:rPr>
            </w:pPr>
            <w:r w:rsidRPr="001B361F">
              <w:rPr>
                <w:rFonts w:ascii="Arial" w:eastAsia="MS Mincho" w:hAnsi="Arial" w:cs="Arial"/>
                <w:sz w:val="20"/>
                <w:szCs w:val="24"/>
                <w:shd w:val="clear" w:color="auto" w:fill="FFFFFF"/>
                <w:lang w:val="en-US"/>
              </w:rPr>
              <w:t>Processing can be automated or manual.</w:t>
            </w:r>
            <w:r w:rsidRPr="00477D9B">
              <w:rPr>
                <w:rFonts w:ascii="Arial" w:eastAsia="MS Mincho" w:hAnsi="Arial" w:cs="Arial"/>
                <w:sz w:val="20"/>
                <w:szCs w:val="24"/>
                <w:shd w:val="clear" w:color="auto" w:fill="FFFFFF"/>
                <w:lang w:val="en-US"/>
              </w:rPr>
              <w:t xml:space="preserve"> </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Data subject</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shd w:val="clear" w:color="auto" w:fill="FFFFFF"/>
                <w:lang w:val="en-US"/>
              </w:rPr>
            </w:pPr>
            <w:r w:rsidRPr="00766646">
              <w:rPr>
                <w:rFonts w:ascii="Arial" w:eastAsia="MS Mincho" w:hAnsi="Arial" w:cs="Arial"/>
                <w:sz w:val="20"/>
                <w:szCs w:val="24"/>
                <w:lang w:val="en-US"/>
              </w:rPr>
              <w:t>The identified or identifiable individual whose personal data is held or processed.</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Data controller</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shd w:val="clear" w:color="auto" w:fill="FFFFFF"/>
                <w:lang w:val="en-US"/>
              </w:rPr>
            </w:pPr>
            <w:r w:rsidRPr="00766646">
              <w:rPr>
                <w:rFonts w:ascii="Arial" w:eastAsia="MS Mincho" w:hAnsi="Arial" w:cs="Arial"/>
                <w:sz w:val="20"/>
                <w:szCs w:val="24"/>
                <w:shd w:val="clear" w:color="auto" w:fill="FFFFFF"/>
                <w:lang w:val="en-US"/>
              </w:rPr>
              <w:t xml:space="preserve">A person or </w:t>
            </w:r>
            <w:proofErr w:type="spellStart"/>
            <w:r w:rsidRPr="00766646">
              <w:rPr>
                <w:rFonts w:ascii="Arial" w:eastAsia="MS Mincho" w:hAnsi="Arial" w:cs="Arial"/>
                <w:sz w:val="20"/>
                <w:szCs w:val="24"/>
                <w:shd w:val="clear" w:color="auto" w:fill="FFFFFF"/>
                <w:lang w:val="en-US"/>
              </w:rPr>
              <w:t>organisation</w:t>
            </w:r>
            <w:proofErr w:type="spellEnd"/>
            <w:r w:rsidRPr="00766646">
              <w:rPr>
                <w:rFonts w:ascii="Arial" w:eastAsia="MS Mincho" w:hAnsi="Arial" w:cs="Arial"/>
                <w:sz w:val="20"/>
                <w:szCs w:val="24"/>
                <w:shd w:val="clear" w:color="auto" w:fill="FFFFFF"/>
                <w:lang w:val="en-US"/>
              </w:rPr>
              <w:t xml:space="preserve"> that determines the purposes and the means of processing of personal data.</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Data processor</w:t>
            </w:r>
          </w:p>
        </w:tc>
        <w:tc>
          <w:tcPr>
            <w:tcW w:w="4682" w:type="dxa"/>
            <w:shd w:val="clear" w:color="auto" w:fill="auto"/>
          </w:tcPr>
          <w:p w:rsidR="00234F71" w:rsidRPr="00477D9B" w:rsidRDefault="00234F71" w:rsidP="00234F71">
            <w:pPr>
              <w:spacing w:before="120" w:after="120" w:line="240" w:lineRule="auto"/>
              <w:rPr>
                <w:rFonts w:ascii="Arial" w:eastAsia="MS Mincho" w:hAnsi="Arial" w:cs="Arial"/>
                <w:sz w:val="20"/>
                <w:szCs w:val="24"/>
                <w:shd w:val="clear" w:color="auto" w:fill="FFFFFF"/>
                <w:lang w:val="en-US"/>
              </w:rPr>
            </w:pPr>
            <w:r w:rsidRPr="00766646">
              <w:rPr>
                <w:rFonts w:ascii="Arial" w:eastAsia="MS Mincho" w:hAnsi="Arial" w:cs="Arial"/>
                <w:sz w:val="20"/>
                <w:szCs w:val="24"/>
                <w:lang w:val="en-US"/>
              </w:rPr>
              <w:t xml:space="preserve">A </w:t>
            </w:r>
            <w:r w:rsidRPr="00766646">
              <w:rPr>
                <w:rFonts w:ascii="Arial" w:eastAsia="MS Mincho" w:hAnsi="Arial" w:cs="Arial"/>
                <w:sz w:val="20"/>
                <w:szCs w:val="24"/>
                <w:shd w:val="clear" w:color="auto" w:fill="FFFFFF"/>
                <w:lang w:val="en-US"/>
              </w:rPr>
              <w:t xml:space="preserve">person or other body, </w:t>
            </w:r>
            <w:r w:rsidRPr="00FC35E2">
              <w:rPr>
                <w:rFonts w:ascii="Arial" w:eastAsia="MS Mincho" w:hAnsi="Arial" w:cs="Arial"/>
                <w:sz w:val="20"/>
                <w:szCs w:val="24"/>
                <w:lang w:val="en-US"/>
              </w:rPr>
              <w:t xml:space="preserve">other than an employee of the data </w:t>
            </w:r>
            <w:r w:rsidRPr="00723B43">
              <w:rPr>
                <w:rFonts w:ascii="Arial" w:eastAsia="MS Mincho" w:hAnsi="Arial" w:cs="Arial"/>
                <w:sz w:val="20"/>
                <w:szCs w:val="24"/>
                <w:lang w:val="en-US"/>
              </w:rPr>
              <w:t>controller, who processes personal data on behalf of the data controller.</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Personal data breach</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 xml:space="preserve">A breach of security leading to the accidental or unlawful destruction, loss, alteration, </w:t>
            </w:r>
            <w:proofErr w:type="spellStart"/>
            <w:r w:rsidRPr="00766646">
              <w:rPr>
                <w:rFonts w:ascii="Arial" w:eastAsia="MS Mincho" w:hAnsi="Arial" w:cs="Arial"/>
                <w:sz w:val="20"/>
                <w:szCs w:val="24"/>
                <w:lang w:val="en-US"/>
              </w:rPr>
              <w:t>unauthorised</w:t>
            </w:r>
            <w:proofErr w:type="spellEnd"/>
            <w:r w:rsidRPr="00766646">
              <w:rPr>
                <w:rFonts w:ascii="Arial" w:eastAsia="MS Mincho" w:hAnsi="Arial" w:cs="Arial"/>
                <w:sz w:val="20"/>
                <w:szCs w:val="24"/>
                <w:lang w:val="en-US"/>
              </w:rPr>
              <w:t xml:space="preserve"> disclosure of, or access to personal data.</w:t>
            </w:r>
          </w:p>
        </w:tc>
      </w:tr>
    </w:tbl>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3" w:name="_Toc491436296"/>
      <w:bookmarkStart w:id="14" w:name="_Toc508178030"/>
      <w:r w:rsidRPr="00440AE5">
        <w:rPr>
          <w:rFonts w:ascii="Arial" w:eastAsia="MS Gothic" w:hAnsi="Arial" w:cs="Arial"/>
          <w:b/>
          <w:bCs/>
          <w:sz w:val="28"/>
          <w:szCs w:val="20"/>
          <w:shd w:val="clear" w:color="auto" w:fill="FFFFFF"/>
          <w:lang w:eastAsia="x-none"/>
        </w:rPr>
        <w:t>4. The data controller</w:t>
      </w:r>
      <w:bookmarkEnd w:id="13"/>
      <w:bookmarkEnd w:id="14"/>
    </w:p>
    <w:p w:rsidR="00234F71" w:rsidRPr="00440AE5" w:rsidRDefault="001B361F" w:rsidP="00234F71">
      <w:pPr>
        <w:spacing w:before="120" w:after="0" w:line="240" w:lineRule="auto"/>
        <w:rPr>
          <w:rFonts w:ascii="Arial" w:eastAsia="MS Mincho" w:hAnsi="Arial" w:cs="Arial"/>
          <w:sz w:val="20"/>
          <w:szCs w:val="20"/>
          <w:shd w:val="clear" w:color="auto" w:fill="FFFFFF"/>
          <w:lang w:val="en-US"/>
        </w:rPr>
      </w:pPr>
      <w:r w:rsidRPr="009C51B0">
        <w:rPr>
          <w:rFonts w:ascii="Arial" w:eastAsia="MS Mincho" w:hAnsi="Arial" w:cs="Arial"/>
          <w:sz w:val="20"/>
          <w:szCs w:val="20"/>
          <w:shd w:val="clear" w:color="auto" w:fill="FFFFFF"/>
          <w:lang w:val="en-US"/>
        </w:rPr>
        <w:t xml:space="preserve">The School </w:t>
      </w:r>
      <w:r>
        <w:rPr>
          <w:rFonts w:ascii="Arial" w:eastAsia="MS Mincho" w:hAnsi="Arial" w:cs="Arial"/>
          <w:sz w:val="20"/>
          <w:szCs w:val="20"/>
          <w:shd w:val="clear" w:color="auto" w:fill="FFFFFF"/>
          <w:lang w:val="en-US"/>
        </w:rPr>
        <w:t>p</w:t>
      </w:r>
      <w:r w:rsidR="00234F71" w:rsidRPr="00440AE5">
        <w:rPr>
          <w:rFonts w:ascii="Arial" w:eastAsia="MS Mincho" w:hAnsi="Arial" w:cs="Arial"/>
          <w:sz w:val="20"/>
          <w:szCs w:val="20"/>
          <w:shd w:val="clear" w:color="auto" w:fill="FFFFFF"/>
          <w:lang w:val="en-US"/>
        </w:rPr>
        <w:t>rocesses personal data relating to parents, pupils, staff, governors,</w:t>
      </w:r>
      <w:r w:rsidR="00B1171C">
        <w:rPr>
          <w:rFonts w:ascii="Arial" w:eastAsia="MS Mincho" w:hAnsi="Arial" w:cs="Arial"/>
          <w:sz w:val="20"/>
          <w:szCs w:val="20"/>
          <w:shd w:val="clear" w:color="auto" w:fill="FFFFFF"/>
          <w:lang w:val="en-US"/>
        </w:rPr>
        <w:t xml:space="preserve"> volunteers,</w:t>
      </w:r>
      <w:r w:rsidR="00234F71" w:rsidRPr="00440AE5">
        <w:rPr>
          <w:rFonts w:ascii="Arial" w:eastAsia="MS Mincho" w:hAnsi="Arial" w:cs="Arial"/>
          <w:sz w:val="20"/>
          <w:szCs w:val="20"/>
          <w:shd w:val="clear" w:color="auto" w:fill="FFFFFF"/>
          <w:lang w:val="en-US"/>
        </w:rPr>
        <w:t xml:space="preserve"> visitors and others, and therefore is a data controller.</w:t>
      </w:r>
    </w:p>
    <w:p w:rsidR="00234F71" w:rsidRPr="00440AE5" w:rsidRDefault="001B361F" w:rsidP="00234F71">
      <w:pPr>
        <w:spacing w:before="120" w:after="0" w:line="240" w:lineRule="auto"/>
        <w:rPr>
          <w:rFonts w:ascii="Arial" w:eastAsia="MS Mincho" w:hAnsi="Arial" w:cs="Arial"/>
          <w:sz w:val="20"/>
          <w:szCs w:val="20"/>
          <w:shd w:val="clear" w:color="auto" w:fill="FFFFFF"/>
          <w:lang w:val="en-US"/>
        </w:rPr>
      </w:pPr>
      <w:r>
        <w:rPr>
          <w:rFonts w:ascii="Arial" w:eastAsia="MS Mincho" w:hAnsi="Arial" w:cs="Arial"/>
          <w:sz w:val="20"/>
          <w:szCs w:val="20"/>
          <w:shd w:val="clear" w:color="auto" w:fill="FFFFFF"/>
          <w:lang w:val="en-US"/>
        </w:rPr>
        <w:t xml:space="preserve">The </w:t>
      </w:r>
      <w:r w:rsidRPr="00A90BF7">
        <w:rPr>
          <w:rFonts w:ascii="Arial" w:eastAsia="MS Mincho" w:hAnsi="Arial" w:cs="Arial"/>
          <w:sz w:val="20"/>
          <w:szCs w:val="20"/>
          <w:shd w:val="clear" w:color="auto" w:fill="FFFFFF"/>
          <w:lang w:val="en-US"/>
        </w:rPr>
        <w:t>School</w:t>
      </w:r>
      <w:r w:rsidR="00B4794F" w:rsidRPr="00440AE5">
        <w:rPr>
          <w:rFonts w:ascii="Arial" w:eastAsia="MS Mincho" w:hAnsi="Arial" w:cs="Arial"/>
          <w:color w:val="FF0000"/>
          <w:sz w:val="20"/>
          <w:szCs w:val="20"/>
          <w:shd w:val="clear" w:color="auto" w:fill="FFFFFF"/>
          <w:lang w:val="en-US"/>
        </w:rPr>
        <w:t xml:space="preserve"> </w:t>
      </w:r>
      <w:r w:rsidR="00234F71" w:rsidRPr="00440AE5">
        <w:rPr>
          <w:rFonts w:ascii="Arial" w:eastAsia="MS Mincho" w:hAnsi="Arial" w:cs="Arial"/>
          <w:sz w:val="20"/>
          <w:szCs w:val="20"/>
          <w:shd w:val="clear" w:color="auto" w:fill="FFFFFF"/>
          <w:lang w:val="en-US"/>
        </w:rPr>
        <w:t>is registered as a data controller with the ICO and will renew this registration annually or as otherwise legally required.</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5" w:name="_Toc508178031"/>
      <w:r w:rsidRPr="00440AE5">
        <w:rPr>
          <w:rFonts w:ascii="Arial" w:eastAsia="MS Gothic" w:hAnsi="Arial" w:cs="Arial"/>
          <w:b/>
          <w:bCs/>
          <w:sz w:val="28"/>
          <w:szCs w:val="20"/>
          <w:shd w:val="clear" w:color="auto" w:fill="FFFFFF"/>
          <w:lang w:eastAsia="x-none"/>
        </w:rPr>
        <w:t>5. Roles and responsibilities</w:t>
      </w:r>
      <w:bookmarkEnd w:id="15"/>
    </w:p>
    <w:p w:rsidR="00234F71" w:rsidRPr="00BB09B4" w:rsidRDefault="00234F71" w:rsidP="00234F71">
      <w:pPr>
        <w:spacing w:before="120" w:after="120" w:line="240" w:lineRule="auto"/>
        <w:rPr>
          <w:rFonts w:ascii="Arial" w:eastAsia="MS Mincho" w:hAnsi="Arial" w:cs="Arial"/>
          <w:sz w:val="20"/>
          <w:szCs w:val="24"/>
          <w:lang w:eastAsia="x-none"/>
        </w:rPr>
      </w:pPr>
      <w:r w:rsidRPr="00766646">
        <w:rPr>
          <w:rFonts w:ascii="Arial" w:eastAsia="MS Mincho" w:hAnsi="Arial" w:cs="Arial"/>
          <w:sz w:val="20"/>
          <w:szCs w:val="24"/>
          <w:lang w:eastAsia="x-none"/>
        </w:rPr>
        <w:t xml:space="preserve">This policy applies to </w:t>
      </w:r>
      <w:r w:rsidRPr="00766646">
        <w:rPr>
          <w:rFonts w:ascii="Arial" w:eastAsia="MS Mincho" w:hAnsi="Arial" w:cs="Arial"/>
          <w:b/>
          <w:sz w:val="20"/>
          <w:szCs w:val="24"/>
          <w:lang w:eastAsia="x-none"/>
        </w:rPr>
        <w:t>all staff</w:t>
      </w:r>
      <w:r w:rsidR="00B4794F" w:rsidRPr="00FC35E2">
        <w:rPr>
          <w:rFonts w:ascii="Arial" w:eastAsia="MS Mincho" w:hAnsi="Arial" w:cs="Arial"/>
          <w:sz w:val="20"/>
          <w:szCs w:val="24"/>
          <w:lang w:eastAsia="x-none"/>
        </w:rPr>
        <w:t xml:space="preserve"> employed by</w:t>
      </w:r>
      <w:r w:rsidR="001B361F">
        <w:rPr>
          <w:rFonts w:ascii="Arial" w:eastAsia="MS Mincho" w:hAnsi="Arial" w:cs="Arial"/>
          <w:sz w:val="20"/>
          <w:szCs w:val="24"/>
          <w:lang w:eastAsia="x-none"/>
        </w:rPr>
        <w:t xml:space="preserve"> </w:t>
      </w:r>
      <w:r w:rsidR="001B361F" w:rsidRPr="00A90BF7">
        <w:rPr>
          <w:rFonts w:ascii="Arial" w:eastAsia="MS Mincho" w:hAnsi="Arial" w:cs="Arial"/>
          <w:sz w:val="20"/>
          <w:szCs w:val="24"/>
          <w:lang w:eastAsia="x-none"/>
        </w:rPr>
        <w:t>Coleshill Heath School</w:t>
      </w:r>
      <w:r w:rsidRPr="00A90BF7">
        <w:rPr>
          <w:rFonts w:ascii="Arial" w:eastAsia="MS Mincho" w:hAnsi="Arial" w:cs="Arial"/>
          <w:sz w:val="20"/>
          <w:szCs w:val="24"/>
          <w:lang w:eastAsia="x-none"/>
        </w:rPr>
        <w:t>,</w:t>
      </w:r>
      <w:r w:rsidRPr="00DB6839">
        <w:rPr>
          <w:rFonts w:ascii="Arial" w:eastAsia="MS Mincho" w:hAnsi="Arial" w:cs="Arial"/>
          <w:sz w:val="20"/>
          <w:szCs w:val="24"/>
          <w:lang w:eastAsia="x-none"/>
        </w:rPr>
        <w:t xml:space="preserve"> and to external organisations</w:t>
      </w:r>
      <w:r w:rsidR="00B1171C">
        <w:rPr>
          <w:rFonts w:ascii="Arial" w:eastAsia="MS Mincho" w:hAnsi="Arial" w:cs="Arial"/>
          <w:sz w:val="20"/>
          <w:szCs w:val="24"/>
          <w:lang w:eastAsia="x-none"/>
        </w:rPr>
        <w:t>, volunteers and other</w:t>
      </w:r>
      <w:r w:rsidRPr="00DB6839">
        <w:rPr>
          <w:rFonts w:ascii="Arial" w:eastAsia="MS Mincho" w:hAnsi="Arial" w:cs="Arial"/>
          <w:sz w:val="20"/>
          <w:szCs w:val="24"/>
          <w:lang w:eastAsia="x-none"/>
        </w:rPr>
        <w:t xml:space="preserve"> individuals working on our behalf. Staff who do</w:t>
      </w:r>
      <w:r w:rsidRPr="00BB09B4">
        <w:rPr>
          <w:rFonts w:ascii="Arial" w:eastAsia="MS Mincho" w:hAnsi="Arial" w:cs="Arial"/>
          <w:sz w:val="20"/>
          <w:szCs w:val="24"/>
          <w:lang w:eastAsia="x-none"/>
        </w:rPr>
        <w:t xml:space="preserve"> not comply with this policy may face disciplinary action. </w:t>
      </w:r>
    </w:p>
    <w:p w:rsidR="00234F71" w:rsidRPr="00A90BF7" w:rsidRDefault="00234F71" w:rsidP="00234F71">
      <w:pPr>
        <w:spacing w:before="120" w:after="120" w:line="240" w:lineRule="auto"/>
        <w:rPr>
          <w:rFonts w:ascii="Arial" w:eastAsia="MS Mincho" w:hAnsi="Arial" w:cs="Arial"/>
          <w:b/>
          <w:color w:val="FF0000"/>
          <w:lang w:val="en-US" w:eastAsia="x-none"/>
        </w:rPr>
      </w:pPr>
      <w:r w:rsidRPr="00BB09B4">
        <w:rPr>
          <w:rFonts w:ascii="Arial" w:eastAsia="MS Mincho" w:hAnsi="Arial" w:cs="Arial"/>
          <w:b/>
          <w:lang w:val="en-US" w:eastAsia="x-none"/>
        </w:rPr>
        <w:t>5.</w:t>
      </w:r>
      <w:r w:rsidRPr="00A90BF7">
        <w:rPr>
          <w:rFonts w:ascii="Arial" w:eastAsia="MS Mincho" w:hAnsi="Arial" w:cs="Arial"/>
          <w:b/>
          <w:lang w:val="en-US" w:eastAsia="x-none"/>
        </w:rPr>
        <w:t>1</w:t>
      </w:r>
      <w:r w:rsidR="001B361F" w:rsidRPr="00A90BF7">
        <w:rPr>
          <w:rFonts w:ascii="Arial" w:eastAsia="MS Mincho" w:hAnsi="Arial" w:cs="Arial"/>
          <w:b/>
          <w:lang w:val="en-US" w:eastAsia="x-none"/>
        </w:rPr>
        <w:t xml:space="preserve"> Governing Body</w:t>
      </w:r>
    </w:p>
    <w:p w:rsidR="00234F71" w:rsidRPr="00A90BF7" w:rsidRDefault="00B4794F" w:rsidP="00234F71">
      <w:pPr>
        <w:spacing w:before="120" w:after="120" w:line="240" w:lineRule="auto"/>
        <w:rPr>
          <w:rFonts w:ascii="Arial" w:eastAsia="MS Mincho" w:hAnsi="Arial" w:cs="Arial"/>
          <w:sz w:val="20"/>
          <w:szCs w:val="24"/>
          <w:lang w:val="en-US" w:eastAsia="x-none"/>
        </w:rPr>
      </w:pPr>
      <w:r w:rsidRPr="00A90BF7">
        <w:rPr>
          <w:rFonts w:ascii="Arial" w:eastAsia="MS Mincho" w:hAnsi="Arial" w:cs="Arial"/>
          <w:sz w:val="20"/>
          <w:szCs w:val="24"/>
          <w:lang w:val="en-US" w:eastAsia="x-none"/>
        </w:rPr>
        <w:t>The</w:t>
      </w:r>
      <w:r w:rsidR="001B361F" w:rsidRPr="00A90BF7">
        <w:rPr>
          <w:rFonts w:ascii="Arial" w:eastAsia="MS Mincho" w:hAnsi="Arial" w:cs="Arial"/>
          <w:sz w:val="20"/>
          <w:szCs w:val="24"/>
          <w:lang w:val="en-US" w:eastAsia="x-none"/>
        </w:rPr>
        <w:t xml:space="preserve"> </w:t>
      </w:r>
      <w:ins w:id="16" w:author="Rachel Thorneywork" w:date="2021-03-15T15:17:00Z">
        <w:r w:rsidR="0034012C">
          <w:rPr>
            <w:rFonts w:ascii="Arial" w:eastAsia="MS Mincho" w:hAnsi="Arial" w:cs="Arial"/>
            <w:sz w:val="20"/>
            <w:szCs w:val="24"/>
            <w:lang w:val="en-US" w:eastAsia="x-none"/>
          </w:rPr>
          <w:t>G</w:t>
        </w:r>
      </w:ins>
      <w:del w:id="17" w:author="Rachel Thorneywork" w:date="2021-03-15T15:17:00Z">
        <w:r w:rsidR="001B361F" w:rsidRPr="00A90BF7" w:rsidDel="0034012C">
          <w:rPr>
            <w:rFonts w:ascii="Arial" w:eastAsia="MS Mincho" w:hAnsi="Arial" w:cs="Arial"/>
            <w:sz w:val="20"/>
            <w:szCs w:val="24"/>
            <w:lang w:val="en-US" w:eastAsia="x-none"/>
          </w:rPr>
          <w:delText>g</w:delText>
        </w:r>
      </w:del>
      <w:r w:rsidR="001B361F" w:rsidRPr="00A90BF7">
        <w:rPr>
          <w:rFonts w:ascii="Arial" w:eastAsia="MS Mincho" w:hAnsi="Arial" w:cs="Arial"/>
          <w:sz w:val="20"/>
          <w:szCs w:val="24"/>
          <w:lang w:val="en-US" w:eastAsia="x-none"/>
        </w:rPr>
        <w:t xml:space="preserve">overning </w:t>
      </w:r>
      <w:ins w:id="18" w:author="Rachel Thorneywork" w:date="2021-03-15T15:18:00Z">
        <w:r w:rsidR="0034012C">
          <w:rPr>
            <w:rFonts w:ascii="Arial" w:eastAsia="MS Mincho" w:hAnsi="Arial" w:cs="Arial"/>
            <w:sz w:val="20"/>
            <w:szCs w:val="24"/>
            <w:lang w:val="en-US" w:eastAsia="x-none"/>
          </w:rPr>
          <w:t>B</w:t>
        </w:r>
      </w:ins>
      <w:del w:id="19" w:author="Rachel Thorneywork" w:date="2021-03-15T15:18:00Z">
        <w:r w:rsidR="001B361F" w:rsidRPr="00A90BF7" w:rsidDel="0034012C">
          <w:rPr>
            <w:rFonts w:ascii="Arial" w:eastAsia="MS Mincho" w:hAnsi="Arial" w:cs="Arial"/>
            <w:sz w:val="20"/>
            <w:szCs w:val="24"/>
            <w:lang w:val="en-US" w:eastAsia="x-none"/>
          </w:rPr>
          <w:delText>b</w:delText>
        </w:r>
      </w:del>
      <w:r w:rsidR="001B361F" w:rsidRPr="00A90BF7">
        <w:rPr>
          <w:rFonts w:ascii="Arial" w:eastAsia="MS Mincho" w:hAnsi="Arial" w:cs="Arial"/>
          <w:sz w:val="20"/>
          <w:szCs w:val="24"/>
          <w:lang w:val="en-US" w:eastAsia="x-none"/>
        </w:rPr>
        <w:t>ody</w:t>
      </w:r>
      <w:r w:rsidR="001B361F">
        <w:rPr>
          <w:rFonts w:ascii="Arial" w:eastAsia="MS Mincho" w:hAnsi="Arial" w:cs="Arial"/>
          <w:sz w:val="20"/>
          <w:szCs w:val="24"/>
          <w:lang w:val="en-US" w:eastAsia="x-none"/>
        </w:rPr>
        <w:t xml:space="preserve"> </w:t>
      </w:r>
      <w:r w:rsidR="00234F71" w:rsidRPr="00BB09B4">
        <w:rPr>
          <w:rFonts w:ascii="Arial" w:eastAsia="MS Mincho" w:hAnsi="Arial" w:cs="Arial"/>
          <w:sz w:val="20"/>
          <w:szCs w:val="24"/>
          <w:lang w:val="en-US" w:eastAsia="x-none"/>
        </w:rPr>
        <w:t>has overall respo</w:t>
      </w:r>
      <w:r w:rsidR="00B16D1E" w:rsidRPr="00BB09B4">
        <w:rPr>
          <w:rFonts w:ascii="Arial" w:eastAsia="MS Mincho" w:hAnsi="Arial" w:cs="Arial"/>
          <w:sz w:val="20"/>
          <w:szCs w:val="24"/>
          <w:lang w:val="en-US" w:eastAsia="x-none"/>
        </w:rPr>
        <w:t>nsibility for ensuring tha</w:t>
      </w:r>
      <w:r w:rsidR="00771149" w:rsidRPr="00BB09B4">
        <w:rPr>
          <w:rFonts w:ascii="Arial" w:eastAsia="MS Mincho" w:hAnsi="Arial" w:cs="Arial"/>
          <w:sz w:val="20"/>
          <w:szCs w:val="24"/>
          <w:lang w:val="en-US" w:eastAsia="x-none"/>
        </w:rPr>
        <w:t xml:space="preserve">t </w:t>
      </w:r>
      <w:r w:rsidR="00771149" w:rsidRPr="00A90BF7">
        <w:rPr>
          <w:rFonts w:ascii="Arial" w:eastAsia="MS Mincho" w:hAnsi="Arial" w:cs="Arial"/>
          <w:sz w:val="20"/>
          <w:szCs w:val="24"/>
          <w:lang w:val="en-US" w:eastAsia="x-none"/>
        </w:rPr>
        <w:t>the</w:t>
      </w:r>
      <w:r w:rsidR="001B361F" w:rsidRPr="00A90BF7">
        <w:rPr>
          <w:rFonts w:ascii="Arial" w:eastAsia="MS Mincho" w:hAnsi="Arial" w:cs="Arial"/>
          <w:sz w:val="20"/>
          <w:szCs w:val="24"/>
          <w:lang w:val="en-US" w:eastAsia="x-none"/>
        </w:rPr>
        <w:t xml:space="preserve"> School</w:t>
      </w:r>
      <w:r w:rsidR="001B361F" w:rsidRPr="00A90BF7">
        <w:rPr>
          <w:rFonts w:ascii="Arial" w:eastAsia="MS Mincho" w:hAnsi="Arial" w:cs="Arial"/>
          <w:color w:val="FF0000"/>
          <w:sz w:val="20"/>
          <w:szCs w:val="24"/>
          <w:lang w:val="en-US" w:eastAsia="x-none"/>
        </w:rPr>
        <w:t xml:space="preserve"> </w:t>
      </w:r>
      <w:r w:rsidR="00234F71" w:rsidRPr="00A90BF7">
        <w:rPr>
          <w:rFonts w:ascii="Arial" w:eastAsia="MS Mincho" w:hAnsi="Arial" w:cs="Arial"/>
          <w:sz w:val="20"/>
          <w:szCs w:val="24"/>
          <w:lang w:val="en-US" w:eastAsia="x-none"/>
        </w:rPr>
        <w:t>complies with all relevant data protection obligations.</w:t>
      </w:r>
    </w:p>
    <w:p w:rsidR="00234F71" w:rsidRPr="00A90BF7" w:rsidRDefault="00234F71" w:rsidP="00234F71">
      <w:pPr>
        <w:spacing w:before="120" w:after="120" w:line="240" w:lineRule="auto"/>
        <w:rPr>
          <w:rFonts w:ascii="Arial" w:eastAsia="MS Mincho" w:hAnsi="Arial" w:cs="Arial"/>
          <w:b/>
          <w:lang w:val="en-US" w:eastAsia="x-none"/>
        </w:rPr>
      </w:pPr>
      <w:r w:rsidRPr="00A90BF7">
        <w:rPr>
          <w:rFonts w:ascii="Arial" w:eastAsia="MS Mincho" w:hAnsi="Arial" w:cs="Arial"/>
          <w:b/>
          <w:lang w:val="en-US" w:eastAsia="x-none"/>
        </w:rPr>
        <w:t xml:space="preserve">5.2 Data </w:t>
      </w:r>
      <w:r w:rsidR="006007B1" w:rsidRPr="00A90BF7">
        <w:rPr>
          <w:rFonts w:ascii="Arial" w:eastAsia="MS Mincho" w:hAnsi="Arial" w:cs="Arial"/>
          <w:b/>
          <w:lang w:val="en-US" w:eastAsia="x-none"/>
        </w:rPr>
        <w:t>Protection Officer</w:t>
      </w:r>
    </w:p>
    <w:p w:rsidR="00234F71" w:rsidRPr="00A90BF7" w:rsidRDefault="00234F71" w:rsidP="00234F71">
      <w:pPr>
        <w:spacing w:before="120" w:after="120" w:line="240" w:lineRule="auto"/>
        <w:rPr>
          <w:rFonts w:ascii="Arial" w:eastAsia="MS Mincho" w:hAnsi="Arial" w:cs="Arial"/>
          <w:sz w:val="20"/>
          <w:szCs w:val="24"/>
          <w:lang w:val="en-US" w:eastAsia="x-none"/>
        </w:rPr>
      </w:pPr>
      <w:r w:rsidRPr="00A90BF7">
        <w:rPr>
          <w:rFonts w:ascii="Arial" w:eastAsia="MS Mincho" w:hAnsi="Arial" w:cs="Arial"/>
          <w:sz w:val="20"/>
          <w:szCs w:val="24"/>
          <w:lang w:val="en-US" w:eastAsia="x-none"/>
        </w:rPr>
        <w:t xml:space="preserve">The </w:t>
      </w:r>
      <w:ins w:id="20" w:author="Rachel Thorneywork" w:date="2021-03-15T15:18:00Z">
        <w:r w:rsidR="0034012C">
          <w:rPr>
            <w:rFonts w:ascii="Arial" w:eastAsia="MS Mincho" w:hAnsi="Arial" w:cs="Arial"/>
            <w:sz w:val="20"/>
            <w:szCs w:val="24"/>
            <w:lang w:val="en-US" w:eastAsia="x-none"/>
          </w:rPr>
          <w:t>D</w:t>
        </w:r>
      </w:ins>
      <w:del w:id="21" w:author="Rachel Thorneywork" w:date="2021-03-15T15:18:00Z">
        <w:r w:rsidRPr="00A90BF7" w:rsidDel="0034012C">
          <w:rPr>
            <w:rFonts w:ascii="Arial" w:eastAsia="MS Mincho" w:hAnsi="Arial" w:cs="Arial"/>
            <w:sz w:val="20"/>
            <w:szCs w:val="24"/>
            <w:lang w:val="en-US" w:eastAsia="x-none"/>
          </w:rPr>
          <w:delText>d</w:delText>
        </w:r>
      </w:del>
      <w:r w:rsidRPr="00A90BF7">
        <w:rPr>
          <w:rFonts w:ascii="Arial" w:eastAsia="MS Mincho" w:hAnsi="Arial" w:cs="Arial"/>
          <w:sz w:val="20"/>
          <w:szCs w:val="24"/>
          <w:lang w:val="en-US" w:eastAsia="x-none"/>
        </w:rPr>
        <w:t xml:space="preserve">ata </w:t>
      </w:r>
      <w:ins w:id="22" w:author="Rachel Thorneywork" w:date="2021-03-15T15:18:00Z">
        <w:r w:rsidR="0034012C">
          <w:rPr>
            <w:rFonts w:ascii="Arial" w:eastAsia="MS Mincho" w:hAnsi="Arial" w:cs="Arial"/>
            <w:sz w:val="20"/>
            <w:szCs w:val="24"/>
            <w:lang w:val="en-US" w:eastAsia="x-none"/>
          </w:rPr>
          <w:t>P</w:t>
        </w:r>
      </w:ins>
      <w:del w:id="23" w:author="Rachel Thorneywork" w:date="2021-03-15T15:18:00Z">
        <w:r w:rsidRPr="00A90BF7" w:rsidDel="0034012C">
          <w:rPr>
            <w:rFonts w:ascii="Arial" w:eastAsia="MS Mincho" w:hAnsi="Arial" w:cs="Arial"/>
            <w:sz w:val="20"/>
            <w:szCs w:val="24"/>
            <w:lang w:val="en-US" w:eastAsia="x-none"/>
          </w:rPr>
          <w:delText>p</w:delText>
        </w:r>
      </w:del>
      <w:r w:rsidRPr="00A90BF7">
        <w:rPr>
          <w:rFonts w:ascii="Arial" w:eastAsia="MS Mincho" w:hAnsi="Arial" w:cs="Arial"/>
          <w:sz w:val="20"/>
          <w:szCs w:val="24"/>
          <w:lang w:val="en-US" w:eastAsia="x-none"/>
        </w:rPr>
        <w:t xml:space="preserve">rotection </w:t>
      </w:r>
      <w:ins w:id="24" w:author="Rachel Thorneywork" w:date="2021-03-15T15:18:00Z">
        <w:r w:rsidR="0034012C">
          <w:rPr>
            <w:rFonts w:ascii="Arial" w:eastAsia="MS Mincho" w:hAnsi="Arial" w:cs="Arial"/>
            <w:sz w:val="20"/>
            <w:szCs w:val="24"/>
            <w:lang w:val="en-US" w:eastAsia="x-none"/>
          </w:rPr>
          <w:t>O</w:t>
        </w:r>
      </w:ins>
      <w:del w:id="25" w:author="Rachel Thorneywork" w:date="2021-03-15T15:18:00Z">
        <w:r w:rsidRPr="00A90BF7" w:rsidDel="0034012C">
          <w:rPr>
            <w:rFonts w:ascii="Arial" w:eastAsia="MS Mincho" w:hAnsi="Arial" w:cs="Arial"/>
            <w:sz w:val="20"/>
            <w:szCs w:val="24"/>
            <w:lang w:val="en-US" w:eastAsia="x-none"/>
          </w:rPr>
          <w:delText>o</w:delText>
        </w:r>
      </w:del>
      <w:r w:rsidRPr="00A90BF7">
        <w:rPr>
          <w:rFonts w:ascii="Arial" w:eastAsia="MS Mincho" w:hAnsi="Arial" w:cs="Arial"/>
          <w:sz w:val="20"/>
          <w:szCs w:val="24"/>
          <w:lang w:val="en-US" w:eastAsia="x-none"/>
        </w:rPr>
        <w:t xml:space="preserve">fficer (DPO) is responsible for </w:t>
      </w:r>
      <w:r w:rsidR="00636AF2" w:rsidRPr="00A90BF7">
        <w:rPr>
          <w:rFonts w:ascii="Arial" w:eastAsia="MS Mincho" w:hAnsi="Arial" w:cs="Arial"/>
          <w:sz w:val="20"/>
          <w:szCs w:val="24"/>
          <w:lang w:val="en-US" w:eastAsia="x-none"/>
        </w:rPr>
        <w:t>providing advice and guidance to the</w:t>
      </w:r>
      <w:r w:rsidR="001B361F" w:rsidRPr="00A90BF7">
        <w:rPr>
          <w:rFonts w:ascii="Arial" w:eastAsia="MS Mincho" w:hAnsi="Arial" w:cs="Arial"/>
          <w:sz w:val="20"/>
          <w:szCs w:val="24"/>
          <w:lang w:val="en-US" w:eastAsia="x-none"/>
        </w:rPr>
        <w:t xml:space="preserve"> School</w:t>
      </w:r>
      <w:r w:rsidR="00636AF2" w:rsidRPr="00A90BF7">
        <w:rPr>
          <w:rFonts w:ascii="Arial" w:eastAsia="MS Mincho" w:hAnsi="Arial" w:cs="Arial"/>
          <w:color w:val="FF0000"/>
          <w:sz w:val="20"/>
          <w:szCs w:val="24"/>
          <w:lang w:val="en-US" w:eastAsia="x-none"/>
        </w:rPr>
        <w:t xml:space="preserve"> </w:t>
      </w:r>
      <w:r w:rsidR="00636AF2" w:rsidRPr="00A90BF7">
        <w:rPr>
          <w:rFonts w:ascii="Arial" w:eastAsia="MS Mincho" w:hAnsi="Arial" w:cs="Arial"/>
          <w:color w:val="000000" w:themeColor="text1"/>
          <w:sz w:val="20"/>
          <w:szCs w:val="24"/>
          <w:lang w:val="en-US" w:eastAsia="x-none"/>
        </w:rPr>
        <w:t xml:space="preserve">in order to </w:t>
      </w:r>
      <w:r w:rsidR="00636AF2" w:rsidRPr="00A90BF7">
        <w:rPr>
          <w:rFonts w:ascii="Arial" w:eastAsia="MS Mincho" w:hAnsi="Arial" w:cs="Arial"/>
          <w:sz w:val="20"/>
          <w:szCs w:val="24"/>
          <w:lang w:val="en-US" w:eastAsia="x-none"/>
        </w:rPr>
        <w:t>assist the</w:t>
      </w:r>
      <w:r w:rsidR="001B361F" w:rsidRPr="00A90BF7">
        <w:rPr>
          <w:rFonts w:ascii="Arial" w:eastAsia="MS Mincho" w:hAnsi="Arial" w:cs="Arial"/>
          <w:sz w:val="20"/>
          <w:szCs w:val="24"/>
          <w:lang w:val="en-US" w:eastAsia="x-none"/>
        </w:rPr>
        <w:t xml:space="preserve"> School</w:t>
      </w:r>
      <w:r w:rsidR="001B361F" w:rsidRPr="00A90BF7">
        <w:rPr>
          <w:rFonts w:ascii="Arial" w:eastAsia="MS Mincho" w:hAnsi="Arial" w:cs="Arial"/>
          <w:color w:val="FF0000"/>
          <w:sz w:val="20"/>
          <w:szCs w:val="24"/>
          <w:lang w:val="en-US" w:eastAsia="x-none"/>
        </w:rPr>
        <w:t xml:space="preserve"> </w:t>
      </w:r>
      <w:r w:rsidR="00636AF2" w:rsidRPr="00A90BF7">
        <w:rPr>
          <w:rFonts w:ascii="Arial" w:eastAsia="MS Mincho" w:hAnsi="Arial" w:cs="Arial"/>
          <w:sz w:val="20"/>
          <w:szCs w:val="24"/>
          <w:lang w:val="en-US" w:eastAsia="x-none"/>
        </w:rPr>
        <w:t>to implement</w:t>
      </w:r>
      <w:r w:rsidRPr="00A90BF7">
        <w:rPr>
          <w:rFonts w:ascii="Arial" w:eastAsia="MS Mincho" w:hAnsi="Arial" w:cs="Arial"/>
          <w:sz w:val="20"/>
          <w:szCs w:val="24"/>
          <w:lang w:val="en-US" w:eastAsia="x-none"/>
        </w:rPr>
        <w:t xml:space="preserve"> this policy, </w:t>
      </w:r>
      <w:r w:rsidR="00636AF2" w:rsidRPr="00A90BF7">
        <w:rPr>
          <w:rFonts w:ascii="Arial" w:eastAsia="MS Mincho" w:hAnsi="Arial" w:cs="Arial"/>
          <w:sz w:val="20"/>
          <w:szCs w:val="24"/>
          <w:lang w:val="en-US" w:eastAsia="x-none"/>
        </w:rPr>
        <w:t xml:space="preserve">monitor </w:t>
      </w:r>
      <w:r w:rsidRPr="00A90BF7">
        <w:rPr>
          <w:rFonts w:ascii="Arial" w:eastAsia="MS Mincho" w:hAnsi="Arial" w:cs="Arial"/>
          <w:sz w:val="20"/>
          <w:szCs w:val="24"/>
          <w:lang w:val="en-US" w:eastAsia="x-none"/>
        </w:rPr>
        <w:t>compliance with data protection law, and develop related policies and guidelines where applicable</w:t>
      </w:r>
      <w:r w:rsidRPr="00A90BF7">
        <w:rPr>
          <w:rFonts w:ascii="Arial" w:eastAsia="MS Mincho" w:hAnsi="Arial" w:cs="Arial"/>
          <w:sz w:val="20"/>
          <w:szCs w:val="24"/>
          <w:lang w:val="en-US"/>
        </w:rPr>
        <w:t>.</w:t>
      </w:r>
    </w:p>
    <w:p w:rsidR="00234F71" w:rsidRPr="00BB09B4" w:rsidRDefault="00636AF2" w:rsidP="00234F71">
      <w:pPr>
        <w:spacing w:before="120" w:after="120" w:line="240" w:lineRule="auto"/>
        <w:rPr>
          <w:rFonts w:ascii="Arial" w:eastAsia="MS Mincho" w:hAnsi="Arial" w:cs="Arial"/>
          <w:sz w:val="20"/>
          <w:szCs w:val="20"/>
          <w:lang w:val="en-US"/>
        </w:rPr>
      </w:pPr>
      <w:r w:rsidRPr="00A90BF7">
        <w:rPr>
          <w:rFonts w:ascii="Arial" w:eastAsia="MS Mincho" w:hAnsi="Arial" w:cs="Arial"/>
          <w:sz w:val="20"/>
          <w:szCs w:val="20"/>
          <w:lang w:val="en-US"/>
        </w:rPr>
        <w:t>The DPO will carry out an annual audit of the</w:t>
      </w:r>
      <w:r w:rsidR="001B361F" w:rsidRPr="00A90BF7">
        <w:rPr>
          <w:rFonts w:ascii="Arial" w:eastAsia="MS Mincho" w:hAnsi="Arial" w:cs="Arial"/>
          <w:sz w:val="20"/>
          <w:szCs w:val="20"/>
          <w:lang w:val="en-US"/>
        </w:rPr>
        <w:t xml:space="preserve"> School</w:t>
      </w:r>
      <w:r w:rsidR="001B361F" w:rsidRPr="00A90BF7">
        <w:rPr>
          <w:rFonts w:ascii="Arial" w:eastAsia="MS Mincho" w:hAnsi="Arial" w:cs="Arial"/>
          <w:color w:val="FF0000"/>
          <w:sz w:val="20"/>
          <w:szCs w:val="24"/>
          <w:lang w:val="en-US" w:eastAsia="x-none"/>
        </w:rPr>
        <w:t xml:space="preserve"> </w:t>
      </w:r>
      <w:r w:rsidRPr="00A90BF7">
        <w:rPr>
          <w:rFonts w:ascii="Arial" w:eastAsia="MS Mincho" w:hAnsi="Arial" w:cs="Arial"/>
          <w:sz w:val="20"/>
          <w:szCs w:val="20"/>
          <w:lang w:val="en-US"/>
        </w:rPr>
        <w:t xml:space="preserve">data processing </w:t>
      </w:r>
      <w:r w:rsidR="00234F71" w:rsidRPr="00A90BF7">
        <w:rPr>
          <w:rFonts w:ascii="Arial" w:eastAsia="MS Mincho" w:hAnsi="Arial" w:cs="Arial"/>
          <w:sz w:val="20"/>
          <w:szCs w:val="20"/>
          <w:lang w:val="en-US"/>
        </w:rPr>
        <w:t xml:space="preserve">activities </w:t>
      </w:r>
      <w:r w:rsidRPr="00A90BF7">
        <w:rPr>
          <w:rFonts w:ascii="Arial" w:eastAsia="MS Mincho" w:hAnsi="Arial" w:cs="Arial"/>
          <w:sz w:val="20"/>
          <w:szCs w:val="20"/>
          <w:lang w:val="en-US"/>
        </w:rPr>
        <w:t>and</w:t>
      </w:r>
      <w:r w:rsidR="001B361F" w:rsidRPr="00A90BF7">
        <w:rPr>
          <w:rFonts w:ascii="Arial" w:eastAsia="MS Mincho" w:hAnsi="Arial" w:cs="Arial"/>
          <w:sz w:val="20"/>
          <w:szCs w:val="20"/>
          <w:lang w:val="en-US"/>
        </w:rPr>
        <w:t xml:space="preserve"> </w:t>
      </w:r>
      <w:r w:rsidR="00234F71" w:rsidRPr="00A90BF7">
        <w:rPr>
          <w:rFonts w:ascii="Arial" w:eastAsia="MS Mincho" w:hAnsi="Arial" w:cs="Arial"/>
          <w:sz w:val="20"/>
          <w:szCs w:val="20"/>
          <w:lang w:val="en-US"/>
        </w:rPr>
        <w:t>report to the</w:t>
      </w:r>
      <w:r w:rsidR="001B361F" w:rsidRPr="00A90BF7">
        <w:rPr>
          <w:rFonts w:ascii="Arial" w:eastAsia="MS Mincho" w:hAnsi="Arial" w:cs="Arial"/>
          <w:sz w:val="20"/>
          <w:szCs w:val="20"/>
          <w:lang w:val="en-US"/>
        </w:rPr>
        <w:t xml:space="preserve"> Governing Body</w:t>
      </w:r>
      <w:r w:rsidRPr="00A90BF7">
        <w:rPr>
          <w:rFonts w:ascii="Arial" w:eastAsia="MS Mincho" w:hAnsi="Arial" w:cs="Arial"/>
          <w:color w:val="FF0000"/>
          <w:sz w:val="20"/>
          <w:szCs w:val="20"/>
          <w:lang w:val="en-US"/>
        </w:rPr>
        <w:t xml:space="preserve"> </w:t>
      </w:r>
      <w:r w:rsidR="00234F71" w:rsidRPr="00A90BF7">
        <w:rPr>
          <w:rFonts w:ascii="Arial" w:eastAsia="MS Mincho" w:hAnsi="Arial" w:cs="Arial"/>
          <w:sz w:val="20"/>
          <w:szCs w:val="20"/>
          <w:lang w:val="en-US"/>
        </w:rPr>
        <w:t>their advice and recommendations on school data protection issues.</w:t>
      </w:r>
      <w:r w:rsidR="00234F71" w:rsidRPr="00BB09B4">
        <w:rPr>
          <w:rFonts w:ascii="Arial" w:eastAsia="MS Mincho" w:hAnsi="Arial" w:cs="Arial"/>
          <w:sz w:val="20"/>
          <w:szCs w:val="20"/>
          <w:lang w:val="en-US"/>
        </w:rPr>
        <w:t xml:space="preserve"> </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DPO is also the first point of contact for individuals whose data the school processes, and for the ICO.</w:t>
      </w:r>
    </w:p>
    <w:p w:rsidR="00D03F7F" w:rsidRPr="00BB09B4" w:rsidRDefault="00234F71"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MS Mincho" w:hAnsi="Arial" w:cs="Arial"/>
          <w:sz w:val="20"/>
          <w:szCs w:val="24"/>
          <w:lang w:val="en-US" w:eastAsia="x-none"/>
        </w:rPr>
        <w:t xml:space="preserve">Our DPO is </w:t>
      </w:r>
      <w:r w:rsidR="00D03F7F" w:rsidRPr="009C51B0">
        <w:rPr>
          <w:rFonts w:ascii="Arial" w:eastAsia="MS Mincho" w:hAnsi="Arial" w:cs="Arial"/>
          <w:sz w:val="20"/>
          <w:szCs w:val="20"/>
          <w:shd w:val="clear" w:color="auto" w:fill="FFFFFF"/>
          <w:lang w:val="en-US"/>
        </w:rPr>
        <w:t>the School DPO Service</w:t>
      </w:r>
      <w:r w:rsidRPr="00440AE5">
        <w:rPr>
          <w:rFonts w:ascii="Arial" w:eastAsia="MS Mincho" w:hAnsi="Arial" w:cs="Arial"/>
          <w:color w:val="FF0000"/>
          <w:sz w:val="20"/>
          <w:szCs w:val="20"/>
          <w:lang w:val="en-US" w:eastAsia="x-none"/>
        </w:rPr>
        <w:t xml:space="preserve"> </w:t>
      </w:r>
      <w:r w:rsidRPr="00440AE5">
        <w:rPr>
          <w:rFonts w:ascii="Arial" w:eastAsia="MS Mincho" w:hAnsi="Arial" w:cs="Arial"/>
          <w:sz w:val="20"/>
          <w:szCs w:val="20"/>
          <w:lang w:val="en-US" w:eastAsia="x-none"/>
        </w:rPr>
        <w:t>and is contactable via</w:t>
      </w:r>
      <w:r w:rsidRPr="00440AE5">
        <w:rPr>
          <w:rFonts w:ascii="Arial" w:eastAsia="MS Mincho" w:hAnsi="Arial" w:cs="Arial"/>
          <w:color w:val="FF0000"/>
          <w:sz w:val="20"/>
          <w:szCs w:val="20"/>
          <w:lang w:val="en-US" w:eastAsia="x-none"/>
        </w:rPr>
        <w:t xml:space="preserve"> </w:t>
      </w:r>
      <w:hyperlink r:id="rId17" w:history="1">
        <w:r w:rsidR="00D03F7F" w:rsidRPr="00BB09B4">
          <w:rPr>
            <w:rStyle w:val="Hyperlink"/>
            <w:rFonts w:eastAsia="Times New Roman" w:cs="Arial"/>
            <w:szCs w:val="20"/>
          </w:rPr>
          <w:t>schooldpo@warwickshire.gov.uk</w:t>
        </w:r>
      </w:hyperlink>
      <w:r w:rsidR="00D03F7F" w:rsidRPr="00BB09B4">
        <w:rPr>
          <w:rFonts w:ascii="Arial" w:eastAsia="Times New Roman" w:hAnsi="Arial" w:cs="Arial"/>
          <w:sz w:val="20"/>
          <w:szCs w:val="20"/>
        </w:rPr>
        <w:t xml:space="preserve"> or alternatively; </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School Data Protection Officer</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 xml:space="preserve">Warwickshire Legal Services </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 xml:space="preserve">Warwickshire County Council </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Shire Hall</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Market Square</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Warwick</w:t>
      </w:r>
      <w:r w:rsidR="007A5B28">
        <w:rPr>
          <w:rFonts w:ascii="Arial" w:eastAsia="Times New Roman" w:hAnsi="Arial" w:cs="Arial"/>
          <w:sz w:val="20"/>
          <w:szCs w:val="20"/>
        </w:rPr>
        <w:t xml:space="preserve">   </w:t>
      </w:r>
      <w:r w:rsidRPr="00BB09B4">
        <w:rPr>
          <w:rFonts w:ascii="Arial" w:eastAsia="Times New Roman" w:hAnsi="Arial" w:cs="Arial"/>
          <w:sz w:val="20"/>
          <w:szCs w:val="20"/>
        </w:rPr>
        <w:t>CV34 4RL</w:t>
      </w:r>
    </w:p>
    <w:p w:rsidR="00234F71" w:rsidRPr="00440AE5" w:rsidRDefault="00234F71" w:rsidP="00234F71">
      <w:pPr>
        <w:spacing w:before="120" w:after="120" w:line="240" w:lineRule="auto"/>
        <w:rPr>
          <w:rFonts w:ascii="Arial" w:eastAsia="MS Mincho" w:hAnsi="Arial" w:cs="Arial"/>
          <w:sz w:val="20"/>
          <w:szCs w:val="24"/>
          <w:lang w:val="en-US"/>
        </w:rPr>
      </w:pPr>
      <w:r w:rsidRPr="00440AE5">
        <w:rPr>
          <w:rFonts w:ascii="Arial" w:eastAsia="MS Mincho" w:hAnsi="Arial" w:cs="Arial"/>
          <w:color w:val="FF0000"/>
          <w:sz w:val="20"/>
          <w:szCs w:val="24"/>
          <w:lang w:val="en-US"/>
        </w:rPr>
        <w:t>.</w:t>
      </w:r>
    </w:p>
    <w:p w:rsidR="00234F71" w:rsidRPr="00766646" w:rsidRDefault="00234F71" w:rsidP="00234F71">
      <w:pPr>
        <w:spacing w:before="120" w:after="120" w:line="240" w:lineRule="auto"/>
        <w:rPr>
          <w:rFonts w:ascii="Arial" w:eastAsia="MS Mincho" w:hAnsi="Arial" w:cs="Arial"/>
          <w:b/>
          <w:lang w:val="en-US"/>
        </w:rPr>
      </w:pPr>
      <w:r w:rsidRPr="00766646">
        <w:rPr>
          <w:rFonts w:ascii="Arial" w:eastAsia="MS Mincho" w:hAnsi="Arial" w:cs="Arial"/>
          <w:b/>
          <w:lang w:val="en-US"/>
        </w:rPr>
        <w:t>5.3 Headteacher</w:t>
      </w:r>
    </w:p>
    <w:p w:rsidR="00234F71" w:rsidRPr="00477D9B" w:rsidRDefault="00234F71" w:rsidP="00234F71">
      <w:p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 xml:space="preserve">The </w:t>
      </w:r>
      <w:ins w:id="26" w:author="Rachel Thorneywork [2]" w:date="2018-12-07T09:20:00Z">
        <w:r w:rsidR="00E0259B">
          <w:rPr>
            <w:rFonts w:ascii="Arial" w:eastAsia="MS Mincho" w:hAnsi="Arial" w:cs="Arial"/>
            <w:sz w:val="20"/>
            <w:szCs w:val="24"/>
            <w:lang w:val="en-US"/>
          </w:rPr>
          <w:t>H</w:t>
        </w:r>
      </w:ins>
      <w:del w:id="27" w:author="Rachel Thorneywork [2]" w:date="2018-12-07T09:20:00Z">
        <w:r w:rsidRPr="00723B43" w:rsidDel="00E0259B">
          <w:rPr>
            <w:rFonts w:ascii="Arial" w:eastAsia="MS Mincho" w:hAnsi="Arial" w:cs="Arial"/>
            <w:sz w:val="20"/>
            <w:szCs w:val="24"/>
            <w:lang w:val="en-US"/>
          </w:rPr>
          <w:delText>h</w:delText>
        </w:r>
      </w:del>
      <w:r w:rsidRPr="00723B43">
        <w:rPr>
          <w:rFonts w:ascii="Arial" w:eastAsia="MS Mincho" w:hAnsi="Arial" w:cs="Arial"/>
          <w:sz w:val="20"/>
          <w:szCs w:val="24"/>
          <w:lang w:val="en-US"/>
        </w:rPr>
        <w:t>eadteacher acts as the representative of the data controller on a day-to-day basis.</w:t>
      </w:r>
    </w:p>
    <w:p w:rsidR="00771149" w:rsidRPr="003A20B2" w:rsidRDefault="00771149" w:rsidP="00234F71">
      <w:pPr>
        <w:spacing w:before="120" w:after="120" w:line="240" w:lineRule="auto"/>
        <w:rPr>
          <w:rFonts w:ascii="Arial" w:eastAsia="MS Mincho" w:hAnsi="Arial" w:cs="Arial"/>
          <w:b/>
          <w:szCs w:val="28"/>
          <w:lang w:val="en-US"/>
        </w:rPr>
      </w:pPr>
      <w:r w:rsidRPr="003A20B2">
        <w:rPr>
          <w:rFonts w:ascii="Arial" w:eastAsia="MS Mincho" w:hAnsi="Arial" w:cs="Arial"/>
          <w:b/>
          <w:szCs w:val="28"/>
          <w:lang w:val="en-US"/>
        </w:rPr>
        <w:t xml:space="preserve">5.4 </w:t>
      </w:r>
      <w:r w:rsidR="005F6E15" w:rsidRPr="009C51B0">
        <w:rPr>
          <w:rFonts w:ascii="Arial" w:eastAsia="MS Mincho" w:hAnsi="Arial" w:cs="Arial"/>
          <w:b/>
          <w:szCs w:val="28"/>
          <w:lang w:val="en-US"/>
        </w:rPr>
        <w:t>Data Protection Contacts</w:t>
      </w:r>
    </w:p>
    <w:p w:rsidR="00771149" w:rsidRPr="003A20B2" w:rsidRDefault="00990839" w:rsidP="00234F71">
      <w:pPr>
        <w:spacing w:before="120" w:after="120" w:line="240" w:lineRule="auto"/>
        <w:rPr>
          <w:rFonts w:ascii="Arial" w:eastAsia="MS Mincho" w:hAnsi="Arial" w:cs="Arial"/>
          <w:color w:val="FF0000"/>
          <w:sz w:val="20"/>
          <w:szCs w:val="24"/>
          <w:lang w:val="en-US" w:eastAsia="x-none"/>
        </w:rPr>
      </w:pPr>
      <w:r w:rsidRPr="003A20B2">
        <w:rPr>
          <w:rFonts w:ascii="Arial" w:eastAsia="MS Mincho" w:hAnsi="Arial" w:cs="Arial"/>
          <w:color w:val="000000" w:themeColor="text1"/>
          <w:sz w:val="20"/>
          <w:szCs w:val="24"/>
          <w:lang w:val="en-US" w:eastAsia="x-none"/>
        </w:rPr>
        <w:t>The</w:t>
      </w:r>
      <w:r w:rsidR="003A20B2">
        <w:rPr>
          <w:rFonts w:ascii="Arial" w:eastAsia="MS Mincho" w:hAnsi="Arial" w:cs="Arial"/>
          <w:color w:val="000000" w:themeColor="text1"/>
          <w:sz w:val="20"/>
          <w:szCs w:val="24"/>
          <w:lang w:val="en-US" w:eastAsia="x-none"/>
        </w:rPr>
        <w:t xml:space="preserve"> School</w:t>
      </w:r>
      <w:r w:rsidR="003A20B2">
        <w:rPr>
          <w:rFonts w:ascii="Arial" w:eastAsia="MS Mincho" w:hAnsi="Arial" w:cs="Arial"/>
          <w:color w:val="FF0000"/>
          <w:sz w:val="20"/>
          <w:szCs w:val="24"/>
          <w:lang w:val="en-US" w:eastAsia="x-none"/>
        </w:rPr>
        <w:t xml:space="preserve"> </w:t>
      </w:r>
      <w:r w:rsidRPr="003A20B2">
        <w:rPr>
          <w:rFonts w:ascii="Arial" w:eastAsia="MS Mincho" w:hAnsi="Arial" w:cs="Arial"/>
          <w:color w:val="000000" w:themeColor="text1"/>
          <w:sz w:val="20"/>
          <w:szCs w:val="24"/>
          <w:lang w:val="en-US" w:eastAsia="x-none"/>
        </w:rPr>
        <w:t>has nominated the following individuals as designated persons to be contacted</w:t>
      </w:r>
      <w:r w:rsidR="00D03F7F" w:rsidRPr="003A20B2">
        <w:rPr>
          <w:rFonts w:ascii="Arial" w:eastAsia="MS Mincho" w:hAnsi="Arial" w:cs="Arial"/>
          <w:color w:val="000000" w:themeColor="text1"/>
          <w:sz w:val="20"/>
          <w:szCs w:val="24"/>
          <w:lang w:val="en-US" w:eastAsia="x-none"/>
        </w:rPr>
        <w:t xml:space="preserve"> internally</w:t>
      </w:r>
      <w:r w:rsidRPr="003A20B2">
        <w:rPr>
          <w:rFonts w:ascii="Arial" w:eastAsia="MS Mincho" w:hAnsi="Arial" w:cs="Arial"/>
          <w:color w:val="000000" w:themeColor="text1"/>
          <w:sz w:val="20"/>
          <w:szCs w:val="24"/>
          <w:lang w:val="en-US" w:eastAsia="x-none"/>
        </w:rPr>
        <w:t xml:space="preserve"> in relation to all matters relating to data protection issues</w:t>
      </w:r>
      <w:r w:rsidR="00D03F7F" w:rsidRPr="003A20B2">
        <w:rPr>
          <w:rFonts w:ascii="Arial" w:eastAsia="MS Mincho" w:hAnsi="Arial" w:cs="Arial"/>
          <w:color w:val="000000" w:themeColor="text1"/>
          <w:sz w:val="20"/>
          <w:szCs w:val="24"/>
          <w:lang w:val="en-US" w:eastAsia="x-none"/>
        </w:rPr>
        <w:t>, and to make referrals, where necessary, to the Data Protection Officer</w:t>
      </w:r>
      <w:r w:rsidR="003A20B2">
        <w:rPr>
          <w:rFonts w:ascii="Arial" w:eastAsia="MS Mincho" w:hAnsi="Arial" w:cs="Arial"/>
          <w:color w:val="000000" w:themeColor="text1"/>
          <w:sz w:val="20"/>
          <w:szCs w:val="24"/>
          <w:lang w:val="en-US" w:eastAsia="x-none"/>
        </w:rPr>
        <w:t xml:space="preserve"> (WLS/Wes)</w:t>
      </w:r>
      <w:r w:rsidRPr="003A20B2">
        <w:rPr>
          <w:rFonts w:ascii="Arial" w:eastAsia="MS Mincho" w:hAnsi="Arial" w:cs="Arial"/>
          <w:color w:val="FF0000"/>
          <w:sz w:val="20"/>
          <w:szCs w:val="24"/>
          <w:lang w:val="en-US" w:eastAsia="x-none"/>
        </w:rPr>
        <w:t>:</w:t>
      </w:r>
    </w:p>
    <w:p w:rsidR="003A20B2" w:rsidRDefault="00185C8D" w:rsidP="00234F71">
      <w:pPr>
        <w:spacing w:before="120" w:after="120" w:line="240" w:lineRule="auto"/>
        <w:rPr>
          <w:rFonts w:ascii="Arial" w:eastAsia="MS Mincho" w:hAnsi="Arial" w:cs="Arial"/>
          <w:sz w:val="20"/>
          <w:szCs w:val="24"/>
          <w:lang w:val="en-US" w:eastAsia="x-none"/>
        </w:rPr>
      </w:pPr>
      <w:proofErr w:type="spellStart"/>
      <w:r w:rsidRPr="009C51B0">
        <w:rPr>
          <w:rFonts w:ascii="Arial" w:eastAsia="MS Mincho" w:hAnsi="Arial" w:cs="Arial"/>
          <w:sz w:val="20"/>
          <w:szCs w:val="24"/>
          <w:lang w:val="en-US" w:eastAsia="x-none"/>
        </w:rPr>
        <w:t>Mrs</w:t>
      </w:r>
      <w:proofErr w:type="spellEnd"/>
      <w:r w:rsidRPr="009C51B0">
        <w:rPr>
          <w:rFonts w:ascii="Arial" w:eastAsia="MS Mincho" w:hAnsi="Arial" w:cs="Arial"/>
          <w:sz w:val="20"/>
          <w:szCs w:val="24"/>
          <w:lang w:val="en-US" w:eastAsia="x-none"/>
        </w:rPr>
        <w:t xml:space="preserve"> J </w:t>
      </w:r>
      <w:ins w:id="28" w:author="Rachel Thorneywork" w:date="2021-03-15T15:21:00Z">
        <w:r w:rsidR="0034012C">
          <w:rPr>
            <w:rFonts w:ascii="Arial" w:eastAsia="MS Mincho" w:hAnsi="Arial" w:cs="Arial"/>
            <w:sz w:val="20"/>
            <w:szCs w:val="24"/>
            <w:lang w:val="en-US" w:eastAsia="x-none"/>
          </w:rPr>
          <w:t>Robinson</w:t>
        </w:r>
      </w:ins>
      <w:del w:id="29" w:author="Rachel Thorneywork" w:date="2021-03-15T15:21:00Z">
        <w:r w:rsidRPr="009C51B0" w:rsidDel="0034012C">
          <w:rPr>
            <w:rFonts w:ascii="Arial" w:eastAsia="MS Mincho" w:hAnsi="Arial" w:cs="Arial"/>
            <w:sz w:val="20"/>
            <w:szCs w:val="24"/>
            <w:lang w:val="en-US" w:eastAsia="x-none"/>
          </w:rPr>
          <w:delText>Ballington</w:delText>
        </w:r>
      </w:del>
      <w:ins w:id="30" w:author="Rachel Thorneywork" w:date="2021-03-15T15:22:00Z">
        <w:r w:rsidR="0034012C">
          <w:rPr>
            <w:rFonts w:ascii="Arial" w:eastAsia="MS Mincho" w:hAnsi="Arial" w:cs="Arial"/>
            <w:sz w:val="20"/>
            <w:szCs w:val="24"/>
            <w:lang w:val="en-US" w:eastAsia="x-none"/>
          </w:rPr>
          <w:t xml:space="preserve"> -</w:t>
        </w:r>
      </w:ins>
      <w:del w:id="31" w:author="Rachel Thorneywork" w:date="2021-03-15T15:22:00Z">
        <w:r w:rsidR="003A20B2" w:rsidRPr="009C51B0" w:rsidDel="0034012C">
          <w:rPr>
            <w:rFonts w:ascii="Arial" w:eastAsia="MS Mincho" w:hAnsi="Arial" w:cs="Arial"/>
            <w:sz w:val="20"/>
            <w:szCs w:val="24"/>
            <w:lang w:val="en-US" w:eastAsia="x-none"/>
          </w:rPr>
          <w:delText>,</w:delText>
        </w:r>
      </w:del>
      <w:r w:rsidR="003A20B2" w:rsidRPr="009C51B0">
        <w:rPr>
          <w:rFonts w:ascii="Arial" w:eastAsia="MS Mincho" w:hAnsi="Arial" w:cs="Arial"/>
          <w:sz w:val="20"/>
          <w:szCs w:val="24"/>
          <w:lang w:val="en-US" w:eastAsia="x-none"/>
        </w:rPr>
        <w:t xml:space="preserve"> Business Manager</w:t>
      </w:r>
      <w:r w:rsidR="003A20B2">
        <w:rPr>
          <w:rFonts w:ascii="Arial" w:eastAsia="MS Mincho" w:hAnsi="Arial" w:cs="Arial"/>
          <w:sz w:val="20"/>
          <w:szCs w:val="24"/>
          <w:lang w:val="en-US" w:eastAsia="x-none"/>
        </w:rPr>
        <w:t xml:space="preserve">, </w:t>
      </w:r>
      <w:ins w:id="32" w:author="Rachel Thorneywork [2]" w:date="2018-12-07T09:40:00Z">
        <w:r w:rsidR="00C50892">
          <w:rPr>
            <w:rFonts w:ascii="Arial" w:eastAsia="MS Mincho" w:hAnsi="Arial" w:cs="Arial"/>
            <w:sz w:val="20"/>
            <w:szCs w:val="24"/>
            <w:lang w:val="en-US" w:eastAsia="x-none"/>
          </w:rPr>
          <w:t>Miss R Worrall</w:t>
        </w:r>
      </w:ins>
      <w:ins w:id="33" w:author="Rachel Thorneywork" w:date="2021-03-15T15:22:00Z">
        <w:r w:rsidR="0034012C">
          <w:rPr>
            <w:rFonts w:ascii="Arial" w:eastAsia="MS Mincho" w:hAnsi="Arial" w:cs="Arial"/>
            <w:sz w:val="20"/>
            <w:szCs w:val="24"/>
            <w:lang w:val="en-US" w:eastAsia="x-none"/>
          </w:rPr>
          <w:t xml:space="preserve"> - </w:t>
        </w:r>
      </w:ins>
      <w:ins w:id="34" w:author="Rachel Thorneywork [2]" w:date="2018-12-07T09:40:00Z">
        <w:del w:id="35" w:author="Rachel Thorneywork" w:date="2021-03-15T15:22:00Z">
          <w:r w:rsidR="00C50892" w:rsidDel="0034012C">
            <w:rPr>
              <w:rFonts w:ascii="Arial" w:eastAsia="MS Mincho" w:hAnsi="Arial" w:cs="Arial"/>
              <w:sz w:val="20"/>
              <w:szCs w:val="24"/>
              <w:lang w:val="en-US" w:eastAsia="x-none"/>
            </w:rPr>
            <w:delText xml:space="preserve">, </w:delText>
          </w:r>
        </w:del>
      </w:ins>
      <w:r w:rsidR="003A20B2" w:rsidRPr="009C51B0">
        <w:rPr>
          <w:rFonts w:ascii="Arial" w:eastAsia="MS Mincho" w:hAnsi="Arial" w:cs="Arial"/>
          <w:sz w:val="20"/>
          <w:szCs w:val="24"/>
          <w:lang w:val="en-US" w:eastAsia="x-none"/>
        </w:rPr>
        <w:t>Office Manager</w:t>
      </w:r>
      <w:r w:rsidR="003A20B2">
        <w:rPr>
          <w:rFonts w:ascii="Arial" w:eastAsia="MS Mincho" w:hAnsi="Arial" w:cs="Arial"/>
          <w:sz w:val="20"/>
          <w:szCs w:val="24"/>
          <w:lang w:val="en-US" w:eastAsia="x-none"/>
        </w:rPr>
        <w:t xml:space="preserve"> and the Administration Team – all contactable via the school office.</w:t>
      </w:r>
    </w:p>
    <w:p w:rsidR="003A20B2" w:rsidRPr="009C51B0" w:rsidRDefault="003A20B2" w:rsidP="00234F71">
      <w:pPr>
        <w:spacing w:before="120" w:after="120" w:line="240" w:lineRule="auto"/>
        <w:rPr>
          <w:rFonts w:ascii="Arial" w:eastAsia="MS Mincho" w:hAnsi="Arial" w:cs="Arial"/>
          <w:sz w:val="20"/>
          <w:szCs w:val="24"/>
          <w:lang w:val="en-US" w:eastAsia="x-none"/>
        </w:rPr>
      </w:pPr>
    </w:p>
    <w:p w:rsidR="00234F71" w:rsidRPr="00BB09B4" w:rsidRDefault="00771149" w:rsidP="00234F71">
      <w:pPr>
        <w:spacing w:before="120" w:after="120" w:line="240" w:lineRule="auto"/>
        <w:rPr>
          <w:rFonts w:ascii="Arial" w:eastAsia="MS Mincho" w:hAnsi="Arial" w:cs="Arial"/>
          <w:b/>
          <w:lang w:val="en-US" w:eastAsia="x-none"/>
        </w:rPr>
      </w:pPr>
      <w:r w:rsidRPr="00BB09B4">
        <w:rPr>
          <w:rFonts w:ascii="Arial" w:eastAsia="MS Mincho" w:hAnsi="Arial" w:cs="Arial"/>
          <w:b/>
          <w:lang w:val="en-US" w:eastAsia="x-none"/>
        </w:rPr>
        <w:t>5.5</w:t>
      </w:r>
      <w:r w:rsidR="00234F71" w:rsidRPr="00BB09B4">
        <w:rPr>
          <w:rFonts w:ascii="Arial" w:eastAsia="MS Mincho" w:hAnsi="Arial" w:cs="Arial"/>
          <w:b/>
          <w:lang w:val="en-US" w:eastAsia="x-none"/>
        </w:rPr>
        <w:t xml:space="preserve"> All staff</w:t>
      </w:r>
    </w:p>
    <w:p w:rsidR="00234F71" w:rsidRPr="00BB09B4" w:rsidRDefault="00D03F7F" w:rsidP="00234F71">
      <w:p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All members of s</w:t>
      </w:r>
      <w:r w:rsidR="00234F71" w:rsidRPr="00BB09B4">
        <w:rPr>
          <w:rFonts w:ascii="Arial" w:eastAsia="MS Mincho" w:hAnsi="Arial" w:cs="Arial"/>
          <w:sz w:val="20"/>
          <w:szCs w:val="24"/>
          <w:lang w:val="en-US" w:eastAsia="x-none"/>
        </w:rPr>
        <w:t>taff are responsible for:</w:t>
      </w:r>
    </w:p>
    <w:p w:rsidR="00234F71" w:rsidRPr="00BB09B4" w:rsidRDefault="00234F71" w:rsidP="00234F71">
      <w:pPr>
        <w:numPr>
          <w:ilvl w:val="0"/>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Collecting, storing and processing any personal data in accordance with this policy</w:t>
      </w:r>
    </w:p>
    <w:p w:rsidR="00234F71" w:rsidRPr="00BB09B4" w:rsidRDefault="00234F71" w:rsidP="00234F71">
      <w:pPr>
        <w:numPr>
          <w:ilvl w:val="0"/>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Informing the school of any changes to their personal data, such as a change of address</w:t>
      </w:r>
    </w:p>
    <w:p w:rsidR="00234F71" w:rsidRPr="00BB09B4" w:rsidRDefault="00234F71" w:rsidP="00234F71">
      <w:pPr>
        <w:numPr>
          <w:ilvl w:val="0"/>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Contacting the</w:t>
      </w:r>
      <w:r w:rsidR="005F6E15" w:rsidRPr="00BB09B4">
        <w:rPr>
          <w:rFonts w:ascii="Arial" w:eastAsia="MS Mincho" w:hAnsi="Arial" w:cs="Arial"/>
          <w:sz w:val="20"/>
          <w:szCs w:val="24"/>
          <w:lang w:val="en-US" w:eastAsia="x-none"/>
        </w:rPr>
        <w:t xml:space="preserve"> </w:t>
      </w:r>
      <w:r w:rsidR="005F6E15" w:rsidRPr="003A20B2">
        <w:rPr>
          <w:rFonts w:ascii="Arial" w:eastAsia="MS Mincho" w:hAnsi="Arial" w:cs="Arial"/>
          <w:sz w:val="20"/>
          <w:szCs w:val="24"/>
          <w:lang w:val="en-US" w:eastAsia="x-none"/>
        </w:rPr>
        <w:t xml:space="preserve">designated </w:t>
      </w:r>
      <w:r w:rsidR="00771149" w:rsidRPr="009C51B0">
        <w:rPr>
          <w:rFonts w:ascii="Arial" w:eastAsia="MS Mincho" w:hAnsi="Arial" w:cs="Arial"/>
          <w:sz w:val="20"/>
          <w:szCs w:val="24"/>
          <w:lang w:val="en-US" w:eastAsia="x-none"/>
        </w:rPr>
        <w:t xml:space="preserve">Data Protection </w:t>
      </w:r>
      <w:r w:rsidR="003A20B2" w:rsidRPr="009C51B0">
        <w:rPr>
          <w:rFonts w:ascii="Arial" w:eastAsia="MS Mincho" w:hAnsi="Arial" w:cs="Arial"/>
          <w:sz w:val="20"/>
          <w:szCs w:val="24"/>
          <w:lang w:val="en-US" w:eastAsia="x-none"/>
        </w:rPr>
        <w:t>Con</w:t>
      </w:r>
      <w:r w:rsidR="005F6E15" w:rsidRPr="009C51B0">
        <w:rPr>
          <w:rFonts w:ascii="Arial" w:eastAsia="MS Mincho" w:hAnsi="Arial" w:cs="Arial"/>
          <w:sz w:val="20"/>
          <w:szCs w:val="24"/>
          <w:lang w:val="en-US" w:eastAsia="x-none"/>
        </w:rPr>
        <w:t>tacts</w:t>
      </w:r>
      <w:r w:rsidR="00771149" w:rsidRPr="009C51B0">
        <w:rPr>
          <w:rFonts w:ascii="Arial" w:eastAsia="MS Mincho" w:hAnsi="Arial" w:cs="Arial"/>
          <w:sz w:val="20"/>
          <w:szCs w:val="24"/>
          <w:lang w:val="en-US" w:eastAsia="x-none"/>
        </w:rPr>
        <w:t xml:space="preserve"> </w:t>
      </w:r>
      <w:r w:rsidRPr="003A20B2">
        <w:rPr>
          <w:rFonts w:ascii="Arial" w:eastAsia="MS Mincho" w:hAnsi="Arial" w:cs="Arial"/>
          <w:sz w:val="20"/>
          <w:szCs w:val="24"/>
          <w:lang w:val="en-US" w:eastAsia="x-none"/>
        </w:rPr>
        <w:t xml:space="preserve">in </w:t>
      </w:r>
      <w:r w:rsidRPr="00BB09B4">
        <w:rPr>
          <w:rFonts w:ascii="Arial" w:eastAsia="MS Mincho" w:hAnsi="Arial" w:cs="Arial"/>
          <w:sz w:val="20"/>
          <w:szCs w:val="24"/>
          <w:lang w:val="en-US" w:eastAsia="x-none"/>
        </w:rPr>
        <w:t xml:space="preserve">the following circumstances: </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 xml:space="preserve">With any questions about the operation of this policy, data protection law, </w:t>
      </w:r>
      <w:r w:rsidRPr="00BB09B4">
        <w:rPr>
          <w:rFonts w:ascii="Arial" w:eastAsia="MS Mincho" w:hAnsi="Arial" w:cs="Arial"/>
          <w:sz w:val="20"/>
          <w:szCs w:val="24"/>
          <w:lang w:eastAsia="x-none"/>
        </w:rPr>
        <w:t>retaining personal data or keeping personal data secure</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If they have any concerns that this policy is not being followed</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eastAsia="x-none"/>
        </w:rPr>
        <w:t>If they are unsure whether or not they have a lawful basis to use personal data in a particular way</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If they need to rely on or capture consent, draft a privacy notice, deal with data protection rights invoked by an individual, or transfer personal data outside the European Economic Area</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If there has been a data breach</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Whenever they are engaging in a new activity that may affect the privacy rights of individuals</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If they need help with any contracts or sharing personal data with third parties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36" w:name="_Toc508178032"/>
      <w:r w:rsidRPr="00440AE5">
        <w:rPr>
          <w:rFonts w:ascii="Arial" w:eastAsia="MS Gothic" w:hAnsi="Arial" w:cs="Arial"/>
          <w:b/>
          <w:bCs/>
          <w:sz w:val="28"/>
          <w:szCs w:val="20"/>
          <w:shd w:val="clear" w:color="auto" w:fill="FFFFFF"/>
          <w:lang w:eastAsia="x-none"/>
        </w:rPr>
        <w:t xml:space="preserve">6. Data </w:t>
      </w:r>
      <w:r w:rsidR="00D03F7F" w:rsidRPr="00440AE5">
        <w:rPr>
          <w:rFonts w:ascii="Arial" w:eastAsia="MS Gothic" w:hAnsi="Arial" w:cs="Arial"/>
          <w:b/>
          <w:bCs/>
          <w:sz w:val="28"/>
          <w:szCs w:val="20"/>
          <w:shd w:val="clear" w:color="auto" w:fill="FFFFFF"/>
          <w:lang w:eastAsia="x-none"/>
        </w:rPr>
        <w:t xml:space="preserve">Protection </w:t>
      </w:r>
      <w:bookmarkEnd w:id="36"/>
      <w:r w:rsidR="00D03F7F" w:rsidRPr="00440AE5">
        <w:rPr>
          <w:rFonts w:ascii="Arial" w:eastAsia="MS Gothic" w:hAnsi="Arial" w:cs="Arial"/>
          <w:b/>
          <w:bCs/>
          <w:sz w:val="28"/>
          <w:szCs w:val="20"/>
          <w:shd w:val="clear" w:color="auto" w:fill="FFFFFF"/>
          <w:lang w:eastAsia="x-none"/>
        </w:rPr>
        <w:t>Principles</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The GDPR is based on data protection principles that </w:t>
      </w:r>
      <w:r w:rsidRPr="00A90BF7">
        <w:rPr>
          <w:rFonts w:ascii="Arial" w:eastAsia="MS Mincho" w:hAnsi="Arial" w:cs="Arial"/>
          <w:sz w:val="20"/>
          <w:szCs w:val="20"/>
          <w:shd w:val="clear" w:color="auto" w:fill="FFFFFF"/>
          <w:lang w:val="en-US"/>
        </w:rPr>
        <w:t>our</w:t>
      </w:r>
      <w:r w:rsidR="00185C8D" w:rsidRPr="00A90BF7">
        <w:rPr>
          <w:rFonts w:ascii="Arial" w:eastAsia="MS Mincho" w:hAnsi="Arial" w:cs="Arial"/>
          <w:sz w:val="20"/>
          <w:szCs w:val="20"/>
          <w:shd w:val="clear" w:color="auto" w:fill="FFFFFF"/>
          <w:lang w:val="en-US"/>
        </w:rPr>
        <w:t xml:space="preserve"> School </w:t>
      </w:r>
      <w:r w:rsidRPr="00A90BF7">
        <w:rPr>
          <w:rFonts w:ascii="Arial" w:eastAsia="MS Mincho" w:hAnsi="Arial" w:cs="Arial"/>
          <w:sz w:val="20"/>
          <w:szCs w:val="20"/>
          <w:shd w:val="clear" w:color="auto" w:fill="FFFFFF"/>
          <w:lang w:val="en-US"/>
        </w:rPr>
        <w:t xml:space="preserve">must comply with. </w:t>
      </w:r>
    </w:p>
    <w:p w:rsidR="00234F71" w:rsidRPr="00A90BF7" w:rsidRDefault="00185C8D"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Coleshill Heath School</w:t>
      </w:r>
      <w:r w:rsidR="00234F71" w:rsidRPr="00A90BF7">
        <w:rPr>
          <w:rFonts w:ascii="Arial" w:eastAsia="MS Mincho" w:hAnsi="Arial" w:cs="Arial"/>
          <w:color w:val="FF0000"/>
          <w:sz w:val="20"/>
          <w:szCs w:val="20"/>
          <w:shd w:val="clear" w:color="auto" w:fill="FFFFFF"/>
          <w:lang w:val="en-US"/>
        </w:rPr>
        <w:t xml:space="preserve"> </w:t>
      </w:r>
      <w:r w:rsidR="00234F71" w:rsidRPr="00A90BF7">
        <w:rPr>
          <w:rFonts w:ascii="Arial" w:eastAsia="MS Mincho" w:hAnsi="Arial" w:cs="Arial"/>
          <w:sz w:val="20"/>
          <w:szCs w:val="20"/>
          <w:shd w:val="clear" w:color="auto" w:fill="FFFFFF"/>
          <w:lang w:val="en-US"/>
        </w:rPr>
        <w:t>has adopted the principles to underpin its Data Protection Policy:</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 xml:space="preserve">The principles require that all </w:t>
      </w:r>
      <w:r w:rsidR="00D03F7F" w:rsidRPr="00A90BF7">
        <w:rPr>
          <w:rFonts w:ascii="Arial" w:eastAsia="MS Mincho" w:hAnsi="Arial" w:cs="Arial"/>
          <w:sz w:val="20"/>
          <w:szCs w:val="20"/>
          <w:shd w:val="clear" w:color="auto" w:fill="FFFFFF"/>
          <w:lang w:val="en-US"/>
        </w:rPr>
        <w:t xml:space="preserve">personal </w:t>
      </w:r>
      <w:r w:rsidRPr="00A90BF7">
        <w:rPr>
          <w:rFonts w:ascii="Arial" w:eastAsia="MS Mincho" w:hAnsi="Arial" w:cs="Arial"/>
          <w:sz w:val="20"/>
          <w:szCs w:val="20"/>
          <w:shd w:val="clear" w:color="auto" w:fill="FFFFFF"/>
          <w:lang w:val="en-US"/>
        </w:rPr>
        <w:t xml:space="preserve">data shall be: </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(1) processed lawfully, fairly and in a transparent manner ('lawfulness, fairness and transparency');</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(2) used for specified, explicit and legitimate purposes ('purpose limitation');</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 xml:space="preserve">(3) used in a way that is adequate, relevant and limited to what is necessary ('data </w:t>
      </w:r>
      <w:proofErr w:type="spellStart"/>
      <w:r w:rsidRPr="00A90BF7">
        <w:rPr>
          <w:rFonts w:ascii="Arial" w:eastAsia="MS Mincho" w:hAnsi="Arial" w:cs="Arial"/>
          <w:sz w:val="20"/>
          <w:szCs w:val="20"/>
          <w:shd w:val="clear" w:color="auto" w:fill="FFFFFF"/>
          <w:lang w:val="en-US"/>
        </w:rPr>
        <w:t>minimisation</w:t>
      </w:r>
      <w:proofErr w:type="spellEnd"/>
      <w:r w:rsidRPr="00A90BF7">
        <w:rPr>
          <w:rFonts w:ascii="Arial" w:eastAsia="MS Mincho" w:hAnsi="Arial" w:cs="Arial"/>
          <w:sz w:val="20"/>
          <w:szCs w:val="20"/>
          <w:shd w:val="clear" w:color="auto" w:fill="FFFFFF"/>
          <w:lang w:val="en-US"/>
        </w:rPr>
        <w:t>');</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(4) accurate and, where necessary, kept up to date; every reasonable step must be taken to ensure that personal data that are inaccurate, are erased or rectified without delay ('accuracy');</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(5) kept no longer than is necessary ('storage limitation');</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 xml:space="preserve">(6) processed in a manner that ensures it is safe and secure, ensuring that measures against </w:t>
      </w:r>
      <w:proofErr w:type="spellStart"/>
      <w:r w:rsidRPr="00A90BF7">
        <w:rPr>
          <w:rFonts w:ascii="Arial" w:eastAsia="MS Mincho" w:hAnsi="Arial" w:cs="Arial"/>
          <w:sz w:val="20"/>
          <w:szCs w:val="20"/>
          <w:shd w:val="clear" w:color="auto" w:fill="FFFFFF"/>
          <w:lang w:val="en-US"/>
        </w:rPr>
        <w:t>unauthorised</w:t>
      </w:r>
      <w:proofErr w:type="spellEnd"/>
      <w:r w:rsidRPr="00A90BF7">
        <w:rPr>
          <w:rFonts w:ascii="Arial" w:eastAsia="MS Mincho" w:hAnsi="Arial" w:cs="Arial"/>
          <w:sz w:val="20"/>
          <w:szCs w:val="20"/>
          <w:shd w:val="clear" w:color="auto" w:fill="FFFFFF"/>
          <w:lang w:val="en-US"/>
        </w:rPr>
        <w:t xml:space="preserve"> or unlawful processing and against accidental loss, destruction or damage are in place ('integrity and confidentiality').</w:t>
      </w:r>
    </w:p>
    <w:p w:rsidR="007A5B28" w:rsidRDefault="00234F71" w:rsidP="00234F71">
      <w:pPr>
        <w:spacing w:before="120" w:after="120" w:line="240" w:lineRule="auto"/>
        <w:rPr>
          <w:rFonts w:ascii="Arial" w:eastAsia="MS Mincho" w:hAnsi="Arial" w:cs="Arial"/>
          <w:sz w:val="20"/>
          <w:szCs w:val="24"/>
          <w:lang w:val="en-US"/>
        </w:rPr>
      </w:pPr>
      <w:bookmarkStart w:id="37" w:name="_Toc491436298"/>
      <w:r w:rsidRPr="00A90BF7">
        <w:rPr>
          <w:rFonts w:ascii="Arial" w:eastAsia="MS Mincho" w:hAnsi="Arial" w:cs="Arial"/>
          <w:sz w:val="20"/>
          <w:szCs w:val="24"/>
          <w:lang w:val="en-US"/>
        </w:rPr>
        <w:t>This policy sets out how the</w:t>
      </w:r>
      <w:r w:rsidR="00185C8D" w:rsidRPr="00A90BF7">
        <w:rPr>
          <w:rFonts w:ascii="Arial" w:eastAsia="MS Mincho" w:hAnsi="Arial" w:cs="Arial"/>
          <w:sz w:val="20"/>
          <w:szCs w:val="24"/>
          <w:lang w:val="en-US"/>
        </w:rPr>
        <w:t xml:space="preserve"> School </w:t>
      </w:r>
      <w:r w:rsidRPr="00A90BF7">
        <w:rPr>
          <w:rFonts w:ascii="Arial" w:eastAsia="MS Mincho" w:hAnsi="Arial" w:cs="Arial"/>
          <w:sz w:val="20"/>
          <w:szCs w:val="24"/>
          <w:lang w:val="en-US"/>
        </w:rPr>
        <w:t>aims to comply with these</w:t>
      </w:r>
      <w:r w:rsidRPr="00DB6839">
        <w:rPr>
          <w:rFonts w:ascii="Arial" w:eastAsia="MS Mincho" w:hAnsi="Arial" w:cs="Arial"/>
          <w:sz w:val="20"/>
          <w:szCs w:val="24"/>
          <w:lang w:val="en-US"/>
        </w:rPr>
        <w:t xml:space="preserve"> principles</w:t>
      </w:r>
      <w:bookmarkEnd w:id="37"/>
      <w:r w:rsidRPr="00DB6839">
        <w:rPr>
          <w:rFonts w:ascii="Arial" w:eastAsia="MS Mincho" w:hAnsi="Arial" w:cs="Arial"/>
          <w:sz w:val="20"/>
          <w:szCs w:val="24"/>
          <w:lang w:val="en-US"/>
        </w:rPr>
        <w:t>.</w:t>
      </w:r>
    </w:p>
    <w:p w:rsidR="007A5B28" w:rsidRDefault="007A5B28">
      <w:pPr>
        <w:rPr>
          <w:rFonts w:ascii="Arial" w:eastAsia="MS Mincho" w:hAnsi="Arial" w:cs="Arial"/>
          <w:sz w:val="20"/>
          <w:szCs w:val="24"/>
          <w:lang w:val="en-US"/>
        </w:rPr>
      </w:pPr>
      <w:r>
        <w:rPr>
          <w:rFonts w:ascii="Arial" w:eastAsia="MS Mincho" w:hAnsi="Arial" w:cs="Arial"/>
          <w:sz w:val="20"/>
          <w:szCs w:val="24"/>
          <w:lang w:val="en-US"/>
        </w:rPr>
        <w:br w:type="page"/>
      </w:r>
    </w:p>
    <w:p w:rsidR="00234F71" w:rsidRPr="00440AE5" w:rsidRDefault="00234F71" w:rsidP="00234F71">
      <w:pPr>
        <w:keepNext/>
        <w:keepLines/>
        <w:spacing w:before="480" w:after="120" w:line="240" w:lineRule="auto"/>
        <w:outlineLvl w:val="0"/>
        <w:rPr>
          <w:rFonts w:ascii="Arial" w:eastAsia="MS Gothic" w:hAnsi="Arial" w:cs="Arial"/>
          <w:b/>
          <w:bCs/>
          <w:sz w:val="24"/>
          <w:szCs w:val="20"/>
          <w:shd w:val="clear" w:color="auto" w:fill="FFFFFF"/>
          <w:lang w:eastAsia="x-none"/>
        </w:rPr>
      </w:pPr>
      <w:bookmarkStart w:id="38" w:name="_Toc508178033"/>
      <w:r w:rsidRPr="00440AE5">
        <w:rPr>
          <w:rFonts w:ascii="Arial" w:eastAsia="MS Gothic" w:hAnsi="Arial" w:cs="Arial"/>
          <w:b/>
          <w:bCs/>
          <w:sz w:val="28"/>
          <w:szCs w:val="20"/>
          <w:shd w:val="clear" w:color="auto" w:fill="FFFFFF"/>
          <w:lang w:eastAsia="x-none"/>
        </w:rPr>
        <w:t>7. Collecting personal data</w:t>
      </w:r>
      <w:bookmarkEnd w:id="38"/>
    </w:p>
    <w:p w:rsidR="00234F71" w:rsidRPr="00440AE5" w:rsidRDefault="00234F71" w:rsidP="00234F71">
      <w:pPr>
        <w:spacing w:before="120" w:after="0" w:line="240" w:lineRule="auto"/>
        <w:rPr>
          <w:rFonts w:ascii="Arial" w:eastAsia="MS Mincho" w:hAnsi="Arial" w:cs="Arial"/>
          <w:b/>
        </w:rPr>
      </w:pPr>
      <w:r w:rsidRPr="00440AE5">
        <w:rPr>
          <w:rFonts w:ascii="Arial" w:eastAsia="MS Mincho" w:hAnsi="Arial" w:cs="Arial"/>
          <w:b/>
        </w:rPr>
        <w:t xml:space="preserve">7.1 Lawfulness, fairness and transparency </w:t>
      </w:r>
    </w:p>
    <w:p w:rsidR="00234F71" w:rsidRPr="00440AE5" w:rsidRDefault="00185C8D" w:rsidP="00234F71">
      <w:pPr>
        <w:spacing w:before="120" w:after="0" w:line="240" w:lineRule="auto"/>
        <w:rPr>
          <w:rFonts w:ascii="Arial" w:eastAsia="MS Mincho" w:hAnsi="Arial" w:cs="Arial"/>
          <w:sz w:val="20"/>
          <w:szCs w:val="20"/>
          <w:lang w:val="en-US"/>
        </w:rPr>
      </w:pPr>
      <w:r w:rsidRPr="009C51B0">
        <w:rPr>
          <w:rFonts w:ascii="Arial" w:eastAsia="MS Mincho" w:hAnsi="Arial" w:cs="Arial"/>
          <w:sz w:val="20"/>
          <w:szCs w:val="24"/>
          <w:lang w:val="en-US" w:eastAsia="x-none"/>
        </w:rPr>
        <w:t>Coleshill Heath School</w:t>
      </w:r>
      <w:r w:rsidR="00E271E4" w:rsidRPr="00A90BF7">
        <w:rPr>
          <w:rFonts w:ascii="Arial" w:eastAsia="MS Mincho" w:hAnsi="Arial" w:cs="Arial"/>
          <w:sz w:val="20"/>
          <w:szCs w:val="24"/>
          <w:lang w:val="en-US" w:eastAsia="x-none"/>
        </w:rPr>
        <w:t xml:space="preserve"> shall only</w:t>
      </w:r>
      <w:r w:rsidR="00E271E4" w:rsidRPr="00A90BF7">
        <w:rPr>
          <w:rFonts w:ascii="Arial" w:eastAsia="MS Mincho" w:hAnsi="Arial" w:cs="Arial"/>
          <w:color w:val="FF0000"/>
          <w:sz w:val="20"/>
          <w:szCs w:val="24"/>
          <w:lang w:val="en-US" w:eastAsia="x-none"/>
        </w:rPr>
        <w:t xml:space="preserve"> </w:t>
      </w:r>
      <w:r w:rsidR="00234F71" w:rsidRPr="00A90BF7">
        <w:rPr>
          <w:rFonts w:ascii="Arial" w:eastAsia="MS Mincho" w:hAnsi="Arial" w:cs="Arial"/>
          <w:sz w:val="20"/>
          <w:szCs w:val="20"/>
          <w:lang w:val="en-US"/>
        </w:rPr>
        <w:t xml:space="preserve">process personal data where </w:t>
      </w:r>
      <w:r w:rsidR="00E271E4" w:rsidRPr="00A90BF7">
        <w:rPr>
          <w:rFonts w:ascii="Arial" w:eastAsia="MS Mincho" w:hAnsi="Arial" w:cs="Arial"/>
          <w:sz w:val="20"/>
          <w:szCs w:val="20"/>
          <w:lang w:val="en-US"/>
        </w:rPr>
        <w:t>it has one of 5</w:t>
      </w:r>
      <w:r w:rsidR="00234F71" w:rsidRPr="00A90BF7">
        <w:rPr>
          <w:rFonts w:ascii="Arial" w:eastAsia="MS Mincho" w:hAnsi="Arial" w:cs="Arial"/>
          <w:sz w:val="20"/>
          <w:szCs w:val="20"/>
          <w:lang w:val="en-US"/>
        </w:rPr>
        <w:t xml:space="preserve"> ‘lawful bases’ (legal reasons)</w:t>
      </w:r>
      <w:r w:rsidR="00E271E4" w:rsidRPr="00A90BF7">
        <w:rPr>
          <w:rFonts w:ascii="Arial" w:eastAsia="MS Mincho" w:hAnsi="Arial" w:cs="Arial"/>
          <w:sz w:val="20"/>
          <w:szCs w:val="20"/>
          <w:lang w:val="en-US"/>
        </w:rPr>
        <w:t xml:space="preserve"> available to the</w:t>
      </w:r>
      <w:r w:rsidRPr="00A90BF7">
        <w:rPr>
          <w:rFonts w:ascii="Arial" w:eastAsia="MS Mincho" w:hAnsi="Arial" w:cs="Arial"/>
          <w:sz w:val="20"/>
          <w:szCs w:val="20"/>
          <w:lang w:val="en-US"/>
        </w:rPr>
        <w:t xml:space="preserve"> School</w:t>
      </w:r>
      <w:r w:rsidRPr="00A90BF7">
        <w:rPr>
          <w:rFonts w:ascii="Arial" w:eastAsia="MS Mincho" w:hAnsi="Arial" w:cs="Arial"/>
          <w:color w:val="FF0000"/>
          <w:sz w:val="20"/>
          <w:szCs w:val="24"/>
          <w:lang w:val="en-US" w:eastAsia="x-none"/>
        </w:rPr>
        <w:t xml:space="preserve"> </w:t>
      </w:r>
      <w:r w:rsidR="00234F71" w:rsidRPr="00A90BF7">
        <w:rPr>
          <w:rFonts w:ascii="Arial" w:eastAsia="MS Mincho" w:hAnsi="Arial" w:cs="Arial"/>
          <w:sz w:val="20"/>
          <w:szCs w:val="20"/>
          <w:lang w:val="en-US"/>
        </w:rPr>
        <w:t>to</w:t>
      </w:r>
      <w:r w:rsidR="00234F71" w:rsidRPr="00440AE5">
        <w:rPr>
          <w:rFonts w:ascii="Arial" w:eastAsia="MS Mincho" w:hAnsi="Arial" w:cs="Arial"/>
          <w:sz w:val="20"/>
          <w:szCs w:val="20"/>
          <w:lang w:val="en-US"/>
        </w:rPr>
        <w:t xml:space="preserve"> do so under data protection law:</w:t>
      </w:r>
    </w:p>
    <w:p w:rsidR="00234F71" w:rsidRPr="00440AE5" w:rsidRDefault="00234F71" w:rsidP="00234F71">
      <w:pPr>
        <w:numPr>
          <w:ilvl w:val="0"/>
          <w:numId w:val="14"/>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so that the school can </w:t>
      </w:r>
      <w:r w:rsidRPr="00440AE5">
        <w:rPr>
          <w:rFonts w:ascii="Arial" w:eastAsia="MS Mincho" w:hAnsi="Arial" w:cs="Arial"/>
          <w:b/>
          <w:sz w:val="20"/>
          <w:szCs w:val="20"/>
          <w:lang w:val="en-US"/>
        </w:rPr>
        <w:t>fulfil a contract</w:t>
      </w:r>
      <w:r w:rsidRPr="00440AE5">
        <w:rPr>
          <w:rFonts w:ascii="Arial" w:eastAsia="MS Mincho" w:hAnsi="Arial" w:cs="Arial"/>
          <w:sz w:val="20"/>
          <w:szCs w:val="20"/>
          <w:lang w:val="en-US"/>
        </w:rPr>
        <w:t xml:space="preserve"> with the individual, or the individual has asked the school to take specific steps before entering into a contract</w:t>
      </w:r>
    </w:p>
    <w:p w:rsidR="00234F71" w:rsidRPr="00440AE5" w:rsidRDefault="00234F71" w:rsidP="00234F71">
      <w:pPr>
        <w:numPr>
          <w:ilvl w:val="0"/>
          <w:numId w:val="37"/>
        </w:numPr>
        <w:spacing w:before="120" w:after="0" w:line="240" w:lineRule="auto"/>
        <w:rPr>
          <w:rFonts w:ascii="Arial" w:eastAsia="MS Mincho" w:hAnsi="Arial" w:cs="Arial"/>
          <w:b/>
          <w:sz w:val="20"/>
          <w:szCs w:val="20"/>
          <w:lang w:val="en-US"/>
        </w:rPr>
      </w:pPr>
      <w:r w:rsidRPr="00440AE5">
        <w:rPr>
          <w:rFonts w:ascii="Arial" w:eastAsia="MS Mincho" w:hAnsi="Arial" w:cs="Arial"/>
          <w:sz w:val="20"/>
          <w:szCs w:val="20"/>
          <w:lang w:val="en-US"/>
        </w:rPr>
        <w:t xml:space="preserve">The data needs to be processed so that the school can </w:t>
      </w:r>
      <w:r w:rsidRPr="00440AE5">
        <w:rPr>
          <w:rFonts w:ascii="Arial" w:eastAsia="MS Mincho" w:hAnsi="Arial" w:cs="Arial"/>
          <w:b/>
          <w:sz w:val="20"/>
          <w:szCs w:val="20"/>
          <w:lang w:val="en-US"/>
        </w:rPr>
        <w:t xml:space="preserve">comply with a legal obligation </w:t>
      </w:r>
    </w:p>
    <w:p w:rsidR="00234F71" w:rsidRPr="00440AE5" w:rsidRDefault="00234F71" w:rsidP="00234F71">
      <w:pPr>
        <w:numPr>
          <w:ilvl w:val="0"/>
          <w:numId w:val="37"/>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to ensure the </w:t>
      </w:r>
      <w:r w:rsidRPr="00440AE5">
        <w:rPr>
          <w:rFonts w:ascii="Arial" w:eastAsia="MS Mincho" w:hAnsi="Arial" w:cs="Arial"/>
          <w:b/>
          <w:sz w:val="20"/>
          <w:szCs w:val="20"/>
          <w:lang w:val="en-US"/>
        </w:rPr>
        <w:t>vital interests</w:t>
      </w:r>
      <w:r w:rsidRPr="00440AE5">
        <w:rPr>
          <w:rFonts w:ascii="Arial" w:eastAsia="MS Mincho" w:hAnsi="Arial" w:cs="Arial"/>
          <w:sz w:val="20"/>
          <w:szCs w:val="20"/>
          <w:lang w:val="en-US"/>
        </w:rPr>
        <w:t xml:space="preserve"> of the individual e.g. to protect someone’s life</w:t>
      </w:r>
    </w:p>
    <w:p w:rsidR="00234F71" w:rsidRPr="00440AE5" w:rsidRDefault="00234F71" w:rsidP="00234F71">
      <w:pPr>
        <w:numPr>
          <w:ilvl w:val="0"/>
          <w:numId w:val="37"/>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so that the school, as a public authority, can perform a task </w:t>
      </w:r>
      <w:r w:rsidRPr="00440AE5">
        <w:rPr>
          <w:rFonts w:ascii="Arial" w:eastAsia="MS Mincho" w:hAnsi="Arial" w:cs="Arial"/>
          <w:b/>
          <w:sz w:val="20"/>
          <w:szCs w:val="20"/>
          <w:lang w:val="en-US"/>
        </w:rPr>
        <w:t>in the public interest,</w:t>
      </w:r>
      <w:r w:rsidRPr="00440AE5">
        <w:rPr>
          <w:rFonts w:ascii="Arial" w:eastAsia="MS Mincho" w:hAnsi="Arial" w:cs="Arial"/>
          <w:sz w:val="20"/>
          <w:szCs w:val="20"/>
          <w:lang w:val="en-US"/>
        </w:rPr>
        <w:t xml:space="preserve"> and carry out its official functions </w:t>
      </w:r>
    </w:p>
    <w:p w:rsidR="00234F71" w:rsidRPr="00440AE5" w:rsidRDefault="00234F71" w:rsidP="00234F71">
      <w:pPr>
        <w:numPr>
          <w:ilvl w:val="0"/>
          <w:numId w:val="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The individual (or their parent/</w:t>
      </w:r>
      <w:proofErr w:type="spellStart"/>
      <w:r w:rsidRPr="00440AE5">
        <w:rPr>
          <w:rFonts w:ascii="Arial" w:eastAsia="MS Mincho" w:hAnsi="Arial" w:cs="Arial"/>
          <w:sz w:val="20"/>
          <w:szCs w:val="20"/>
          <w:lang w:val="en-US"/>
        </w:rPr>
        <w:t>carer</w:t>
      </w:r>
      <w:proofErr w:type="spellEnd"/>
      <w:r w:rsidRPr="00440AE5">
        <w:rPr>
          <w:rFonts w:ascii="Arial" w:eastAsia="MS Mincho" w:hAnsi="Arial" w:cs="Arial"/>
          <w:sz w:val="20"/>
          <w:szCs w:val="20"/>
          <w:lang w:val="en-US"/>
        </w:rPr>
        <w:t xml:space="preserve"> when appropriate in the case of a pupil) has freely given clear </w:t>
      </w:r>
      <w:r w:rsidRPr="00440AE5">
        <w:rPr>
          <w:rFonts w:ascii="Arial" w:eastAsia="MS Mincho" w:hAnsi="Arial" w:cs="Arial"/>
          <w:b/>
          <w:sz w:val="20"/>
          <w:szCs w:val="20"/>
          <w:lang w:val="en-US"/>
        </w:rPr>
        <w:t>consent</w:t>
      </w:r>
      <w:r w:rsidRPr="00440AE5">
        <w:rPr>
          <w:rFonts w:ascii="Arial" w:eastAsia="MS Mincho" w:hAnsi="Arial" w:cs="Arial"/>
          <w:sz w:val="20"/>
          <w:szCs w:val="20"/>
          <w:lang w:val="en-US"/>
        </w:rPr>
        <w:t xml:space="preserve"> </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For special categories of personal data, we will also meet one of the special category conditions for processing which are set out in the GDPR and Data Protection Act 2018.</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If we offer online services to pupils, such as classroom apps, and we intend to rely on consent as a basis for processing, we will get parental consent (except for online counselling and preventive services)</w:t>
      </w:r>
      <w:r w:rsidRPr="00766646">
        <w:rPr>
          <w:rFonts w:ascii="Arial" w:eastAsia="MS Mincho" w:hAnsi="Arial" w:cs="Arial"/>
          <w:sz w:val="20"/>
          <w:szCs w:val="24"/>
          <w:lang w:val="en-US"/>
        </w:rPr>
        <w:t>.</w:t>
      </w:r>
    </w:p>
    <w:p w:rsidR="00234F71" w:rsidRPr="00DB6839" w:rsidRDefault="00234F71" w:rsidP="00234F71">
      <w:pPr>
        <w:spacing w:before="120" w:after="0" w:line="240" w:lineRule="auto"/>
        <w:rPr>
          <w:rFonts w:ascii="Arial" w:eastAsia="MS Mincho" w:hAnsi="Arial" w:cs="Arial"/>
          <w:sz w:val="20"/>
          <w:szCs w:val="24"/>
          <w:lang w:val="en-US"/>
        </w:rPr>
      </w:pPr>
      <w:r w:rsidRPr="00723B43">
        <w:rPr>
          <w:rFonts w:ascii="Arial" w:eastAsia="MS Mincho" w:hAnsi="Arial" w:cs="Arial"/>
          <w:sz w:val="20"/>
          <w:szCs w:val="24"/>
        </w:rPr>
        <w:t>Whenever we first collect personal data directly from individuals,</w:t>
      </w:r>
      <w:r w:rsidRPr="00477D9B">
        <w:rPr>
          <w:rFonts w:ascii="Arial" w:eastAsia="MS Mincho" w:hAnsi="Arial" w:cs="Arial"/>
          <w:sz w:val="20"/>
          <w:szCs w:val="24"/>
        </w:rPr>
        <w:t xml:space="preserve"> we will provide them with the relevant information required by data protection law.</w:t>
      </w:r>
    </w:p>
    <w:p w:rsidR="00234F71" w:rsidRPr="00BB09B4" w:rsidRDefault="00234F71" w:rsidP="00234F71">
      <w:pPr>
        <w:spacing w:before="120" w:after="120" w:line="240" w:lineRule="auto"/>
        <w:rPr>
          <w:rFonts w:ascii="Arial" w:eastAsia="MS Mincho" w:hAnsi="Arial" w:cs="Arial"/>
          <w:b/>
          <w:lang w:val="en-US"/>
        </w:rPr>
      </w:pPr>
      <w:r w:rsidRPr="00BB09B4">
        <w:rPr>
          <w:rFonts w:ascii="Arial" w:eastAsia="MS Mincho" w:hAnsi="Arial" w:cs="Arial"/>
          <w:b/>
        </w:rPr>
        <w:t>7.2 Limitation, minimisation and accuracy</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We will only collect personal data for specified, explicit and legitimate reasons. We will explain these reasons to the individuals when we first collect their data.</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If we want to use personal data for reasons other than those given when we first obtained it, we will inform the individuals concerned before we do so, and seek consent where necessary.</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 xml:space="preserve">Staff must only process personal data where it is necessary in order to do their jobs. </w:t>
      </w:r>
    </w:p>
    <w:p w:rsidR="00234F71" w:rsidRPr="00766646" w:rsidRDefault="00234F71" w:rsidP="00234F71">
      <w:pPr>
        <w:spacing w:before="120" w:after="120" w:line="240" w:lineRule="auto"/>
        <w:rPr>
          <w:rFonts w:ascii="Arial" w:eastAsia="MS Mincho" w:hAnsi="Arial" w:cs="Arial"/>
          <w:color w:val="FF0000"/>
          <w:sz w:val="20"/>
          <w:szCs w:val="24"/>
          <w:lang w:val="en-US"/>
        </w:rPr>
      </w:pPr>
      <w:r w:rsidRPr="00BB09B4">
        <w:rPr>
          <w:rFonts w:ascii="Arial" w:eastAsia="MS Mincho" w:hAnsi="Arial" w:cs="Arial"/>
          <w:sz w:val="20"/>
          <w:szCs w:val="24"/>
          <w:lang w:val="en-US"/>
        </w:rPr>
        <w:t xml:space="preserve">When staff no longer need the personal data they hold, they must ensure it is deleted or </w:t>
      </w:r>
      <w:proofErr w:type="spellStart"/>
      <w:r w:rsidRPr="00BB09B4">
        <w:rPr>
          <w:rFonts w:ascii="Arial" w:eastAsia="MS Mincho" w:hAnsi="Arial" w:cs="Arial"/>
          <w:sz w:val="20"/>
          <w:szCs w:val="24"/>
          <w:lang w:val="en-US"/>
        </w:rPr>
        <w:t>anonymised</w:t>
      </w:r>
      <w:proofErr w:type="spellEnd"/>
      <w:r w:rsidRPr="00BB09B4">
        <w:rPr>
          <w:rFonts w:ascii="Arial" w:eastAsia="MS Mincho" w:hAnsi="Arial" w:cs="Arial"/>
          <w:sz w:val="20"/>
          <w:szCs w:val="24"/>
          <w:lang w:val="en-US"/>
        </w:rPr>
        <w:t xml:space="preserve">. This will be done in accordance with </w:t>
      </w:r>
      <w:r w:rsidR="009546C9" w:rsidRPr="00BB09B4">
        <w:rPr>
          <w:rFonts w:ascii="Arial" w:eastAsia="MS Mincho" w:hAnsi="Arial" w:cs="Arial"/>
          <w:sz w:val="20"/>
          <w:szCs w:val="24"/>
          <w:lang w:val="en-US"/>
        </w:rPr>
        <w:t xml:space="preserve">guidance set out in </w:t>
      </w:r>
      <w:r w:rsidRPr="00BB09B4">
        <w:rPr>
          <w:rFonts w:ascii="Arial" w:eastAsia="MS Mincho" w:hAnsi="Arial" w:cs="Arial"/>
          <w:sz w:val="20"/>
          <w:szCs w:val="24"/>
          <w:lang w:val="en-US"/>
        </w:rPr>
        <w:t>the</w:t>
      </w:r>
      <w:r w:rsidR="009546C9" w:rsidRPr="00BB09B4">
        <w:rPr>
          <w:rFonts w:ascii="Arial" w:eastAsia="MS Mincho" w:hAnsi="Arial" w:cs="Arial"/>
          <w:sz w:val="20"/>
          <w:szCs w:val="24"/>
          <w:lang w:val="en-US"/>
        </w:rPr>
        <w:t xml:space="preserve"> Information and Records Management Society’s toolkit for schools.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39" w:name="_Toc508178034"/>
      <w:r w:rsidRPr="00440AE5">
        <w:rPr>
          <w:rFonts w:ascii="Arial" w:eastAsia="MS Gothic" w:hAnsi="Arial" w:cs="Arial"/>
          <w:b/>
          <w:bCs/>
          <w:sz w:val="28"/>
          <w:szCs w:val="20"/>
          <w:shd w:val="clear" w:color="auto" w:fill="FFFFFF"/>
          <w:lang w:eastAsia="x-none"/>
        </w:rPr>
        <w:t>8. Sharing personal data</w:t>
      </w:r>
      <w:bookmarkEnd w:id="39"/>
    </w:p>
    <w:p w:rsidR="00234F71" w:rsidRPr="00477D9B" w:rsidRDefault="00234F71" w:rsidP="00234F71">
      <w:pPr>
        <w:spacing w:before="120" w:after="120" w:line="240" w:lineRule="auto"/>
        <w:rPr>
          <w:rFonts w:ascii="Arial" w:eastAsia="MS Mincho" w:hAnsi="Arial" w:cs="Arial"/>
          <w:sz w:val="20"/>
          <w:szCs w:val="24"/>
        </w:rPr>
      </w:pPr>
      <w:r w:rsidRPr="00766646">
        <w:rPr>
          <w:rFonts w:ascii="Arial" w:eastAsia="MS Mincho" w:hAnsi="Arial" w:cs="Arial"/>
          <w:sz w:val="20"/>
          <w:szCs w:val="24"/>
        </w:rPr>
        <w:t>We will not normally share personal data with anyone else</w:t>
      </w:r>
      <w:r w:rsidR="00F678A3" w:rsidRPr="00766646">
        <w:rPr>
          <w:rFonts w:ascii="Arial" w:eastAsia="MS Mincho" w:hAnsi="Arial" w:cs="Arial"/>
          <w:sz w:val="20"/>
          <w:szCs w:val="24"/>
        </w:rPr>
        <w:t xml:space="preserve"> except as set out in the</w:t>
      </w:r>
      <w:r w:rsidR="005B6DFA">
        <w:rPr>
          <w:rFonts w:ascii="Arial" w:eastAsia="MS Mincho" w:hAnsi="Arial" w:cs="Arial"/>
          <w:sz w:val="20"/>
          <w:szCs w:val="24"/>
        </w:rPr>
        <w:t xml:space="preserve"> School’s</w:t>
      </w:r>
      <w:r w:rsidR="00F678A3" w:rsidRPr="00FC35E2">
        <w:rPr>
          <w:rFonts w:ascii="Arial" w:eastAsia="MS Mincho" w:hAnsi="Arial" w:cs="Arial"/>
          <w:sz w:val="20"/>
          <w:szCs w:val="24"/>
        </w:rPr>
        <w:t xml:space="preserve"> Privacy Notice. GDPR and the DPA 2018 also allow information to be shared where</w:t>
      </w:r>
      <w:r w:rsidRPr="00723B43">
        <w:rPr>
          <w:rFonts w:ascii="Arial" w:eastAsia="MS Mincho" w:hAnsi="Arial" w:cs="Arial"/>
          <w:sz w:val="20"/>
          <w:szCs w:val="24"/>
        </w:rPr>
        <w:t>:</w:t>
      </w:r>
    </w:p>
    <w:p w:rsidR="00234F71" w:rsidRPr="00DB6839" w:rsidRDefault="00234F71" w:rsidP="00234F71">
      <w:pPr>
        <w:numPr>
          <w:ilvl w:val="0"/>
          <w:numId w:val="45"/>
        </w:numPr>
        <w:spacing w:before="120" w:after="120" w:line="240" w:lineRule="auto"/>
        <w:rPr>
          <w:rFonts w:ascii="Arial" w:eastAsia="MS Mincho" w:hAnsi="Arial" w:cs="Arial"/>
          <w:sz w:val="20"/>
          <w:szCs w:val="24"/>
        </w:rPr>
      </w:pPr>
      <w:r w:rsidRPr="00DB6839">
        <w:rPr>
          <w:rFonts w:ascii="Arial" w:eastAsia="MS Mincho" w:hAnsi="Arial" w:cs="Arial"/>
          <w:sz w:val="20"/>
          <w:szCs w:val="24"/>
        </w:rPr>
        <w:t>There is an issue with a pupil or parent/carer that puts the safety of our staff at risk</w:t>
      </w:r>
    </w:p>
    <w:p w:rsidR="00234F71" w:rsidRPr="00BB09B4" w:rsidRDefault="00234F71" w:rsidP="00234F71">
      <w:pPr>
        <w:numPr>
          <w:ilvl w:val="0"/>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We need to liaise with other agencies – we will seek consent as necessary before doing this</w:t>
      </w:r>
    </w:p>
    <w:p w:rsidR="00234F71" w:rsidRPr="00BB09B4" w:rsidRDefault="00234F71" w:rsidP="00234F71">
      <w:pPr>
        <w:numPr>
          <w:ilvl w:val="0"/>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Our suppliers or contractors need data to enable us to provide services to our staff and pupils – for example, IT companies. When doing this, we will:</w:t>
      </w:r>
    </w:p>
    <w:p w:rsidR="00234F71" w:rsidRPr="00BB09B4" w:rsidRDefault="00234F71" w:rsidP="00234F71">
      <w:pPr>
        <w:numPr>
          <w:ilvl w:val="1"/>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Only appoint suppliers or contractors which can provide sufficient guarantees that they comply with data protection law</w:t>
      </w:r>
    </w:p>
    <w:p w:rsidR="00234F71" w:rsidRPr="00BB09B4" w:rsidRDefault="00234F71" w:rsidP="00234F71">
      <w:pPr>
        <w:numPr>
          <w:ilvl w:val="1"/>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Establish a data sharing agreement with the supplier or contractor, either in the contract or as a standalone agreement, to ensure the fair and lawful processing of any personal data we share</w:t>
      </w:r>
    </w:p>
    <w:p w:rsidR="00234F71" w:rsidRPr="00BB09B4" w:rsidRDefault="00234F71" w:rsidP="00234F71">
      <w:pPr>
        <w:numPr>
          <w:ilvl w:val="1"/>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Only share data that the supplier or contractor needs to carry out their service, and information necessary to keep them safe while working with us</w:t>
      </w:r>
    </w:p>
    <w:p w:rsidR="00234F71" w:rsidRPr="00BB09B4" w:rsidRDefault="00234F71" w:rsidP="00234F71">
      <w:pPr>
        <w:spacing w:before="120" w:after="120" w:line="240" w:lineRule="auto"/>
        <w:rPr>
          <w:rFonts w:ascii="Arial" w:eastAsia="MS Mincho" w:hAnsi="Arial" w:cs="Arial"/>
          <w:sz w:val="20"/>
          <w:szCs w:val="24"/>
        </w:rPr>
      </w:pPr>
      <w:r w:rsidRPr="00BB09B4">
        <w:rPr>
          <w:rFonts w:ascii="Arial" w:eastAsia="MS Mincho" w:hAnsi="Arial" w:cs="Arial"/>
          <w:sz w:val="20"/>
          <w:szCs w:val="24"/>
        </w:rPr>
        <w:t>We will also share personal data with law enforcement and government bodies where we are legally required to do so, including for:</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The prevention or detection of crime and/or fraud</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The apprehension or prosecution of offenders</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The assessment or collection of tax owed to HMRC</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In connection with legal proceedings</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Where the disclosure is required to satisfy our safeguarding obligations</w:t>
      </w:r>
    </w:p>
    <w:p w:rsidR="00234F71" w:rsidRPr="00BB09B4" w:rsidRDefault="00234F71" w:rsidP="00234F71">
      <w:pPr>
        <w:numPr>
          <w:ilvl w:val="0"/>
          <w:numId w:val="23"/>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rPr>
        <w:t>Research and statistical purposes, as long as personal data is sufficiently anonymised or consent has been provided</w:t>
      </w:r>
      <w:bookmarkStart w:id="40" w:name="_Toc491436300"/>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We may also share personal data with emergency services and local authorities to help them to respond to an emergency situation that affects any of our pupils or staff.</w:t>
      </w:r>
    </w:p>
    <w:p w:rsidR="00234F71" w:rsidRPr="00BB09B4" w:rsidRDefault="00234F71" w:rsidP="00234F71">
      <w:p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Where we transfer personal data to a country or territory outside the European Economic Area, we will do so in accordance with data protection law.</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41" w:name="_Toc508178035"/>
      <w:r w:rsidRPr="00440AE5">
        <w:rPr>
          <w:rFonts w:ascii="Arial" w:eastAsia="MS Gothic" w:hAnsi="Arial" w:cs="Arial"/>
          <w:b/>
          <w:bCs/>
          <w:sz w:val="28"/>
          <w:szCs w:val="20"/>
          <w:shd w:val="clear" w:color="auto" w:fill="FFFFFF"/>
          <w:lang w:eastAsia="x-none"/>
        </w:rPr>
        <w:t>9. Subject access requests and other rights of individuals</w:t>
      </w:r>
      <w:bookmarkEnd w:id="41"/>
    </w:p>
    <w:p w:rsidR="00234F71" w:rsidRPr="00766646" w:rsidRDefault="00234F71" w:rsidP="00234F71">
      <w:pPr>
        <w:spacing w:before="120" w:after="120" w:line="240" w:lineRule="auto"/>
        <w:rPr>
          <w:rFonts w:ascii="Arial" w:eastAsia="MS Mincho" w:hAnsi="Arial" w:cs="Arial"/>
          <w:b/>
          <w:lang w:val="en-US"/>
        </w:rPr>
      </w:pPr>
      <w:r w:rsidRPr="00766646">
        <w:rPr>
          <w:rFonts w:ascii="Arial" w:eastAsia="MS Mincho" w:hAnsi="Arial" w:cs="Arial"/>
          <w:b/>
          <w:lang w:val="en-US"/>
        </w:rPr>
        <w:t>9.1 Subject access requests</w:t>
      </w:r>
    </w:p>
    <w:p w:rsidR="00234F71" w:rsidRPr="00DB6839" w:rsidRDefault="00234F71" w:rsidP="00234F71">
      <w:p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Individuals have a right to make a ‘subject access request’ to gain access to personal info</w:t>
      </w:r>
      <w:r w:rsidRPr="00477D9B">
        <w:rPr>
          <w:rFonts w:ascii="Arial" w:eastAsia="MS Mincho" w:hAnsi="Arial" w:cs="Arial"/>
          <w:sz w:val="20"/>
          <w:szCs w:val="24"/>
          <w:lang w:val="en-US"/>
        </w:rPr>
        <w:t>rmation that the school hold</w:t>
      </w:r>
      <w:r w:rsidRPr="00DB6839">
        <w:rPr>
          <w:rFonts w:ascii="Arial" w:eastAsia="MS Mincho" w:hAnsi="Arial" w:cs="Arial"/>
          <w:sz w:val="20"/>
          <w:szCs w:val="24"/>
          <w:lang w:val="en-US"/>
        </w:rPr>
        <w:t>s about them. This includes:</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Confirmation that their personal data is being processed</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Access to a copy of the data</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purposes of the data processing</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categories of personal data concerned</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Who the data has been, or will be, shared with</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How long the data will be stored for, or if this isn’t possible, the criteria used to determine this period</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source of the data, if not the individual</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Whether any automated decision-making is being applied to their data, and what the significance and consequences of this might be for the individual</w:t>
      </w:r>
    </w:p>
    <w:p w:rsidR="00234F71" w:rsidRPr="00440AE5" w:rsidRDefault="00234F71" w:rsidP="00234F71">
      <w:pPr>
        <w:spacing w:before="120" w:after="0" w:line="240" w:lineRule="auto"/>
        <w:rPr>
          <w:rFonts w:ascii="Arial" w:eastAsia="MS Mincho" w:hAnsi="Arial" w:cs="Arial"/>
          <w:sz w:val="20"/>
          <w:szCs w:val="20"/>
          <w:lang w:val="en-US"/>
        </w:rPr>
      </w:pPr>
      <w:r w:rsidRPr="00B7257E">
        <w:rPr>
          <w:rFonts w:ascii="Arial" w:eastAsia="MS Mincho" w:hAnsi="Arial" w:cs="Arial"/>
          <w:color w:val="000000"/>
          <w:sz w:val="20"/>
          <w:szCs w:val="20"/>
          <w:highlight w:val="yellow"/>
          <w:lang w:val="en-US"/>
          <w:rPrChange w:id="42" w:author="Rebecca Worrall" w:date="2019-02-15T12:50:00Z">
            <w:rPr>
              <w:rFonts w:ascii="Arial" w:eastAsia="MS Mincho" w:hAnsi="Arial" w:cs="Arial"/>
              <w:color w:val="000000"/>
              <w:sz w:val="20"/>
              <w:szCs w:val="20"/>
              <w:lang w:val="en-US"/>
            </w:rPr>
          </w:rPrChange>
        </w:rPr>
        <w:t>Subject access requests must be submitted in writing, e</w:t>
      </w:r>
      <w:r w:rsidR="009D1266" w:rsidRPr="00B7257E">
        <w:rPr>
          <w:rFonts w:ascii="Arial" w:eastAsia="MS Mincho" w:hAnsi="Arial" w:cs="Arial"/>
          <w:color w:val="000000"/>
          <w:sz w:val="20"/>
          <w:szCs w:val="20"/>
          <w:highlight w:val="yellow"/>
          <w:lang w:val="en-US"/>
          <w:rPrChange w:id="43" w:author="Rebecca Worrall" w:date="2019-02-15T12:50:00Z">
            <w:rPr>
              <w:rFonts w:ascii="Arial" w:eastAsia="MS Mincho" w:hAnsi="Arial" w:cs="Arial"/>
              <w:color w:val="000000"/>
              <w:sz w:val="20"/>
              <w:szCs w:val="20"/>
              <w:lang w:val="en-US"/>
            </w:rPr>
          </w:rPrChange>
        </w:rPr>
        <w:t xml:space="preserve">ither by letter or email </w:t>
      </w:r>
      <w:r w:rsidR="00174131" w:rsidRPr="00B7257E">
        <w:rPr>
          <w:rFonts w:ascii="Arial" w:eastAsia="MS Mincho" w:hAnsi="Arial" w:cs="Arial"/>
          <w:color w:val="000000"/>
          <w:sz w:val="20"/>
          <w:szCs w:val="20"/>
          <w:highlight w:val="yellow"/>
          <w:lang w:val="en-US"/>
          <w:rPrChange w:id="44" w:author="Rebecca Worrall" w:date="2019-02-15T12:50:00Z">
            <w:rPr>
              <w:rFonts w:ascii="Arial" w:eastAsia="MS Mincho" w:hAnsi="Arial" w:cs="Arial"/>
              <w:color w:val="000000"/>
              <w:sz w:val="20"/>
              <w:szCs w:val="20"/>
              <w:lang w:val="en-US"/>
            </w:rPr>
          </w:rPrChange>
        </w:rPr>
        <w:t>to the</w:t>
      </w:r>
      <w:r w:rsidR="00234F44" w:rsidRPr="00B7257E">
        <w:rPr>
          <w:rFonts w:ascii="Arial" w:eastAsia="MS Mincho" w:hAnsi="Arial" w:cs="Arial"/>
          <w:color w:val="000000"/>
          <w:sz w:val="20"/>
          <w:szCs w:val="20"/>
          <w:highlight w:val="yellow"/>
          <w:lang w:val="en-US"/>
          <w:rPrChange w:id="45" w:author="Rebecca Worrall" w:date="2019-02-15T12:50:00Z">
            <w:rPr>
              <w:rFonts w:ascii="Arial" w:eastAsia="MS Mincho" w:hAnsi="Arial" w:cs="Arial"/>
              <w:color w:val="000000"/>
              <w:sz w:val="20"/>
              <w:szCs w:val="20"/>
              <w:lang w:val="en-US"/>
            </w:rPr>
          </w:rPrChange>
        </w:rPr>
        <w:t xml:space="preserve"> Data Protection Officer</w:t>
      </w:r>
      <w:r w:rsidR="005F6E15" w:rsidRPr="00B7257E">
        <w:rPr>
          <w:rFonts w:ascii="Arial" w:eastAsia="MS Mincho" w:hAnsi="Arial" w:cs="Arial"/>
          <w:sz w:val="20"/>
          <w:szCs w:val="24"/>
          <w:highlight w:val="yellow"/>
          <w:lang w:val="en-US" w:eastAsia="x-none"/>
          <w:rPrChange w:id="46" w:author="Rebecca Worrall" w:date="2019-02-15T12:50:00Z">
            <w:rPr>
              <w:rFonts w:ascii="Arial" w:eastAsia="MS Mincho" w:hAnsi="Arial" w:cs="Arial"/>
              <w:sz w:val="20"/>
              <w:szCs w:val="24"/>
              <w:lang w:val="en-US" w:eastAsia="x-none"/>
            </w:rPr>
          </w:rPrChange>
        </w:rPr>
        <w:t xml:space="preserve">. </w:t>
      </w:r>
      <w:r w:rsidRPr="00B7257E">
        <w:rPr>
          <w:rFonts w:ascii="Arial" w:eastAsia="MS Mincho" w:hAnsi="Arial" w:cs="Arial"/>
          <w:color w:val="000000"/>
          <w:sz w:val="20"/>
          <w:szCs w:val="20"/>
          <w:highlight w:val="yellow"/>
          <w:lang w:val="en-US"/>
          <w:rPrChange w:id="47" w:author="Rebecca Worrall" w:date="2019-02-15T12:50:00Z">
            <w:rPr>
              <w:rFonts w:ascii="Arial" w:eastAsia="MS Mincho" w:hAnsi="Arial" w:cs="Arial"/>
              <w:color w:val="000000"/>
              <w:sz w:val="20"/>
              <w:szCs w:val="20"/>
              <w:lang w:val="en-US"/>
            </w:rPr>
          </w:rPrChange>
        </w:rPr>
        <w:t>They should include:</w:t>
      </w:r>
    </w:p>
    <w:p w:rsidR="00234F71"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Name of individual</w:t>
      </w:r>
    </w:p>
    <w:p w:rsidR="00A66DC2" w:rsidRPr="00440AE5" w:rsidRDefault="00A66DC2" w:rsidP="00234F71">
      <w:pPr>
        <w:numPr>
          <w:ilvl w:val="0"/>
          <w:numId w:val="12"/>
        </w:numPr>
        <w:spacing w:before="120" w:after="0"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Name of School</w:t>
      </w:r>
    </w:p>
    <w:p w:rsidR="00234F71" w:rsidRPr="00440AE5"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Correspondence address</w:t>
      </w:r>
    </w:p>
    <w:p w:rsidR="00234F71" w:rsidRPr="00440AE5"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Contact number and email address</w:t>
      </w:r>
    </w:p>
    <w:p w:rsidR="00234F71" w:rsidRPr="00440AE5"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Details of the information requested</w:t>
      </w:r>
    </w:p>
    <w:p w:rsidR="00234F71" w:rsidRDefault="00234F44" w:rsidP="00234F71">
      <w:pPr>
        <w:spacing w:before="120" w:after="120" w:line="240" w:lineRule="auto"/>
        <w:rPr>
          <w:rFonts w:ascii="Arial" w:eastAsia="MS Mincho" w:hAnsi="Arial" w:cs="Arial"/>
          <w:sz w:val="20"/>
          <w:szCs w:val="24"/>
          <w:lang w:val="en-US"/>
        </w:rPr>
      </w:pPr>
      <w:r w:rsidRPr="003A20B2">
        <w:rPr>
          <w:rFonts w:ascii="Arial" w:eastAsia="MS Mincho" w:hAnsi="Arial" w:cs="Arial"/>
          <w:sz w:val="20"/>
          <w:szCs w:val="24"/>
          <w:lang w:val="en-US"/>
        </w:rPr>
        <w:t xml:space="preserve">The DPO will send the subject access request to the Data Protection </w:t>
      </w:r>
      <w:r w:rsidRPr="009C51B0">
        <w:rPr>
          <w:rFonts w:ascii="Arial" w:eastAsia="MS Mincho" w:hAnsi="Arial" w:cs="Arial"/>
          <w:sz w:val="20"/>
          <w:szCs w:val="24"/>
          <w:lang w:val="en-US"/>
        </w:rPr>
        <w:t>Contact</w:t>
      </w:r>
      <w:r w:rsidR="003A20B2">
        <w:rPr>
          <w:rFonts w:ascii="Arial" w:eastAsia="MS Mincho" w:hAnsi="Arial" w:cs="Arial"/>
          <w:sz w:val="20"/>
          <w:szCs w:val="24"/>
          <w:lang w:val="en-US"/>
        </w:rPr>
        <w:t>s</w:t>
      </w:r>
      <w:r w:rsidRPr="003A20B2">
        <w:rPr>
          <w:rFonts w:ascii="Arial" w:eastAsia="MS Mincho" w:hAnsi="Arial" w:cs="Arial"/>
          <w:sz w:val="20"/>
          <w:szCs w:val="24"/>
          <w:lang w:val="en-US"/>
        </w:rPr>
        <w:t xml:space="preserve">. </w:t>
      </w:r>
      <w:r w:rsidR="00234F71" w:rsidRPr="003A20B2">
        <w:rPr>
          <w:rFonts w:ascii="Arial" w:eastAsia="MS Mincho" w:hAnsi="Arial" w:cs="Arial"/>
          <w:sz w:val="20"/>
          <w:szCs w:val="24"/>
          <w:lang w:val="en-US"/>
        </w:rPr>
        <w:t xml:space="preserve">If staff receive a subject access request they must immediately forward it to </w:t>
      </w:r>
      <w:proofErr w:type="spellStart"/>
      <w:r w:rsidR="003A20B2">
        <w:rPr>
          <w:rFonts w:ascii="Arial" w:eastAsia="MS Mincho" w:hAnsi="Arial" w:cs="Arial"/>
          <w:sz w:val="20"/>
          <w:szCs w:val="24"/>
          <w:lang w:val="en-US"/>
        </w:rPr>
        <w:t>Mrs</w:t>
      </w:r>
      <w:proofErr w:type="spellEnd"/>
      <w:r w:rsidR="003A20B2">
        <w:rPr>
          <w:rFonts w:ascii="Arial" w:eastAsia="MS Mincho" w:hAnsi="Arial" w:cs="Arial"/>
          <w:sz w:val="20"/>
          <w:szCs w:val="24"/>
          <w:lang w:val="en-US"/>
        </w:rPr>
        <w:t xml:space="preserve"> J </w:t>
      </w:r>
      <w:ins w:id="48" w:author="Rachel Thorneywork" w:date="2021-03-15T15:25:00Z">
        <w:r w:rsidR="002314B8">
          <w:rPr>
            <w:rFonts w:ascii="Arial" w:eastAsia="MS Mincho" w:hAnsi="Arial" w:cs="Arial"/>
            <w:sz w:val="20"/>
            <w:szCs w:val="24"/>
            <w:lang w:val="en-US"/>
          </w:rPr>
          <w:t>Robinson</w:t>
        </w:r>
      </w:ins>
      <w:del w:id="49" w:author="Rachel Thorneywork" w:date="2021-03-15T15:25:00Z">
        <w:r w:rsidR="003A20B2" w:rsidDel="002314B8">
          <w:rPr>
            <w:rFonts w:ascii="Arial" w:eastAsia="MS Mincho" w:hAnsi="Arial" w:cs="Arial"/>
            <w:sz w:val="20"/>
            <w:szCs w:val="24"/>
            <w:lang w:val="en-US"/>
          </w:rPr>
          <w:delText>Ballington</w:delText>
        </w:r>
      </w:del>
      <w:r w:rsidR="003A20B2">
        <w:rPr>
          <w:rFonts w:ascii="Arial" w:eastAsia="MS Mincho" w:hAnsi="Arial" w:cs="Arial"/>
          <w:sz w:val="20"/>
          <w:szCs w:val="24"/>
          <w:lang w:val="en-US"/>
        </w:rPr>
        <w:t xml:space="preserve"> or </w:t>
      </w:r>
      <w:ins w:id="50" w:author="Rachel Thorneywork [2]" w:date="2018-12-07T09:41:00Z">
        <w:r w:rsidR="00C50892">
          <w:rPr>
            <w:rFonts w:ascii="Arial" w:eastAsia="MS Mincho" w:hAnsi="Arial" w:cs="Arial"/>
            <w:sz w:val="20"/>
            <w:szCs w:val="24"/>
            <w:lang w:val="en-US"/>
          </w:rPr>
          <w:t>Miss R Worrall,</w:t>
        </w:r>
      </w:ins>
      <w:del w:id="51" w:author="Rachel Thorneywork [2]" w:date="2018-12-07T09:42:00Z">
        <w:r w:rsidR="0027426C" w:rsidDel="00C50892">
          <w:rPr>
            <w:rFonts w:ascii="Arial" w:eastAsia="MS Mincho" w:hAnsi="Arial" w:cs="Arial"/>
            <w:sz w:val="20"/>
            <w:szCs w:val="24"/>
            <w:lang w:val="en-US"/>
          </w:rPr>
          <w:delText>the Office Manager,</w:delText>
        </w:r>
      </w:del>
      <w:r w:rsidR="005F6E15" w:rsidRPr="009C51B0">
        <w:rPr>
          <w:rFonts w:ascii="Arial" w:eastAsia="MS Mincho" w:hAnsi="Arial" w:cs="Arial"/>
          <w:sz w:val="20"/>
          <w:szCs w:val="24"/>
          <w:lang w:val="en-US"/>
        </w:rPr>
        <w:t xml:space="preserve"> </w:t>
      </w:r>
      <w:r w:rsidR="00234F71" w:rsidRPr="009C51B0">
        <w:rPr>
          <w:rFonts w:ascii="Arial" w:eastAsia="MS Mincho" w:hAnsi="Arial" w:cs="Arial"/>
          <w:sz w:val="20"/>
          <w:szCs w:val="24"/>
          <w:lang w:val="en-US"/>
        </w:rPr>
        <w:t>D</w:t>
      </w:r>
      <w:r w:rsidR="00174131" w:rsidRPr="009C51B0">
        <w:rPr>
          <w:rFonts w:ascii="Arial" w:eastAsia="MS Mincho" w:hAnsi="Arial" w:cs="Arial"/>
          <w:sz w:val="20"/>
          <w:szCs w:val="24"/>
          <w:lang w:val="en-US"/>
        </w:rPr>
        <w:t xml:space="preserve">esignated Data Protection </w:t>
      </w:r>
      <w:r w:rsidR="005F6E15" w:rsidRPr="009C51B0">
        <w:rPr>
          <w:rFonts w:ascii="Arial" w:eastAsia="MS Mincho" w:hAnsi="Arial" w:cs="Arial"/>
          <w:sz w:val="20"/>
          <w:szCs w:val="24"/>
          <w:lang w:val="en-US"/>
        </w:rPr>
        <w:t>Contacts</w:t>
      </w:r>
      <w:r w:rsidRPr="00A90BF7">
        <w:rPr>
          <w:rFonts w:ascii="Arial" w:eastAsia="MS Mincho" w:hAnsi="Arial" w:cs="Arial"/>
          <w:sz w:val="20"/>
          <w:szCs w:val="24"/>
          <w:lang w:val="en-US"/>
        </w:rPr>
        <w:t>,</w:t>
      </w:r>
      <w:r w:rsidRPr="003A20B2">
        <w:rPr>
          <w:rFonts w:ascii="Arial" w:eastAsia="MS Mincho" w:hAnsi="Arial" w:cs="Arial"/>
          <w:sz w:val="20"/>
          <w:szCs w:val="24"/>
          <w:lang w:val="en-US"/>
        </w:rPr>
        <w:t xml:space="preserve"> who will ensure that the DPO is informed</w:t>
      </w:r>
      <w:r w:rsidR="00174131" w:rsidRPr="003A20B2">
        <w:rPr>
          <w:rFonts w:ascii="Arial" w:eastAsia="MS Mincho" w:hAnsi="Arial" w:cs="Arial"/>
          <w:sz w:val="20"/>
          <w:szCs w:val="24"/>
          <w:lang w:val="en-US"/>
        </w:rPr>
        <w:t>.</w:t>
      </w:r>
      <w:r w:rsidR="00174131" w:rsidRPr="00234F44">
        <w:rPr>
          <w:rFonts w:ascii="Arial" w:eastAsia="MS Mincho" w:hAnsi="Arial" w:cs="Arial"/>
          <w:sz w:val="20"/>
          <w:szCs w:val="24"/>
          <w:lang w:val="en-US"/>
        </w:rPr>
        <w:t xml:space="preserve"> </w:t>
      </w:r>
    </w:p>
    <w:p w:rsidR="00F678A3" w:rsidRPr="00440AE5" w:rsidRDefault="00234F44" w:rsidP="00234F71">
      <w:pPr>
        <w:spacing w:before="120" w:after="120" w:line="240" w:lineRule="auto"/>
        <w:rPr>
          <w:rFonts w:ascii="Arial" w:eastAsia="MS Mincho" w:hAnsi="Arial" w:cs="Arial"/>
          <w:sz w:val="20"/>
          <w:szCs w:val="20"/>
          <w:lang w:val="en-US"/>
        </w:rPr>
      </w:pPr>
      <w:r>
        <w:rPr>
          <w:rFonts w:ascii="Arial" w:eastAsia="MS Mincho" w:hAnsi="Arial" w:cs="Arial"/>
          <w:sz w:val="20"/>
          <w:szCs w:val="24"/>
          <w:lang w:val="en-US"/>
        </w:rPr>
        <w:t>Information to be released will be collated by the</w:t>
      </w:r>
      <w:r w:rsidR="005B6DFA">
        <w:rPr>
          <w:rFonts w:ascii="Arial" w:eastAsia="MS Mincho" w:hAnsi="Arial" w:cs="Arial"/>
          <w:sz w:val="20"/>
          <w:szCs w:val="24"/>
          <w:lang w:val="en-US"/>
        </w:rPr>
        <w:t xml:space="preserve"> School</w:t>
      </w:r>
      <w:r>
        <w:rPr>
          <w:rFonts w:ascii="Arial" w:eastAsia="MS Mincho" w:hAnsi="Arial" w:cs="Arial"/>
          <w:sz w:val="20"/>
          <w:szCs w:val="24"/>
          <w:lang w:val="en-US"/>
        </w:rPr>
        <w:t xml:space="preserve"> and then sent to the DPO for checking and sending out to the applicant.</w:t>
      </w:r>
    </w:p>
    <w:p w:rsidR="00234F71" w:rsidRPr="00440AE5" w:rsidRDefault="00234F71" w:rsidP="00234F71">
      <w:pPr>
        <w:spacing w:before="120" w:after="0" w:line="240" w:lineRule="auto"/>
        <w:rPr>
          <w:rFonts w:ascii="Arial" w:eastAsia="MS Mincho" w:hAnsi="Arial" w:cs="Arial"/>
          <w:b/>
          <w:color w:val="000000"/>
          <w:lang w:val="en-US"/>
        </w:rPr>
      </w:pPr>
      <w:r w:rsidRPr="00440AE5">
        <w:rPr>
          <w:rFonts w:ascii="Arial" w:eastAsia="MS Mincho" w:hAnsi="Arial" w:cs="Arial"/>
          <w:b/>
          <w:color w:val="000000"/>
          <w:lang w:val="en-US"/>
        </w:rPr>
        <w:t>9.2 Children and subject access requests</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Personal data about a child belongs to that child, and not the child's parents or </w:t>
      </w:r>
      <w:proofErr w:type="spellStart"/>
      <w:r w:rsidRPr="00440AE5">
        <w:rPr>
          <w:rFonts w:ascii="Arial" w:eastAsia="MS Mincho" w:hAnsi="Arial" w:cs="Arial"/>
          <w:sz w:val="20"/>
          <w:szCs w:val="20"/>
          <w:shd w:val="clear" w:color="auto" w:fill="FFFFFF"/>
          <w:lang w:val="en-US"/>
        </w:rPr>
        <w:t>carers</w:t>
      </w:r>
      <w:proofErr w:type="spellEnd"/>
      <w:r w:rsidRPr="00440AE5">
        <w:rPr>
          <w:rFonts w:ascii="Arial" w:eastAsia="MS Mincho" w:hAnsi="Arial" w:cs="Arial"/>
          <w:sz w:val="20"/>
          <w:szCs w:val="20"/>
          <w:shd w:val="clear" w:color="auto" w:fill="FFFFFF"/>
          <w:lang w:val="en-US"/>
        </w:rPr>
        <w:t xml:space="preserve">. </w:t>
      </w:r>
      <w:ins w:id="52" w:author="Rachel Thorneywork" w:date="2021-03-15T15:26:00Z">
        <w:r w:rsidR="002314B8">
          <w:rPr>
            <w:rFonts w:ascii="Arial" w:eastAsia="MS Mincho" w:hAnsi="Arial" w:cs="Arial"/>
            <w:sz w:val="20"/>
            <w:szCs w:val="20"/>
            <w:shd w:val="clear" w:color="auto" w:fill="FFFFFF"/>
            <w:lang w:val="en-US"/>
          </w:rPr>
          <w:t xml:space="preserve"> </w:t>
        </w:r>
      </w:ins>
      <w:r w:rsidRPr="00440AE5">
        <w:rPr>
          <w:rFonts w:ascii="Arial" w:eastAsia="MS Mincho" w:hAnsi="Arial" w:cs="Arial"/>
          <w:sz w:val="20"/>
          <w:szCs w:val="20"/>
          <w:shd w:val="clear" w:color="auto" w:fill="FFFFFF"/>
          <w:lang w:val="en-US"/>
        </w:rPr>
        <w:t xml:space="preserve">For a parent or </w:t>
      </w:r>
      <w:proofErr w:type="spellStart"/>
      <w:r w:rsidRPr="00440AE5">
        <w:rPr>
          <w:rFonts w:ascii="Arial" w:eastAsia="MS Mincho" w:hAnsi="Arial" w:cs="Arial"/>
          <w:sz w:val="20"/>
          <w:szCs w:val="20"/>
          <w:shd w:val="clear" w:color="auto" w:fill="FFFFFF"/>
          <w:lang w:val="en-US"/>
        </w:rPr>
        <w:t>carer</w:t>
      </w:r>
      <w:proofErr w:type="spellEnd"/>
      <w:r w:rsidRPr="00440AE5">
        <w:rPr>
          <w:rFonts w:ascii="Arial" w:eastAsia="MS Mincho" w:hAnsi="Arial" w:cs="Arial"/>
          <w:sz w:val="20"/>
          <w:szCs w:val="20"/>
          <w:shd w:val="clear" w:color="auto" w:fill="FFFFFF"/>
          <w:lang w:val="en-US"/>
        </w:rPr>
        <w:t xml:space="preserve"> to make a subject access request with respect to their child,</w:t>
      </w:r>
      <w:r w:rsidR="00716262" w:rsidRPr="00440AE5">
        <w:rPr>
          <w:rFonts w:ascii="Arial" w:eastAsia="MS Mincho" w:hAnsi="Arial" w:cs="Arial"/>
          <w:sz w:val="20"/>
          <w:szCs w:val="20"/>
          <w:shd w:val="clear" w:color="auto" w:fill="FFFFFF"/>
          <w:lang w:val="en-US"/>
        </w:rPr>
        <w:t xml:space="preserve"> the person should have parental responsibility for the child, and</w:t>
      </w:r>
      <w:r w:rsidRPr="00440AE5">
        <w:rPr>
          <w:rFonts w:ascii="Arial" w:eastAsia="MS Mincho" w:hAnsi="Arial" w:cs="Arial"/>
          <w:sz w:val="20"/>
          <w:szCs w:val="20"/>
          <w:shd w:val="clear" w:color="auto" w:fill="FFFFFF"/>
          <w:lang w:val="en-US"/>
        </w:rPr>
        <w:t> the child must either be unable to understand their rights and the implications of a subject access request, or have given their consent.</w:t>
      </w:r>
    </w:p>
    <w:p w:rsidR="005B6DFA" w:rsidRDefault="005B6DFA" w:rsidP="00BB09B4">
      <w:pPr>
        <w:rPr>
          <w:rFonts w:ascii="Arial" w:eastAsia="MS Mincho" w:hAnsi="Arial" w:cs="Arial"/>
          <w:sz w:val="20"/>
          <w:szCs w:val="20"/>
          <w:shd w:val="clear" w:color="auto" w:fill="FFFFFF"/>
          <w:lang w:val="en-US"/>
        </w:rPr>
      </w:pPr>
    </w:p>
    <w:p w:rsidR="00440AE5" w:rsidRDefault="00234F71" w:rsidP="00BB09B4">
      <w:pPr>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Children below the age of </w:t>
      </w:r>
      <w:r w:rsidR="00716262" w:rsidRPr="00440AE5">
        <w:rPr>
          <w:rFonts w:ascii="Arial" w:eastAsia="MS Mincho" w:hAnsi="Arial" w:cs="Arial"/>
          <w:sz w:val="20"/>
          <w:szCs w:val="20"/>
          <w:shd w:val="clear" w:color="auto" w:fill="FFFFFF"/>
          <w:lang w:val="en-US"/>
        </w:rPr>
        <w:t xml:space="preserve">13 </w:t>
      </w:r>
      <w:r w:rsidRPr="00440AE5">
        <w:rPr>
          <w:rFonts w:ascii="Arial" w:eastAsia="MS Mincho" w:hAnsi="Arial" w:cs="Arial"/>
          <w:sz w:val="20"/>
          <w:szCs w:val="20"/>
          <w:shd w:val="clear" w:color="auto" w:fill="FFFFFF"/>
          <w:lang w:val="en-US"/>
        </w:rPr>
        <w:t xml:space="preserve">are generally not regarded to be mature enough to understand their rights and the implications of a subject access request. Therefore, subject access requests from </w:t>
      </w:r>
      <w:r w:rsidR="00716262" w:rsidRPr="00440AE5">
        <w:rPr>
          <w:rFonts w:ascii="Arial" w:eastAsia="MS Mincho" w:hAnsi="Arial" w:cs="Arial"/>
          <w:sz w:val="20"/>
          <w:szCs w:val="20"/>
          <w:shd w:val="clear" w:color="auto" w:fill="FFFFFF"/>
          <w:lang w:val="en-US"/>
        </w:rPr>
        <w:t>those with parental responsibility for</w:t>
      </w:r>
      <w:r w:rsidRPr="00440AE5">
        <w:rPr>
          <w:rFonts w:ascii="Arial" w:eastAsia="MS Mincho" w:hAnsi="Arial" w:cs="Arial"/>
          <w:sz w:val="20"/>
          <w:szCs w:val="20"/>
          <w:shd w:val="clear" w:color="auto" w:fill="FFFFFF"/>
          <w:lang w:val="en-US"/>
        </w:rPr>
        <w:t xml:space="preserve"> pupils at our school </w:t>
      </w:r>
      <w:r w:rsidR="003E38D6" w:rsidRPr="00440AE5">
        <w:rPr>
          <w:rFonts w:ascii="Arial" w:eastAsia="MS Mincho" w:hAnsi="Arial" w:cs="Arial"/>
          <w:sz w:val="20"/>
          <w:szCs w:val="20"/>
          <w:shd w:val="clear" w:color="auto" w:fill="FFFFFF"/>
          <w:lang w:val="en-US"/>
        </w:rPr>
        <w:t xml:space="preserve">[aged under 13] </w:t>
      </w:r>
      <w:r w:rsidR="00716262" w:rsidRPr="00440AE5">
        <w:rPr>
          <w:rFonts w:ascii="Arial" w:eastAsia="MS Mincho" w:hAnsi="Arial" w:cs="Arial"/>
          <w:sz w:val="20"/>
          <w:szCs w:val="20"/>
          <w:shd w:val="clear" w:color="auto" w:fill="FFFFFF"/>
          <w:lang w:val="en-US"/>
        </w:rPr>
        <w:t xml:space="preserve">will in general </w:t>
      </w:r>
      <w:r w:rsidRPr="00440AE5">
        <w:rPr>
          <w:rFonts w:ascii="Arial" w:eastAsia="MS Mincho" w:hAnsi="Arial" w:cs="Arial"/>
          <w:sz w:val="20"/>
          <w:szCs w:val="20"/>
          <w:shd w:val="clear" w:color="auto" w:fill="FFFFFF"/>
          <w:lang w:val="en-US"/>
        </w:rPr>
        <w:t xml:space="preserve">be granted without </w:t>
      </w:r>
      <w:r w:rsidR="00716262" w:rsidRPr="00440AE5">
        <w:rPr>
          <w:rFonts w:ascii="Arial" w:eastAsia="MS Mincho" w:hAnsi="Arial" w:cs="Arial"/>
          <w:sz w:val="20"/>
          <w:szCs w:val="20"/>
          <w:shd w:val="clear" w:color="auto" w:fill="FFFFFF"/>
          <w:lang w:val="en-US"/>
        </w:rPr>
        <w:t xml:space="preserve">requiring </w:t>
      </w:r>
      <w:r w:rsidRPr="00440AE5">
        <w:rPr>
          <w:rFonts w:ascii="Arial" w:eastAsia="MS Mincho" w:hAnsi="Arial" w:cs="Arial"/>
          <w:sz w:val="20"/>
          <w:szCs w:val="20"/>
          <w:shd w:val="clear" w:color="auto" w:fill="FFFFFF"/>
          <w:lang w:val="en-US"/>
        </w:rPr>
        <w:t xml:space="preserve">the express permission of the pupil. </w:t>
      </w:r>
    </w:p>
    <w:p w:rsidR="00234F71" w:rsidRPr="00BB09B4" w:rsidRDefault="00234F71" w:rsidP="00BB09B4">
      <w:pPr>
        <w:rPr>
          <w:rFonts w:ascii="Arial" w:hAnsi="Arial" w:cs="Arial"/>
          <w:sz w:val="20"/>
          <w:szCs w:val="20"/>
          <w:shd w:val="clear" w:color="auto" w:fill="FFFFFF"/>
          <w:lang w:val="en-US"/>
        </w:rPr>
      </w:pPr>
      <w:r w:rsidRPr="00BB09B4">
        <w:rPr>
          <w:rFonts w:ascii="Arial" w:hAnsi="Arial" w:cs="Arial"/>
          <w:sz w:val="20"/>
          <w:szCs w:val="20"/>
          <w:shd w:val="clear" w:color="auto" w:fill="FFFFFF"/>
          <w:lang w:val="en-US"/>
        </w:rPr>
        <w:t>Th</w:t>
      </w:r>
      <w:r w:rsidR="00440AE5">
        <w:rPr>
          <w:rFonts w:ascii="Arial" w:hAnsi="Arial" w:cs="Arial"/>
          <w:sz w:val="20"/>
          <w:szCs w:val="20"/>
          <w:shd w:val="clear" w:color="auto" w:fill="FFFFFF"/>
          <w:lang w:val="en-US"/>
        </w:rPr>
        <w:t xml:space="preserve">ese are </w:t>
      </w:r>
      <w:r w:rsidRPr="00BB09B4">
        <w:rPr>
          <w:rFonts w:ascii="Arial" w:hAnsi="Arial" w:cs="Arial"/>
          <w:sz w:val="20"/>
          <w:szCs w:val="20"/>
          <w:shd w:val="clear" w:color="auto" w:fill="FFFFFF"/>
          <w:lang w:val="en-US"/>
        </w:rPr>
        <w:t xml:space="preserve">not </w:t>
      </w:r>
      <w:r w:rsidR="00440AE5" w:rsidRPr="00BB09B4">
        <w:rPr>
          <w:rFonts w:ascii="Arial" w:hAnsi="Arial" w:cs="Arial"/>
          <w:sz w:val="20"/>
          <w:szCs w:val="20"/>
          <w:shd w:val="clear" w:color="auto" w:fill="FFFFFF"/>
          <w:lang w:val="en-US"/>
        </w:rPr>
        <w:t xml:space="preserve">fixed </w:t>
      </w:r>
      <w:r w:rsidRPr="00BB09B4">
        <w:rPr>
          <w:rFonts w:ascii="Arial" w:hAnsi="Arial" w:cs="Arial"/>
          <w:sz w:val="20"/>
          <w:szCs w:val="20"/>
          <w:shd w:val="clear" w:color="auto" w:fill="FFFFFF"/>
          <w:lang w:val="en-US"/>
        </w:rPr>
        <w:t>rule</w:t>
      </w:r>
      <w:r w:rsidR="00440AE5">
        <w:rPr>
          <w:rFonts w:ascii="Arial" w:hAnsi="Arial" w:cs="Arial"/>
          <w:sz w:val="20"/>
          <w:szCs w:val="20"/>
          <w:shd w:val="clear" w:color="auto" w:fill="FFFFFF"/>
          <w:lang w:val="en-US"/>
        </w:rPr>
        <w:t>s</w:t>
      </w:r>
      <w:r w:rsidRPr="00BB09B4">
        <w:rPr>
          <w:rFonts w:ascii="Arial" w:hAnsi="Arial" w:cs="Arial"/>
          <w:sz w:val="20"/>
          <w:szCs w:val="20"/>
          <w:shd w:val="clear" w:color="auto" w:fill="FFFFFF"/>
          <w:lang w:val="en-US"/>
        </w:rPr>
        <w:t xml:space="preserve"> and a pupil’s ability to understand their rights will always be judged on a case-by-case basis.</w:t>
      </w:r>
    </w:p>
    <w:p w:rsidR="00234F71" w:rsidRPr="00440AE5" w:rsidRDefault="00234F71" w:rsidP="00234F71">
      <w:pPr>
        <w:spacing w:before="120" w:after="0" w:line="240" w:lineRule="auto"/>
        <w:rPr>
          <w:rFonts w:ascii="Arial" w:eastAsia="MS Mincho" w:hAnsi="Arial" w:cs="Arial"/>
          <w:b/>
          <w:shd w:val="clear" w:color="auto" w:fill="FFFFFF"/>
          <w:lang w:val="en-US"/>
        </w:rPr>
      </w:pPr>
      <w:r w:rsidRPr="00440AE5">
        <w:rPr>
          <w:rFonts w:ascii="Arial" w:eastAsia="MS Mincho" w:hAnsi="Arial" w:cs="Arial"/>
          <w:b/>
          <w:shd w:val="clear" w:color="auto" w:fill="FFFFFF"/>
          <w:lang w:val="en-US"/>
        </w:rPr>
        <w:t>9.3 Responding to subject access requests</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When responding to requests, we: </w:t>
      </w:r>
    </w:p>
    <w:p w:rsidR="00234F71" w:rsidRPr="00440AE5" w:rsidRDefault="00234F71" w:rsidP="00234F71">
      <w:pPr>
        <w:numPr>
          <w:ilvl w:val="0"/>
          <w:numId w:val="15"/>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May ask the individual to provide 2 forms of identification</w:t>
      </w:r>
    </w:p>
    <w:p w:rsidR="00234F71" w:rsidRPr="00440AE5" w:rsidRDefault="00234F71" w:rsidP="00234F71">
      <w:pPr>
        <w:numPr>
          <w:ilvl w:val="0"/>
          <w:numId w:val="15"/>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 xml:space="preserve">May contact the individual via phone to confirm the request was made </w:t>
      </w:r>
    </w:p>
    <w:p w:rsidR="00234F71" w:rsidRPr="00440AE5" w:rsidRDefault="00234F71" w:rsidP="00234F71">
      <w:pPr>
        <w:numPr>
          <w:ilvl w:val="0"/>
          <w:numId w:val="1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Will respond without delay and within 1 month of receipt of the request</w:t>
      </w:r>
    </w:p>
    <w:p w:rsidR="00234F71" w:rsidRPr="00440AE5" w:rsidRDefault="00234F71" w:rsidP="00234F71">
      <w:pPr>
        <w:numPr>
          <w:ilvl w:val="0"/>
          <w:numId w:val="1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Will provide the information free of charge</w:t>
      </w:r>
    </w:p>
    <w:p w:rsidR="00234F71" w:rsidRPr="00440AE5" w:rsidRDefault="00234F71" w:rsidP="00234F71">
      <w:pPr>
        <w:numPr>
          <w:ilvl w:val="0"/>
          <w:numId w:val="1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May tell the individual we will comply within 3 months of receipt of the request, where a request is complex or numerous</w:t>
      </w:r>
      <w:r w:rsidR="00440AE5">
        <w:rPr>
          <w:rFonts w:ascii="Arial" w:eastAsia="MS Mincho" w:hAnsi="Arial" w:cs="Arial"/>
          <w:sz w:val="20"/>
          <w:szCs w:val="20"/>
          <w:lang w:val="en-US"/>
        </w:rPr>
        <w:t>, or where it is impractical to comply within a month due to school closure</w:t>
      </w:r>
      <w:r w:rsidRPr="00440AE5">
        <w:rPr>
          <w:rFonts w:ascii="Arial" w:eastAsia="MS Mincho" w:hAnsi="Arial" w:cs="Arial"/>
          <w:sz w:val="20"/>
          <w:szCs w:val="20"/>
          <w:lang w:val="en-US"/>
        </w:rPr>
        <w:t>. We will inform the individual of this within 1 month, and explain why the extension is necessary</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We will not disclose information if it:</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Might cause serious harm to the physical or mental health of the pupil or another individual</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Would reveal that the child is at risk of abuse, where the disclosure of that information would not be in the child’s best interests</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Is contained in adoption or parental order records </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Is given to a court in proceedings concerning the child</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If the request is unfounded or excessive, we may refuse to act on it, or charge a reasonable fee which </w:t>
      </w:r>
      <w:proofErr w:type="gramStart"/>
      <w:r w:rsidRPr="00440AE5">
        <w:rPr>
          <w:rFonts w:ascii="Arial" w:eastAsia="MS Mincho" w:hAnsi="Arial" w:cs="Arial"/>
          <w:sz w:val="20"/>
          <w:szCs w:val="20"/>
          <w:lang w:val="en-US"/>
        </w:rPr>
        <w:t>takes into account</w:t>
      </w:r>
      <w:proofErr w:type="gramEnd"/>
      <w:r w:rsidRPr="00440AE5">
        <w:rPr>
          <w:rFonts w:ascii="Arial" w:eastAsia="MS Mincho" w:hAnsi="Arial" w:cs="Arial"/>
          <w:sz w:val="20"/>
          <w:szCs w:val="20"/>
          <w:lang w:val="en-US"/>
        </w:rPr>
        <w:t xml:space="preserve"> administrative costs.</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A request will be deemed to be unfounded or excessive if it is repetitive, or asks for further copies of the same information. </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When we refuse a request, we will tell the individual why, and tell them they have the right to complain to the ICO.</w:t>
      </w:r>
    </w:p>
    <w:p w:rsidR="00234F71" w:rsidRPr="00766646" w:rsidRDefault="00234F71" w:rsidP="00234F71">
      <w:pPr>
        <w:spacing w:before="120" w:after="120" w:line="240" w:lineRule="auto"/>
        <w:rPr>
          <w:rFonts w:ascii="Arial" w:eastAsia="MS Mincho" w:hAnsi="Arial" w:cs="Arial"/>
          <w:b/>
          <w:lang w:val="en-US"/>
        </w:rPr>
      </w:pPr>
      <w:r w:rsidRPr="00766646">
        <w:rPr>
          <w:rFonts w:ascii="Arial" w:eastAsia="MS Mincho" w:hAnsi="Arial" w:cs="Arial"/>
          <w:b/>
          <w:lang w:val="en-US"/>
        </w:rPr>
        <w:t>9.4 Other data protection rights of the individual</w:t>
      </w:r>
    </w:p>
    <w:p w:rsidR="00234F71" w:rsidRPr="00477D9B" w:rsidRDefault="00234F71" w:rsidP="00234F71">
      <w:p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In addition to the right to make a subject access request (see above), and to receive information when we are collecting their data about how we use and process it (see section 7), i</w:t>
      </w:r>
      <w:r w:rsidRPr="00477D9B">
        <w:rPr>
          <w:rFonts w:ascii="Arial" w:eastAsia="MS Mincho" w:hAnsi="Arial" w:cs="Arial"/>
          <w:sz w:val="20"/>
          <w:szCs w:val="24"/>
          <w:lang w:val="en-US"/>
        </w:rPr>
        <w:t>ndividuals also have the right to:</w:t>
      </w:r>
    </w:p>
    <w:p w:rsidR="00234F71" w:rsidRPr="00766646" w:rsidRDefault="00234F71" w:rsidP="00234F71">
      <w:pPr>
        <w:numPr>
          <w:ilvl w:val="0"/>
          <w:numId w:val="24"/>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Withdraw their consent to processing at any time</w:t>
      </w:r>
      <w:r w:rsidR="00766646">
        <w:rPr>
          <w:rFonts w:ascii="Arial" w:eastAsia="MS Mincho" w:hAnsi="Arial" w:cs="Arial"/>
          <w:sz w:val="20"/>
          <w:szCs w:val="24"/>
          <w:lang w:val="en-US"/>
        </w:rPr>
        <w:t>, where processing is based on the consent of the pupil or parent</w:t>
      </w:r>
    </w:p>
    <w:p w:rsidR="00234F71" w:rsidRPr="00477D9B" w:rsidRDefault="00234F71" w:rsidP="00234F71">
      <w:pPr>
        <w:numPr>
          <w:ilvl w:val="0"/>
          <w:numId w:val="24"/>
        </w:num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Ask us to rectify, erase or restrict processing of their personal data, or object to the processing of it (in certain circumstances)</w:t>
      </w:r>
    </w:p>
    <w:p w:rsidR="00234F71" w:rsidRPr="00DB6839" w:rsidRDefault="00234F71" w:rsidP="00234F71">
      <w:pPr>
        <w:numPr>
          <w:ilvl w:val="0"/>
          <w:numId w:val="24"/>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Prevent use of their personal data for direct marketing</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Challenge processing which has been justified on the basis of public interest</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Request a copy of agreements under which their personal data is transferred outside of the European Economic Area</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Object to decisions based solely on automated decision making or profiling (decisions taken with no human involvement, that might negatively affect them)</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Prevent processing that is likely to cause damage or distress</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Be notified of a data breach in certain circumstances</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Make a complaint to the ICO</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Ask for their personal data to be transferred to a third party in a structured, commonly used and machine-readable format (in certain circumstances)</w:t>
      </w:r>
    </w:p>
    <w:p w:rsidR="005B6DFA"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Individuals should submit any request to exercise these rights to the DPO. If staff receive such a request, they must immediately forward it to the</w:t>
      </w:r>
      <w:r w:rsidR="000A77C8">
        <w:rPr>
          <w:rFonts w:ascii="Arial" w:eastAsia="MS Mincho" w:hAnsi="Arial" w:cs="Arial"/>
          <w:sz w:val="20"/>
          <w:szCs w:val="24"/>
          <w:lang w:val="en-US"/>
        </w:rPr>
        <w:t xml:space="preserve"> Data Protection </w:t>
      </w:r>
      <w:del w:id="53" w:author="Rachel Thorneywork [2]" w:date="2018-12-07T09:42:00Z">
        <w:r w:rsidR="000A77C8" w:rsidDel="00C50892">
          <w:rPr>
            <w:rFonts w:ascii="Arial" w:eastAsia="MS Mincho" w:hAnsi="Arial" w:cs="Arial"/>
            <w:sz w:val="20"/>
            <w:szCs w:val="24"/>
            <w:lang w:val="en-US"/>
          </w:rPr>
          <w:delText>[</w:delText>
        </w:r>
      </w:del>
      <w:r w:rsidR="000A77C8">
        <w:rPr>
          <w:rFonts w:ascii="Arial" w:eastAsia="MS Mincho" w:hAnsi="Arial" w:cs="Arial"/>
          <w:sz w:val="20"/>
          <w:szCs w:val="24"/>
          <w:lang w:val="en-US"/>
        </w:rPr>
        <w:t>Contact</w:t>
      </w:r>
      <w:del w:id="54" w:author="Rachel Thorneywork" w:date="2021-03-15T15:28:00Z">
        <w:r w:rsidR="000A77C8" w:rsidDel="002314B8">
          <w:rPr>
            <w:rFonts w:ascii="Arial" w:eastAsia="MS Mincho" w:hAnsi="Arial" w:cs="Arial"/>
            <w:sz w:val="20"/>
            <w:szCs w:val="24"/>
            <w:lang w:val="en-US"/>
          </w:rPr>
          <w:delText xml:space="preserve"> / Champion</w:delText>
        </w:r>
      </w:del>
      <w:del w:id="55" w:author="Rachel Thorneywork [2]" w:date="2018-12-07T09:42:00Z">
        <w:r w:rsidR="000A77C8" w:rsidDel="00C50892">
          <w:rPr>
            <w:rFonts w:ascii="Arial" w:eastAsia="MS Mincho" w:hAnsi="Arial" w:cs="Arial"/>
            <w:sz w:val="20"/>
            <w:szCs w:val="24"/>
            <w:lang w:val="en-US"/>
          </w:rPr>
          <w:delText>]</w:delText>
        </w:r>
      </w:del>
      <w:del w:id="56" w:author="Rachel Thorneywork" w:date="2021-03-15T15:28:00Z">
        <w:r w:rsidR="000A77C8" w:rsidDel="002314B8">
          <w:rPr>
            <w:rFonts w:ascii="Arial" w:eastAsia="MS Mincho" w:hAnsi="Arial" w:cs="Arial"/>
            <w:sz w:val="20"/>
            <w:szCs w:val="24"/>
            <w:lang w:val="en-US"/>
          </w:rPr>
          <w:delText xml:space="preserve"> </w:delText>
        </w:r>
      </w:del>
      <w:ins w:id="57" w:author="Rachel Thorneywork" w:date="2021-03-15T15:28:00Z">
        <w:r w:rsidR="002314B8">
          <w:rPr>
            <w:rFonts w:ascii="Arial" w:eastAsia="MS Mincho" w:hAnsi="Arial" w:cs="Arial"/>
            <w:sz w:val="20"/>
            <w:szCs w:val="24"/>
            <w:lang w:val="en-US"/>
          </w:rPr>
          <w:t xml:space="preserve"> </w:t>
        </w:r>
      </w:ins>
      <w:r w:rsidR="000A77C8">
        <w:rPr>
          <w:rFonts w:ascii="Arial" w:eastAsia="MS Mincho" w:hAnsi="Arial" w:cs="Arial"/>
          <w:sz w:val="20"/>
          <w:szCs w:val="24"/>
          <w:lang w:val="en-US"/>
        </w:rPr>
        <w:t>who will send it to the DPO for information purposes.</w:t>
      </w:r>
    </w:p>
    <w:p w:rsidR="005B6DFA" w:rsidRDefault="005B6DFA">
      <w:pPr>
        <w:rPr>
          <w:rFonts w:ascii="Arial" w:eastAsia="MS Mincho" w:hAnsi="Arial" w:cs="Arial"/>
          <w:sz w:val="20"/>
          <w:szCs w:val="24"/>
          <w:lang w:val="en-US"/>
        </w:rPr>
      </w:pPr>
      <w:r>
        <w:rPr>
          <w:rFonts w:ascii="Arial" w:eastAsia="MS Mincho" w:hAnsi="Arial" w:cs="Arial"/>
          <w:sz w:val="20"/>
          <w:szCs w:val="24"/>
          <w:lang w:val="en-US"/>
        </w:rPr>
        <w:br w:type="page"/>
      </w:r>
    </w:p>
    <w:p w:rsidR="00234F71" w:rsidRDefault="00234F71" w:rsidP="00234F71">
      <w:pPr>
        <w:spacing w:before="120" w:after="120" w:line="240" w:lineRule="auto"/>
        <w:rPr>
          <w:rFonts w:ascii="Arial" w:eastAsia="MS Mincho" w:hAnsi="Arial" w:cs="Arial"/>
          <w:sz w:val="20"/>
          <w:szCs w:val="24"/>
          <w:lang w:val="en-US"/>
        </w:rPr>
      </w:pP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58" w:name="_Toc508178036"/>
      <w:bookmarkEnd w:id="40"/>
      <w:r w:rsidRPr="00440AE5">
        <w:rPr>
          <w:rFonts w:ascii="Arial" w:eastAsia="MS Gothic" w:hAnsi="Arial" w:cs="Arial"/>
          <w:b/>
          <w:bCs/>
          <w:sz w:val="28"/>
          <w:szCs w:val="20"/>
          <w:shd w:val="clear" w:color="auto" w:fill="FFFFFF"/>
          <w:lang w:eastAsia="x-none"/>
        </w:rPr>
        <w:t>10. Parental requests to see the educational record</w:t>
      </w:r>
      <w:bookmarkEnd w:id="58"/>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Parents, or those with parental responsibility, have a legal right to free access to their child’s educational record (which includes most information about a pupil) within 15 school days of receipt of a written request. </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59" w:name="_Toc508178038"/>
      <w:r w:rsidRPr="00440AE5">
        <w:rPr>
          <w:rFonts w:ascii="Arial" w:eastAsia="MS Gothic" w:hAnsi="Arial" w:cs="Arial"/>
          <w:b/>
          <w:bCs/>
          <w:sz w:val="28"/>
          <w:szCs w:val="20"/>
          <w:shd w:val="clear" w:color="auto" w:fill="FFFFFF"/>
          <w:lang w:eastAsia="x-none"/>
        </w:rPr>
        <w:t>1</w:t>
      </w:r>
      <w:r w:rsidR="005B6DFA">
        <w:rPr>
          <w:rFonts w:ascii="Arial" w:eastAsia="MS Gothic" w:hAnsi="Arial" w:cs="Arial"/>
          <w:b/>
          <w:bCs/>
          <w:sz w:val="28"/>
          <w:szCs w:val="20"/>
          <w:shd w:val="clear" w:color="auto" w:fill="FFFFFF"/>
          <w:lang w:eastAsia="x-none"/>
        </w:rPr>
        <w:t>1</w:t>
      </w:r>
      <w:r w:rsidRPr="00440AE5">
        <w:rPr>
          <w:rFonts w:ascii="Arial" w:eastAsia="MS Gothic" w:hAnsi="Arial" w:cs="Arial"/>
          <w:b/>
          <w:bCs/>
          <w:sz w:val="28"/>
          <w:szCs w:val="20"/>
          <w:shd w:val="clear" w:color="auto" w:fill="FFFFFF"/>
          <w:lang w:eastAsia="x-none"/>
        </w:rPr>
        <w:t>. CCTV</w:t>
      </w:r>
      <w:bookmarkEnd w:id="59"/>
    </w:p>
    <w:p w:rsidR="00234F71" w:rsidRPr="00440AE5" w:rsidRDefault="00234F71" w:rsidP="00234F71">
      <w:p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lang w:val="en-US"/>
        </w:rPr>
        <w:t>We use CCTV in various locations around the school site to ensure it remains safe</w:t>
      </w:r>
      <w:ins w:id="60" w:author="Rachel Thorneywork [2]" w:date="2018-12-07T09:43:00Z">
        <w:r w:rsidR="00C50892">
          <w:rPr>
            <w:rFonts w:ascii="Arial" w:eastAsia="MS Mincho" w:hAnsi="Arial" w:cs="Arial"/>
            <w:sz w:val="20"/>
            <w:szCs w:val="24"/>
            <w:lang w:val="en-US"/>
          </w:rPr>
          <w:t>.</w:t>
        </w:r>
      </w:ins>
      <w:del w:id="61" w:author="Rachel Thorneywork [2]" w:date="2018-12-07T09:43:00Z">
        <w:r w:rsidR="00FC35E2" w:rsidDel="00C50892">
          <w:rPr>
            <w:rFonts w:ascii="Arial" w:eastAsia="MS Mincho" w:hAnsi="Arial" w:cs="Arial"/>
            <w:sz w:val="20"/>
            <w:szCs w:val="24"/>
            <w:lang w:val="en-US"/>
          </w:rPr>
          <w:delText xml:space="preserve"> [insert any other reasons for which use of CCTV has been registered with the ICO]</w:delText>
        </w:r>
        <w:r w:rsidRPr="00FC35E2" w:rsidDel="00C50892">
          <w:rPr>
            <w:rFonts w:ascii="Arial" w:eastAsia="MS Mincho" w:hAnsi="Arial" w:cs="Arial"/>
            <w:sz w:val="20"/>
            <w:szCs w:val="24"/>
            <w:lang w:val="en-US"/>
          </w:rPr>
          <w:delText>.</w:delText>
        </w:r>
      </w:del>
      <w:ins w:id="62" w:author="Rachel Thorneywork [2]" w:date="2018-12-07T09:43:00Z">
        <w:r w:rsidR="00C50892">
          <w:rPr>
            <w:rFonts w:ascii="Arial" w:eastAsia="MS Mincho" w:hAnsi="Arial" w:cs="Arial"/>
            <w:sz w:val="20"/>
            <w:szCs w:val="24"/>
            <w:lang w:val="en-US"/>
          </w:rPr>
          <w:t xml:space="preserve"> </w:t>
        </w:r>
      </w:ins>
      <w:r w:rsidRPr="00FC35E2">
        <w:rPr>
          <w:rFonts w:ascii="Arial" w:eastAsia="MS Mincho" w:hAnsi="Arial" w:cs="Arial"/>
          <w:sz w:val="20"/>
          <w:szCs w:val="24"/>
          <w:lang w:val="en-US"/>
        </w:rPr>
        <w:t xml:space="preserve"> We will adhere to the ICO’s </w:t>
      </w:r>
      <w:r w:rsidR="00FC35E2" w:rsidRPr="005D61AD">
        <w:rPr>
          <w:rFonts w:ascii="Arial" w:eastAsia="MS Mincho" w:hAnsi="Arial" w:cs="Arial"/>
          <w:sz w:val="20"/>
          <w:szCs w:val="24"/>
          <w:lang w:val="en-US"/>
        </w:rPr>
        <w:t>code of practice</w:t>
      </w:r>
      <w:r w:rsidRPr="005D61AD">
        <w:rPr>
          <w:rFonts w:ascii="Arial" w:eastAsia="MS Mincho" w:hAnsi="Arial" w:cs="Arial"/>
          <w:sz w:val="20"/>
          <w:szCs w:val="24"/>
          <w:lang w:val="en-US"/>
        </w:rPr>
        <w:t xml:space="preserve"> </w:t>
      </w:r>
      <w:r w:rsidRPr="00440AE5">
        <w:rPr>
          <w:rFonts w:ascii="Arial" w:eastAsia="MS Mincho" w:hAnsi="Arial" w:cs="Arial"/>
          <w:sz w:val="20"/>
          <w:szCs w:val="24"/>
          <w:lang w:val="en-US"/>
        </w:rPr>
        <w:t xml:space="preserve">for the use of CCTV. </w:t>
      </w:r>
    </w:p>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We do not need to ask individuals’ permission to use CCTV, but we make it clear where individuals are being recorded. Security cameras are clearly visible and accompanied by prominent signs explaining that CCTV is in use.</w:t>
      </w:r>
    </w:p>
    <w:p w:rsidR="00234F71" w:rsidRPr="00567DF8" w:rsidRDefault="00234F71" w:rsidP="00234F71">
      <w:p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lang w:val="en-US"/>
        </w:rPr>
        <w:t>Any enquiries about the CCTV system should be directed to</w:t>
      </w:r>
      <w:r w:rsidR="005B6DFA">
        <w:rPr>
          <w:rFonts w:ascii="Arial" w:eastAsia="MS Mincho" w:hAnsi="Arial" w:cs="Arial"/>
          <w:sz w:val="20"/>
          <w:szCs w:val="24"/>
          <w:lang w:val="en-US"/>
        </w:rPr>
        <w:t xml:space="preserve"> the </w:t>
      </w:r>
      <w:r w:rsidR="005B6DFA" w:rsidRPr="00A90BF7">
        <w:rPr>
          <w:rFonts w:ascii="Arial" w:eastAsia="MS Mincho" w:hAnsi="Arial" w:cs="Arial"/>
          <w:sz w:val="20"/>
          <w:szCs w:val="24"/>
          <w:lang w:val="en-US"/>
        </w:rPr>
        <w:t>Headteacher, Miss Fowles.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63" w:name="_Toc508178039"/>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2</w:t>
      </w:r>
      <w:r w:rsidRPr="00440AE5">
        <w:rPr>
          <w:rFonts w:ascii="Arial" w:eastAsia="MS Gothic" w:hAnsi="Arial" w:cs="Arial"/>
          <w:b/>
          <w:bCs/>
          <w:sz w:val="28"/>
          <w:szCs w:val="20"/>
          <w:shd w:val="clear" w:color="auto" w:fill="FFFFFF"/>
          <w:lang w:eastAsia="x-none"/>
        </w:rPr>
        <w:t>. Photographs and videos</w:t>
      </w:r>
      <w:bookmarkEnd w:id="63"/>
    </w:p>
    <w:p w:rsidR="00234F71" w:rsidRPr="00FC35E2"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 xml:space="preserve">As </w:t>
      </w:r>
      <w:r w:rsidR="00256E26" w:rsidRPr="00766646">
        <w:rPr>
          <w:rFonts w:ascii="Arial" w:eastAsia="MS Mincho" w:hAnsi="Arial" w:cs="Arial"/>
          <w:sz w:val="20"/>
          <w:szCs w:val="24"/>
          <w:lang w:val="en-US"/>
        </w:rPr>
        <w:t>part of our school activities,</w:t>
      </w:r>
      <w:r w:rsidR="00256E26" w:rsidRPr="00440AE5">
        <w:rPr>
          <w:rFonts w:ascii="Arial" w:eastAsia="MS Mincho" w:hAnsi="Arial" w:cs="Arial"/>
          <w:color w:val="000000"/>
          <w:sz w:val="20"/>
          <w:szCs w:val="20"/>
          <w:shd w:val="clear" w:color="auto" w:fill="FFFFFF"/>
          <w:lang w:val="en-US"/>
        </w:rPr>
        <w:t xml:space="preserve"> the</w:t>
      </w:r>
      <w:r w:rsidR="005B6DFA">
        <w:rPr>
          <w:rFonts w:ascii="Arial" w:eastAsia="MS Mincho" w:hAnsi="Arial" w:cs="Arial"/>
          <w:color w:val="000000"/>
          <w:sz w:val="20"/>
          <w:szCs w:val="20"/>
          <w:shd w:val="clear" w:color="auto" w:fill="FFFFFF"/>
          <w:lang w:val="en-US"/>
        </w:rPr>
        <w:t xml:space="preserve"> </w:t>
      </w:r>
      <w:r w:rsidR="005B6DFA" w:rsidRPr="00A90BF7">
        <w:rPr>
          <w:rFonts w:ascii="Arial" w:eastAsia="MS Mincho" w:hAnsi="Arial" w:cs="Arial"/>
          <w:color w:val="000000"/>
          <w:sz w:val="20"/>
          <w:szCs w:val="20"/>
          <w:shd w:val="clear" w:color="auto" w:fill="FFFFFF"/>
          <w:lang w:val="en-US"/>
        </w:rPr>
        <w:t>School</w:t>
      </w:r>
      <w:r w:rsidR="00256E26" w:rsidRPr="00766646">
        <w:rPr>
          <w:rFonts w:ascii="Arial" w:eastAsia="MS Mincho" w:hAnsi="Arial" w:cs="Arial"/>
          <w:sz w:val="20"/>
          <w:szCs w:val="24"/>
          <w:lang w:val="en-US"/>
        </w:rPr>
        <w:t xml:space="preserve"> </w:t>
      </w:r>
      <w:r w:rsidRPr="00766646">
        <w:rPr>
          <w:rFonts w:ascii="Arial" w:eastAsia="MS Mincho" w:hAnsi="Arial" w:cs="Arial"/>
          <w:sz w:val="20"/>
          <w:szCs w:val="24"/>
          <w:lang w:val="en-US"/>
        </w:rPr>
        <w:t>may take photographs and record images of individuals within</w:t>
      </w:r>
      <w:r w:rsidR="00256E26" w:rsidRPr="00FC35E2">
        <w:rPr>
          <w:rFonts w:ascii="Arial" w:eastAsia="MS Mincho" w:hAnsi="Arial" w:cs="Arial"/>
          <w:sz w:val="20"/>
          <w:szCs w:val="24"/>
          <w:lang w:val="en-US"/>
        </w:rPr>
        <w:t xml:space="preserve"> the Schoo</w:t>
      </w:r>
      <w:r w:rsidRPr="00FC35E2">
        <w:rPr>
          <w:rFonts w:ascii="Arial" w:eastAsia="MS Mincho" w:hAnsi="Arial" w:cs="Arial"/>
          <w:sz w:val="20"/>
          <w:szCs w:val="24"/>
          <w:lang w:val="en-US"/>
        </w:rPr>
        <w:t>l.</w:t>
      </w:r>
    </w:p>
    <w:p w:rsidR="00234F71" w:rsidRPr="00CB2951" w:rsidRDefault="005B6DFA" w:rsidP="00234F71">
      <w:pPr>
        <w:spacing w:before="120" w:after="120" w:line="240" w:lineRule="auto"/>
        <w:rPr>
          <w:rFonts w:ascii="Arial" w:eastAsia="MS Mincho" w:hAnsi="Arial" w:cs="Arial"/>
          <w:sz w:val="20"/>
          <w:szCs w:val="24"/>
          <w:lang w:val="en-US"/>
        </w:rPr>
      </w:pPr>
      <w:r w:rsidRPr="009C51B0">
        <w:rPr>
          <w:rFonts w:ascii="Arial" w:eastAsia="MS Mincho" w:hAnsi="Arial" w:cs="Arial"/>
          <w:sz w:val="20"/>
          <w:szCs w:val="24"/>
          <w:lang w:val="en-US"/>
        </w:rPr>
        <w:t>Coleshill Heath School</w:t>
      </w:r>
      <w:r w:rsidR="00256E26" w:rsidRPr="009C51B0">
        <w:rPr>
          <w:rFonts w:ascii="Arial" w:eastAsia="MS Mincho" w:hAnsi="Arial" w:cs="Arial"/>
          <w:sz w:val="20"/>
          <w:szCs w:val="24"/>
          <w:lang w:val="en-US" w:eastAsia="x-none"/>
        </w:rPr>
        <w:t xml:space="preserve"> </w:t>
      </w:r>
      <w:r w:rsidR="00234F71" w:rsidRPr="00CB2951">
        <w:rPr>
          <w:rFonts w:ascii="Arial" w:eastAsia="MS Mincho" w:hAnsi="Arial" w:cs="Arial"/>
          <w:sz w:val="20"/>
          <w:szCs w:val="24"/>
          <w:lang w:val="en-US"/>
        </w:rPr>
        <w:t>will obtain written consent from parents/</w:t>
      </w:r>
      <w:proofErr w:type="spellStart"/>
      <w:r w:rsidR="00234F71" w:rsidRPr="00CB2951">
        <w:rPr>
          <w:rFonts w:ascii="Arial" w:eastAsia="MS Mincho" w:hAnsi="Arial" w:cs="Arial"/>
          <w:sz w:val="20"/>
          <w:szCs w:val="24"/>
          <w:lang w:val="en-US"/>
        </w:rPr>
        <w:t>carers</w:t>
      </w:r>
      <w:proofErr w:type="spellEnd"/>
      <w:r w:rsidR="00234F71" w:rsidRPr="00CB2951">
        <w:rPr>
          <w:rFonts w:ascii="Arial" w:eastAsia="MS Mincho" w:hAnsi="Arial" w:cs="Arial"/>
          <w:sz w:val="20"/>
          <w:szCs w:val="24"/>
          <w:lang w:val="en-US"/>
        </w:rPr>
        <w:t xml:space="preserve"> for photographs and videos to be taken of their child for communication, marketing and promotional materials. We will clearly explain how the photograph and/or video will be used to both the parent/</w:t>
      </w:r>
      <w:proofErr w:type="spellStart"/>
      <w:r w:rsidR="00234F71" w:rsidRPr="00CB2951">
        <w:rPr>
          <w:rFonts w:ascii="Arial" w:eastAsia="MS Mincho" w:hAnsi="Arial" w:cs="Arial"/>
          <w:sz w:val="20"/>
          <w:szCs w:val="24"/>
          <w:lang w:val="en-US"/>
        </w:rPr>
        <w:t>carer</w:t>
      </w:r>
      <w:proofErr w:type="spellEnd"/>
      <w:r w:rsidR="00234F71" w:rsidRPr="00CB2951">
        <w:rPr>
          <w:rFonts w:ascii="Arial" w:eastAsia="MS Mincho" w:hAnsi="Arial" w:cs="Arial"/>
          <w:sz w:val="20"/>
          <w:szCs w:val="24"/>
          <w:lang w:val="en-US"/>
        </w:rPr>
        <w:t xml:space="preserve"> and pupil.</w:t>
      </w:r>
    </w:p>
    <w:p w:rsidR="00234F71" w:rsidRPr="003D0E36" w:rsidDel="002314B8" w:rsidRDefault="00256E26" w:rsidP="00234F71">
      <w:pPr>
        <w:spacing w:before="120" w:after="120" w:line="240" w:lineRule="auto"/>
        <w:rPr>
          <w:del w:id="64" w:author="Rachel Thorneywork" w:date="2021-03-15T15:28:00Z"/>
          <w:rFonts w:ascii="Arial" w:eastAsia="MS Mincho" w:hAnsi="Arial" w:cs="Arial"/>
          <w:sz w:val="20"/>
          <w:szCs w:val="24"/>
          <w:lang w:val="en-US"/>
        </w:rPr>
      </w:pPr>
      <w:del w:id="65" w:author="Rachel Thorneywork" w:date="2021-03-15T15:28:00Z">
        <w:r w:rsidRPr="00CB2951" w:rsidDel="002314B8">
          <w:rPr>
            <w:rFonts w:ascii="Arial" w:eastAsia="MS Mincho" w:hAnsi="Arial" w:cs="Arial"/>
            <w:sz w:val="20"/>
            <w:szCs w:val="24"/>
            <w:lang w:val="en-US"/>
          </w:rPr>
          <w:delText>Where</w:delText>
        </w:r>
        <w:r w:rsidRPr="00CB2951" w:rsidDel="002314B8">
          <w:rPr>
            <w:rFonts w:ascii="Arial" w:eastAsia="MS Mincho" w:hAnsi="Arial" w:cs="Arial"/>
            <w:color w:val="000000"/>
            <w:sz w:val="20"/>
            <w:szCs w:val="20"/>
            <w:shd w:val="clear" w:color="auto" w:fill="FFFFFF"/>
            <w:lang w:val="en-US"/>
          </w:rPr>
          <w:delText xml:space="preserve"> the</w:delText>
        </w:r>
        <w:r w:rsidR="005B6DFA" w:rsidRPr="00CB2951" w:rsidDel="002314B8">
          <w:rPr>
            <w:rFonts w:ascii="Arial" w:eastAsia="MS Mincho" w:hAnsi="Arial" w:cs="Arial"/>
            <w:color w:val="000000"/>
            <w:sz w:val="20"/>
            <w:szCs w:val="20"/>
            <w:shd w:val="clear" w:color="auto" w:fill="FFFFFF"/>
            <w:lang w:val="en-US"/>
          </w:rPr>
          <w:delText xml:space="preserve"> School</w:delText>
        </w:r>
        <w:r w:rsidRPr="00CB2951" w:rsidDel="002314B8">
          <w:rPr>
            <w:rFonts w:ascii="Arial" w:eastAsia="MS Mincho" w:hAnsi="Arial" w:cs="Arial"/>
            <w:color w:val="FF0000"/>
            <w:sz w:val="20"/>
            <w:szCs w:val="24"/>
            <w:lang w:val="en-US" w:eastAsia="x-none"/>
          </w:rPr>
          <w:delText xml:space="preserve"> </w:delText>
        </w:r>
        <w:r w:rsidRPr="00CB2951" w:rsidDel="002314B8">
          <w:rPr>
            <w:rFonts w:ascii="Arial" w:eastAsia="MS Mincho" w:hAnsi="Arial" w:cs="Arial"/>
            <w:sz w:val="20"/>
            <w:szCs w:val="24"/>
            <w:lang w:val="en-US"/>
          </w:rPr>
          <w:delText>need</w:delText>
        </w:r>
        <w:r w:rsidRPr="00766646" w:rsidDel="002314B8">
          <w:rPr>
            <w:rFonts w:ascii="Arial" w:eastAsia="MS Mincho" w:hAnsi="Arial" w:cs="Arial"/>
            <w:sz w:val="20"/>
            <w:szCs w:val="24"/>
            <w:lang w:val="en-US"/>
          </w:rPr>
          <w:delText xml:space="preserve"> parental consent, it shall </w:delText>
        </w:r>
        <w:r w:rsidR="00234F71" w:rsidRPr="00766646" w:rsidDel="002314B8">
          <w:rPr>
            <w:rFonts w:ascii="Arial" w:eastAsia="MS Mincho" w:hAnsi="Arial" w:cs="Arial"/>
            <w:sz w:val="20"/>
            <w:szCs w:val="24"/>
            <w:lang w:val="en-US"/>
          </w:rPr>
          <w:delText xml:space="preserve">clearly explain how the photograph and/or video will be </w:delText>
        </w:r>
        <w:r w:rsidR="00234F71" w:rsidRPr="00A90BF7" w:rsidDel="002314B8">
          <w:rPr>
            <w:rFonts w:ascii="Arial" w:eastAsia="MS Mincho" w:hAnsi="Arial" w:cs="Arial"/>
            <w:sz w:val="20"/>
            <w:szCs w:val="24"/>
            <w:lang w:val="en-US"/>
          </w:rPr>
          <w:delText>used to both the parent/carer</w:delText>
        </w:r>
        <w:r w:rsidRPr="00A90BF7" w:rsidDel="002314B8">
          <w:rPr>
            <w:rFonts w:ascii="Arial" w:eastAsia="MS Mincho" w:hAnsi="Arial" w:cs="Arial"/>
            <w:sz w:val="20"/>
            <w:szCs w:val="24"/>
            <w:lang w:val="en-US"/>
          </w:rPr>
          <w:delText xml:space="preserve"> and pupil. Where </w:delText>
        </w:r>
        <w:r w:rsidRPr="00A90BF7" w:rsidDel="002314B8">
          <w:rPr>
            <w:rFonts w:ascii="Arial" w:eastAsia="MS Mincho" w:hAnsi="Arial" w:cs="Arial"/>
            <w:color w:val="000000"/>
            <w:sz w:val="20"/>
            <w:szCs w:val="20"/>
            <w:shd w:val="clear" w:color="auto" w:fill="FFFFFF"/>
            <w:lang w:val="en-US"/>
          </w:rPr>
          <w:delText>the</w:delText>
        </w:r>
        <w:r w:rsidR="008F4390" w:rsidRPr="00A90BF7" w:rsidDel="002314B8">
          <w:rPr>
            <w:rFonts w:ascii="Arial" w:eastAsia="MS Mincho" w:hAnsi="Arial" w:cs="Arial"/>
            <w:color w:val="000000"/>
            <w:sz w:val="20"/>
            <w:szCs w:val="20"/>
            <w:shd w:val="clear" w:color="auto" w:fill="FFFFFF"/>
            <w:lang w:val="en-US"/>
          </w:rPr>
          <w:delText xml:space="preserve"> School</w:delText>
        </w:r>
        <w:r w:rsidRPr="00A90BF7" w:rsidDel="002314B8">
          <w:rPr>
            <w:rFonts w:ascii="Arial" w:eastAsia="MS Mincho" w:hAnsi="Arial" w:cs="Arial"/>
            <w:color w:val="FF0000"/>
            <w:sz w:val="20"/>
            <w:szCs w:val="24"/>
            <w:lang w:val="en-US" w:eastAsia="x-none"/>
          </w:rPr>
          <w:delText xml:space="preserve"> </w:delText>
        </w:r>
        <w:r w:rsidR="00234F71" w:rsidRPr="00A90BF7" w:rsidDel="002314B8">
          <w:rPr>
            <w:rFonts w:ascii="Arial" w:eastAsia="MS Mincho" w:hAnsi="Arial" w:cs="Arial"/>
            <w:sz w:val="20"/>
            <w:szCs w:val="24"/>
            <w:lang w:val="en-US"/>
          </w:rPr>
          <w:delText>don’</w:delText>
        </w:r>
        <w:r w:rsidRPr="00A90BF7" w:rsidDel="002314B8">
          <w:rPr>
            <w:rFonts w:ascii="Arial" w:eastAsia="MS Mincho" w:hAnsi="Arial" w:cs="Arial"/>
            <w:sz w:val="20"/>
            <w:szCs w:val="24"/>
            <w:lang w:val="en-US"/>
          </w:rPr>
          <w:delText>t need parental consent, it shall</w:delText>
        </w:r>
        <w:r w:rsidR="00234F71" w:rsidRPr="00A90BF7" w:rsidDel="002314B8">
          <w:rPr>
            <w:rFonts w:ascii="Arial" w:eastAsia="MS Mincho" w:hAnsi="Arial" w:cs="Arial"/>
            <w:sz w:val="20"/>
            <w:szCs w:val="24"/>
            <w:lang w:val="en-US"/>
          </w:rPr>
          <w:delText xml:space="preserve"> clearly</w:delText>
        </w:r>
        <w:r w:rsidR="00234F71" w:rsidRPr="003D0E36" w:rsidDel="002314B8">
          <w:rPr>
            <w:rFonts w:ascii="Arial" w:eastAsia="MS Mincho" w:hAnsi="Arial" w:cs="Arial"/>
            <w:sz w:val="20"/>
            <w:szCs w:val="24"/>
            <w:lang w:val="en-US"/>
          </w:rPr>
          <w:delText xml:space="preserve"> explain to the pupil how the photograph and/or video will be used.</w:delText>
        </w:r>
      </w:del>
    </w:p>
    <w:p w:rsidR="00234F71" w:rsidRPr="00DB6839" w:rsidRDefault="00234F71" w:rsidP="00234F71">
      <w:pPr>
        <w:spacing w:before="120" w:after="120" w:line="240" w:lineRule="auto"/>
        <w:rPr>
          <w:rFonts w:ascii="Arial" w:eastAsia="MS Mincho" w:hAnsi="Arial" w:cs="Arial"/>
          <w:sz w:val="20"/>
          <w:szCs w:val="24"/>
          <w:lang w:val="en-US"/>
        </w:rPr>
      </w:pPr>
      <w:r w:rsidRPr="00A90BF7">
        <w:rPr>
          <w:rFonts w:ascii="Arial" w:eastAsia="MS Mincho" w:hAnsi="Arial" w:cs="Arial"/>
          <w:sz w:val="20"/>
          <w:szCs w:val="24"/>
          <w:lang w:val="en-US"/>
        </w:rPr>
        <w:t>Uses may include:</w:t>
      </w:r>
    </w:p>
    <w:p w:rsidR="00234F71" w:rsidRPr="00BB09B4" w:rsidRDefault="00234F71" w:rsidP="00234F71">
      <w:pPr>
        <w:numPr>
          <w:ilvl w:val="0"/>
          <w:numId w:val="26"/>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Within school on notice boards and in school magazines, brochures, newsletters, etc.</w:t>
      </w:r>
    </w:p>
    <w:p w:rsidR="00234F71" w:rsidRPr="00BB09B4" w:rsidRDefault="00234F71" w:rsidP="00234F71">
      <w:pPr>
        <w:numPr>
          <w:ilvl w:val="0"/>
          <w:numId w:val="26"/>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Outside of school by external agencies such as the school photographer, newspapers, campaigns</w:t>
      </w:r>
    </w:p>
    <w:p w:rsidR="00234F71" w:rsidRPr="00BB09B4" w:rsidRDefault="00234F71" w:rsidP="00234F71">
      <w:pPr>
        <w:numPr>
          <w:ilvl w:val="0"/>
          <w:numId w:val="26"/>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Online on our school website or social media pages</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Consent can be refused or withdrawn at any time. If consent is withdrawn, we will delete the photograph or video and not distribute it further.</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When using photographs and videos in this way we will not accompany them with any other personal information about the child, to ensure they cannot be identified.</w:t>
      </w:r>
    </w:p>
    <w:p w:rsidR="00234F71" w:rsidRPr="003D0E36" w:rsidRDefault="00234F71" w:rsidP="00234F71">
      <w:pPr>
        <w:spacing w:before="120" w:after="120" w:line="240" w:lineRule="auto"/>
        <w:rPr>
          <w:rFonts w:ascii="Arial" w:eastAsia="MS Mincho" w:hAnsi="Arial" w:cs="Arial"/>
          <w:sz w:val="20"/>
          <w:szCs w:val="24"/>
          <w:lang w:val="en-US"/>
        </w:rPr>
      </w:pPr>
      <w:r w:rsidRPr="00A90BF7">
        <w:rPr>
          <w:rFonts w:ascii="Arial" w:eastAsia="MS Mincho" w:hAnsi="Arial" w:cs="Arial"/>
          <w:sz w:val="20"/>
          <w:szCs w:val="24"/>
          <w:lang w:val="en-US"/>
        </w:rPr>
        <w:t xml:space="preserve">See our </w:t>
      </w:r>
      <w:del w:id="66" w:author="Rachel Thorneywork" w:date="2021-03-15T15:29:00Z">
        <w:r w:rsidR="00A90BF7" w:rsidDel="002314B8">
          <w:rPr>
            <w:rFonts w:ascii="Arial" w:eastAsia="MS Mincho" w:hAnsi="Arial" w:cs="Arial"/>
            <w:sz w:val="20"/>
            <w:szCs w:val="24"/>
            <w:lang w:val="en-US"/>
          </w:rPr>
          <w:delText xml:space="preserve">Safeguarding and </w:delText>
        </w:r>
      </w:del>
      <w:r w:rsidR="00A90BF7">
        <w:rPr>
          <w:rFonts w:ascii="Arial" w:eastAsia="MS Mincho" w:hAnsi="Arial" w:cs="Arial"/>
          <w:sz w:val="20"/>
          <w:szCs w:val="24"/>
          <w:lang w:val="en-US"/>
        </w:rPr>
        <w:t>Child Protection</w:t>
      </w:r>
      <w:ins w:id="67" w:author="Rachel Thorneywork" w:date="2021-03-15T15:29:00Z">
        <w:r w:rsidR="002314B8">
          <w:rPr>
            <w:rFonts w:ascii="Arial" w:eastAsia="MS Mincho" w:hAnsi="Arial" w:cs="Arial"/>
            <w:sz w:val="20"/>
            <w:szCs w:val="24"/>
            <w:lang w:val="en-US"/>
          </w:rPr>
          <w:t xml:space="preserve"> and Safeguarding </w:t>
        </w:r>
      </w:ins>
      <w:del w:id="68" w:author="Rachel Thorneywork" w:date="2021-03-15T15:29:00Z">
        <w:r w:rsidR="00A90BF7" w:rsidDel="002314B8">
          <w:rPr>
            <w:rFonts w:ascii="Arial" w:eastAsia="MS Mincho" w:hAnsi="Arial" w:cs="Arial"/>
            <w:sz w:val="20"/>
            <w:szCs w:val="24"/>
            <w:lang w:val="en-US"/>
          </w:rPr>
          <w:delText xml:space="preserve"> </w:delText>
        </w:r>
      </w:del>
      <w:r w:rsidR="00A90BF7">
        <w:rPr>
          <w:rFonts w:ascii="Arial" w:eastAsia="MS Mincho" w:hAnsi="Arial" w:cs="Arial"/>
          <w:sz w:val="20"/>
          <w:szCs w:val="24"/>
          <w:lang w:val="en-US"/>
        </w:rPr>
        <w:t>Policy, Online Safety Policy and Acceptable Use of Cameras &amp; Mobile Devices Policy</w:t>
      </w:r>
      <w:r w:rsidR="00A90BF7">
        <w:rPr>
          <w:rFonts w:ascii="Arial" w:eastAsia="MS Mincho" w:hAnsi="Arial" w:cs="Arial"/>
          <w:color w:val="FF0000"/>
          <w:sz w:val="20"/>
          <w:szCs w:val="24"/>
          <w:lang w:val="en-US"/>
        </w:rPr>
        <w:t xml:space="preserve"> </w:t>
      </w:r>
      <w:r w:rsidRPr="00A90BF7">
        <w:rPr>
          <w:rFonts w:ascii="Arial" w:eastAsia="MS Mincho" w:hAnsi="Arial" w:cs="Arial"/>
          <w:sz w:val="20"/>
          <w:szCs w:val="24"/>
          <w:lang w:val="en-US"/>
        </w:rPr>
        <w:t>for more information on our use of photographs and videos.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69" w:name="_Toc508178040"/>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3</w:t>
      </w:r>
      <w:r w:rsidRPr="00440AE5">
        <w:rPr>
          <w:rFonts w:ascii="Arial" w:eastAsia="MS Gothic" w:hAnsi="Arial" w:cs="Arial"/>
          <w:b/>
          <w:bCs/>
          <w:sz w:val="28"/>
          <w:szCs w:val="20"/>
          <w:shd w:val="clear" w:color="auto" w:fill="FFFFFF"/>
          <w:lang w:eastAsia="x-none"/>
        </w:rPr>
        <w:t>. Data protection by design and default</w:t>
      </w:r>
      <w:bookmarkEnd w:id="69"/>
    </w:p>
    <w:p w:rsidR="00234F71" w:rsidRPr="003D0E36" w:rsidRDefault="004D1D35" w:rsidP="00234F71">
      <w:pPr>
        <w:spacing w:before="120" w:after="120" w:line="240" w:lineRule="auto"/>
        <w:rPr>
          <w:rFonts w:ascii="Arial" w:eastAsia="MS Mincho" w:hAnsi="Arial" w:cs="Arial"/>
          <w:sz w:val="20"/>
          <w:szCs w:val="24"/>
          <w:lang w:eastAsia="x-none"/>
        </w:rPr>
      </w:pPr>
      <w:r w:rsidRPr="00A90BF7">
        <w:rPr>
          <w:rFonts w:ascii="Arial" w:eastAsia="MS Mincho" w:hAnsi="Arial" w:cs="Arial"/>
          <w:color w:val="000000"/>
          <w:sz w:val="20"/>
          <w:szCs w:val="20"/>
          <w:shd w:val="clear" w:color="auto" w:fill="FFFFFF"/>
          <w:lang w:val="en-US"/>
        </w:rPr>
        <w:t>Coleshill Heath School</w:t>
      </w:r>
      <w:r w:rsidR="00256E26" w:rsidRPr="00766646">
        <w:rPr>
          <w:rFonts w:ascii="Arial" w:eastAsia="MS Mincho" w:hAnsi="Arial" w:cs="Arial"/>
          <w:color w:val="FF0000"/>
          <w:sz w:val="20"/>
          <w:szCs w:val="24"/>
          <w:lang w:val="en-US" w:eastAsia="x-none"/>
        </w:rPr>
        <w:t xml:space="preserve"> </w:t>
      </w:r>
      <w:r w:rsidR="00256E26" w:rsidRPr="00440AE5">
        <w:rPr>
          <w:rFonts w:ascii="Arial" w:eastAsia="MS Mincho" w:hAnsi="Arial" w:cs="Arial"/>
          <w:color w:val="000000"/>
          <w:sz w:val="20"/>
          <w:szCs w:val="20"/>
          <w:shd w:val="clear" w:color="auto" w:fill="FFFFFF"/>
          <w:lang w:val="en-US"/>
        </w:rPr>
        <w:t xml:space="preserve">shall </w:t>
      </w:r>
      <w:r w:rsidR="00234F71" w:rsidRPr="00766646">
        <w:rPr>
          <w:rFonts w:ascii="Arial" w:eastAsia="MS Mincho" w:hAnsi="Arial" w:cs="Arial"/>
          <w:sz w:val="20"/>
          <w:szCs w:val="24"/>
          <w:lang w:eastAsia="x-none"/>
        </w:rPr>
        <w:t>put measures in place</w:t>
      </w:r>
      <w:r w:rsidR="00256E26" w:rsidRPr="00766646">
        <w:rPr>
          <w:rFonts w:ascii="Arial" w:eastAsia="MS Mincho" w:hAnsi="Arial" w:cs="Arial"/>
          <w:sz w:val="20"/>
          <w:szCs w:val="24"/>
          <w:lang w:eastAsia="x-none"/>
        </w:rPr>
        <w:t xml:space="preserve"> to show that it has</w:t>
      </w:r>
      <w:r w:rsidR="00234F71" w:rsidRPr="00766646">
        <w:rPr>
          <w:rFonts w:ascii="Arial" w:eastAsia="MS Mincho" w:hAnsi="Arial" w:cs="Arial"/>
          <w:sz w:val="20"/>
          <w:szCs w:val="24"/>
          <w:lang w:eastAsia="x-none"/>
        </w:rPr>
        <w:t xml:space="preserve"> integrated data protection into all of </w:t>
      </w:r>
      <w:r w:rsidR="00256E26" w:rsidRPr="003D0E36">
        <w:rPr>
          <w:rFonts w:ascii="Arial" w:eastAsia="MS Mincho" w:hAnsi="Arial" w:cs="Arial"/>
          <w:sz w:val="20"/>
          <w:szCs w:val="24"/>
          <w:lang w:eastAsia="x-none"/>
        </w:rPr>
        <w:t xml:space="preserve">its </w:t>
      </w:r>
      <w:r w:rsidR="00234F71" w:rsidRPr="003D0E36">
        <w:rPr>
          <w:rFonts w:ascii="Arial" w:eastAsia="MS Mincho" w:hAnsi="Arial" w:cs="Arial"/>
          <w:sz w:val="20"/>
          <w:szCs w:val="24"/>
          <w:lang w:eastAsia="x-none"/>
        </w:rPr>
        <w:t>data processing activities, including:</w:t>
      </w:r>
    </w:p>
    <w:p w:rsidR="00234F71" w:rsidRPr="00477D9B" w:rsidRDefault="00234F71" w:rsidP="00234F71">
      <w:pPr>
        <w:numPr>
          <w:ilvl w:val="0"/>
          <w:numId w:val="25"/>
        </w:numPr>
        <w:spacing w:before="120" w:after="120" w:line="240" w:lineRule="auto"/>
        <w:rPr>
          <w:rFonts w:ascii="Arial" w:eastAsia="MS Mincho" w:hAnsi="Arial" w:cs="Arial"/>
          <w:sz w:val="20"/>
          <w:szCs w:val="24"/>
        </w:rPr>
      </w:pPr>
      <w:r w:rsidRPr="00723B43">
        <w:rPr>
          <w:rFonts w:ascii="Arial" w:eastAsia="MS Mincho" w:hAnsi="Arial" w:cs="Arial"/>
          <w:sz w:val="20"/>
          <w:szCs w:val="24"/>
        </w:rPr>
        <w:t>Appointing a suitably qualified DPO, and ensuring they have the necessary resources to fulfil their duties and maintain their expert knowledge</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DB6839">
        <w:rPr>
          <w:rFonts w:ascii="Arial" w:eastAsia="MS Mincho" w:hAnsi="Arial" w:cs="Arial"/>
          <w:sz w:val="20"/>
          <w:szCs w:val="24"/>
        </w:rPr>
        <w:t>Only processing personal data that is necessary for each specific purpose of processing, and always in line with the data protection principles set out in relevant data protection law (see section 6)</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Completing privacy impact assessments where the school’s processing of personal data presents a high risk to rights and freedoms of individuals, and when introducing new technologies (the DPO will advise on this process)</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Integrating data protection into internal documents including this policy, any related policies and privacy notices</w:t>
      </w:r>
    </w:p>
    <w:p w:rsidR="00234F71" w:rsidRPr="00BB09B4" w:rsidRDefault="00204322"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Tr</w:t>
      </w:r>
      <w:r w:rsidR="00234F71" w:rsidRPr="00BB09B4">
        <w:rPr>
          <w:rFonts w:ascii="Arial" w:eastAsia="MS Mincho" w:hAnsi="Arial" w:cs="Arial"/>
          <w:sz w:val="20"/>
          <w:szCs w:val="24"/>
        </w:rPr>
        <w:t>aining members of staff on data protection law, this policy, any related policies and any other data protection matters; we will also keep a record of attendance</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Regularly conducting reviews and audits to test our privacy measures and make sure we are compliant</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 xml:space="preserve">Maintaining records of </w:t>
      </w:r>
      <w:r w:rsidRPr="00BB09B4">
        <w:rPr>
          <w:rFonts w:ascii="Arial" w:eastAsia="MS Mincho" w:hAnsi="Arial" w:cs="Arial"/>
          <w:sz w:val="20"/>
          <w:szCs w:val="24"/>
          <w:lang w:eastAsia="x-none"/>
        </w:rPr>
        <w:t xml:space="preserve">our processing activities, including: </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For the benefit of data subjects, making available the name and contact details of our school and DPO and all information we are required to share about how we use and process their personal data (via our privacy notices)</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70" w:name="_Toc491436302"/>
      <w:bookmarkStart w:id="71" w:name="_Toc508178041"/>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4</w:t>
      </w:r>
      <w:r w:rsidRPr="00440AE5">
        <w:rPr>
          <w:rFonts w:ascii="Arial" w:eastAsia="MS Gothic" w:hAnsi="Arial" w:cs="Arial"/>
          <w:b/>
          <w:bCs/>
          <w:sz w:val="28"/>
          <w:szCs w:val="20"/>
          <w:shd w:val="clear" w:color="auto" w:fill="FFFFFF"/>
          <w:lang w:eastAsia="x-none"/>
        </w:rPr>
        <w:t>. Data security and storage of records</w:t>
      </w:r>
      <w:bookmarkEnd w:id="70"/>
      <w:bookmarkEnd w:id="71"/>
    </w:p>
    <w:p w:rsidR="00234F71" w:rsidRPr="003D0E36" w:rsidRDefault="002A2A74" w:rsidP="00234F71">
      <w:pPr>
        <w:spacing w:before="120" w:after="120" w:line="240" w:lineRule="auto"/>
        <w:rPr>
          <w:rFonts w:ascii="Arial" w:eastAsia="MS Mincho" w:hAnsi="Arial" w:cs="Arial"/>
          <w:sz w:val="20"/>
          <w:szCs w:val="24"/>
          <w:lang w:eastAsia="x-none"/>
        </w:rPr>
      </w:pPr>
      <w:r w:rsidRPr="00CB2951">
        <w:rPr>
          <w:rFonts w:ascii="Arial" w:eastAsia="MS Mincho" w:hAnsi="Arial" w:cs="Arial"/>
          <w:color w:val="000000"/>
          <w:sz w:val="20"/>
          <w:szCs w:val="20"/>
          <w:shd w:val="clear" w:color="auto" w:fill="FFFFFF"/>
          <w:lang w:val="en-US"/>
        </w:rPr>
        <w:t>Coleshill Heath School</w:t>
      </w:r>
      <w:r w:rsidR="005F6E15" w:rsidRPr="00440AE5">
        <w:rPr>
          <w:rFonts w:ascii="Arial" w:eastAsia="MS Mincho" w:hAnsi="Arial" w:cs="Arial"/>
          <w:color w:val="000000"/>
          <w:sz w:val="20"/>
          <w:szCs w:val="20"/>
          <w:shd w:val="clear" w:color="auto" w:fill="FFFFFF"/>
          <w:lang w:val="en-US"/>
        </w:rPr>
        <w:t xml:space="preserve"> </w:t>
      </w:r>
      <w:r w:rsidR="00234F71" w:rsidRPr="00766646">
        <w:rPr>
          <w:rFonts w:ascii="Arial" w:eastAsia="MS Mincho" w:hAnsi="Arial" w:cs="Arial"/>
          <w:sz w:val="20"/>
          <w:szCs w:val="24"/>
          <w:lang w:eastAsia="x-none"/>
        </w:rPr>
        <w:t>will protect personal data and keep it safe from unauthorised or unlawful access, alteration, processing or disclosure, and against accidental or unlaw</w:t>
      </w:r>
      <w:r w:rsidR="00234F71" w:rsidRPr="003D0E36">
        <w:rPr>
          <w:rFonts w:ascii="Arial" w:eastAsia="MS Mincho" w:hAnsi="Arial" w:cs="Arial"/>
          <w:sz w:val="20"/>
          <w:szCs w:val="24"/>
          <w:lang w:eastAsia="x-none"/>
        </w:rPr>
        <w:t>ful loss, destruction or damage.</w:t>
      </w:r>
    </w:p>
    <w:p w:rsidR="00234F71" w:rsidRPr="00CB2951" w:rsidRDefault="00234F71" w:rsidP="00234F71">
      <w:p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In particular:</w:t>
      </w:r>
    </w:p>
    <w:p w:rsidR="00234F71" w:rsidRPr="00CB2951" w:rsidRDefault="00234F71" w:rsidP="00234F71">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Paper-based records and portable electronic devices, such as laptops and hard drives that contain personal data are kept under lock and key when not in use</w:t>
      </w:r>
    </w:p>
    <w:p w:rsidR="00234F71" w:rsidRPr="00CB2951" w:rsidRDefault="00234F71" w:rsidP="00234F71">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Papers containing confidential personal data must not be left on office and classroom desks, on staffroom tables, pinned to notice/display boards, or left anywhere else where there is general access</w:t>
      </w:r>
    </w:p>
    <w:p w:rsidR="005F6E15" w:rsidRPr="00CB2951" w:rsidRDefault="00487678" w:rsidP="005F6E15">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Staff must ensure p</w:t>
      </w:r>
      <w:r w:rsidR="005F6E15" w:rsidRPr="00CB2951">
        <w:rPr>
          <w:rFonts w:ascii="Arial" w:eastAsia="MS Mincho" w:hAnsi="Arial" w:cs="Arial"/>
          <w:sz w:val="20"/>
          <w:szCs w:val="24"/>
          <w:lang w:eastAsia="x-none"/>
        </w:rPr>
        <w:t>asswords</w:t>
      </w:r>
      <w:r w:rsidRPr="00CB2951">
        <w:rPr>
          <w:rFonts w:ascii="Arial" w:eastAsia="MS Mincho" w:hAnsi="Arial" w:cs="Arial"/>
          <w:sz w:val="20"/>
          <w:szCs w:val="24"/>
          <w:lang w:eastAsia="x-none"/>
        </w:rPr>
        <w:t xml:space="preserve"> are </w:t>
      </w:r>
      <w:r w:rsidR="005F6E15" w:rsidRPr="00CB2951">
        <w:rPr>
          <w:rFonts w:ascii="Arial" w:eastAsia="MS Mincho" w:hAnsi="Arial" w:cs="Arial"/>
          <w:sz w:val="20"/>
          <w:szCs w:val="24"/>
          <w:lang w:eastAsia="x-none"/>
        </w:rPr>
        <w:t xml:space="preserve">hard for anyone else to guess by incorporating numbers and mixed case into it. </w:t>
      </w:r>
    </w:p>
    <w:p w:rsidR="00CB2951" w:rsidRPr="00CB2951" w:rsidRDefault="00234F71">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Encryption software is used to protect all portable devices and removable media</w:t>
      </w:r>
      <w:r w:rsidR="003D0E36" w:rsidRPr="00CB2951">
        <w:rPr>
          <w:rFonts w:ascii="Arial" w:eastAsia="MS Mincho" w:hAnsi="Arial" w:cs="Arial"/>
          <w:sz w:val="20"/>
          <w:szCs w:val="24"/>
          <w:lang w:eastAsia="x-none"/>
        </w:rPr>
        <w:t xml:space="preserve"> on which personal information is stored</w:t>
      </w:r>
      <w:r w:rsidRPr="00CB2951">
        <w:rPr>
          <w:rFonts w:ascii="Arial" w:eastAsia="MS Mincho" w:hAnsi="Arial" w:cs="Arial"/>
          <w:sz w:val="20"/>
          <w:szCs w:val="24"/>
          <w:lang w:eastAsia="x-none"/>
        </w:rPr>
        <w:t>, such as laptops and USB devices</w:t>
      </w:r>
    </w:p>
    <w:p w:rsidR="00234F71" w:rsidRPr="00CB2951" w:rsidRDefault="00CB2951">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 xml:space="preserve"> </w:t>
      </w:r>
      <w:r w:rsidR="00A90BF7" w:rsidRPr="00CB2951">
        <w:rPr>
          <w:rFonts w:ascii="Arial" w:eastAsia="MS Mincho" w:hAnsi="Arial" w:cs="Arial"/>
          <w:sz w:val="20"/>
          <w:szCs w:val="24"/>
          <w:lang w:eastAsia="x-none"/>
        </w:rPr>
        <w:t>Staff</w:t>
      </w:r>
      <w:r w:rsidR="00234F71" w:rsidRPr="00CB2951">
        <w:rPr>
          <w:rFonts w:ascii="Arial" w:eastAsia="MS Mincho" w:hAnsi="Arial" w:cs="Arial"/>
          <w:sz w:val="20"/>
          <w:szCs w:val="24"/>
          <w:lang w:eastAsia="x-none"/>
        </w:rPr>
        <w:t xml:space="preserve">, pupils or governors who store personal information on their personal devices are expected to follow the same security procedures as for school-owned equipment </w:t>
      </w:r>
      <w:r w:rsidR="00A90BF7" w:rsidRPr="00CB2951">
        <w:rPr>
          <w:rFonts w:ascii="Arial" w:eastAsia="MS Mincho" w:hAnsi="Arial" w:cs="Arial"/>
          <w:sz w:val="20"/>
          <w:szCs w:val="24"/>
          <w:lang w:eastAsia="x-none"/>
        </w:rPr>
        <w:t>see the</w:t>
      </w:r>
      <w:r w:rsidR="00A90BF7" w:rsidRPr="00CB2951">
        <w:rPr>
          <w:rFonts w:ascii="Arial" w:eastAsia="MS Mincho" w:hAnsi="Arial" w:cs="Arial"/>
          <w:sz w:val="20"/>
          <w:szCs w:val="24"/>
          <w:lang w:val="en-US"/>
        </w:rPr>
        <w:t xml:space="preserve"> </w:t>
      </w:r>
      <w:del w:id="72" w:author="Rachel Thorneywork" w:date="2021-03-15T15:43:00Z">
        <w:r w:rsidR="00A90BF7" w:rsidRPr="00CB2951" w:rsidDel="005E3C49">
          <w:rPr>
            <w:rFonts w:ascii="Arial" w:eastAsia="MS Mincho" w:hAnsi="Arial" w:cs="Arial"/>
            <w:sz w:val="20"/>
            <w:szCs w:val="24"/>
            <w:lang w:val="en-US"/>
          </w:rPr>
          <w:delText xml:space="preserve">Safeguarding and </w:delText>
        </w:r>
      </w:del>
      <w:r w:rsidR="00A90BF7" w:rsidRPr="00CB2951">
        <w:rPr>
          <w:rFonts w:ascii="Arial" w:eastAsia="MS Mincho" w:hAnsi="Arial" w:cs="Arial"/>
          <w:sz w:val="20"/>
          <w:szCs w:val="24"/>
          <w:lang w:val="en-US"/>
        </w:rPr>
        <w:t xml:space="preserve">Child Protection </w:t>
      </w:r>
      <w:ins w:id="73" w:author="Rachel Thorneywork" w:date="2021-03-15T15:42:00Z">
        <w:r w:rsidR="005E3C49">
          <w:rPr>
            <w:rFonts w:ascii="Arial" w:eastAsia="MS Mincho" w:hAnsi="Arial" w:cs="Arial"/>
            <w:sz w:val="20"/>
            <w:szCs w:val="24"/>
            <w:lang w:val="en-US"/>
          </w:rPr>
          <w:t xml:space="preserve">and Safeguarding </w:t>
        </w:r>
      </w:ins>
      <w:r w:rsidR="00A90BF7" w:rsidRPr="00CB2951">
        <w:rPr>
          <w:rFonts w:ascii="Arial" w:eastAsia="MS Mincho" w:hAnsi="Arial" w:cs="Arial"/>
          <w:sz w:val="20"/>
          <w:szCs w:val="24"/>
          <w:lang w:val="en-US"/>
        </w:rPr>
        <w:t>Policy, Online Safety Policy and Acceptable Use of Cameras &amp; Mobile Devices Policy.</w:t>
      </w:r>
      <w:bookmarkStart w:id="74" w:name="_Toc491436303"/>
    </w:p>
    <w:p w:rsidR="00234F71" w:rsidRPr="00CB2951" w:rsidRDefault="00234F71" w:rsidP="00234F71">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val="en-US"/>
        </w:rPr>
        <w:t>Where we need to share personal data with a third party, we carry out due diligence and take reasonable steps to ensure it is stored securely and adequately protected (see section 8)</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75" w:name="_Toc508178042"/>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5</w:t>
      </w:r>
      <w:r w:rsidRPr="00440AE5">
        <w:rPr>
          <w:rFonts w:ascii="Arial" w:eastAsia="MS Gothic" w:hAnsi="Arial" w:cs="Arial"/>
          <w:b/>
          <w:bCs/>
          <w:sz w:val="28"/>
          <w:szCs w:val="20"/>
          <w:shd w:val="clear" w:color="auto" w:fill="FFFFFF"/>
          <w:lang w:eastAsia="x-none"/>
        </w:rPr>
        <w:t>. Disposal of records</w:t>
      </w:r>
      <w:bookmarkEnd w:id="74"/>
      <w:bookmarkEnd w:id="75"/>
    </w:p>
    <w:p w:rsidR="00234F71" w:rsidRPr="00440AE5" w:rsidRDefault="00234F71" w:rsidP="00234F71">
      <w:p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Personal data that is no longer needed will be disposed of securely. Personal data that has become inaccurate or out of date will also be disposed of securely, where we cannot or do not need to rectify or update it.</w:t>
      </w:r>
    </w:p>
    <w:p w:rsidR="00234F71" w:rsidRPr="00440AE5" w:rsidRDefault="00234F71" w:rsidP="00234F71">
      <w:p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F</w:t>
      </w:r>
      <w:r w:rsidR="00487678" w:rsidRPr="00440AE5">
        <w:rPr>
          <w:rFonts w:ascii="Arial" w:eastAsia="MS Mincho" w:hAnsi="Arial" w:cs="Arial"/>
          <w:color w:val="000000"/>
          <w:sz w:val="20"/>
          <w:szCs w:val="20"/>
          <w:shd w:val="clear" w:color="auto" w:fill="FFFFFF"/>
          <w:lang w:val="en-US"/>
        </w:rPr>
        <w:t>or example</w:t>
      </w:r>
      <w:r w:rsidR="00487678" w:rsidRPr="00CB2951">
        <w:rPr>
          <w:rFonts w:ascii="Arial" w:eastAsia="MS Mincho" w:hAnsi="Arial" w:cs="Arial"/>
          <w:color w:val="000000"/>
          <w:sz w:val="20"/>
          <w:szCs w:val="20"/>
          <w:shd w:val="clear" w:color="auto" w:fill="FFFFFF"/>
          <w:lang w:val="en-US"/>
        </w:rPr>
        <w:t xml:space="preserve">, </w:t>
      </w:r>
      <w:r w:rsidR="002A2A74" w:rsidRPr="00CB2951">
        <w:rPr>
          <w:rFonts w:ascii="Arial" w:eastAsia="MS Mincho" w:hAnsi="Arial" w:cs="Arial"/>
          <w:color w:val="000000"/>
          <w:sz w:val="20"/>
          <w:szCs w:val="20"/>
          <w:shd w:val="clear" w:color="auto" w:fill="FFFFFF"/>
          <w:lang w:val="en-US"/>
        </w:rPr>
        <w:t>Coleshill Heath School</w:t>
      </w:r>
      <w:r w:rsidR="00487678" w:rsidRPr="00CB2951">
        <w:rPr>
          <w:rFonts w:ascii="Arial" w:eastAsia="MS Mincho" w:hAnsi="Arial" w:cs="Arial"/>
          <w:color w:val="000000"/>
          <w:sz w:val="20"/>
          <w:szCs w:val="20"/>
          <w:shd w:val="clear" w:color="auto" w:fill="FFFFFF"/>
          <w:lang w:val="en-US"/>
        </w:rPr>
        <w:t xml:space="preserve"> </w:t>
      </w:r>
      <w:r w:rsidRPr="00CB2951">
        <w:rPr>
          <w:rFonts w:ascii="Arial" w:eastAsia="MS Mincho" w:hAnsi="Arial" w:cs="Arial"/>
          <w:color w:val="000000"/>
          <w:sz w:val="20"/>
          <w:szCs w:val="20"/>
          <w:shd w:val="clear" w:color="auto" w:fill="FFFFFF"/>
          <w:lang w:val="en-US"/>
        </w:rPr>
        <w:t>will</w:t>
      </w:r>
      <w:r w:rsidRPr="00440AE5">
        <w:rPr>
          <w:rFonts w:ascii="Arial" w:eastAsia="MS Mincho" w:hAnsi="Arial" w:cs="Arial"/>
          <w:color w:val="000000"/>
          <w:sz w:val="20"/>
          <w:szCs w:val="20"/>
          <w:shd w:val="clear" w:color="auto" w:fill="FFFFFF"/>
          <w:lang w:val="en-US"/>
        </w:rPr>
        <w:t xml:space="preserve">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76" w:name="_Toc508178043"/>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6</w:t>
      </w:r>
      <w:r w:rsidRPr="00440AE5">
        <w:rPr>
          <w:rFonts w:ascii="Arial" w:eastAsia="MS Gothic" w:hAnsi="Arial" w:cs="Arial"/>
          <w:b/>
          <w:bCs/>
          <w:sz w:val="28"/>
          <w:szCs w:val="20"/>
          <w:shd w:val="clear" w:color="auto" w:fill="FFFFFF"/>
          <w:lang w:eastAsia="x-none"/>
        </w:rPr>
        <w:t>. Personal data breaches</w:t>
      </w:r>
      <w:bookmarkEnd w:id="76"/>
    </w:p>
    <w:p w:rsidR="00234F71" w:rsidRPr="00CB2951" w:rsidRDefault="002A2A74" w:rsidP="00234F71">
      <w:pPr>
        <w:spacing w:before="120" w:after="0" w:line="240" w:lineRule="auto"/>
        <w:rPr>
          <w:rFonts w:ascii="Arial" w:eastAsia="MS Mincho" w:hAnsi="Arial" w:cs="Arial"/>
          <w:color w:val="000000"/>
          <w:sz w:val="20"/>
          <w:szCs w:val="20"/>
          <w:shd w:val="clear" w:color="auto" w:fill="FFFFFF"/>
          <w:lang w:val="en-US"/>
        </w:rPr>
      </w:pPr>
      <w:r w:rsidRPr="00CB2951">
        <w:rPr>
          <w:rFonts w:ascii="Arial" w:eastAsia="MS Mincho" w:hAnsi="Arial" w:cs="Arial"/>
          <w:color w:val="000000"/>
          <w:sz w:val="20"/>
          <w:szCs w:val="20"/>
          <w:shd w:val="clear" w:color="auto" w:fill="FFFFFF"/>
          <w:lang w:val="en-US"/>
        </w:rPr>
        <w:t>Coleshill Heath School</w:t>
      </w:r>
      <w:r w:rsidR="00847D45" w:rsidRPr="00CB2951">
        <w:rPr>
          <w:rFonts w:ascii="Arial" w:eastAsia="MS Mincho" w:hAnsi="Arial" w:cs="Arial"/>
          <w:color w:val="FF0000"/>
          <w:sz w:val="20"/>
          <w:szCs w:val="24"/>
          <w:lang w:val="en-US" w:eastAsia="x-none"/>
        </w:rPr>
        <w:t xml:space="preserve"> </w:t>
      </w:r>
      <w:r w:rsidR="00847D45" w:rsidRPr="00CB2951">
        <w:rPr>
          <w:rFonts w:ascii="Arial" w:eastAsia="MS Mincho" w:hAnsi="Arial" w:cs="Arial"/>
          <w:color w:val="000000"/>
          <w:sz w:val="20"/>
          <w:szCs w:val="20"/>
          <w:shd w:val="clear" w:color="auto" w:fill="FFFFFF"/>
          <w:lang w:val="en-US"/>
        </w:rPr>
        <w:t xml:space="preserve">shall </w:t>
      </w:r>
      <w:r w:rsidR="0026334D" w:rsidRPr="00CB2951">
        <w:rPr>
          <w:rFonts w:ascii="Arial" w:eastAsia="MS Mincho" w:hAnsi="Arial" w:cs="Arial"/>
          <w:color w:val="000000"/>
          <w:sz w:val="20"/>
          <w:szCs w:val="20"/>
          <w:shd w:val="clear" w:color="auto" w:fill="FFFFFF"/>
          <w:lang w:val="en-US"/>
        </w:rPr>
        <w:t>t</w:t>
      </w:r>
      <w:r w:rsidR="00234F71" w:rsidRPr="00CB2951">
        <w:rPr>
          <w:rFonts w:ascii="Arial" w:eastAsia="MS Mincho" w:hAnsi="Arial" w:cs="Arial"/>
          <w:color w:val="000000"/>
          <w:sz w:val="20"/>
          <w:szCs w:val="20"/>
          <w:shd w:val="clear" w:color="auto" w:fill="FFFFFF"/>
          <w:lang w:val="en-US"/>
        </w:rPr>
        <w:t xml:space="preserve">ake all reasonable </w:t>
      </w:r>
      <w:r w:rsidR="0026334D" w:rsidRPr="00CB2951">
        <w:rPr>
          <w:rFonts w:ascii="Arial" w:eastAsia="MS Mincho" w:hAnsi="Arial" w:cs="Arial"/>
          <w:color w:val="000000"/>
          <w:sz w:val="20"/>
          <w:szCs w:val="20"/>
          <w:shd w:val="clear" w:color="auto" w:fill="FFFFFF"/>
          <w:lang w:val="en-US"/>
        </w:rPr>
        <w:t xml:space="preserve">steps </w:t>
      </w:r>
      <w:r w:rsidR="00234F71" w:rsidRPr="00CB2951">
        <w:rPr>
          <w:rFonts w:ascii="Arial" w:eastAsia="MS Mincho" w:hAnsi="Arial" w:cs="Arial"/>
          <w:color w:val="000000"/>
          <w:sz w:val="20"/>
          <w:szCs w:val="20"/>
          <w:shd w:val="clear" w:color="auto" w:fill="FFFFFF"/>
          <w:lang w:val="en-US"/>
        </w:rPr>
        <w:t xml:space="preserve">to ensure that there are no personal data breaches.  </w:t>
      </w:r>
    </w:p>
    <w:p w:rsidR="00234F71" w:rsidRPr="00CB2951" w:rsidRDefault="00234F71" w:rsidP="00234F71">
      <w:pPr>
        <w:spacing w:before="120" w:after="0" w:line="240" w:lineRule="auto"/>
        <w:rPr>
          <w:rFonts w:ascii="Arial" w:eastAsia="MS Mincho" w:hAnsi="Arial" w:cs="Arial"/>
          <w:color w:val="000000"/>
          <w:sz w:val="20"/>
          <w:szCs w:val="20"/>
          <w:shd w:val="clear" w:color="auto" w:fill="FFFFFF"/>
          <w:lang w:val="en-US"/>
        </w:rPr>
      </w:pPr>
      <w:r w:rsidRPr="00CB2951">
        <w:rPr>
          <w:rFonts w:ascii="Arial" w:eastAsia="MS Mincho" w:hAnsi="Arial" w:cs="Arial"/>
          <w:color w:val="000000"/>
          <w:sz w:val="20"/>
          <w:szCs w:val="20"/>
          <w:shd w:val="clear" w:color="auto" w:fill="FFFFFF"/>
          <w:lang w:val="en-US"/>
        </w:rPr>
        <w:t xml:space="preserve">In the unlikely event of a suspected data breach, we will follow the procedure set out in </w:t>
      </w:r>
      <w:r w:rsidR="00E917B1" w:rsidRPr="00CB2951">
        <w:rPr>
          <w:rFonts w:ascii="Arial" w:eastAsia="MS Mincho" w:hAnsi="Arial" w:cs="Arial"/>
          <w:color w:val="000000"/>
          <w:sz w:val="20"/>
          <w:szCs w:val="20"/>
          <w:shd w:val="clear" w:color="auto" w:fill="FFFFFF"/>
          <w:lang w:val="en-US"/>
        </w:rPr>
        <w:t xml:space="preserve">Appendix </w:t>
      </w:r>
      <w:r w:rsidRPr="00CB2951">
        <w:rPr>
          <w:rFonts w:ascii="Arial" w:eastAsia="MS Mincho" w:hAnsi="Arial" w:cs="Arial"/>
          <w:color w:val="000000"/>
          <w:sz w:val="20"/>
          <w:szCs w:val="20"/>
          <w:shd w:val="clear" w:color="auto" w:fill="FFFFFF"/>
          <w:lang w:val="en-US"/>
        </w:rPr>
        <w:t>1.</w:t>
      </w:r>
    </w:p>
    <w:p w:rsidR="00234F71" w:rsidRPr="00440AE5" w:rsidRDefault="00234F71" w:rsidP="00234F71">
      <w:pPr>
        <w:spacing w:before="120" w:after="0" w:line="240" w:lineRule="auto"/>
        <w:rPr>
          <w:rFonts w:ascii="Arial" w:eastAsia="MS Mincho" w:hAnsi="Arial" w:cs="Arial"/>
          <w:color w:val="000000"/>
          <w:sz w:val="20"/>
          <w:szCs w:val="20"/>
          <w:shd w:val="clear" w:color="auto" w:fill="FFFFFF"/>
          <w:lang w:val="en-US"/>
        </w:rPr>
      </w:pPr>
      <w:r w:rsidRPr="00CB2951">
        <w:rPr>
          <w:rFonts w:ascii="Arial" w:eastAsia="MS Mincho" w:hAnsi="Arial" w:cs="Arial"/>
          <w:color w:val="000000"/>
          <w:sz w:val="20"/>
          <w:szCs w:val="20"/>
          <w:shd w:val="clear" w:color="auto" w:fill="FFFFFF"/>
          <w:lang w:val="en-US"/>
        </w:rPr>
        <w:t xml:space="preserve">When appropriate, </w:t>
      </w:r>
      <w:r w:rsidR="00862793" w:rsidRPr="00CB2951">
        <w:rPr>
          <w:rFonts w:ascii="Arial" w:eastAsia="MS Mincho" w:hAnsi="Arial" w:cs="Arial"/>
          <w:color w:val="000000"/>
          <w:sz w:val="20"/>
          <w:szCs w:val="20"/>
          <w:shd w:val="clear" w:color="auto" w:fill="FFFFFF"/>
          <w:lang w:val="en-US"/>
        </w:rPr>
        <w:t>the</w:t>
      </w:r>
      <w:r w:rsidR="00A0405B" w:rsidRPr="00CB2951">
        <w:rPr>
          <w:rFonts w:ascii="Arial" w:eastAsia="MS Mincho" w:hAnsi="Arial" w:cs="Arial"/>
          <w:color w:val="000000"/>
          <w:sz w:val="20"/>
          <w:szCs w:val="20"/>
          <w:shd w:val="clear" w:color="auto" w:fill="FFFFFF"/>
          <w:lang w:val="en-US"/>
        </w:rPr>
        <w:t xml:space="preserve"> School</w:t>
      </w:r>
      <w:r w:rsidR="00862793" w:rsidRPr="00CB2951">
        <w:rPr>
          <w:rFonts w:ascii="Arial" w:eastAsia="MS Mincho" w:hAnsi="Arial" w:cs="Arial"/>
          <w:color w:val="FF0000"/>
          <w:sz w:val="20"/>
          <w:szCs w:val="24"/>
          <w:lang w:val="en-US" w:eastAsia="x-none"/>
        </w:rPr>
        <w:t xml:space="preserve"> </w:t>
      </w:r>
      <w:r w:rsidR="00487678" w:rsidRPr="00CB2951">
        <w:rPr>
          <w:rFonts w:ascii="Arial" w:eastAsia="MS Mincho" w:hAnsi="Arial" w:cs="Arial"/>
          <w:color w:val="000000"/>
          <w:sz w:val="20"/>
          <w:szCs w:val="20"/>
          <w:shd w:val="clear" w:color="auto" w:fill="FFFFFF"/>
          <w:lang w:val="en-US"/>
        </w:rPr>
        <w:t xml:space="preserve">shall </w:t>
      </w:r>
      <w:r w:rsidRPr="00CB2951">
        <w:rPr>
          <w:rFonts w:ascii="Arial" w:eastAsia="MS Mincho" w:hAnsi="Arial" w:cs="Arial"/>
          <w:color w:val="000000"/>
          <w:sz w:val="20"/>
          <w:szCs w:val="20"/>
          <w:shd w:val="clear" w:color="auto" w:fill="FFFFFF"/>
          <w:lang w:val="en-US"/>
        </w:rPr>
        <w:t>report the data breach to the ICO within 72 hours. Such breaches</w:t>
      </w:r>
      <w:r w:rsidR="00862793" w:rsidRPr="00CB2951">
        <w:rPr>
          <w:rFonts w:ascii="Arial" w:eastAsia="MS Mincho" w:hAnsi="Arial" w:cs="Arial"/>
          <w:color w:val="000000"/>
          <w:sz w:val="20"/>
          <w:szCs w:val="20"/>
          <w:shd w:val="clear" w:color="auto" w:fill="FFFFFF"/>
          <w:lang w:val="en-US"/>
        </w:rPr>
        <w:t xml:space="preserve"> in a </w:t>
      </w:r>
      <w:r w:rsidR="00A0405B" w:rsidRPr="00CB2951">
        <w:rPr>
          <w:rFonts w:ascii="Arial" w:eastAsia="MS Mincho" w:hAnsi="Arial" w:cs="Arial"/>
          <w:color w:val="000000"/>
          <w:sz w:val="20"/>
          <w:szCs w:val="20"/>
          <w:shd w:val="clear" w:color="auto" w:fill="FFFFFF"/>
          <w:lang w:val="en-US"/>
        </w:rPr>
        <w:t>School</w:t>
      </w:r>
      <w:r w:rsidR="00862793" w:rsidRPr="00CB2951">
        <w:rPr>
          <w:rFonts w:ascii="Arial" w:eastAsia="MS Mincho" w:hAnsi="Arial" w:cs="Arial"/>
          <w:color w:val="FF0000"/>
          <w:sz w:val="20"/>
          <w:szCs w:val="24"/>
          <w:lang w:val="en-US" w:eastAsia="x-none"/>
        </w:rPr>
        <w:t xml:space="preserve"> </w:t>
      </w:r>
      <w:r w:rsidRPr="00CB2951">
        <w:rPr>
          <w:rFonts w:ascii="Arial" w:eastAsia="MS Mincho" w:hAnsi="Arial" w:cs="Arial"/>
          <w:color w:val="000000"/>
          <w:sz w:val="20"/>
          <w:szCs w:val="20"/>
          <w:shd w:val="clear" w:color="auto" w:fill="FFFFFF"/>
          <w:lang w:val="en-US"/>
        </w:rPr>
        <w:t>context may include, but</w:t>
      </w:r>
      <w:r w:rsidRPr="00440AE5">
        <w:rPr>
          <w:rFonts w:ascii="Arial" w:eastAsia="MS Mincho" w:hAnsi="Arial" w:cs="Arial"/>
          <w:color w:val="000000"/>
          <w:sz w:val="20"/>
          <w:szCs w:val="20"/>
          <w:shd w:val="clear" w:color="auto" w:fill="FFFFFF"/>
          <w:lang w:val="en-US"/>
        </w:rPr>
        <w:t xml:space="preserve"> are not limited to:</w:t>
      </w:r>
    </w:p>
    <w:p w:rsidR="00234F71" w:rsidRPr="00440AE5" w:rsidRDefault="00234F7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A non-</w:t>
      </w:r>
      <w:proofErr w:type="spellStart"/>
      <w:r w:rsidRPr="00440AE5">
        <w:rPr>
          <w:rFonts w:ascii="Arial" w:eastAsia="MS Mincho" w:hAnsi="Arial" w:cs="Arial"/>
          <w:color w:val="000000"/>
          <w:sz w:val="20"/>
          <w:szCs w:val="20"/>
          <w:shd w:val="clear" w:color="auto" w:fill="FFFFFF"/>
          <w:lang w:val="en-US"/>
        </w:rPr>
        <w:t>anonymised</w:t>
      </w:r>
      <w:proofErr w:type="spellEnd"/>
      <w:r w:rsidRPr="00440AE5">
        <w:rPr>
          <w:rFonts w:ascii="Arial" w:eastAsia="MS Mincho" w:hAnsi="Arial" w:cs="Arial"/>
          <w:color w:val="000000"/>
          <w:sz w:val="20"/>
          <w:szCs w:val="20"/>
          <w:shd w:val="clear" w:color="auto" w:fill="FFFFFF"/>
          <w:lang w:val="en-US"/>
        </w:rPr>
        <w:t xml:space="preserve"> dataset being published on the school website which shows the exam results of pupils eligible for the pupil premium</w:t>
      </w:r>
    </w:p>
    <w:p w:rsidR="00234F71" w:rsidRPr="00440AE5" w:rsidRDefault="00234F7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 xml:space="preserve">Safeguarding information being made available to an </w:t>
      </w:r>
      <w:proofErr w:type="spellStart"/>
      <w:r w:rsidRPr="00440AE5">
        <w:rPr>
          <w:rFonts w:ascii="Arial" w:eastAsia="MS Mincho" w:hAnsi="Arial" w:cs="Arial"/>
          <w:color w:val="000000"/>
          <w:sz w:val="20"/>
          <w:szCs w:val="20"/>
          <w:shd w:val="clear" w:color="auto" w:fill="FFFFFF"/>
          <w:lang w:val="en-US"/>
        </w:rPr>
        <w:t>unauthorised</w:t>
      </w:r>
      <w:proofErr w:type="spellEnd"/>
      <w:r w:rsidRPr="00440AE5">
        <w:rPr>
          <w:rFonts w:ascii="Arial" w:eastAsia="MS Mincho" w:hAnsi="Arial" w:cs="Arial"/>
          <w:color w:val="000000"/>
          <w:sz w:val="20"/>
          <w:szCs w:val="20"/>
          <w:shd w:val="clear" w:color="auto" w:fill="FFFFFF"/>
          <w:lang w:val="en-US"/>
        </w:rPr>
        <w:t xml:space="preserve"> person</w:t>
      </w:r>
    </w:p>
    <w:p w:rsidR="00234F71" w:rsidRDefault="00234F7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The theft of a school laptop containing non-encrypted personal data about pupils</w:t>
      </w:r>
      <w:r w:rsidR="007A5B28">
        <w:rPr>
          <w:rFonts w:ascii="Arial" w:eastAsia="MS Mincho" w:hAnsi="Arial" w:cs="Arial"/>
          <w:color w:val="000000"/>
          <w:sz w:val="20"/>
          <w:szCs w:val="20"/>
          <w:shd w:val="clear" w:color="auto" w:fill="FFFFFF"/>
          <w:lang w:val="en-US"/>
        </w:rPr>
        <w:t>.</w:t>
      </w:r>
    </w:p>
    <w:p w:rsidR="003B331F" w:rsidRDefault="003B331F" w:rsidP="00234F71">
      <w:pPr>
        <w:numPr>
          <w:ilvl w:val="0"/>
          <w:numId w:val="21"/>
        </w:numPr>
        <w:spacing w:before="120" w:after="0" w:line="240" w:lineRule="auto"/>
        <w:rPr>
          <w:rFonts w:ascii="Arial" w:eastAsia="MS Mincho" w:hAnsi="Arial" w:cs="Arial"/>
          <w:color w:val="000000"/>
          <w:sz w:val="20"/>
          <w:szCs w:val="20"/>
          <w:u w:val="single"/>
          <w:shd w:val="clear" w:color="auto" w:fill="FFFFFF"/>
          <w:lang w:val="en-US"/>
        </w:rPr>
      </w:pPr>
      <w:r w:rsidRPr="009C51B0">
        <w:rPr>
          <w:rFonts w:ascii="Arial" w:eastAsia="MS Mincho" w:hAnsi="Arial" w:cs="Arial"/>
          <w:color w:val="000000"/>
          <w:sz w:val="20"/>
          <w:szCs w:val="20"/>
          <w:u w:val="single"/>
          <w:shd w:val="clear" w:color="auto" w:fill="FFFFFF"/>
          <w:lang w:val="en-US"/>
        </w:rPr>
        <w:t>Emails sent to the wrong person</w:t>
      </w:r>
      <w:r>
        <w:rPr>
          <w:rFonts w:ascii="Arial" w:eastAsia="MS Mincho" w:hAnsi="Arial" w:cs="Arial"/>
          <w:color w:val="000000"/>
          <w:sz w:val="20"/>
          <w:szCs w:val="20"/>
          <w:u w:val="single"/>
          <w:shd w:val="clear" w:color="auto" w:fill="FFFFFF"/>
          <w:lang w:val="en-US"/>
        </w:rPr>
        <w:t xml:space="preserve"> which contains confidential information.</w:t>
      </w:r>
    </w:p>
    <w:p w:rsidR="002314B8" w:rsidRDefault="00992262" w:rsidP="00234F71">
      <w:pPr>
        <w:numPr>
          <w:ilvl w:val="0"/>
          <w:numId w:val="21"/>
        </w:numPr>
        <w:spacing w:before="120" w:after="0" w:line="240" w:lineRule="auto"/>
        <w:rPr>
          <w:ins w:id="77" w:author="Rachel Thorneywork" w:date="2021-03-15T15:31:00Z"/>
          <w:rFonts w:ascii="Arial" w:eastAsia="MS Mincho" w:hAnsi="Arial" w:cs="Arial"/>
          <w:color w:val="000000"/>
          <w:sz w:val="20"/>
          <w:szCs w:val="20"/>
          <w:u w:val="single"/>
          <w:shd w:val="clear" w:color="auto" w:fill="FFFFFF"/>
          <w:lang w:val="en-US"/>
        </w:rPr>
      </w:pPr>
      <w:r>
        <w:rPr>
          <w:rFonts w:ascii="Arial" w:eastAsia="MS Mincho" w:hAnsi="Arial" w:cs="Arial"/>
          <w:color w:val="000000"/>
          <w:sz w:val="20"/>
          <w:szCs w:val="20"/>
          <w:u w:val="single"/>
          <w:shd w:val="clear" w:color="auto" w:fill="FFFFFF"/>
          <w:lang w:val="en-US"/>
        </w:rPr>
        <w:t>Personal information left unattended for others to see</w:t>
      </w:r>
    </w:p>
    <w:p w:rsidR="002314B8" w:rsidRDefault="002314B8">
      <w:pPr>
        <w:rPr>
          <w:ins w:id="78" w:author="Rachel Thorneywork" w:date="2021-03-15T15:31:00Z"/>
          <w:rFonts w:ascii="Arial" w:eastAsia="MS Mincho" w:hAnsi="Arial" w:cs="Arial"/>
          <w:color w:val="000000"/>
          <w:sz w:val="20"/>
          <w:szCs w:val="20"/>
          <w:u w:val="single"/>
          <w:shd w:val="clear" w:color="auto" w:fill="FFFFFF"/>
          <w:lang w:val="en-US"/>
        </w:rPr>
      </w:pPr>
      <w:ins w:id="79" w:author="Rachel Thorneywork" w:date="2021-03-15T15:31:00Z">
        <w:r>
          <w:rPr>
            <w:rFonts w:ascii="Arial" w:eastAsia="MS Mincho" w:hAnsi="Arial" w:cs="Arial"/>
            <w:color w:val="000000"/>
            <w:sz w:val="20"/>
            <w:szCs w:val="20"/>
            <w:u w:val="single"/>
            <w:shd w:val="clear" w:color="auto" w:fill="FFFFFF"/>
            <w:lang w:val="en-US"/>
          </w:rPr>
          <w:br w:type="page"/>
        </w:r>
      </w:ins>
    </w:p>
    <w:p w:rsidR="003B331F" w:rsidRPr="009C51B0" w:rsidRDefault="003B331F" w:rsidP="002314B8">
      <w:pPr>
        <w:spacing w:before="120" w:after="0" w:line="240" w:lineRule="auto"/>
        <w:ind w:left="360"/>
        <w:rPr>
          <w:rFonts w:ascii="Arial" w:eastAsia="MS Mincho" w:hAnsi="Arial" w:cs="Arial"/>
          <w:color w:val="000000"/>
          <w:sz w:val="20"/>
          <w:szCs w:val="20"/>
          <w:u w:val="single"/>
          <w:shd w:val="clear" w:color="auto" w:fill="FFFFFF"/>
          <w:lang w:val="en-US"/>
        </w:rPr>
        <w:pPrChange w:id="80" w:author="Rachel Thorneywork" w:date="2021-03-15T15:31:00Z">
          <w:pPr>
            <w:numPr>
              <w:numId w:val="21"/>
            </w:numPr>
            <w:spacing w:before="120" w:after="0" w:line="240" w:lineRule="auto"/>
            <w:ind w:left="720" w:hanging="360"/>
          </w:pPr>
        </w:pPrChange>
      </w:pP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81" w:name="_Toc491436304"/>
      <w:bookmarkStart w:id="82" w:name="_Toc508178044"/>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7</w:t>
      </w:r>
      <w:r w:rsidRPr="00440AE5">
        <w:rPr>
          <w:rFonts w:ascii="Arial" w:eastAsia="MS Gothic" w:hAnsi="Arial" w:cs="Arial"/>
          <w:b/>
          <w:bCs/>
          <w:sz w:val="28"/>
          <w:szCs w:val="20"/>
          <w:shd w:val="clear" w:color="auto" w:fill="FFFFFF"/>
          <w:lang w:eastAsia="x-none"/>
        </w:rPr>
        <w:t>. Training</w:t>
      </w:r>
      <w:bookmarkEnd w:id="81"/>
      <w:bookmarkEnd w:id="82"/>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All staff and governors are provided with data protection training as part of their induction process.</w:t>
      </w:r>
    </w:p>
    <w:p w:rsidR="00234F71" w:rsidRPr="00766646" w:rsidRDefault="00234F71" w:rsidP="00234F71">
      <w:pPr>
        <w:spacing w:before="120" w:after="0" w:line="240" w:lineRule="auto"/>
        <w:rPr>
          <w:rFonts w:ascii="Arial" w:eastAsia="MS Mincho" w:hAnsi="Arial" w:cs="Arial"/>
          <w:sz w:val="20"/>
          <w:szCs w:val="24"/>
          <w:lang w:val="en-US"/>
        </w:rPr>
      </w:pPr>
      <w:r w:rsidRPr="00440AE5">
        <w:rPr>
          <w:rFonts w:ascii="Arial" w:eastAsia="MS Mincho" w:hAnsi="Arial" w:cs="Arial"/>
          <w:sz w:val="20"/>
          <w:szCs w:val="20"/>
          <w:lang w:val="en-US"/>
        </w:rPr>
        <w:t xml:space="preserve">Data protection will also form part of continuing professional development, where changes to legislation, guidance or the school’s processes make it necessary. </w:t>
      </w:r>
    </w:p>
    <w:p w:rsidR="00234F71" w:rsidRPr="00440AE5" w:rsidRDefault="00416B05"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83" w:name="_Toc491436307"/>
      <w:bookmarkStart w:id="84" w:name="_Toc508178046"/>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8</w:t>
      </w:r>
      <w:r w:rsidR="00234F71" w:rsidRPr="00440AE5">
        <w:rPr>
          <w:rFonts w:ascii="Arial" w:eastAsia="MS Gothic" w:hAnsi="Arial" w:cs="Arial"/>
          <w:b/>
          <w:bCs/>
          <w:sz w:val="28"/>
          <w:szCs w:val="20"/>
          <w:shd w:val="clear" w:color="auto" w:fill="FFFFFF"/>
          <w:lang w:eastAsia="x-none"/>
        </w:rPr>
        <w:t>. Links with other policies</w:t>
      </w:r>
      <w:bookmarkEnd w:id="83"/>
      <w:bookmarkEnd w:id="84"/>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This data protection policy is linked to our:</w:t>
      </w:r>
    </w:p>
    <w:p w:rsidR="00D34F9A" w:rsidRPr="009C51B0" w:rsidRDefault="00D34F9A"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del w:id="85" w:author="Rachel Thorneywork" w:date="2021-03-15T15:32:00Z">
        <w:r w:rsidRPr="009C51B0" w:rsidDel="002314B8">
          <w:rPr>
            <w:rFonts w:ascii="Arial" w:eastAsia="MS Mincho" w:hAnsi="Arial" w:cs="Arial"/>
            <w:color w:val="000000"/>
            <w:sz w:val="20"/>
            <w:szCs w:val="20"/>
            <w:shd w:val="clear" w:color="auto" w:fill="FFFFFF"/>
            <w:lang w:val="en-US"/>
          </w:rPr>
          <w:delText xml:space="preserve">Safeguarding and </w:delText>
        </w:r>
      </w:del>
      <w:r w:rsidRPr="009C51B0">
        <w:rPr>
          <w:rFonts w:ascii="Arial" w:eastAsia="MS Mincho" w:hAnsi="Arial" w:cs="Arial"/>
          <w:color w:val="000000"/>
          <w:sz w:val="20"/>
          <w:szCs w:val="20"/>
          <w:shd w:val="clear" w:color="auto" w:fill="FFFFFF"/>
          <w:lang w:val="en-US"/>
        </w:rPr>
        <w:t>Child Protection</w:t>
      </w:r>
      <w:ins w:id="86" w:author="Rachel Thorneywork" w:date="2021-03-15T15:32:00Z">
        <w:r w:rsidR="002314B8">
          <w:rPr>
            <w:rFonts w:ascii="Arial" w:eastAsia="MS Mincho" w:hAnsi="Arial" w:cs="Arial"/>
            <w:color w:val="000000"/>
            <w:sz w:val="20"/>
            <w:szCs w:val="20"/>
            <w:shd w:val="clear" w:color="auto" w:fill="FFFFFF"/>
            <w:lang w:val="en-US"/>
          </w:rPr>
          <w:t xml:space="preserve"> and Safeguarding </w:t>
        </w:r>
      </w:ins>
      <w:del w:id="87" w:author="Rachel Thorneywork" w:date="2021-03-15T15:32:00Z">
        <w:r w:rsidRPr="009C51B0" w:rsidDel="002314B8">
          <w:rPr>
            <w:rFonts w:ascii="Arial" w:eastAsia="MS Mincho" w:hAnsi="Arial" w:cs="Arial"/>
            <w:color w:val="000000"/>
            <w:sz w:val="20"/>
            <w:szCs w:val="20"/>
            <w:shd w:val="clear" w:color="auto" w:fill="FFFFFF"/>
            <w:lang w:val="en-US"/>
          </w:rPr>
          <w:delText xml:space="preserve"> </w:delText>
        </w:r>
      </w:del>
      <w:r w:rsidRPr="009C51B0">
        <w:rPr>
          <w:rFonts w:ascii="Arial" w:eastAsia="MS Mincho" w:hAnsi="Arial" w:cs="Arial"/>
          <w:color w:val="000000"/>
          <w:sz w:val="20"/>
          <w:szCs w:val="20"/>
          <w:shd w:val="clear" w:color="auto" w:fill="FFFFFF"/>
          <w:lang w:val="en-US"/>
        </w:rPr>
        <w:t xml:space="preserve">Policy </w:t>
      </w:r>
      <w:del w:id="88" w:author="Rachel Thorneywork" w:date="2021-03-15T15:41:00Z">
        <w:r w:rsidRPr="009C51B0" w:rsidDel="005E3C49">
          <w:rPr>
            <w:rFonts w:ascii="Arial" w:eastAsia="MS Mincho" w:hAnsi="Arial" w:cs="Arial"/>
            <w:color w:val="000000"/>
            <w:sz w:val="20"/>
            <w:szCs w:val="20"/>
            <w:shd w:val="clear" w:color="auto" w:fill="FFFFFF"/>
            <w:lang w:val="en-US"/>
          </w:rPr>
          <w:delText>2018/19</w:delText>
        </w:r>
      </w:del>
    </w:p>
    <w:p w:rsidR="00A0405B" w:rsidRPr="009C51B0" w:rsidRDefault="00A0405B"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9C51B0">
        <w:rPr>
          <w:rFonts w:ascii="Arial" w:eastAsia="MS Mincho" w:hAnsi="Arial" w:cs="Arial"/>
          <w:color w:val="000000"/>
          <w:sz w:val="20"/>
          <w:szCs w:val="20"/>
          <w:shd w:val="clear" w:color="auto" w:fill="FFFFFF"/>
          <w:lang w:val="en-US"/>
        </w:rPr>
        <w:t>Online Safety Policy</w:t>
      </w:r>
    </w:p>
    <w:p w:rsidR="00D34F9A" w:rsidRPr="009C51B0" w:rsidRDefault="00A0405B"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9C51B0">
        <w:rPr>
          <w:rFonts w:ascii="Arial" w:eastAsia="MS Mincho" w:hAnsi="Arial" w:cs="Arial"/>
          <w:color w:val="000000"/>
          <w:sz w:val="20"/>
          <w:szCs w:val="20"/>
          <w:shd w:val="clear" w:color="auto" w:fill="FFFFFF"/>
          <w:lang w:val="en-US"/>
        </w:rPr>
        <w:t>Acceptable Use of Cameras &amp; Mobile</w:t>
      </w:r>
      <w:r w:rsidR="00CA01DE" w:rsidRPr="009C51B0">
        <w:rPr>
          <w:rFonts w:ascii="Arial" w:eastAsia="MS Mincho" w:hAnsi="Arial" w:cs="Arial"/>
          <w:color w:val="000000"/>
          <w:sz w:val="20"/>
          <w:szCs w:val="20"/>
          <w:shd w:val="clear" w:color="auto" w:fill="FFFFFF"/>
          <w:lang w:val="en-US"/>
        </w:rPr>
        <w:t xml:space="preserve"> Devices Policy</w:t>
      </w:r>
    </w:p>
    <w:p w:rsidR="0026334D" w:rsidRPr="009C51B0" w:rsidRDefault="00234F71">
      <w:pPr>
        <w:spacing w:before="120" w:after="120" w:line="240" w:lineRule="auto"/>
        <w:rPr>
          <w:rFonts w:ascii="Arial" w:eastAsia="MS Mincho" w:hAnsi="Arial" w:cs="Arial"/>
          <w:i/>
          <w:color w:val="F15F22"/>
          <w:sz w:val="20"/>
          <w:szCs w:val="24"/>
          <w:lang w:val="en-US"/>
        </w:rPr>
      </w:pPr>
      <w:r w:rsidRPr="009C51B0">
        <w:rPr>
          <w:rFonts w:ascii="Arial" w:eastAsia="MS Gothic" w:hAnsi="Arial" w:cs="Arial"/>
          <w:b/>
          <w:bCs/>
          <w:color w:val="F15F22"/>
          <w:sz w:val="28"/>
          <w:szCs w:val="20"/>
          <w:shd w:val="clear" w:color="auto" w:fill="FFFFFF"/>
          <w:lang w:eastAsia="x-none"/>
        </w:rPr>
        <w:br w:type="page"/>
      </w:r>
      <w:bookmarkStart w:id="89" w:name="_Toc508178047"/>
      <w:r w:rsidRPr="009C51B0">
        <w:rPr>
          <w:rFonts w:ascii="Arial" w:eastAsia="MS Gothic" w:hAnsi="Arial" w:cs="Arial"/>
          <w:b/>
          <w:bCs/>
          <w:sz w:val="28"/>
          <w:szCs w:val="20"/>
          <w:shd w:val="clear" w:color="auto" w:fill="FFFFFF"/>
          <w:lang w:eastAsia="x-none"/>
        </w:rPr>
        <w:t>Appendix 1: Personal data breach procedure</w:t>
      </w:r>
      <w:bookmarkEnd w:id="89"/>
      <w:r w:rsidR="00755B86" w:rsidRPr="009C51B0">
        <w:rPr>
          <w:rFonts w:ascii="Arial" w:eastAsia="MS Gothic" w:hAnsi="Arial" w:cs="Arial"/>
          <w:b/>
          <w:bCs/>
          <w:sz w:val="28"/>
          <w:szCs w:val="20"/>
          <w:shd w:val="clear" w:color="auto" w:fill="FFFFFF"/>
          <w:lang w:eastAsia="x-none"/>
        </w:rPr>
        <w:t>s</w:t>
      </w:r>
    </w:p>
    <w:p w:rsidR="00723B43" w:rsidRDefault="00723B43" w:rsidP="00BB09B4">
      <w:pPr>
        <w:pStyle w:val="NoSpacing"/>
        <w:rPr>
          <w:rFonts w:ascii="Arial" w:hAnsi="Arial" w:cs="Arial"/>
          <w:sz w:val="20"/>
          <w:szCs w:val="20"/>
          <w:shd w:val="clear" w:color="auto" w:fill="FFFFFF"/>
        </w:rPr>
      </w:pPr>
    </w:p>
    <w:p w:rsidR="00F474BF" w:rsidRDefault="00F474BF" w:rsidP="00BB09B4">
      <w:pPr>
        <w:pStyle w:val="NoSpacing"/>
        <w:rPr>
          <w:rFonts w:ascii="Arial" w:hAnsi="Arial" w:cs="Arial"/>
          <w:sz w:val="20"/>
          <w:szCs w:val="20"/>
          <w:shd w:val="clear" w:color="auto" w:fill="FFFFFF"/>
        </w:rPr>
      </w:pPr>
      <w:r w:rsidRPr="00BB09B4">
        <w:rPr>
          <w:rFonts w:ascii="Arial" w:hAnsi="Arial" w:cs="Arial"/>
          <w:sz w:val="20"/>
          <w:szCs w:val="20"/>
          <w:shd w:val="clear" w:color="auto" w:fill="FFFFFF"/>
        </w:rPr>
        <w:t xml:space="preserve">If staff </w:t>
      </w:r>
      <w:r w:rsidR="0026334D" w:rsidRPr="00BB09B4">
        <w:rPr>
          <w:rFonts w:ascii="Arial" w:hAnsi="Arial" w:cs="Arial"/>
          <w:sz w:val="20"/>
          <w:szCs w:val="20"/>
          <w:shd w:val="clear" w:color="auto" w:fill="FFFFFF"/>
        </w:rPr>
        <w:t>become aware that information has not been handled according to procedures and there is a data breach or potential security incident, they must report it</w:t>
      </w:r>
      <w:r w:rsidRPr="00BB09B4">
        <w:rPr>
          <w:rFonts w:ascii="Arial" w:hAnsi="Arial" w:cs="Arial"/>
          <w:sz w:val="20"/>
          <w:szCs w:val="20"/>
          <w:shd w:val="clear" w:color="auto" w:fill="FFFFFF"/>
        </w:rPr>
        <w:t xml:space="preserve"> in accordance with </w:t>
      </w:r>
      <w:r w:rsidR="00723B43" w:rsidRPr="00BB09B4">
        <w:rPr>
          <w:rFonts w:ascii="Arial" w:hAnsi="Arial" w:cs="Arial"/>
          <w:sz w:val="20"/>
          <w:szCs w:val="20"/>
          <w:shd w:val="clear" w:color="auto" w:fill="FFFFFF"/>
        </w:rPr>
        <w:t>this procedure</w:t>
      </w:r>
      <w:r w:rsidRPr="00BB09B4">
        <w:rPr>
          <w:rFonts w:ascii="Arial" w:hAnsi="Arial" w:cs="Arial"/>
          <w:sz w:val="20"/>
          <w:szCs w:val="20"/>
          <w:shd w:val="clear" w:color="auto" w:fill="FFFFFF"/>
        </w:rPr>
        <w:t>.</w:t>
      </w:r>
    </w:p>
    <w:p w:rsidR="00723B43" w:rsidRPr="00BB09B4" w:rsidRDefault="00723B43" w:rsidP="00BB09B4">
      <w:pPr>
        <w:pStyle w:val="NoSpacing"/>
        <w:rPr>
          <w:rFonts w:ascii="Arial" w:hAnsi="Arial" w:cs="Arial"/>
          <w:sz w:val="20"/>
          <w:szCs w:val="20"/>
          <w:shd w:val="clear" w:color="auto" w:fill="FFFFFF"/>
        </w:rPr>
      </w:pPr>
    </w:p>
    <w:p w:rsidR="00723B43" w:rsidRPr="00BB09B4" w:rsidRDefault="00F474BF" w:rsidP="00BB09B4">
      <w:pPr>
        <w:pStyle w:val="NoSpacing"/>
        <w:rPr>
          <w:rFonts w:ascii="Arial" w:hAnsi="Arial" w:cs="Arial"/>
          <w:sz w:val="20"/>
          <w:szCs w:val="20"/>
          <w:shd w:val="clear" w:color="auto" w:fill="FFFFFF"/>
        </w:rPr>
      </w:pPr>
      <w:r w:rsidRPr="00CB2951">
        <w:rPr>
          <w:rFonts w:ascii="Arial" w:hAnsi="Arial" w:cs="Arial"/>
          <w:sz w:val="20"/>
          <w:szCs w:val="20"/>
          <w:shd w:val="clear" w:color="auto" w:fill="FFFFFF"/>
        </w:rPr>
        <w:t xml:space="preserve">When appropriate, </w:t>
      </w:r>
      <w:r w:rsidR="00D34F9A" w:rsidRPr="00CB2951">
        <w:rPr>
          <w:rFonts w:ascii="Arial" w:hAnsi="Arial" w:cs="Arial"/>
          <w:sz w:val="20"/>
          <w:szCs w:val="20"/>
          <w:shd w:val="clear" w:color="auto" w:fill="FFFFFF"/>
        </w:rPr>
        <w:t>Coleshill Heath School</w:t>
      </w:r>
      <w:r w:rsidR="00D34F9A" w:rsidRPr="00CB2951">
        <w:rPr>
          <w:rFonts w:ascii="Arial" w:hAnsi="Arial" w:cs="Arial"/>
          <w:color w:val="FF0000"/>
          <w:sz w:val="20"/>
          <w:szCs w:val="20"/>
          <w:shd w:val="clear" w:color="auto" w:fill="FFFFFF"/>
        </w:rPr>
        <w:t xml:space="preserve"> </w:t>
      </w:r>
      <w:r w:rsidRPr="00CB2951">
        <w:rPr>
          <w:rFonts w:ascii="Arial" w:hAnsi="Arial" w:cs="Arial"/>
          <w:sz w:val="20"/>
          <w:szCs w:val="20"/>
          <w:shd w:val="clear" w:color="auto" w:fill="FFFFFF"/>
        </w:rPr>
        <w:t>will</w:t>
      </w:r>
      <w:r w:rsidRPr="00BB09B4">
        <w:rPr>
          <w:rFonts w:ascii="Arial" w:hAnsi="Arial" w:cs="Arial"/>
          <w:sz w:val="20"/>
          <w:szCs w:val="20"/>
          <w:shd w:val="clear" w:color="auto" w:fill="FFFFFF"/>
        </w:rPr>
        <w:t xml:space="preserve"> report the data breach to the ICO within 72 hours in accordance with the</w:t>
      </w:r>
      <w:r w:rsidR="00723B43" w:rsidRPr="00BB09B4">
        <w:rPr>
          <w:rFonts w:ascii="Arial" w:hAnsi="Arial" w:cs="Arial"/>
          <w:sz w:val="20"/>
          <w:szCs w:val="20"/>
          <w:shd w:val="clear" w:color="auto" w:fill="FFFFFF"/>
        </w:rPr>
        <w:t xml:space="preserve"> requirements of the GDPR.</w:t>
      </w:r>
    </w:p>
    <w:p w:rsidR="00723B43" w:rsidRDefault="00723B43" w:rsidP="00723B43">
      <w:pPr>
        <w:spacing w:after="150" w:line="240" w:lineRule="auto"/>
        <w:rPr>
          <w:rFonts w:ascii="Arial" w:eastAsia="Times New Roman" w:hAnsi="Arial" w:cs="Arial"/>
          <w:bCs/>
          <w:color w:val="333333"/>
          <w:sz w:val="20"/>
          <w:szCs w:val="20"/>
          <w:lang w:val="en" w:eastAsia="en-GB"/>
        </w:rPr>
      </w:pPr>
    </w:p>
    <w:p w:rsidR="00723B43" w:rsidRDefault="00723B43"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Data protection breaches occur where personal data is lost, damaged, destroyed, stolen, misused and/or accessed unlawfully.</w:t>
      </w:r>
    </w:p>
    <w:p w:rsidR="00477D9B" w:rsidRDefault="00477D9B" w:rsidP="00BB09B4">
      <w:pPr>
        <w:pStyle w:val="ListParagraph"/>
        <w:spacing w:after="150" w:line="240" w:lineRule="auto"/>
        <w:rPr>
          <w:rFonts w:ascii="Arial" w:eastAsia="Times New Roman" w:hAnsi="Arial" w:cs="Arial"/>
          <w:bCs/>
          <w:color w:val="333333"/>
          <w:sz w:val="20"/>
          <w:szCs w:val="20"/>
          <w:lang w:val="en" w:eastAsia="en-GB"/>
        </w:rPr>
      </w:pPr>
    </w:p>
    <w:p w:rsidR="00723B43" w:rsidRDefault="00477D9B"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Examples of how a breach may occur include:</w:t>
      </w:r>
    </w:p>
    <w:p w:rsidR="00477D9B" w:rsidRPr="00BB09B4" w:rsidRDefault="00477D9B" w:rsidP="00BB09B4">
      <w:pPr>
        <w:pStyle w:val="ListParagraph"/>
        <w:rPr>
          <w:rFonts w:ascii="Arial" w:eastAsia="Times New Roman" w:hAnsi="Arial" w:cs="Arial"/>
          <w:bCs/>
          <w:color w:val="333333"/>
          <w:sz w:val="20"/>
          <w:szCs w:val="20"/>
          <w:lang w:val="en" w:eastAsia="en-GB"/>
        </w:rPr>
      </w:pP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Theft of data or equipment on which data is stored;</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Loss of data or equipment on which data is stored;</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 xml:space="preserve">Inappropriate access controls allowing </w:t>
      </w:r>
      <w:proofErr w:type="spellStart"/>
      <w:r>
        <w:rPr>
          <w:rFonts w:ascii="Arial" w:eastAsia="Times New Roman" w:hAnsi="Arial" w:cs="Arial"/>
          <w:bCs/>
          <w:color w:val="333333"/>
          <w:sz w:val="20"/>
          <w:szCs w:val="20"/>
          <w:lang w:val="en" w:eastAsia="en-GB"/>
        </w:rPr>
        <w:t>unauthorised</w:t>
      </w:r>
      <w:proofErr w:type="spellEnd"/>
      <w:r>
        <w:rPr>
          <w:rFonts w:ascii="Arial" w:eastAsia="Times New Roman" w:hAnsi="Arial" w:cs="Arial"/>
          <w:bCs/>
          <w:color w:val="333333"/>
          <w:sz w:val="20"/>
          <w:szCs w:val="20"/>
          <w:lang w:val="en" w:eastAsia="en-GB"/>
        </w:rPr>
        <w:t xml:space="preserve"> use;</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Accidental Loss;</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Destruction of personal data;</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Damage to personal data;</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Equipment failure;</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Unlawful disclosure of personal data to a third party;</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Human error;</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Unforeseen circumstances such as fire or flood;</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Hacking attack; or</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w:t>
      </w:r>
      <w:proofErr w:type="spellStart"/>
      <w:r>
        <w:rPr>
          <w:rFonts w:ascii="Arial" w:eastAsia="Times New Roman" w:hAnsi="Arial" w:cs="Arial"/>
          <w:bCs/>
          <w:color w:val="333333"/>
          <w:sz w:val="20"/>
          <w:szCs w:val="20"/>
          <w:lang w:val="en" w:eastAsia="en-GB"/>
        </w:rPr>
        <w:t>Blagging</w:t>
      </w:r>
      <w:proofErr w:type="spellEnd"/>
      <w:r>
        <w:rPr>
          <w:rFonts w:ascii="Arial" w:eastAsia="Times New Roman" w:hAnsi="Arial" w:cs="Arial"/>
          <w:bCs/>
          <w:color w:val="333333"/>
          <w:sz w:val="20"/>
          <w:szCs w:val="20"/>
          <w:lang w:val="en" w:eastAsia="en-GB"/>
        </w:rPr>
        <w:t xml:space="preserve">’ offences where information is obtained by deceiving the </w:t>
      </w:r>
      <w:proofErr w:type="spellStart"/>
      <w:r>
        <w:rPr>
          <w:rFonts w:ascii="Arial" w:eastAsia="Times New Roman" w:hAnsi="Arial" w:cs="Arial"/>
          <w:bCs/>
          <w:color w:val="333333"/>
          <w:sz w:val="20"/>
          <w:szCs w:val="20"/>
          <w:lang w:val="en" w:eastAsia="en-GB"/>
        </w:rPr>
        <w:t>organisation</w:t>
      </w:r>
      <w:proofErr w:type="spellEnd"/>
      <w:r>
        <w:rPr>
          <w:rFonts w:ascii="Arial" w:eastAsia="Times New Roman" w:hAnsi="Arial" w:cs="Arial"/>
          <w:bCs/>
          <w:color w:val="333333"/>
          <w:sz w:val="20"/>
          <w:szCs w:val="20"/>
          <w:lang w:val="en" w:eastAsia="en-GB"/>
        </w:rPr>
        <w:t xml:space="preserve"> which holds it.</w:t>
      </w:r>
    </w:p>
    <w:p w:rsidR="00477D9B" w:rsidRDefault="00477D9B" w:rsidP="00BB09B4">
      <w:pPr>
        <w:pStyle w:val="ListParagraph"/>
        <w:spacing w:after="150" w:line="240" w:lineRule="auto"/>
        <w:ind w:left="1440"/>
        <w:rPr>
          <w:rFonts w:ascii="Arial" w:eastAsia="Times New Roman" w:hAnsi="Arial" w:cs="Arial"/>
          <w:bCs/>
          <w:color w:val="333333"/>
          <w:sz w:val="20"/>
          <w:szCs w:val="20"/>
          <w:lang w:val="en" w:eastAsia="en-GB"/>
        </w:rPr>
      </w:pPr>
    </w:p>
    <w:p w:rsidR="00477D9B" w:rsidRPr="00CB2951" w:rsidRDefault="00567DF8"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 xml:space="preserve">If any member of staff of </w:t>
      </w:r>
      <w:r w:rsidRPr="00CB2951">
        <w:rPr>
          <w:rFonts w:ascii="Arial" w:eastAsia="Times New Roman" w:hAnsi="Arial" w:cs="Arial"/>
          <w:bCs/>
          <w:color w:val="333333"/>
          <w:sz w:val="20"/>
          <w:szCs w:val="20"/>
          <w:lang w:val="en" w:eastAsia="en-GB"/>
        </w:rPr>
        <w:t>the</w:t>
      </w:r>
      <w:r w:rsidR="00D34F9A" w:rsidRPr="00CB2951">
        <w:rPr>
          <w:rFonts w:ascii="Arial" w:eastAsia="Times New Roman" w:hAnsi="Arial" w:cs="Arial"/>
          <w:bCs/>
          <w:color w:val="333333"/>
          <w:sz w:val="20"/>
          <w:szCs w:val="20"/>
          <w:lang w:val="en" w:eastAsia="en-GB"/>
        </w:rPr>
        <w:t xml:space="preserve"> School</w:t>
      </w:r>
      <w:r w:rsidRPr="00CB2951">
        <w:rPr>
          <w:rFonts w:ascii="Arial" w:eastAsia="Times New Roman" w:hAnsi="Arial" w:cs="Arial"/>
          <w:bCs/>
          <w:color w:val="333333"/>
          <w:sz w:val="20"/>
          <w:szCs w:val="20"/>
          <w:lang w:val="en" w:eastAsia="en-GB"/>
        </w:rPr>
        <w:t xml:space="preserve"> or</w:t>
      </w:r>
      <w:r w:rsidR="00D34F9A" w:rsidRPr="00CB2951">
        <w:rPr>
          <w:rFonts w:ascii="Arial" w:eastAsia="Times New Roman" w:hAnsi="Arial" w:cs="Arial"/>
          <w:bCs/>
          <w:color w:val="333333"/>
          <w:sz w:val="20"/>
          <w:szCs w:val="20"/>
          <w:lang w:val="en" w:eastAsia="en-GB"/>
        </w:rPr>
        <w:t xml:space="preserve"> Governor</w:t>
      </w:r>
      <w:r w:rsidRPr="009C51B0">
        <w:rPr>
          <w:rFonts w:ascii="Arial" w:eastAsia="Times New Roman" w:hAnsi="Arial" w:cs="Arial"/>
          <w:bCs/>
          <w:sz w:val="20"/>
          <w:szCs w:val="20"/>
          <w:lang w:val="en" w:eastAsia="en-GB"/>
        </w:rPr>
        <w:t>,</w:t>
      </w:r>
      <w:r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discovers that data has been lost, or believes that there has been a breach of the data protection principles in the way that data is handled, you must immediately or no later than within 24 hours of first coming to notice, inform the</w:t>
      </w:r>
      <w:r w:rsidR="00D34F9A" w:rsidRPr="00CB2951">
        <w:rPr>
          <w:rFonts w:ascii="Arial" w:eastAsia="Times New Roman" w:hAnsi="Arial" w:cs="Arial"/>
          <w:bCs/>
          <w:color w:val="333333"/>
          <w:sz w:val="20"/>
          <w:szCs w:val="20"/>
          <w:lang w:val="en" w:eastAsia="en-GB"/>
        </w:rPr>
        <w:t xml:space="preserve"> School</w:t>
      </w:r>
      <w:r w:rsidRPr="00CB2951">
        <w:rPr>
          <w:rFonts w:ascii="Arial" w:eastAsia="Times New Roman" w:hAnsi="Arial" w:cs="Arial"/>
          <w:bCs/>
          <w:color w:val="333333"/>
          <w:sz w:val="20"/>
          <w:szCs w:val="20"/>
          <w:lang w:val="en" w:eastAsia="en-GB"/>
        </w:rPr>
        <w:t>’s Data Protection</w:t>
      </w:r>
      <w:r w:rsidR="00D34F9A" w:rsidRPr="00CB2951">
        <w:rPr>
          <w:rFonts w:ascii="Arial" w:eastAsia="Times New Roman" w:hAnsi="Arial" w:cs="Arial"/>
          <w:bCs/>
          <w:color w:val="333333"/>
          <w:sz w:val="20"/>
          <w:szCs w:val="20"/>
          <w:lang w:val="en" w:eastAsia="en-GB"/>
        </w:rPr>
        <w:t xml:space="preserve"> Contact.</w:t>
      </w:r>
    </w:p>
    <w:p w:rsidR="00567DF8" w:rsidRPr="00CB2951" w:rsidRDefault="00567DF8" w:rsidP="00BB09B4">
      <w:pPr>
        <w:pStyle w:val="ListParagraph"/>
        <w:spacing w:after="150" w:line="240" w:lineRule="auto"/>
        <w:rPr>
          <w:rFonts w:ascii="Arial" w:eastAsia="Times New Roman" w:hAnsi="Arial" w:cs="Arial"/>
          <w:bCs/>
          <w:color w:val="333333"/>
          <w:sz w:val="20"/>
          <w:szCs w:val="20"/>
          <w:lang w:val="en" w:eastAsia="en-GB"/>
        </w:rPr>
      </w:pPr>
    </w:p>
    <w:p w:rsidR="00567DF8" w:rsidRPr="00CB2951" w:rsidRDefault="00567DF8"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sidRPr="00CB2951">
        <w:rPr>
          <w:rFonts w:ascii="Arial" w:eastAsia="Times New Roman" w:hAnsi="Arial" w:cs="Arial"/>
          <w:bCs/>
          <w:color w:val="333333"/>
          <w:sz w:val="20"/>
          <w:szCs w:val="20"/>
          <w:lang w:val="en" w:eastAsia="en-GB"/>
        </w:rPr>
        <w:t>Upon being notified, the</w:t>
      </w:r>
      <w:r w:rsidR="00D34F9A" w:rsidRPr="00CB2951">
        <w:rPr>
          <w:rFonts w:ascii="Arial" w:eastAsia="Times New Roman" w:hAnsi="Arial" w:cs="Arial"/>
          <w:bCs/>
          <w:color w:val="333333"/>
          <w:sz w:val="20"/>
          <w:szCs w:val="20"/>
          <w:lang w:val="en" w:eastAsia="en-GB"/>
        </w:rPr>
        <w:t xml:space="preserve"> School</w:t>
      </w:r>
      <w:r w:rsidRPr="00CB2951">
        <w:rPr>
          <w:rFonts w:ascii="Arial" w:eastAsia="Times New Roman" w:hAnsi="Arial" w:cs="Arial"/>
          <w:bCs/>
          <w:color w:val="333333"/>
          <w:sz w:val="20"/>
          <w:szCs w:val="20"/>
          <w:lang w:val="en" w:eastAsia="en-GB"/>
        </w:rPr>
        <w:t>’s Data Protection</w:t>
      </w:r>
      <w:r w:rsidR="00D34F9A" w:rsidRPr="00CB2951">
        <w:rPr>
          <w:rFonts w:ascii="Arial" w:eastAsia="Times New Roman" w:hAnsi="Arial" w:cs="Arial"/>
          <w:bCs/>
          <w:color w:val="333333"/>
          <w:sz w:val="20"/>
          <w:szCs w:val="20"/>
          <w:lang w:val="en" w:eastAsia="en-GB"/>
        </w:rPr>
        <w:t xml:space="preserve"> Contact</w:t>
      </w:r>
      <w:r w:rsidR="00D34F9A"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 xml:space="preserve">will assess whether a breach of personal information has occurred, and the level of severity. If a breach has occurred but the risk of harm to any individual is low (for example, because no personal information has left the control of the </w:t>
      </w:r>
      <w:r w:rsidR="00D34F9A" w:rsidRPr="00CB2951">
        <w:rPr>
          <w:rFonts w:ascii="Arial" w:eastAsia="Times New Roman" w:hAnsi="Arial" w:cs="Arial"/>
          <w:bCs/>
          <w:color w:val="333333"/>
          <w:sz w:val="20"/>
          <w:szCs w:val="20"/>
          <w:lang w:val="en" w:eastAsia="en-GB"/>
        </w:rPr>
        <w:t xml:space="preserve">School, </w:t>
      </w:r>
      <w:r w:rsidRPr="00CB2951">
        <w:rPr>
          <w:rFonts w:ascii="Arial" w:eastAsia="Times New Roman" w:hAnsi="Arial" w:cs="Arial"/>
          <w:bCs/>
          <w:color w:val="333333"/>
          <w:sz w:val="20"/>
          <w:szCs w:val="20"/>
          <w:lang w:val="en" w:eastAsia="en-GB"/>
        </w:rPr>
        <w:t>then the</w:t>
      </w:r>
      <w:r w:rsidR="00D34F9A" w:rsidRPr="00CB2951">
        <w:rPr>
          <w:rFonts w:ascii="Arial" w:eastAsia="Times New Roman" w:hAnsi="Arial" w:cs="Arial"/>
          <w:bCs/>
          <w:color w:val="333333"/>
          <w:sz w:val="20"/>
          <w:szCs w:val="20"/>
          <w:lang w:val="en" w:eastAsia="en-GB"/>
        </w:rPr>
        <w:t xml:space="preserve"> School</w:t>
      </w:r>
      <w:r w:rsidRPr="00CB2951">
        <w:rPr>
          <w:rFonts w:ascii="Arial" w:eastAsia="Times New Roman" w:hAnsi="Arial" w:cs="Arial"/>
          <w:bCs/>
          <w:color w:val="333333"/>
          <w:sz w:val="20"/>
          <w:szCs w:val="20"/>
          <w:lang w:val="en" w:eastAsia="en-GB"/>
        </w:rPr>
        <w:t>’s Data Protection</w:t>
      </w:r>
      <w:r w:rsidR="00D34F9A" w:rsidRPr="00CB2951">
        <w:rPr>
          <w:rFonts w:ascii="Arial" w:eastAsia="Times New Roman" w:hAnsi="Arial" w:cs="Arial"/>
          <w:bCs/>
          <w:color w:val="333333"/>
          <w:sz w:val="20"/>
          <w:szCs w:val="20"/>
          <w:lang w:val="en" w:eastAsia="en-GB"/>
        </w:rPr>
        <w:t xml:space="preserve"> Contact</w:t>
      </w:r>
      <w:r w:rsidR="00D34F9A"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will undertake an internal investigation to consider whether the Information Security Policy was followed, and whether any alterations need to be made to internal procedures as a result.</w:t>
      </w:r>
    </w:p>
    <w:p w:rsidR="00567DF8" w:rsidRPr="00CB2951" w:rsidRDefault="00567DF8" w:rsidP="00BB09B4">
      <w:pPr>
        <w:pStyle w:val="ListParagraph"/>
        <w:rPr>
          <w:rFonts w:ascii="Arial" w:eastAsia="Times New Roman" w:hAnsi="Arial" w:cs="Arial"/>
          <w:bCs/>
          <w:color w:val="333333"/>
          <w:sz w:val="20"/>
          <w:szCs w:val="20"/>
          <w:lang w:val="en" w:eastAsia="en-GB"/>
        </w:rPr>
      </w:pPr>
    </w:p>
    <w:p w:rsidR="00567DF8" w:rsidRPr="00CB2951" w:rsidRDefault="00567DF8"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sidRPr="00CB2951">
        <w:rPr>
          <w:rFonts w:ascii="Arial" w:eastAsia="Times New Roman" w:hAnsi="Arial" w:cs="Arial"/>
          <w:bCs/>
          <w:color w:val="333333"/>
          <w:sz w:val="20"/>
          <w:szCs w:val="20"/>
          <w:lang w:val="en" w:eastAsia="en-GB"/>
        </w:rPr>
        <w:t xml:space="preserve">In all other cases, </w:t>
      </w:r>
      <w:r w:rsidR="00E917B1" w:rsidRPr="00CB2951">
        <w:rPr>
          <w:rFonts w:ascii="Arial" w:eastAsia="Times New Roman" w:hAnsi="Arial" w:cs="Arial"/>
          <w:bCs/>
          <w:color w:val="333333"/>
          <w:sz w:val="20"/>
          <w:szCs w:val="20"/>
          <w:lang w:val="en" w:eastAsia="en-GB"/>
        </w:rPr>
        <w:t xml:space="preserve">the incident must be notified to the Data Protection Officer </w:t>
      </w:r>
      <w:r w:rsidR="00BB09B4" w:rsidRPr="00CB2951">
        <w:rPr>
          <w:rFonts w:ascii="Arial" w:eastAsia="Times New Roman" w:hAnsi="Arial" w:cs="Arial"/>
          <w:bCs/>
          <w:color w:val="333333"/>
          <w:sz w:val="20"/>
          <w:szCs w:val="20"/>
          <w:lang w:val="en" w:eastAsia="en-GB"/>
        </w:rPr>
        <w:t>immediately</w:t>
      </w:r>
      <w:r w:rsidR="00E917B1" w:rsidRPr="00CB2951">
        <w:rPr>
          <w:rFonts w:ascii="Arial" w:eastAsia="Times New Roman" w:hAnsi="Arial" w:cs="Arial"/>
          <w:bCs/>
          <w:color w:val="333333"/>
          <w:sz w:val="20"/>
          <w:szCs w:val="20"/>
          <w:lang w:val="en" w:eastAsia="en-GB"/>
        </w:rPr>
        <w:t xml:space="preserve">, who must follow the Information Commissioner’s Office guidelines on notification and recording of the breach. The priority must then be to close or contain the breach to mitigate / </w:t>
      </w:r>
      <w:proofErr w:type="spellStart"/>
      <w:r w:rsidR="00E917B1" w:rsidRPr="00CB2951">
        <w:rPr>
          <w:rFonts w:ascii="Arial" w:eastAsia="Times New Roman" w:hAnsi="Arial" w:cs="Arial"/>
          <w:bCs/>
          <w:color w:val="333333"/>
          <w:sz w:val="20"/>
          <w:szCs w:val="20"/>
          <w:lang w:val="en" w:eastAsia="en-GB"/>
        </w:rPr>
        <w:t>minimise</w:t>
      </w:r>
      <w:proofErr w:type="spellEnd"/>
      <w:r w:rsidR="00E917B1" w:rsidRPr="00CB2951">
        <w:rPr>
          <w:rFonts w:ascii="Arial" w:eastAsia="Times New Roman" w:hAnsi="Arial" w:cs="Arial"/>
          <w:bCs/>
          <w:color w:val="333333"/>
          <w:sz w:val="20"/>
          <w:szCs w:val="20"/>
          <w:lang w:val="en" w:eastAsia="en-GB"/>
        </w:rPr>
        <w:t xml:space="preserve"> the risks to those individuals affected by it.</w:t>
      </w:r>
    </w:p>
    <w:p w:rsidR="00E917B1" w:rsidRPr="00CB2951" w:rsidRDefault="00E917B1" w:rsidP="00BB09B4">
      <w:pPr>
        <w:pStyle w:val="ListParagraph"/>
        <w:rPr>
          <w:rFonts w:ascii="Arial" w:eastAsia="Times New Roman" w:hAnsi="Arial" w:cs="Arial"/>
          <w:bCs/>
          <w:color w:val="333333"/>
          <w:sz w:val="20"/>
          <w:szCs w:val="20"/>
          <w:lang w:val="en" w:eastAsia="en-GB"/>
        </w:rPr>
      </w:pPr>
    </w:p>
    <w:p w:rsidR="00E917B1" w:rsidRDefault="00E917B1" w:rsidP="00BB09B4">
      <w:pPr>
        <w:pStyle w:val="ListParagraph"/>
        <w:ind w:left="0"/>
        <w:rPr>
          <w:rFonts w:ascii="Arial" w:eastAsia="Times New Roman" w:hAnsi="Arial" w:cs="Arial"/>
          <w:bCs/>
          <w:color w:val="333333"/>
          <w:sz w:val="20"/>
          <w:szCs w:val="20"/>
          <w:lang w:val="en" w:eastAsia="en-GB"/>
        </w:rPr>
      </w:pPr>
      <w:r w:rsidRPr="00CB2951">
        <w:rPr>
          <w:rFonts w:ascii="Arial" w:eastAsia="Times New Roman" w:hAnsi="Arial" w:cs="Arial"/>
          <w:bCs/>
          <w:color w:val="333333"/>
          <w:sz w:val="20"/>
          <w:szCs w:val="20"/>
          <w:lang w:val="en" w:eastAsia="en-GB"/>
        </w:rPr>
        <w:t>All</w:t>
      </w:r>
      <w:r w:rsidR="00D34F9A" w:rsidRPr="00CB2951">
        <w:rPr>
          <w:rFonts w:ascii="Arial" w:eastAsia="Times New Roman" w:hAnsi="Arial" w:cs="Arial"/>
          <w:bCs/>
          <w:color w:val="333333"/>
          <w:sz w:val="20"/>
          <w:szCs w:val="20"/>
          <w:lang w:val="en" w:eastAsia="en-GB"/>
        </w:rPr>
        <w:t xml:space="preserve"> Coleshill Heath School</w:t>
      </w:r>
      <w:r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staff and</w:t>
      </w:r>
      <w:r w:rsidR="00D34F9A" w:rsidRPr="00CB2951">
        <w:rPr>
          <w:rFonts w:ascii="Arial" w:eastAsia="Times New Roman" w:hAnsi="Arial" w:cs="Arial"/>
          <w:bCs/>
          <w:color w:val="333333"/>
          <w:sz w:val="20"/>
          <w:szCs w:val="20"/>
          <w:lang w:val="en" w:eastAsia="en-GB"/>
        </w:rPr>
        <w:t xml:space="preserve"> Governors</w:t>
      </w:r>
      <w:r w:rsidR="00D34F9A"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are expected to work in partnership with the Data Protection</w:t>
      </w:r>
      <w:r w:rsidR="00D34F9A" w:rsidRPr="00CB2951">
        <w:rPr>
          <w:rFonts w:ascii="Arial" w:eastAsia="Times New Roman" w:hAnsi="Arial" w:cs="Arial"/>
          <w:bCs/>
          <w:color w:val="333333"/>
          <w:sz w:val="20"/>
          <w:szCs w:val="20"/>
          <w:lang w:val="en" w:eastAsia="en-GB"/>
        </w:rPr>
        <w:t xml:space="preserve"> Contact</w:t>
      </w:r>
      <w:r w:rsidR="00D34F9A"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and the Data Protection Officer in relation to</w:t>
      </w:r>
      <w:r>
        <w:rPr>
          <w:rFonts w:ascii="Arial" w:eastAsia="Times New Roman" w:hAnsi="Arial" w:cs="Arial"/>
          <w:bCs/>
          <w:color w:val="333333"/>
          <w:sz w:val="20"/>
          <w:szCs w:val="20"/>
          <w:lang w:val="en" w:eastAsia="en-GB"/>
        </w:rPr>
        <w:t xml:space="preserve"> the following matters</w:t>
      </w:r>
    </w:p>
    <w:p w:rsidR="008501FE" w:rsidRDefault="008501FE" w:rsidP="008501FE">
      <w:pPr>
        <w:spacing w:before="100" w:beforeAutospacing="1" w:after="100" w:afterAutospacing="1" w:line="240" w:lineRule="auto"/>
        <w:rPr>
          <w:rFonts w:ascii="Arial" w:eastAsia="Times New Roman" w:hAnsi="Arial" w:cs="Arial"/>
          <w:b/>
          <w:color w:val="333333"/>
          <w:sz w:val="20"/>
          <w:szCs w:val="20"/>
          <w:lang w:val="en" w:eastAsia="en-GB"/>
        </w:rPr>
      </w:pPr>
      <w:r>
        <w:rPr>
          <w:rFonts w:ascii="Arial" w:eastAsia="Times New Roman" w:hAnsi="Arial" w:cs="Arial"/>
          <w:b/>
          <w:color w:val="333333"/>
          <w:sz w:val="20"/>
          <w:szCs w:val="20"/>
          <w:lang w:val="en" w:eastAsia="en-GB"/>
        </w:rPr>
        <w:t>Notification of Breaches</w:t>
      </w:r>
    </w:p>
    <w:p w:rsidR="008501FE" w:rsidRDefault="008501FE" w:rsidP="008501FE">
      <w:pPr>
        <w:spacing w:before="100" w:beforeAutospacing="1" w:after="100" w:afterAutospacing="1" w:line="240" w:lineRule="auto"/>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 xml:space="preserve">Any member of staff </w:t>
      </w:r>
      <w:r w:rsidRPr="00CB2951">
        <w:rPr>
          <w:rFonts w:ascii="Arial" w:eastAsia="Times New Roman" w:hAnsi="Arial" w:cs="Arial"/>
          <w:color w:val="333333"/>
          <w:sz w:val="20"/>
          <w:szCs w:val="20"/>
          <w:lang w:val="en" w:eastAsia="en-GB"/>
        </w:rPr>
        <w:t>or</w:t>
      </w:r>
      <w:r w:rsidR="00D34F9A" w:rsidRPr="00CB2951">
        <w:rPr>
          <w:rFonts w:ascii="Arial" w:eastAsia="Times New Roman" w:hAnsi="Arial" w:cs="Arial"/>
          <w:color w:val="333333"/>
          <w:sz w:val="20"/>
          <w:szCs w:val="20"/>
          <w:lang w:val="en" w:eastAsia="en-GB"/>
        </w:rPr>
        <w:t xml:space="preserve"> Governor</w:t>
      </w:r>
      <w:r w:rsidRPr="00CB2951">
        <w:rPr>
          <w:rFonts w:ascii="Arial" w:eastAsia="Times New Roman" w:hAnsi="Arial" w:cs="Arial"/>
          <w:color w:val="333333"/>
          <w:sz w:val="20"/>
          <w:szCs w:val="20"/>
          <w:lang w:val="en" w:eastAsia="en-GB"/>
        </w:rPr>
        <w:t xml:space="preserve"> who becomes aware of a personal information breach should provide </w:t>
      </w:r>
      <w:r w:rsidR="00234F44" w:rsidRPr="00CB2951">
        <w:rPr>
          <w:rFonts w:ascii="Arial" w:eastAsia="Times New Roman" w:hAnsi="Arial" w:cs="Arial"/>
          <w:color w:val="333333"/>
          <w:sz w:val="20"/>
          <w:szCs w:val="20"/>
          <w:lang w:val="en" w:eastAsia="en-GB"/>
        </w:rPr>
        <w:t>full details</w:t>
      </w:r>
      <w:r w:rsidRPr="00CB2951">
        <w:rPr>
          <w:rFonts w:ascii="Arial" w:eastAsia="Times New Roman" w:hAnsi="Arial" w:cs="Arial"/>
          <w:color w:val="333333"/>
          <w:sz w:val="20"/>
          <w:szCs w:val="20"/>
          <w:lang w:val="en" w:eastAsia="en-GB"/>
        </w:rPr>
        <w:t xml:space="preserve"> to the Data Protection</w:t>
      </w:r>
      <w:r w:rsidR="00D34F9A" w:rsidRPr="00CB2951">
        <w:rPr>
          <w:rFonts w:ascii="Arial" w:eastAsia="Times New Roman" w:hAnsi="Arial" w:cs="Arial"/>
          <w:color w:val="333333"/>
          <w:sz w:val="20"/>
          <w:szCs w:val="20"/>
          <w:lang w:val="en" w:eastAsia="en-GB"/>
        </w:rPr>
        <w:t xml:space="preserve"> Contact</w:t>
      </w:r>
      <w:r w:rsidR="00D34F9A" w:rsidRPr="00CB2951">
        <w:rPr>
          <w:rFonts w:ascii="Arial" w:eastAsia="Times New Roman" w:hAnsi="Arial" w:cs="Arial"/>
          <w:color w:val="FF0000"/>
          <w:sz w:val="20"/>
          <w:szCs w:val="20"/>
          <w:lang w:val="en" w:eastAsia="en-GB"/>
        </w:rPr>
        <w:t xml:space="preserve"> </w:t>
      </w:r>
      <w:r w:rsidRPr="00CB2951">
        <w:rPr>
          <w:rFonts w:ascii="Arial" w:eastAsia="Times New Roman" w:hAnsi="Arial" w:cs="Arial"/>
          <w:color w:val="333333"/>
          <w:sz w:val="20"/>
          <w:szCs w:val="20"/>
          <w:lang w:val="en" w:eastAsia="en-GB"/>
        </w:rPr>
        <w:t>for the</w:t>
      </w:r>
      <w:r w:rsidR="00D34F9A" w:rsidRPr="00CB2951">
        <w:rPr>
          <w:rFonts w:ascii="Arial" w:eastAsia="Times New Roman" w:hAnsi="Arial" w:cs="Arial"/>
          <w:color w:val="333333"/>
          <w:sz w:val="20"/>
          <w:szCs w:val="20"/>
          <w:lang w:val="en" w:eastAsia="en-GB"/>
        </w:rPr>
        <w:t xml:space="preserve"> School</w:t>
      </w:r>
      <w:r w:rsidRPr="00CB2951">
        <w:rPr>
          <w:rFonts w:ascii="Arial" w:eastAsia="Times New Roman" w:hAnsi="Arial" w:cs="Arial"/>
          <w:color w:val="333333"/>
          <w:sz w:val="20"/>
          <w:szCs w:val="20"/>
          <w:lang w:val="en" w:eastAsia="en-GB"/>
        </w:rPr>
        <w:t xml:space="preserve"> within 24 hours of being made aware of the breach. </w:t>
      </w:r>
      <w:r w:rsidR="00234F44" w:rsidRPr="00CB2951">
        <w:rPr>
          <w:rFonts w:ascii="Arial" w:eastAsia="Times New Roman" w:hAnsi="Arial" w:cs="Arial"/>
          <w:color w:val="333333"/>
          <w:sz w:val="20"/>
          <w:szCs w:val="20"/>
          <w:lang w:val="en" w:eastAsia="en-GB"/>
        </w:rPr>
        <w:t>The Data Protection</w:t>
      </w:r>
      <w:r w:rsidR="00D34F9A" w:rsidRPr="00CB2951">
        <w:rPr>
          <w:rFonts w:ascii="Arial" w:eastAsia="Times New Roman" w:hAnsi="Arial" w:cs="Arial"/>
          <w:color w:val="333333"/>
          <w:sz w:val="20"/>
          <w:szCs w:val="20"/>
          <w:lang w:val="en" w:eastAsia="en-GB"/>
        </w:rPr>
        <w:t xml:space="preserve"> Contact</w:t>
      </w:r>
      <w:r w:rsidR="00234F44" w:rsidRPr="00CB2951">
        <w:rPr>
          <w:rFonts w:ascii="Arial" w:eastAsia="Times New Roman" w:hAnsi="Arial" w:cs="Arial"/>
          <w:color w:val="FF0000"/>
          <w:sz w:val="20"/>
          <w:szCs w:val="20"/>
          <w:lang w:val="en" w:eastAsia="en-GB"/>
        </w:rPr>
        <w:t xml:space="preserve"> </w:t>
      </w:r>
      <w:r w:rsidR="00234F44" w:rsidRPr="00CB2951">
        <w:rPr>
          <w:rFonts w:ascii="Arial" w:eastAsia="Times New Roman" w:hAnsi="Arial" w:cs="Arial"/>
          <w:color w:val="333333"/>
          <w:sz w:val="20"/>
          <w:szCs w:val="20"/>
          <w:lang w:val="en" w:eastAsia="en-GB"/>
        </w:rPr>
        <w:t xml:space="preserve">will then complete the Data Breach Record Form and Incident Log. </w:t>
      </w:r>
      <w:r w:rsidRPr="00CB2951">
        <w:rPr>
          <w:rFonts w:ascii="Arial" w:eastAsia="Times New Roman" w:hAnsi="Arial" w:cs="Arial"/>
          <w:color w:val="333333"/>
          <w:sz w:val="20"/>
          <w:szCs w:val="20"/>
          <w:lang w:val="en" w:eastAsia="en-GB"/>
        </w:rPr>
        <w:t>When completing the form details should be provided</w:t>
      </w:r>
      <w:r>
        <w:rPr>
          <w:rFonts w:ascii="Arial" w:eastAsia="Times New Roman" w:hAnsi="Arial" w:cs="Arial"/>
          <w:color w:val="333333"/>
          <w:sz w:val="20"/>
          <w:szCs w:val="20"/>
          <w:lang w:val="en" w:eastAsia="en-GB"/>
        </w:rPr>
        <w:t xml:space="preserve"> of the reporter’s name, the date/time of the breach, the date/time of detecting the breach, and basic information about the type of breach and information about personal data concerned. Details of what has already been done to respond to the risks posed by the breach should also be included.</w:t>
      </w:r>
    </w:p>
    <w:p w:rsidR="00234F44" w:rsidRDefault="00234F44" w:rsidP="00E917B1">
      <w:pPr>
        <w:spacing w:after="150" w:line="240" w:lineRule="auto"/>
        <w:rPr>
          <w:rFonts w:ascii="Arial" w:eastAsia="Times New Roman" w:hAnsi="Arial" w:cs="Arial"/>
          <w:b/>
          <w:bCs/>
          <w:color w:val="333333"/>
          <w:sz w:val="20"/>
          <w:szCs w:val="20"/>
          <w:u w:val="single"/>
          <w:lang w:val="en" w:eastAsia="en-GB"/>
        </w:rPr>
      </w:pPr>
    </w:p>
    <w:p w:rsidR="00D34F9A" w:rsidRDefault="00D34F9A">
      <w:pPr>
        <w:rPr>
          <w:rFonts w:ascii="Arial" w:eastAsia="Times New Roman" w:hAnsi="Arial" w:cs="Arial"/>
          <w:b/>
          <w:bCs/>
          <w:color w:val="333333"/>
          <w:sz w:val="20"/>
          <w:szCs w:val="20"/>
          <w:u w:val="single"/>
          <w:lang w:val="en" w:eastAsia="en-GB"/>
        </w:rPr>
      </w:pPr>
      <w:r>
        <w:rPr>
          <w:rFonts w:ascii="Arial" w:eastAsia="Times New Roman" w:hAnsi="Arial" w:cs="Arial"/>
          <w:b/>
          <w:bCs/>
          <w:color w:val="333333"/>
          <w:sz w:val="20"/>
          <w:szCs w:val="20"/>
          <w:u w:val="single"/>
          <w:lang w:val="en" w:eastAsia="en-GB"/>
        </w:rPr>
        <w:br w:type="page"/>
      </w:r>
    </w:p>
    <w:p w:rsidR="00234F44" w:rsidRDefault="00234F44" w:rsidP="00E917B1">
      <w:pPr>
        <w:spacing w:after="150" w:line="240" w:lineRule="auto"/>
        <w:rPr>
          <w:rFonts w:ascii="Arial" w:eastAsia="Times New Roman" w:hAnsi="Arial" w:cs="Arial"/>
          <w:b/>
          <w:bCs/>
          <w:color w:val="333333"/>
          <w:sz w:val="20"/>
          <w:szCs w:val="20"/>
          <w:u w:val="single"/>
          <w:lang w:val="en" w:eastAsia="en-GB"/>
        </w:rPr>
      </w:pPr>
    </w:p>
    <w:p w:rsidR="00E917B1" w:rsidRPr="00234F44" w:rsidRDefault="00E917B1" w:rsidP="00E917B1">
      <w:pPr>
        <w:spacing w:after="150" w:line="240" w:lineRule="auto"/>
        <w:rPr>
          <w:rFonts w:ascii="Arial" w:eastAsia="Times New Roman" w:hAnsi="Arial" w:cs="Arial"/>
          <w:b/>
          <w:bCs/>
          <w:color w:val="333333"/>
          <w:sz w:val="20"/>
          <w:szCs w:val="20"/>
          <w:lang w:val="en" w:eastAsia="en-GB"/>
        </w:rPr>
      </w:pPr>
      <w:r w:rsidRPr="00234F44">
        <w:rPr>
          <w:rFonts w:ascii="Arial" w:eastAsia="Times New Roman" w:hAnsi="Arial" w:cs="Arial"/>
          <w:b/>
          <w:bCs/>
          <w:color w:val="333333"/>
          <w:sz w:val="20"/>
          <w:szCs w:val="20"/>
          <w:lang w:val="en" w:eastAsia="en-GB"/>
        </w:rPr>
        <w:t>Containment and Recovery</w:t>
      </w:r>
    </w:p>
    <w:p w:rsidR="00723B43" w:rsidRPr="00BB09B4" w:rsidRDefault="00723B43" w:rsidP="00723B43">
      <w:pPr>
        <w:spacing w:after="150" w:line="240" w:lineRule="auto"/>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The initial response is to investigate and contain the situation and a recovery plan including, damage limitation. You may need input from specialists such as IT, HR and legal and in some cases contact with external third parties.  </w:t>
      </w:r>
    </w:p>
    <w:p w:rsidR="00723B43" w:rsidRPr="00BB09B4" w:rsidRDefault="00E917B1"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S</w:t>
      </w:r>
      <w:r w:rsidR="00723B43" w:rsidRPr="00BB09B4">
        <w:rPr>
          <w:rFonts w:ascii="Arial" w:eastAsia="Times New Roman" w:hAnsi="Arial" w:cs="Arial"/>
          <w:color w:val="333333"/>
          <w:sz w:val="20"/>
          <w:szCs w:val="20"/>
          <w:lang w:val="en" w:eastAsia="en-GB"/>
        </w:rPr>
        <w:t xml:space="preserve">eek assistance in the containment exercise. This could be isolating or closing a compromised section of the network, recovery of released documents, finding a lost piece of equipment or simply changing any related access codes  </w:t>
      </w:r>
    </w:p>
    <w:p w:rsidR="00723B43" w:rsidRPr="00BB09B4" w:rsidRDefault="00723B43"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Establish whether there is anything you can do to recover any losses and limit the damage the breach can cause.  </w:t>
      </w:r>
    </w:p>
    <w:p w:rsidR="00723B43" w:rsidRDefault="00723B43"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As well as the physical recovery of equipment, this could involve the use of backup </w:t>
      </w:r>
      <w:r w:rsidR="00E917B1" w:rsidRPr="00BB09B4">
        <w:rPr>
          <w:rFonts w:ascii="Arial" w:eastAsia="Times New Roman" w:hAnsi="Arial" w:cs="Arial"/>
          <w:color w:val="333333"/>
          <w:sz w:val="20"/>
          <w:szCs w:val="20"/>
          <w:lang w:val="en" w:eastAsia="en-GB"/>
        </w:rPr>
        <w:t>records</w:t>
      </w:r>
      <w:r w:rsidRPr="00BB09B4">
        <w:rPr>
          <w:rFonts w:ascii="Arial" w:eastAsia="Times New Roman" w:hAnsi="Arial" w:cs="Arial"/>
          <w:color w:val="333333"/>
          <w:sz w:val="20"/>
          <w:szCs w:val="20"/>
          <w:lang w:val="en" w:eastAsia="en-GB"/>
        </w:rPr>
        <w:t xml:space="preserve"> to restore lost or damaged data or ensuring that staff </w:t>
      </w:r>
      <w:proofErr w:type="spellStart"/>
      <w:r w:rsidRPr="00BB09B4">
        <w:rPr>
          <w:rFonts w:ascii="Arial" w:eastAsia="Times New Roman" w:hAnsi="Arial" w:cs="Arial"/>
          <w:color w:val="333333"/>
          <w:sz w:val="20"/>
          <w:szCs w:val="20"/>
          <w:lang w:val="en" w:eastAsia="en-GB"/>
        </w:rPr>
        <w:t>recognise</w:t>
      </w:r>
      <w:proofErr w:type="spellEnd"/>
      <w:r w:rsidRPr="00BB09B4">
        <w:rPr>
          <w:rFonts w:ascii="Arial" w:eastAsia="Times New Roman" w:hAnsi="Arial" w:cs="Arial"/>
          <w:color w:val="333333"/>
          <w:sz w:val="20"/>
          <w:szCs w:val="20"/>
          <w:lang w:val="en" w:eastAsia="en-GB"/>
        </w:rPr>
        <w:t xml:space="preserve"> when someone tries to use stolen data to access accounts. </w:t>
      </w:r>
    </w:p>
    <w:p w:rsidR="002337B2" w:rsidRDefault="002337B2"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Consider whether any individual affected by the data breach should be notified</w:t>
      </w:r>
    </w:p>
    <w:p w:rsidR="00E917B1" w:rsidRPr="00BB09B4" w:rsidRDefault="00E917B1" w:rsidP="00BB09B4">
      <w:pPr>
        <w:spacing w:before="100" w:beforeAutospacing="1" w:after="100" w:afterAutospacing="1" w:line="240" w:lineRule="auto"/>
        <w:rPr>
          <w:rFonts w:ascii="Arial" w:eastAsia="Times New Roman" w:hAnsi="Arial" w:cs="Arial"/>
          <w:b/>
          <w:color w:val="333333"/>
          <w:sz w:val="20"/>
          <w:szCs w:val="20"/>
          <w:lang w:val="en" w:eastAsia="en-GB"/>
        </w:rPr>
      </w:pPr>
      <w:r>
        <w:rPr>
          <w:rFonts w:ascii="Arial" w:eastAsia="Times New Roman" w:hAnsi="Arial" w:cs="Arial"/>
          <w:b/>
          <w:color w:val="333333"/>
          <w:sz w:val="20"/>
          <w:szCs w:val="20"/>
          <w:lang w:val="en" w:eastAsia="en-GB"/>
        </w:rPr>
        <w:t>Assessing the Risks</w:t>
      </w:r>
    </w:p>
    <w:p w:rsidR="00723B43" w:rsidRPr="00BB09B4" w:rsidRDefault="00723B43" w:rsidP="00723B43">
      <w:pPr>
        <w:spacing w:after="150" w:line="240" w:lineRule="auto"/>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Level</w:t>
      </w:r>
      <w:r w:rsidR="00E917B1" w:rsidRPr="00BB09B4">
        <w:rPr>
          <w:rFonts w:ascii="Arial" w:eastAsia="Times New Roman" w:hAnsi="Arial" w:cs="Arial"/>
          <w:color w:val="333333"/>
          <w:sz w:val="20"/>
          <w:szCs w:val="20"/>
          <w:lang w:val="en" w:eastAsia="en-GB"/>
        </w:rPr>
        <w:t>s of risk</w:t>
      </w:r>
      <w:r w:rsidRPr="00BB09B4">
        <w:rPr>
          <w:rFonts w:ascii="Arial" w:eastAsia="Times New Roman" w:hAnsi="Arial" w:cs="Arial"/>
          <w:color w:val="333333"/>
          <w:sz w:val="20"/>
          <w:szCs w:val="20"/>
          <w:lang w:val="en" w:eastAsia="en-GB"/>
        </w:rPr>
        <w:t xml:space="preserve"> can be very different and vary on an individual breach of data security depending what is lost/damaged/stolen. </w:t>
      </w:r>
      <w:r w:rsidR="00E917B1" w:rsidRPr="00BB09B4">
        <w:rPr>
          <w:rFonts w:ascii="Arial" w:eastAsia="Times New Roman" w:hAnsi="Arial" w:cs="Arial"/>
          <w:color w:val="333333"/>
          <w:sz w:val="20"/>
          <w:szCs w:val="20"/>
          <w:lang w:val="en" w:eastAsia="en-GB"/>
        </w:rPr>
        <w:t>For example, i</w:t>
      </w:r>
      <w:r w:rsidRPr="00BB09B4">
        <w:rPr>
          <w:rFonts w:ascii="Arial" w:eastAsia="Times New Roman" w:hAnsi="Arial" w:cs="Arial"/>
          <w:color w:val="333333"/>
          <w:sz w:val="20"/>
          <w:szCs w:val="20"/>
          <w:lang w:val="en" w:eastAsia="en-GB"/>
        </w:rPr>
        <w:t>f a case file is lost then risks are different depending on type of data and its sensitivity with potential adverse consequences for individuals.</w:t>
      </w:r>
      <w:r w:rsidR="00E917B1" w:rsidRPr="00BB09B4">
        <w:rPr>
          <w:rFonts w:ascii="Arial" w:eastAsia="Times New Roman" w:hAnsi="Arial" w:cs="Arial"/>
          <w:color w:val="333333"/>
          <w:sz w:val="20"/>
          <w:szCs w:val="20"/>
          <w:lang w:val="en" w:eastAsia="en-GB"/>
        </w:rPr>
        <w:t xml:space="preserve"> The Data </w:t>
      </w:r>
      <w:r w:rsidR="00E917B1" w:rsidRPr="00CB2951">
        <w:rPr>
          <w:rFonts w:ascii="Arial" w:eastAsia="Times New Roman" w:hAnsi="Arial" w:cs="Arial"/>
          <w:color w:val="333333"/>
          <w:sz w:val="20"/>
          <w:szCs w:val="20"/>
          <w:lang w:val="en" w:eastAsia="en-GB"/>
        </w:rPr>
        <w:t>Protection</w:t>
      </w:r>
      <w:r w:rsidR="00D34F9A" w:rsidRPr="00CB2951">
        <w:rPr>
          <w:rFonts w:ascii="Arial" w:eastAsia="Times New Roman" w:hAnsi="Arial" w:cs="Arial"/>
          <w:color w:val="333333"/>
          <w:sz w:val="20"/>
          <w:szCs w:val="20"/>
          <w:lang w:val="en" w:eastAsia="en-GB"/>
        </w:rPr>
        <w:t xml:space="preserve"> Contact</w:t>
      </w:r>
      <w:r w:rsidR="00D34F9A" w:rsidRPr="00CB2951">
        <w:rPr>
          <w:rFonts w:ascii="Arial" w:eastAsia="Times New Roman" w:hAnsi="Arial" w:cs="Arial"/>
          <w:color w:val="FF0000"/>
          <w:sz w:val="20"/>
          <w:szCs w:val="20"/>
          <w:lang w:val="en" w:eastAsia="en-GB"/>
        </w:rPr>
        <w:t xml:space="preserve"> </w:t>
      </w:r>
      <w:r w:rsidR="00E917B1" w:rsidRPr="00CB2951">
        <w:rPr>
          <w:rFonts w:ascii="Arial" w:eastAsia="Times New Roman" w:hAnsi="Arial" w:cs="Arial"/>
          <w:color w:val="333333"/>
          <w:sz w:val="20"/>
          <w:szCs w:val="20"/>
          <w:lang w:val="en" w:eastAsia="en-GB"/>
        </w:rPr>
        <w:t>should</w:t>
      </w:r>
      <w:r w:rsidR="00E917B1" w:rsidRPr="00BB09B4">
        <w:rPr>
          <w:rFonts w:ascii="Arial" w:eastAsia="Times New Roman" w:hAnsi="Arial" w:cs="Arial"/>
          <w:color w:val="333333"/>
          <w:sz w:val="20"/>
          <w:szCs w:val="20"/>
          <w:lang w:val="en" w:eastAsia="en-GB"/>
        </w:rPr>
        <w:t xml:space="preserve"> c</w:t>
      </w:r>
      <w:r w:rsidRPr="00BB09B4">
        <w:rPr>
          <w:rFonts w:ascii="Arial" w:eastAsia="Times New Roman" w:hAnsi="Arial" w:cs="Arial"/>
          <w:color w:val="333333"/>
          <w:sz w:val="20"/>
          <w:szCs w:val="20"/>
          <w:lang w:val="en" w:eastAsia="en-GB"/>
        </w:rPr>
        <w:t xml:space="preserve">onsider the following points: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What type of data is involved?</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How sensitive is the data?</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If data has been lost or stolen, are there any protections in place such as encryption?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What has happened to the data?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If data has been stolen, could it be used for purposes which are harmful to the individuals to whom the data relate? If it has been damaged, this poses a different type and level of risk.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detailed picture of other people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How many individuals’ personal data has been affected by the breach?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Who are the individuals whose data has been breached?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What harm can come to those individuals?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Are there risks to physical safety or reputation, of financial loss or a combination of these and other aspects of their life?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Are there wider consequences to consider such as a risk to life?  </w:t>
      </w:r>
    </w:p>
    <w:p w:rsidR="002337B2" w:rsidRPr="00CB2951" w:rsidRDefault="00723B43" w:rsidP="002337B2">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Loss of public confidence in </w:t>
      </w:r>
      <w:r w:rsidR="00E917B1" w:rsidRPr="00CB2951">
        <w:rPr>
          <w:rFonts w:ascii="Arial" w:eastAsia="Times New Roman" w:hAnsi="Arial" w:cs="Arial"/>
          <w:color w:val="333333"/>
          <w:sz w:val="20"/>
          <w:szCs w:val="20"/>
          <w:lang w:val="en" w:eastAsia="en-GB"/>
        </w:rPr>
        <w:t>the</w:t>
      </w:r>
      <w:r w:rsidR="00D34F9A" w:rsidRPr="00CB2951">
        <w:rPr>
          <w:rFonts w:ascii="Arial" w:eastAsia="Times New Roman" w:hAnsi="Arial" w:cs="Arial"/>
          <w:color w:val="333333"/>
          <w:sz w:val="20"/>
          <w:szCs w:val="20"/>
          <w:lang w:val="en" w:eastAsia="en-GB"/>
        </w:rPr>
        <w:t xml:space="preserve"> School</w:t>
      </w:r>
      <w:r w:rsidR="00BB09B4" w:rsidRPr="00CB2951">
        <w:rPr>
          <w:rFonts w:ascii="Arial" w:eastAsia="Times New Roman" w:hAnsi="Arial" w:cs="Arial"/>
          <w:sz w:val="20"/>
          <w:szCs w:val="20"/>
          <w:lang w:val="en" w:eastAsia="en-GB"/>
        </w:rPr>
        <w:t>?</w:t>
      </w:r>
    </w:p>
    <w:p w:rsidR="007A5B28" w:rsidRDefault="00440DF5" w:rsidP="00BB09B4">
      <w:pPr>
        <w:spacing w:before="100" w:beforeAutospacing="1" w:after="100" w:afterAutospacing="1" w:line="240" w:lineRule="auto"/>
        <w:rPr>
          <w:rFonts w:ascii="Arial" w:eastAsia="MS Gothic" w:hAnsi="Arial" w:cs="Arial"/>
          <w:bCs/>
          <w:sz w:val="20"/>
          <w:szCs w:val="20"/>
          <w:shd w:val="clear" w:color="auto" w:fill="FFFFFF"/>
          <w:lang w:eastAsia="x-none"/>
        </w:rPr>
      </w:pPr>
      <w:r>
        <w:rPr>
          <w:rFonts w:ascii="Arial" w:eastAsia="Times New Roman" w:hAnsi="Arial" w:cs="Arial"/>
          <w:color w:val="333333"/>
          <w:sz w:val="20"/>
          <w:szCs w:val="20"/>
          <w:lang w:val="en" w:eastAsia="en-GB"/>
        </w:rPr>
        <w:t xml:space="preserve">All staff </w:t>
      </w:r>
      <w:r w:rsidR="00D34F9A" w:rsidRPr="00CB2951">
        <w:rPr>
          <w:rFonts w:ascii="Arial" w:eastAsia="Times New Roman" w:hAnsi="Arial" w:cs="Arial"/>
          <w:color w:val="333333"/>
          <w:sz w:val="20"/>
          <w:szCs w:val="20"/>
          <w:lang w:val="en" w:eastAsia="en-GB"/>
        </w:rPr>
        <w:t>and</w:t>
      </w:r>
      <w:r w:rsidR="00D34F9A" w:rsidRPr="00CB2951">
        <w:rPr>
          <w:rFonts w:ascii="Arial" w:eastAsia="Times New Roman" w:hAnsi="Arial" w:cs="Arial"/>
          <w:color w:val="FF0000"/>
          <w:sz w:val="20"/>
          <w:szCs w:val="20"/>
          <w:lang w:val="en" w:eastAsia="en-GB"/>
        </w:rPr>
        <w:t xml:space="preserve"> </w:t>
      </w:r>
      <w:r w:rsidR="00D34F9A" w:rsidRPr="009C51B0">
        <w:rPr>
          <w:rFonts w:ascii="Arial" w:eastAsia="Times New Roman" w:hAnsi="Arial" w:cs="Arial"/>
          <w:sz w:val="20"/>
          <w:szCs w:val="20"/>
          <w:lang w:val="en" w:eastAsia="en-GB"/>
        </w:rPr>
        <w:t>Governors</w:t>
      </w:r>
      <w:r w:rsidR="00D34F9A">
        <w:rPr>
          <w:rFonts w:ascii="Arial" w:eastAsia="Times New Roman" w:hAnsi="Arial" w:cs="Arial"/>
          <w:color w:val="FF0000"/>
          <w:sz w:val="20"/>
          <w:szCs w:val="20"/>
          <w:lang w:val="en" w:eastAsia="en-GB"/>
        </w:rPr>
        <w:t xml:space="preserve"> </w:t>
      </w:r>
      <w:r>
        <w:rPr>
          <w:rFonts w:ascii="Arial" w:eastAsia="Times New Roman" w:hAnsi="Arial" w:cs="Arial"/>
          <w:color w:val="333333"/>
          <w:sz w:val="20"/>
          <w:szCs w:val="20"/>
          <w:lang w:val="en" w:eastAsia="en-GB"/>
        </w:rPr>
        <w:t>should establish whether there is anything they can do to recover any losses and limit the damage the breach can cause.</w:t>
      </w:r>
      <w:r w:rsidR="0026334D" w:rsidRPr="00440AE5">
        <w:rPr>
          <w:rFonts w:ascii="Arial" w:eastAsia="MS Gothic" w:hAnsi="Arial" w:cs="Arial"/>
          <w:bCs/>
          <w:sz w:val="20"/>
          <w:szCs w:val="20"/>
          <w:shd w:val="clear" w:color="auto" w:fill="FFFFFF"/>
          <w:lang w:eastAsia="x-none"/>
        </w:rPr>
        <w:t xml:space="preserve"> </w:t>
      </w:r>
    </w:p>
    <w:p w:rsidR="007A5B28" w:rsidRDefault="007A5B28">
      <w:pPr>
        <w:rPr>
          <w:rFonts w:ascii="Arial" w:eastAsia="MS Gothic" w:hAnsi="Arial" w:cs="Arial"/>
          <w:bCs/>
          <w:sz w:val="20"/>
          <w:szCs w:val="20"/>
          <w:shd w:val="clear" w:color="auto" w:fill="FFFFFF"/>
          <w:lang w:eastAsia="x-none"/>
        </w:rPr>
      </w:pPr>
      <w:r>
        <w:rPr>
          <w:rFonts w:ascii="Arial" w:eastAsia="MS Gothic" w:hAnsi="Arial" w:cs="Arial"/>
          <w:bCs/>
          <w:sz w:val="20"/>
          <w:szCs w:val="20"/>
          <w:shd w:val="clear" w:color="auto" w:fill="FFFFFF"/>
          <w:lang w:eastAsia="x-none"/>
        </w:rPr>
        <w:br w:type="page"/>
      </w:r>
    </w:p>
    <w:p w:rsidR="007A5B28" w:rsidRPr="007A5B28" w:rsidRDefault="007A5B28" w:rsidP="007A5B28">
      <w:r w:rsidRPr="007A5B28">
        <w:rPr>
          <w:noProof/>
          <w:lang w:eastAsia="en-GB"/>
        </w:rPr>
        <w:drawing>
          <wp:anchor distT="0" distB="0" distL="114300" distR="114300" simplePos="0" relativeHeight="251663360" behindDoc="0" locked="0" layoutInCell="1" allowOverlap="1" wp14:anchorId="0A126DE0" wp14:editId="000DE160">
            <wp:simplePos x="0" y="0"/>
            <wp:positionH relativeFrom="column">
              <wp:posOffset>-172085</wp:posOffset>
            </wp:positionH>
            <wp:positionV relativeFrom="paragraph">
              <wp:posOffset>-403212</wp:posOffset>
            </wp:positionV>
            <wp:extent cx="1871932" cy="9211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1932" cy="92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B28" w:rsidRPr="007A5B28" w:rsidRDefault="007A5B28" w:rsidP="007A5B28"/>
    <w:p w:rsidR="007A5B28" w:rsidRPr="007A5B28" w:rsidRDefault="007A5B28" w:rsidP="007A5B28"/>
    <w:p w:rsidR="007A5B28" w:rsidRPr="007A5B28" w:rsidRDefault="007A5B28" w:rsidP="007A5B28"/>
    <w:p w:rsidR="007A5B28" w:rsidRPr="007A5B28" w:rsidRDefault="007A5B28" w:rsidP="007A5B28"/>
    <w:tbl>
      <w:tblPr>
        <w:tblStyle w:val="TableGrid1"/>
        <w:tblW w:w="0" w:type="auto"/>
        <w:tblBorders>
          <w:insideH w:val="dotted" w:sz="4" w:space="0" w:color="auto"/>
          <w:insideV w:val="dotted" w:sz="4" w:space="0" w:color="auto"/>
        </w:tblBorders>
        <w:tblLook w:val="04A0" w:firstRow="1" w:lastRow="0" w:firstColumn="1" w:lastColumn="0" w:noHBand="0" w:noVBand="1"/>
      </w:tblPr>
      <w:tblGrid>
        <w:gridCol w:w="4219"/>
        <w:gridCol w:w="5023"/>
      </w:tblGrid>
      <w:tr w:rsidR="007A5B28" w:rsidRPr="007A5B28" w:rsidTr="0027426C">
        <w:tc>
          <w:tcPr>
            <w:tcW w:w="9242" w:type="dxa"/>
            <w:gridSpan w:val="2"/>
          </w:tcPr>
          <w:p w:rsidR="007A5B28" w:rsidRPr="007A5B28" w:rsidRDefault="007A5B28" w:rsidP="007A5B28"/>
          <w:p w:rsidR="007A5B28" w:rsidRPr="007A5B28" w:rsidRDefault="007A5B28" w:rsidP="007A5B28">
            <w:r w:rsidRPr="007A5B28">
              <w:t>Policy Name:</w:t>
            </w:r>
            <w:r w:rsidRPr="007A5B28">
              <w:tab/>
            </w:r>
            <w:r w:rsidRPr="007A5B28">
              <w:tab/>
            </w:r>
            <w:r w:rsidRPr="007A5B28">
              <w:tab/>
            </w:r>
            <w:r w:rsidRPr="007A5B28">
              <w:tab/>
            </w:r>
            <w:r w:rsidRPr="007A5B28">
              <w:tab/>
            </w:r>
            <w:del w:id="90" w:author="Rachel Thorneywork [2]" w:date="2018-12-07T09:49:00Z">
              <w:r w:rsidRPr="007A5B28" w:rsidDel="00C50892">
                <w:tab/>
              </w:r>
            </w:del>
            <w:r w:rsidRPr="009C51B0">
              <w:rPr>
                <w:b/>
              </w:rPr>
              <w:t>DATA PROTECTION</w:t>
            </w:r>
          </w:p>
          <w:p w:rsidR="007A5B28" w:rsidRPr="007A5B28" w:rsidRDefault="007A5B28" w:rsidP="007A5B28"/>
        </w:tc>
      </w:tr>
      <w:tr w:rsidR="007A5B28" w:rsidRPr="007A5B28" w:rsidTr="009C51B0">
        <w:tc>
          <w:tcPr>
            <w:tcW w:w="4219" w:type="dxa"/>
          </w:tcPr>
          <w:p w:rsidR="007A5B28" w:rsidRPr="007A5B28" w:rsidRDefault="007A5B28" w:rsidP="007A5B28">
            <w:r w:rsidRPr="007A5B28">
              <w:t>Staff Responsible:</w:t>
            </w:r>
          </w:p>
          <w:p w:rsidR="007A5B28" w:rsidRPr="007A5B28" w:rsidRDefault="007A5B28" w:rsidP="007A5B28"/>
          <w:p w:rsidR="007A5B28" w:rsidRPr="007A5B28" w:rsidRDefault="007A5B28" w:rsidP="007A5B28"/>
        </w:tc>
        <w:tc>
          <w:tcPr>
            <w:tcW w:w="5023" w:type="dxa"/>
          </w:tcPr>
          <w:p w:rsidR="007A5B28" w:rsidRPr="007A5B28" w:rsidRDefault="007A5B28" w:rsidP="007A5B28">
            <w:r w:rsidRPr="007A5B28">
              <w:t xml:space="preserve">Mrs J </w:t>
            </w:r>
            <w:ins w:id="91" w:author="Rachel Thorneywork" w:date="2021-03-15T15:44:00Z">
              <w:r w:rsidR="005E3C49">
                <w:t>Robinson</w:t>
              </w:r>
            </w:ins>
            <w:del w:id="92" w:author="Rachel Thorneywork" w:date="2021-03-15T15:44:00Z">
              <w:r w:rsidRPr="007A5B28" w:rsidDel="005E3C49">
                <w:delText>Ballington</w:delText>
              </w:r>
            </w:del>
          </w:p>
          <w:p w:rsidR="002634FF" w:rsidRDefault="002634FF">
            <w:r>
              <w:t>Warwickshir</w:t>
            </w:r>
            <w:r w:rsidR="0027426C">
              <w:t>e</w:t>
            </w:r>
            <w:r>
              <w:t xml:space="preserve"> Legal Services/</w:t>
            </w:r>
          </w:p>
          <w:p w:rsidR="007A5B28" w:rsidRPr="007A5B28" w:rsidRDefault="007A5B28">
            <w:r w:rsidRPr="007A5B28">
              <w:t>Warwickshire</w:t>
            </w:r>
            <w:r w:rsidR="00CB2951">
              <w:t xml:space="preserve"> E</w:t>
            </w:r>
            <w:r w:rsidR="002634FF">
              <w:t xml:space="preserve">xchequer </w:t>
            </w:r>
            <w:r w:rsidR="00CB2951">
              <w:t>Service</w:t>
            </w:r>
            <w:r w:rsidR="002634FF">
              <w:t xml:space="preserve">s </w:t>
            </w:r>
            <w:r w:rsidR="00CB2951">
              <w:t>(Wes)</w:t>
            </w:r>
          </w:p>
        </w:tc>
      </w:tr>
      <w:tr w:rsidR="007A5B28" w:rsidRPr="007A5B28" w:rsidTr="009C51B0">
        <w:tc>
          <w:tcPr>
            <w:tcW w:w="4219" w:type="dxa"/>
          </w:tcPr>
          <w:p w:rsidR="007A5B28" w:rsidRPr="007A5B28" w:rsidRDefault="007A5B28" w:rsidP="007A5B28">
            <w:r w:rsidRPr="007A5B28">
              <w:t>Governor Responsible:</w:t>
            </w:r>
          </w:p>
          <w:p w:rsidR="007A5B28" w:rsidRPr="007A5B28" w:rsidRDefault="007A5B28" w:rsidP="007A5B28"/>
          <w:p w:rsidR="007A5B28" w:rsidRPr="007A5B28" w:rsidRDefault="007A5B28" w:rsidP="007A5B28"/>
        </w:tc>
        <w:tc>
          <w:tcPr>
            <w:tcW w:w="5023" w:type="dxa"/>
          </w:tcPr>
          <w:p w:rsidR="007A5B28" w:rsidRPr="007A5B28" w:rsidRDefault="007A5B28" w:rsidP="007A5B28">
            <w:r w:rsidRPr="007A5B28">
              <w:t>Finance &amp; General Purposes Committee</w:t>
            </w:r>
          </w:p>
          <w:p w:rsidR="007A5B28" w:rsidRPr="007A5B28" w:rsidRDefault="007A5B28" w:rsidP="007A5B28">
            <w:r w:rsidRPr="007A5B28">
              <w:t>Full Board</w:t>
            </w:r>
          </w:p>
        </w:tc>
      </w:tr>
      <w:tr w:rsidR="007A5B28" w:rsidRPr="007A5B28" w:rsidTr="009C51B0">
        <w:tc>
          <w:tcPr>
            <w:tcW w:w="4219" w:type="dxa"/>
          </w:tcPr>
          <w:p w:rsidR="007A5B28" w:rsidRPr="007A5B28" w:rsidRDefault="007A5B28" w:rsidP="007A5B28">
            <w:r w:rsidRPr="007A5B28">
              <w:t>Date for Review:</w:t>
            </w:r>
          </w:p>
          <w:p w:rsidR="007A5B28" w:rsidRPr="007A5B28" w:rsidRDefault="007A5B28" w:rsidP="007A5B28"/>
          <w:p w:rsidR="007A5B28" w:rsidRPr="007A5B28" w:rsidRDefault="007A5B28" w:rsidP="007A5B28"/>
        </w:tc>
        <w:tc>
          <w:tcPr>
            <w:tcW w:w="5023" w:type="dxa"/>
          </w:tcPr>
          <w:p w:rsidR="007A5B28" w:rsidRPr="007A5B28" w:rsidRDefault="00BE61EA" w:rsidP="007A5B28">
            <w:ins w:id="93" w:author="Rachel Thorneywork [2]" w:date="2018-12-07T09:52:00Z">
              <w:r>
                <w:t>Ma</w:t>
              </w:r>
            </w:ins>
            <w:ins w:id="94" w:author="Rachel Thorneywork" w:date="2021-03-15T15:44:00Z">
              <w:r w:rsidR="005E3C49">
                <w:t>rch 2022</w:t>
              </w:r>
            </w:ins>
            <w:ins w:id="95" w:author="Rachel Thorneywork [2]" w:date="2018-12-07T09:52:00Z">
              <w:del w:id="96" w:author="Rachel Thorneywork" w:date="2021-03-15T15:44:00Z">
                <w:r w:rsidDel="005E3C49">
                  <w:delText>y 2019</w:delText>
                </w:r>
              </w:del>
            </w:ins>
          </w:p>
        </w:tc>
      </w:tr>
      <w:tr w:rsidR="007A5B28" w:rsidRPr="007A5B28" w:rsidTr="009C51B0">
        <w:tc>
          <w:tcPr>
            <w:tcW w:w="4219" w:type="dxa"/>
          </w:tcPr>
          <w:p w:rsidR="007A5B28" w:rsidRPr="007A5B28" w:rsidRDefault="007A5B28" w:rsidP="007A5B28">
            <w:r w:rsidRPr="007A5B28">
              <w:t>Signed Headteacher:</w:t>
            </w:r>
          </w:p>
          <w:p w:rsidR="007A5B28" w:rsidRPr="007A5B28" w:rsidRDefault="007A5B28" w:rsidP="007A5B28"/>
          <w:p w:rsidR="007A5B28" w:rsidRPr="007A5B28" w:rsidRDefault="007A5B28" w:rsidP="007A5B28"/>
        </w:tc>
        <w:tc>
          <w:tcPr>
            <w:tcW w:w="5023" w:type="dxa"/>
          </w:tcPr>
          <w:p w:rsidR="007A5B28" w:rsidRPr="007A5B28" w:rsidRDefault="00A5448B" w:rsidP="007A5B28">
            <w:ins w:id="97" w:author="Rachel Thorneywork" w:date="2019-05-24T16:49:00Z">
              <w:r>
                <w:t>Miss N Fowles</w:t>
              </w:r>
            </w:ins>
          </w:p>
        </w:tc>
      </w:tr>
      <w:tr w:rsidR="007A5B28" w:rsidRPr="007A5B28" w:rsidTr="009C51B0">
        <w:tc>
          <w:tcPr>
            <w:tcW w:w="4219" w:type="dxa"/>
          </w:tcPr>
          <w:p w:rsidR="007A5B28" w:rsidRPr="007A5B28" w:rsidRDefault="007A5B28" w:rsidP="007A5B28">
            <w:r w:rsidRPr="007A5B28">
              <w:t>Signed Chair of Governors:</w:t>
            </w:r>
          </w:p>
          <w:p w:rsidR="007A5B28" w:rsidRPr="007A5B28" w:rsidRDefault="007A5B28" w:rsidP="007A5B28"/>
          <w:p w:rsidR="007A5B28" w:rsidRPr="007A5B28" w:rsidRDefault="007A5B28" w:rsidP="007A5B28"/>
        </w:tc>
        <w:tc>
          <w:tcPr>
            <w:tcW w:w="5023" w:type="dxa"/>
          </w:tcPr>
          <w:p w:rsidR="007A5B28" w:rsidRPr="007A5B28" w:rsidRDefault="00A5448B" w:rsidP="007A5B28">
            <w:ins w:id="98" w:author="Rachel Thorneywork" w:date="2019-05-24T16:49:00Z">
              <w:r>
                <w:t>Mrs M Fitter</w:t>
              </w:r>
            </w:ins>
          </w:p>
        </w:tc>
      </w:tr>
      <w:tr w:rsidR="007A5B28" w:rsidRPr="007A5B28" w:rsidTr="009C51B0">
        <w:tc>
          <w:tcPr>
            <w:tcW w:w="4219" w:type="dxa"/>
          </w:tcPr>
          <w:p w:rsidR="007A5B28" w:rsidRPr="007A5B28" w:rsidRDefault="007A5B28" w:rsidP="007A5B28"/>
          <w:p w:rsidR="007A5B28" w:rsidRPr="007A5B28" w:rsidRDefault="007A5B28" w:rsidP="007A5B28">
            <w:r w:rsidRPr="007A5B28">
              <w:t>Date:</w:t>
            </w:r>
          </w:p>
          <w:p w:rsidR="007A5B28" w:rsidRPr="007A5B28" w:rsidRDefault="007A5B28" w:rsidP="007A5B28"/>
        </w:tc>
        <w:tc>
          <w:tcPr>
            <w:tcW w:w="5023" w:type="dxa"/>
          </w:tcPr>
          <w:p w:rsidR="007A5B28" w:rsidDel="005E3C49" w:rsidRDefault="00BE61EA" w:rsidP="009C51B0">
            <w:pPr>
              <w:rPr>
                <w:del w:id="99" w:author="Rachel Thorneywork" w:date="2021-03-15T15:44:00Z"/>
              </w:rPr>
            </w:pPr>
            <w:ins w:id="100" w:author="Rachel Thorneywork [2]" w:date="2018-12-07T09:54:00Z">
              <w:del w:id="101" w:author="Rachel Thorneywork" w:date="2021-03-15T15:44:00Z">
                <w:r w:rsidDel="005E3C49">
                  <w:delText>Finance &amp; General Purposes Committee - 25.06.18</w:delText>
                </w:r>
              </w:del>
            </w:ins>
            <w:del w:id="102" w:author="Rachel Thorneywork" w:date="2021-03-15T15:44:00Z">
              <w:r w:rsidR="00463EBF" w:rsidDel="005E3C49">
                <w:delText>Finance &amp; General  Purposes Committee  25.06.18</w:delText>
              </w:r>
            </w:del>
          </w:p>
          <w:p w:rsidR="00C50892" w:rsidRDefault="00C50892" w:rsidP="009C51B0">
            <w:pPr>
              <w:rPr>
                <w:ins w:id="103" w:author="Rachel Thorneywork [2]" w:date="2018-12-07T09:49:00Z"/>
              </w:rPr>
            </w:pPr>
          </w:p>
          <w:p w:rsidR="00936B5B" w:rsidRPr="007A5B28" w:rsidRDefault="00936B5B" w:rsidP="009C51B0">
            <w:r>
              <w:t>Full Board</w:t>
            </w:r>
            <w:ins w:id="104" w:author="Rachel Thorneywork" w:date="2021-03-15T15:45:00Z">
              <w:r w:rsidR="005E3C49">
                <w:t>:</w:t>
              </w:r>
            </w:ins>
            <w:r>
              <w:t xml:space="preserve"> </w:t>
            </w:r>
            <w:ins w:id="105" w:author="Rachel Thorneywork" w:date="2021-03-15T15:45:00Z">
              <w:r w:rsidR="005E3C49">
                <w:t xml:space="preserve">   March 2021</w:t>
              </w:r>
            </w:ins>
          </w:p>
        </w:tc>
      </w:tr>
    </w:tbl>
    <w:p w:rsidR="007A5B28" w:rsidRPr="007A5B28" w:rsidRDefault="007A5B28" w:rsidP="007A5B28"/>
    <w:p w:rsidR="007A5B28" w:rsidRPr="007A5B28" w:rsidRDefault="007A5B28" w:rsidP="007A5B28"/>
    <w:p w:rsidR="007A5B28" w:rsidRPr="007A5B28" w:rsidRDefault="007A5B28" w:rsidP="007A5B28"/>
    <w:p w:rsidR="0026334D" w:rsidRPr="00BB09B4" w:rsidRDefault="0026334D" w:rsidP="00BB09B4">
      <w:pPr>
        <w:spacing w:before="100" w:beforeAutospacing="1" w:after="100" w:afterAutospacing="1" w:line="240" w:lineRule="auto"/>
        <w:rPr>
          <w:rFonts w:ascii="Arial" w:eastAsia="Times New Roman" w:hAnsi="Arial" w:cs="Arial"/>
          <w:color w:val="333333"/>
          <w:sz w:val="20"/>
          <w:szCs w:val="20"/>
          <w:lang w:val="en" w:eastAsia="en-GB"/>
        </w:rPr>
      </w:pPr>
    </w:p>
    <w:sectPr w:rsidR="0026334D" w:rsidRPr="00BB09B4" w:rsidSect="00EF20EF">
      <w:footerReference w:type="even" r:id="rId19"/>
      <w:footerReference w:type="default" r:id="rId20"/>
      <w:pgSz w:w="11900" w:h="16840"/>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4B8" w:rsidRDefault="002314B8">
      <w:pPr>
        <w:spacing w:after="0" w:line="240" w:lineRule="auto"/>
      </w:pPr>
      <w:r>
        <w:separator/>
      </w:r>
    </w:p>
  </w:endnote>
  <w:endnote w:type="continuationSeparator" w:id="0">
    <w:p w:rsidR="002314B8" w:rsidRDefault="0023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B8" w:rsidRDefault="002314B8" w:rsidP="00F67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4B8" w:rsidRDefault="002314B8" w:rsidP="00F67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B8" w:rsidRDefault="002314B8" w:rsidP="00F67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314B8" w:rsidRDefault="002314B8" w:rsidP="00F678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4B8" w:rsidRDefault="002314B8">
      <w:pPr>
        <w:spacing w:after="0" w:line="240" w:lineRule="auto"/>
      </w:pPr>
      <w:r>
        <w:separator/>
      </w:r>
    </w:p>
  </w:footnote>
  <w:footnote w:type="continuationSeparator" w:id="0">
    <w:p w:rsidR="002314B8" w:rsidRDefault="00231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342"/>
    <w:multiLevelType w:val="hybridMultilevel"/>
    <w:tmpl w:val="0EE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70693"/>
    <w:multiLevelType w:val="hybridMultilevel"/>
    <w:tmpl w:val="28E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A6265"/>
    <w:multiLevelType w:val="multilevel"/>
    <w:tmpl w:val="261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A5BA6"/>
    <w:multiLevelType w:val="hybridMultilevel"/>
    <w:tmpl w:val="695E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E16A16"/>
    <w:multiLevelType w:val="multilevel"/>
    <w:tmpl w:val="12C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782615"/>
    <w:multiLevelType w:val="hybridMultilevel"/>
    <w:tmpl w:val="3E8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F13753"/>
    <w:multiLevelType w:val="hybridMultilevel"/>
    <w:tmpl w:val="3B24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A04590"/>
    <w:multiLevelType w:val="hybridMultilevel"/>
    <w:tmpl w:val="E08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742885"/>
    <w:multiLevelType w:val="hybridMultilevel"/>
    <w:tmpl w:val="6C0E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1C6A60"/>
    <w:multiLevelType w:val="hybridMultilevel"/>
    <w:tmpl w:val="638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A793146"/>
    <w:multiLevelType w:val="hybridMultilevel"/>
    <w:tmpl w:val="0EB227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4017A2"/>
    <w:multiLevelType w:val="hybridMultilevel"/>
    <w:tmpl w:val="B10A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A612C"/>
    <w:multiLevelType w:val="hybridMultilevel"/>
    <w:tmpl w:val="2A963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B056ECD"/>
    <w:multiLevelType w:val="multilevel"/>
    <w:tmpl w:val="F734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1938C3"/>
    <w:multiLevelType w:val="hybridMultilevel"/>
    <w:tmpl w:val="232E2562"/>
    <w:lvl w:ilvl="0" w:tplc="821E1BDC">
      <w:start w:val="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0C015F"/>
    <w:multiLevelType w:val="multilevel"/>
    <w:tmpl w:val="868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6A49C5"/>
    <w:multiLevelType w:val="multilevel"/>
    <w:tmpl w:val="9C5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490551"/>
    <w:multiLevelType w:val="hybridMultilevel"/>
    <w:tmpl w:val="598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230E53"/>
    <w:multiLevelType w:val="hybridMultilevel"/>
    <w:tmpl w:val="80523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DF0C3F"/>
    <w:multiLevelType w:val="hybridMultilevel"/>
    <w:tmpl w:val="D8E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C64A3B"/>
    <w:multiLevelType w:val="hybridMultilevel"/>
    <w:tmpl w:val="DD105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28742E"/>
    <w:multiLevelType w:val="multilevel"/>
    <w:tmpl w:val="CD0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456483"/>
    <w:multiLevelType w:val="hybridMultilevel"/>
    <w:tmpl w:val="975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F141A1"/>
    <w:multiLevelType w:val="hybridMultilevel"/>
    <w:tmpl w:val="90A69780"/>
    <w:lvl w:ilvl="0" w:tplc="85DCF24C">
      <w:start w:val="1"/>
      <w:numFmt w:val="bullet"/>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47" w15:restartNumberingAfterBreak="0">
    <w:nsid w:val="5F8A783D"/>
    <w:multiLevelType w:val="hybridMultilevel"/>
    <w:tmpl w:val="952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EE2FD5"/>
    <w:multiLevelType w:val="hybridMultilevel"/>
    <w:tmpl w:val="6D3C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DDD77EE"/>
    <w:multiLevelType w:val="hybridMultilevel"/>
    <w:tmpl w:val="769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9D1649"/>
    <w:multiLevelType w:val="multilevel"/>
    <w:tmpl w:val="8A1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10E67B1"/>
    <w:multiLevelType w:val="hybridMultilevel"/>
    <w:tmpl w:val="BEA694AC"/>
    <w:lvl w:ilvl="0" w:tplc="901864A4">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6" w15:restartNumberingAfterBreak="0">
    <w:nsid w:val="7B2F02D1"/>
    <w:multiLevelType w:val="multilevel"/>
    <w:tmpl w:val="710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0904B8"/>
    <w:multiLevelType w:val="hybridMultilevel"/>
    <w:tmpl w:val="6F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5"/>
  </w:num>
  <w:num w:numId="4">
    <w:abstractNumId w:val="31"/>
  </w:num>
  <w:num w:numId="5">
    <w:abstractNumId w:val="25"/>
  </w:num>
  <w:num w:numId="6">
    <w:abstractNumId w:val="46"/>
  </w:num>
  <w:num w:numId="7">
    <w:abstractNumId w:val="12"/>
  </w:num>
  <w:num w:numId="8">
    <w:abstractNumId w:val="35"/>
  </w:num>
  <w:num w:numId="9">
    <w:abstractNumId w:val="45"/>
  </w:num>
  <w:num w:numId="10">
    <w:abstractNumId w:val="9"/>
  </w:num>
  <w:num w:numId="11">
    <w:abstractNumId w:val="22"/>
  </w:num>
  <w:num w:numId="12">
    <w:abstractNumId w:val="18"/>
  </w:num>
  <w:num w:numId="13">
    <w:abstractNumId w:val="13"/>
  </w:num>
  <w:num w:numId="14">
    <w:abstractNumId w:val="33"/>
  </w:num>
  <w:num w:numId="15">
    <w:abstractNumId w:val="17"/>
  </w:num>
  <w:num w:numId="16">
    <w:abstractNumId w:val="49"/>
  </w:num>
  <w:num w:numId="17">
    <w:abstractNumId w:val="2"/>
  </w:num>
  <w:num w:numId="18">
    <w:abstractNumId w:val="1"/>
  </w:num>
  <w:num w:numId="19">
    <w:abstractNumId w:val="48"/>
  </w:num>
  <w:num w:numId="20">
    <w:abstractNumId w:val="36"/>
  </w:num>
  <w:num w:numId="21">
    <w:abstractNumId w:val="20"/>
  </w:num>
  <w:num w:numId="22">
    <w:abstractNumId w:val="28"/>
  </w:num>
  <w:num w:numId="23">
    <w:abstractNumId w:val="34"/>
  </w:num>
  <w:num w:numId="24">
    <w:abstractNumId w:val="39"/>
  </w:num>
  <w:num w:numId="25">
    <w:abstractNumId w:val="4"/>
  </w:num>
  <w:num w:numId="26">
    <w:abstractNumId w:val="11"/>
  </w:num>
  <w:num w:numId="27">
    <w:abstractNumId w:val="19"/>
  </w:num>
  <w:num w:numId="28">
    <w:abstractNumId w:val="26"/>
  </w:num>
  <w:num w:numId="29">
    <w:abstractNumId w:val="15"/>
  </w:num>
  <w:num w:numId="30">
    <w:abstractNumId w:val="21"/>
  </w:num>
  <w:num w:numId="31">
    <w:abstractNumId w:val="47"/>
  </w:num>
  <w:num w:numId="32">
    <w:abstractNumId w:val="23"/>
  </w:num>
  <w:num w:numId="33">
    <w:abstractNumId w:val="40"/>
  </w:num>
  <w:num w:numId="34">
    <w:abstractNumId w:val="24"/>
  </w:num>
  <w:num w:numId="35">
    <w:abstractNumId w:val="41"/>
  </w:num>
  <w:num w:numId="36">
    <w:abstractNumId w:val="14"/>
  </w:num>
  <w:num w:numId="37">
    <w:abstractNumId w:val="44"/>
  </w:num>
  <w:num w:numId="38">
    <w:abstractNumId w:val="0"/>
  </w:num>
  <w:num w:numId="39">
    <w:abstractNumId w:val="51"/>
  </w:num>
  <w:num w:numId="40">
    <w:abstractNumId w:val="27"/>
  </w:num>
  <w:num w:numId="41">
    <w:abstractNumId w:val="57"/>
  </w:num>
  <w:num w:numId="42">
    <w:abstractNumId w:val="38"/>
  </w:num>
  <w:num w:numId="43">
    <w:abstractNumId w:val="52"/>
  </w:num>
  <w:num w:numId="44">
    <w:abstractNumId w:val="6"/>
  </w:num>
  <w:num w:numId="45">
    <w:abstractNumId w:val="10"/>
  </w:num>
  <w:num w:numId="46">
    <w:abstractNumId w:val="30"/>
  </w:num>
  <w:num w:numId="47">
    <w:abstractNumId w:val="50"/>
  </w:num>
  <w:num w:numId="48">
    <w:abstractNumId w:val="54"/>
  </w:num>
  <w:num w:numId="49">
    <w:abstractNumId w:val="37"/>
  </w:num>
  <w:num w:numId="50">
    <w:abstractNumId w:val="53"/>
  </w:num>
  <w:num w:numId="51">
    <w:abstractNumId w:val="43"/>
  </w:num>
  <w:num w:numId="52">
    <w:abstractNumId w:val="32"/>
  </w:num>
  <w:num w:numId="53">
    <w:abstractNumId w:val="56"/>
  </w:num>
  <w:num w:numId="54">
    <w:abstractNumId w:val="5"/>
  </w:num>
  <w:num w:numId="55">
    <w:abstractNumId w:val="29"/>
  </w:num>
  <w:num w:numId="56">
    <w:abstractNumId w:val="7"/>
  </w:num>
  <w:num w:numId="57">
    <w:abstractNumId w:val="42"/>
  </w:num>
  <w:num w:numId="58">
    <w:abstractNumId w:val="16"/>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Thorneywork">
    <w15:presenceInfo w15:providerId="AD" w15:userId="S-1-5-21-3780014437-2280527700-433306304-2604"/>
  </w15:person>
  <w15:person w15:author="Rachel Thorneywork [2]">
    <w15:presenceInfo w15:providerId="None" w15:userId="Rachel Thorneywork"/>
  </w15:person>
  <w15:person w15:author="Rebecca Worrall">
    <w15:presenceInfo w15:providerId="AD" w15:userId="S-1-5-21-3780014437-2280527700-433306304-15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71"/>
    <w:rsid w:val="00025DC6"/>
    <w:rsid w:val="0006577E"/>
    <w:rsid w:val="000A77C8"/>
    <w:rsid w:val="001253E7"/>
    <w:rsid w:val="00174131"/>
    <w:rsid w:val="00185C8D"/>
    <w:rsid w:val="001A57BF"/>
    <w:rsid w:val="001B361F"/>
    <w:rsid w:val="00204322"/>
    <w:rsid w:val="002314B8"/>
    <w:rsid w:val="002337B2"/>
    <w:rsid w:val="00234F44"/>
    <w:rsid w:val="00234F71"/>
    <w:rsid w:val="00256E26"/>
    <w:rsid w:val="0026334D"/>
    <w:rsid w:val="002634FF"/>
    <w:rsid w:val="0027426C"/>
    <w:rsid w:val="002A2A74"/>
    <w:rsid w:val="0034012C"/>
    <w:rsid w:val="00376C20"/>
    <w:rsid w:val="003A20B2"/>
    <w:rsid w:val="003B331F"/>
    <w:rsid w:val="003D0E36"/>
    <w:rsid w:val="003E2DF7"/>
    <w:rsid w:val="003E38D6"/>
    <w:rsid w:val="00416B05"/>
    <w:rsid w:val="00440AE5"/>
    <w:rsid w:val="00440DF5"/>
    <w:rsid w:val="00463EBF"/>
    <w:rsid w:val="00475547"/>
    <w:rsid w:val="00477D9B"/>
    <w:rsid w:val="00487678"/>
    <w:rsid w:val="004B5C49"/>
    <w:rsid w:val="004D1D35"/>
    <w:rsid w:val="00567DF8"/>
    <w:rsid w:val="005B6DFA"/>
    <w:rsid w:val="005D61AD"/>
    <w:rsid w:val="005D6E1C"/>
    <w:rsid w:val="005E3C49"/>
    <w:rsid w:val="005F6E15"/>
    <w:rsid w:val="006007B1"/>
    <w:rsid w:val="00636AF2"/>
    <w:rsid w:val="00651749"/>
    <w:rsid w:val="00716262"/>
    <w:rsid w:val="00723B43"/>
    <w:rsid w:val="00755B86"/>
    <w:rsid w:val="00766646"/>
    <w:rsid w:val="00770609"/>
    <w:rsid w:val="00771149"/>
    <w:rsid w:val="00790F06"/>
    <w:rsid w:val="007A5B28"/>
    <w:rsid w:val="008167FF"/>
    <w:rsid w:val="00846369"/>
    <w:rsid w:val="00847D45"/>
    <w:rsid w:val="008501FE"/>
    <w:rsid w:val="00862793"/>
    <w:rsid w:val="008B0DFF"/>
    <w:rsid w:val="008F4390"/>
    <w:rsid w:val="0090059A"/>
    <w:rsid w:val="00936B5B"/>
    <w:rsid w:val="009546C9"/>
    <w:rsid w:val="00972DD3"/>
    <w:rsid w:val="00990839"/>
    <w:rsid w:val="00992262"/>
    <w:rsid w:val="009C51B0"/>
    <w:rsid w:val="009D1266"/>
    <w:rsid w:val="00A0405B"/>
    <w:rsid w:val="00A401EE"/>
    <w:rsid w:val="00A5448B"/>
    <w:rsid w:val="00A66DC2"/>
    <w:rsid w:val="00A90BF7"/>
    <w:rsid w:val="00B02E8D"/>
    <w:rsid w:val="00B1171C"/>
    <w:rsid w:val="00B16D1E"/>
    <w:rsid w:val="00B4794F"/>
    <w:rsid w:val="00B502E2"/>
    <w:rsid w:val="00B7257E"/>
    <w:rsid w:val="00BB09B4"/>
    <w:rsid w:val="00BE61EA"/>
    <w:rsid w:val="00BF4789"/>
    <w:rsid w:val="00C50892"/>
    <w:rsid w:val="00C604AA"/>
    <w:rsid w:val="00C7642E"/>
    <w:rsid w:val="00CA01DE"/>
    <w:rsid w:val="00CB2951"/>
    <w:rsid w:val="00CE77D6"/>
    <w:rsid w:val="00D03F7F"/>
    <w:rsid w:val="00D34F9A"/>
    <w:rsid w:val="00D46CE8"/>
    <w:rsid w:val="00DB6839"/>
    <w:rsid w:val="00DE7E3B"/>
    <w:rsid w:val="00E0259B"/>
    <w:rsid w:val="00E271E4"/>
    <w:rsid w:val="00E50009"/>
    <w:rsid w:val="00E52752"/>
    <w:rsid w:val="00E82D08"/>
    <w:rsid w:val="00E917B1"/>
    <w:rsid w:val="00EF20EF"/>
    <w:rsid w:val="00F16170"/>
    <w:rsid w:val="00F24D43"/>
    <w:rsid w:val="00F474BF"/>
    <w:rsid w:val="00F678A3"/>
    <w:rsid w:val="00FB642F"/>
    <w:rsid w:val="00FC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1D2"/>
  <w15:docId w15:val="{64D97553-CDD0-4B84-B4E5-320B47FF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34F71"/>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234F71"/>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71"/>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234F71"/>
    <w:rPr>
      <w:rFonts w:ascii="Calibri Light" w:eastAsia="Times New Roman" w:hAnsi="Calibri Light" w:cs="Times New Roman"/>
      <w:b/>
      <w:bCs/>
      <w:i/>
      <w:iCs/>
      <w:sz w:val="28"/>
      <w:szCs w:val="28"/>
      <w:lang w:val="en-US"/>
    </w:rPr>
  </w:style>
  <w:style w:type="numbering" w:customStyle="1" w:styleId="NoList1">
    <w:name w:val="No List1"/>
    <w:next w:val="NoList"/>
    <w:uiPriority w:val="99"/>
    <w:semiHidden/>
    <w:unhideWhenUsed/>
    <w:rsid w:val="00234F71"/>
  </w:style>
  <w:style w:type="paragraph" w:styleId="TOC1">
    <w:name w:val="toc 1"/>
    <w:basedOn w:val="Normal"/>
    <w:next w:val="Normal"/>
    <w:autoRedefine/>
    <w:uiPriority w:val="39"/>
    <w:unhideWhenUsed/>
    <w:qFormat/>
    <w:rsid w:val="00234F71"/>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234F71"/>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234F71"/>
    <w:pPr>
      <w:spacing w:before="120" w:after="120" w:line="240" w:lineRule="auto"/>
      <w:ind w:left="480"/>
    </w:pPr>
    <w:rPr>
      <w:rFonts w:ascii="Arial" w:eastAsia="MS Mincho" w:hAnsi="Arial" w:cs="Times New Roman"/>
      <w:lang w:val="en-US"/>
    </w:rPr>
  </w:style>
  <w:style w:type="paragraph" w:styleId="Footer">
    <w:name w:val="footer"/>
    <w:basedOn w:val="Normal"/>
    <w:link w:val="FooterChar"/>
    <w:uiPriority w:val="99"/>
    <w:unhideWhenUsed/>
    <w:rsid w:val="00234F71"/>
    <w:pPr>
      <w:tabs>
        <w:tab w:val="center" w:pos="4320"/>
        <w:tab w:val="right" w:pos="8640"/>
      </w:tabs>
      <w:spacing w:after="0" w:line="240" w:lineRule="auto"/>
    </w:pPr>
    <w:rPr>
      <w:rFonts w:ascii="Arial" w:eastAsia="MS Mincho" w:hAnsi="Arial" w:cs="Times New Roman"/>
      <w:sz w:val="20"/>
      <w:szCs w:val="20"/>
      <w:lang w:val="x-none" w:eastAsia="x-none"/>
    </w:rPr>
  </w:style>
  <w:style w:type="character" w:customStyle="1" w:styleId="FooterChar">
    <w:name w:val="Footer Char"/>
    <w:basedOn w:val="DefaultParagraphFont"/>
    <w:link w:val="Footer"/>
    <w:uiPriority w:val="99"/>
    <w:rsid w:val="00234F71"/>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234F71"/>
  </w:style>
  <w:style w:type="paragraph" w:styleId="Header">
    <w:name w:val="header"/>
    <w:basedOn w:val="Normal"/>
    <w:link w:val="HeaderChar"/>
    <w:uiPriority w:val="99"/>
    <w:unhideWhenUsed/>
    <w:rsid w:val="00234F71"/>
    <w:pPr>
      <w:numPr>
        <w:numId w:val="48"/>
      </w:numPr>
      <w:tabs>
        <w:tab w:val="center" w:pos="4320"/>
        <w:tab w:val="right" w:pos="8640"/>
      </w:tabs>
      <w:spacing w:after="0" w:line="240" w:lineRule="auto"/>
      <w:ind w:left="0" w:firstLine="0"/>
    </w:pPr>
    <w:rPr>
      <w:rFonts w:ascii="Arial" w:eastAsia="MS Mincho" w:hAnsi="Arial" w:cs="Times New Roman"/>
      <w:sz w:val="20"/>
      <w:szCs w:val="20"/>
      <w:lang w:val="x-none" w:eastAsia="x-none"/>
    </w:rPr>
  </w:style>
  <w:style w:type="character" w:customStyle="1" w:styleId="HeaderChar">
    <w:name w:val="Header Char"/>
    <w:basedOn w:val="DefaultParagraphFont"/>
    <w:link w:val="Header"/>
    <w:uiPriority w:val="99"/>
    <w:rsid w:val="00234F71"/>
    <w:rPr>
      <w:rFonts w:ascii="Arial" w:eastAsia="MS Mincho" w:hAnsi="Arial" w:cs="Times New Roman"/>
      <w:sz w:val="20"/>
      <w:szCs w:val="20"/>
      <w:lang w:val="x-none" w:eastAsia="x-none"/>
    </w:rPr>
  </w:style>
  <w:style w:type="table" w:styleId="TableGrid">
    <w:name w:val="Table Grid"/>
    <w:basedOn w:val="TableNormal"/>
    <w:uiPriority w:val="39"/>
    <w:rsid w:val="00234F71"/>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34F71"/>
    <w:rPr>
      <w:rFonts w:ascii="Arial" w:hAnsi="Arial"/>
      <w:color w:val="0092CF"/>
      <w:sz w:val="20"/>
      <w:u w:val="single"/>
    </w:rPr>
  </w:style>
  <w:style w:type="paragraph" w:styleId="TOC4">
    <w:name w:val="toc 4"/>
    <w:basedOn w:val="Normal"/>
    <w:next w:val="Normal"/>
    <w:autoRedefine/>
    <w:uiPriority w:val="39"/>
    <w:unhideWhenUsed/>
    <w:rsid w:val="00234F71"/>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234F71"/>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234F71"/>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234F71"/>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234F71"/>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234F71"/>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234F71"/>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234F71"/>
    <w:rPr>
      <w:sz w:val="56"/>
    </w:rPr>
  </w:style>
  <w:style w:type="character" w:customStyle="1" w:styleId="Title1Char">
    <w:name w:val="Title 1 Char"/>
    <w:link w:val="Title1"/>
    <w:rsid w:val="00234F71"/>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234F71"/>
    <w:pPr>
      <w:spacing w:after="0" w:line="240" w:lineRule="auto"/>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234F71"/>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234F71"/>
    <w:pPr>
      <w:spacing w:after="160" w:line="259"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234F71"/>
    <w:rPr>
      <w:i/>
      <w:iCs/>
    </w:rPr>
  </w:style>
  <w:style w:type="character" w:customStyle="1" w:styleId="apple-converted-space">
    <w:name w:val="apple-converted-space"/>
    <w:rsid w:val="00234F71"/>
  </w:style>
  <w:style w:type="character" w:styleId="CommentReference">
    <w:name w:val="annotation reference"/>
    <w:uiPriority w:val="99"/>
    <w:semiHidden/>
    <w:unhideWhenUsed/>
    <w:rsid w:val="00234F71"/>
    <w:rPr>
      <w:sz w:val="16"/>
      <w:szCs w:val="16"/>
    </w:rPr>
  </w:style>
  <w:style w:type="paragraph" w:styleId="CommentText">
    <w:name w:val="annotation text"/>
    <w:basedOn w:val="Normal"/>
    <w:link w:val="CommentTextChar"/>
    <w:uiPriority w:val="99"/>
    <w:unhideWhenUsed/>
    <w:rsid w:val="00234F71"/>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234F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4F71"/>
    <w:rPr>
      <w:b/>
      <w:bCs/>
    </w:rPr>
  </w:style>
  <w:style w:type="character" w:customStyle="1" w:styleId="CommentSubjectChar">
    <w:name w:val="Comment Subject Char"/>
    <w:basedOn w:val="CommentTextChar"/>
    <w:link w:val="CommentSubject"/>
    <w:uiPriority w:val="99"/>
    <w:semiHidden/>
    <w:rsid w:val="00234F71"/>
    <w:rPr>
      <w:rFonts w:ascii="Arial" w:eastAsia="MS Mincho" w:hAnsi="Arial" w:cs="Times New Roman"/>
      <w:b/>
      <w:bCs/>
      <w:sz w:val="20"/>
      <w:szCs w:val="20"/>
      <w:lang w:val="en-US"/>
    </w:rPr>
  </w:style>
  <w:style w:type="character" w:styleId="FollowedHyperlink">
    <w:name w:val="FollowedHyperlink"/>
    <w:uiPriority w:val="99"/>
    <w:semiHidden/>
    <w:unhideWhenUsed/>
    <w:rsid w:val="00234F71"/>
    <w:rPr>
      <w:color w:val="954F72"/>
      <w:u w:val="single"/>
    </w:rPr>
  </w:style>
  <w:style w:type="paragraph" w:customStyle="1" w:styleId="legclearfix">
    <w:name w:val="legclearfix"/>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234F71"/>
  </w:style>
  <w:style w:type="paragraph" w:customStyle="1" w:styleId="legrhs">
    <w:name w:val="legrhs"/>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234F71"/>
  </w:style>
  <w:style w:type="paragraph" w:styleId="NoSpacing">
    <w:name w:val="No Spacing"/>
    <w:uiPriority w:val="1"/>
    <w:qFormat/>
    <w:rsid w:val="00716262"/>
    <w:pPr>
      <w:spacing w:after="0" w:line="240" w:lineRule="auto"/>
    </w:pPr>
  </w:style>
  <w:style w:type="table" w:customStyle="1" w:styleId="TableGrid1">
    <w:name w:val="Table Grid1"/>
    <w:basedOn w:val="TableNormal"/>
    <w:next w:val="TableGrid"/>
    <w:uiPriority w:val="59"/>
    <w:rsid w:val="007A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64208">
      <w:bodyDiv w:val="1"/>
      <w:marLeft w:val="0"/>
      <w:marRight w:val="0"/>
      <w:marTop w:val="0"/>
      <w:marBottom w:val="0"/>
      <w:divBdr>
        <w:top w:val="none" w:sz="0" w:space="0" w:color="auto"/>
        <w:left w:val="none" w:sz="0" w:space="0" w:color="auto"/>
        <w:bottom w:val="none" w:sz="0" w:space="0" w:color="auto"/>
        <w:right w:val="none" w:sz="0" w:space="0" w:color="auto"/>
      </w:divBdr>
    </w:div>
    <w:div w:id="1040394184">
      <w:bodyDiv w:val="1"/>
      <w:marLeft w:val="0"/>
      <w:marRight w:val="0"/>
      <w:marTop w:val="0"/>
      <w:marBottom w:val="0"/>
      <w:divBdr>
        <w:top w:val="none" w:sz="0" w:space="0" w:color="auto"/>
        <w:left w:val="none" w:sz="0" w:space="0" w:color="auto"/>
        <w:bottom w:val="none" w:sz="0" w:space="0" w:color="auto"/>
        <w:right w:val="none" w:sz="0" w:space="0" w:color="auto"/>
      </w:divBdr>
      <w:divsChild>
        <w:div w:id="179052644">
          <w:marLeft w:val="0"/>
          <w:marRight w:val="0"/>
          <w:marTop w:val="0"/>
          <w:marBottom w:val="0"/>
          <w:divBdr>
            <w:top w:val="none" w:sz="0" w:space="0" w:color="auto"/>
            <w:left w:val="none" w:sz="0" w:space="0" w:color="auto"/>
            <w:bottom w:val="none" w:sz="0" w:space="0" w:color="auto"/>
            <w:right w:val="none" w:sz="0" w:space="0" w:color="auto"/>
          </w:divBdr>
          <w:divsChild>
            <w:div w:id="1011100562">
              <w:marLeft w:val="-225"/>
              <w:marRight w:val="-225"/>
              <w:marTop w:val="0"/>
              <w:marBottom w:val="0"/>
              <w:divBdr>
                <w:top w:val="none" w:sz="0" w:space="0" w:color="auto"/>
                <w:left w:val="none" w:sz="0" w:space="0" w:color="auto"/>
                <w:bottom w:val="none" w:sz="0" w:space="0" w:color="auto"/>
                <w:right w:val="none" w:sz="0" w:space="0" w:color="auto"/>
              </w:divBdr>
              <w:divsChild>
                <w:div w:id="15075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chooldpo@warwickshire.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TaxCatchAll xmlns="202bf5da-38b9-4488-a525-8567ad9ffa60">
      <Value>64</Value>
      <Value>349</Value>
      <Value>348</Value>
      <Value>691</Value>
      <Value>3</Value>
      <Value>2</Value>
      <Value>1</Value>
      <Value>667</Value>
    </TaxCatchAll>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2022-05-24T23:00:00+00:00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WCC-CORP\ALov5</DisplayName>
        <AccountId>1437</AccountId>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2018-05-24T23:00:00+00:00</RetentionStarts>
    <_dlc_DocId xmlns="202bf5da-38b9-4488-a525-8567ad9ffa60">WCCC-743-264</_dlc_DocId>
    <_dlc_DocIdUrl xmlns="202bf5da-38b9-4488-a525-8567ad9ffa60">
      <Url>http://edrm/LS/_layouts/DocIdRedir.aspx?ID=WCCC-743-264</Url>
      <Description>WCCC-743-264</Description>
    </_dlc_DocIdUrl>
    <_dlc_ExpireDateSaved xmlns="http://schemas.microsoft.com/sharepoint/v3" xsi:nil="true"/>
    <_dlc_ExpireDate xmlns="http://schemas.microsoft.com/sharepoint/v3">2022-05-24T23:00:00+00:00</_dlc_ExpireDate>
  </documentManagement>
</p:properties>
</file>

<file path=customXml/item2.xml><?xml version="1.0" encoding="utf-8"?>
<?mso-contentType ?>
<SharedContentType xmlns="Microsoft.SharePoint.Taxonomy.ContentTypeSync" SourceId="368e5df3-cb6d-43a2-bb19-51fc820bbd26" ContentTypeId="0x01010035C89CCD2483A2479FECC59E2E56452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7.xml><?xml version="1.0" encoding="utf-8"?>
<?mso-contentType ?>
<customXsn xmlns="http://schemas.microsoft.com/office/2006/metadata/customXsn">
  <xsnLocation/>
  <cached>True</cached>
  <openByDefault>False</openByDefault>
  <xsnScope>http://uat-cthub</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2EBA-B3DD-4F4B-8215-37CC98E8166A}">
  <ds:schemaRefs>
    <ds:schemaRef ds:uri="202bf5da-38b9-4488-a525-8567ad9ffa60"/>
    <ds:schemaRef ds:uri="http://schemas.microsoft.com/sharepoint/v3"/>
    <ds:schemaRef ds:uri="http://purl.org/dc/elements/1.1/"/>
    <ds:schemaRef ds:uri="db58f876-95e0-49c6-91d0-8e7480b07923"/>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3142AA-D356-4D91-B5A7-3EF48779C094}">
  <ds:schemaRefs>
    <ds:schemaRef ds:uri="Microsoft.SharePoint.Taxonomy.ContentTypeSync"/>
  </ds:schemaRefs>
</ds:datastoreItem>
</file>

<file path=customXml/itemProps3.xml><?xml version="1.0" encoding="utf-8"?>
<ds:datastoreItem xmlns:ds="http://schemas.openxmlformats.org/officeDocument/2006/customXml" ds:itemID="{03316786-24E9-4BD1-89AC-4B2FB7B06A08}">
  <ds:schemaRefs>
    <ds:schemaRef ds:uri="http://schemas.microsoft.com/sharepoint/events"/>
  </ds:schemaRefs>
</ds:datastoreItem>
</file>

<file path=customXml/itemProps4.xml><?xml version="1.0" encoding="utf-8"?>
<ds:datastoreItem xmlns:ds="http://schemas.openxmlformats.org/officeDocument/2006/customXml" ds:itemID="{3BB0E9D9-8760-429E-A173-8F9E6F5A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D1F898-3760-4871-B810-2917C9B3DDEC}">
  <ds:schemaRefs>
    <ds:schemaRef ds:uri="http://schemas.microsoft.com/sharepoint/v3/contenttype/forms"/>
  </ds:schemaRefs>
</ds:datastoreItem>
</file>

<file path=customXml/itemProps6.xml><?xml version="1.0" encoding="utf-8"?>
<ds:datastoreItem xmlns:ds="http://schemas.openxmlformats.org/officeDocument/2006/customXml" ds:itemID="{5B77E125-440E-4222-9C72-D5A8955EB1A3}">
  <ds:schemaRefs>
    <ds:schemaRef ds:uri="office.server.policy"/>
  </ds:schemaRefs>
</ds:datastoreItem>
</file>

<file path=customXml/itemProps7.xml><?xml version="1.0" encoding="utf-8"?>
<ds:datastoreItem xmlns:ds="http://schemas.openxmlformats.org/officeDocument/2006/customXml" ds:itemID="{50B32E0F-384A-425E-AA37-FA1119C542FC}">
  <ds:schemaRefs>
    <ds:schemaRef ds:uri="http://schemas.microsoft.com/office/2006/metadata/customXsn"/>
  </ds:schemaRefs>
</ds:datastoreItem>
</file>

<file path=customXml/itemProps8.xml><?xml version="1.0" encoding="utf-8"?>
<ds:datastoreItem xmlns:ds="http://schemas.openxmlformats.org/officeDocument/2006/customXml" ds:itemID="{5D407E9F-14C8-449A-BD1F-F6935961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Final Data Protection Policy</vt:lpstr>
    </vt:vector>
  </TitlesOfParts>
  <Company>Warwickshire County Council</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Data Protection Policy</dc:title>
  <dc:creator>Miriam Shah</dc:creator>
  <cp:lastModifiedBy>Rachel Thorneywork</cp:lastModifiedBy>
  <cp:revision>4</cp:revision>
  <cp:lastPrinted>2019-05-24T15:50:00Z</cp:lastPrinted>
  <dcterms:created xsi:type="dcterms:W3CDTF">2021-01-22T12:21:00Z</dcterms:created>
  <dcterms:modified xsi:type="dcterms:W3CDTF">2021-03-15T15:51:00Z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WCCCoverage">
    <vt:lpwstr>2;#Warwickshire|ae50136a-0dd2-4024-b418-b2091d7c47d2</vt:lpwstr>
  </property>
  <property fmtid="{D5CDD505-2E9C-101B-9397-08002B2CF9AE}" pid="4" name="TeamOwner">
    <vt:lpwstr>348;#Legal Services|acfc983c-1b48-48c0-a3de-7f9342c9479e</vt:lpwstr>
  </property>
  <property fmtid="{D5CDD505-2E9C-101B-9397-08002B2CF9AE}" pid="5" name="WCCSubject">
    <vt:lpwstr>349;#Legal Services|0205402d-4e46-4101-acdf-a45f321c1f50</vt:lpwstr>
  </property>
  <property fmtid="{D5CDD505-2E9C-101B-9397-08002B2CF9AE}" pid="6" name="WCCKeywords">
    <vt:lpwstr>667;#Data|fd9e3d7e-b565-448d-821a-7141e108300a;#691;#Security|d4427de7-89e6-4b3f-b9cd-21c127ef1526</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2108a54c-c8a8-4806-b7d3-20a99104fbe2</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64;#Template|5b55295d-95c0-4df7-abd4-7cba1d77391c</vt:lpwstr>
  </property>
  <property fmtid="{D5CDD505-2E9C-101B-9397-08002B2CF9AE}" pid="13" name="WorkflowChangePath">
    <vt:lpwstr>c685f1a8-7cca-4a9c-bd4c-98596c4f8b31,4;c685f1a8-7cca-4a9c-bd4c-98596c4f8b31,4;c685f1a8-7cca-4a9c-bd4c-98596c4f8b31,6;c685f1a8-7cca-4a9c-bd4c-98596c4f8b31,6;</vt:lpwstr>
  </property>
</Properties>
</file>