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5079A7" w:rsidRDefault="002013A4" w14:paraId="692A2C42" w14:textId="5FF44C77">
      <w:pPr>
        <w:rPr>
          <w:rFonts w:ascii="Arial" w:hAnsi="Arial" w:cs="Arial"/>
          <w:b/>
        </w:rPr>
      </w:pPr>
      <w:ins w:author="ELT Information" w:date="2019-07-19T13:36:00Z" w:id="0">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3A2658DB" wp14:editId="676795D7">
                  <wp:extent xmlns:wp="http://schemas.openxmlformats.org/drawingml/2006/wordprocessingDrawing" cx="3543300" cy="1684020"/>
                  <wp:effectExtent xmlns:wp="http://schemas.openxmlformats.org/drawingml/2006/wordprocessingDrawing" l="0" t="0" r="0" b="0"/>
                  <wp:docPr xmlns:wp="http://schemas.openxmlformats.org/drawingml/2006/wordprocessingDrawing" id="1871843662" name="Text Box 7"/>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txBox="1"/>
                        <wps:spPr>
                          <a:xfrm>
                            <a:off x="0" y="0"/>
                            <a:ext cx="3543300" cy="16840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xmlns:w="http://schemas.openxmlformats.org/wordprocessingml/2006/main">
                            <w:p xmlns:w14="http://schemas.microsoft.com/office/word/2010/wordml" w:rsidRPr="00576BAA" w:rsidR="002013A4" w:rsidP="002013A4" w:rsidRDefault="002013A4" w14:paraId="2FFC818D" w14:textId="115D1569">
                              <w:pPr>
                                <w:jc w:val="center"/>
                                <w:rPr>
                                  <w:rFonts w:eastAsia="Arial" w:cstheme="minorHAnsi"/>
                                  <w:b/>
                                  <w:sz w:val="32"/>
                                  <w:szCs w:val="32"/>
                                </w:rPr>
                              </w:pPr>
                              <w:r>
                                <w:rPr>
                                  <w:rFonts w:eastAsia="Arial" w:cstheme="minorHAnsi"/>
                                  <w:b/>
                                  <w:sz w:val="32"/>
                                  <w:szCs w:val="32"/>
                                </w:rPr>
                                <w:t>Reserves Policy</w:t>
                              </w:r>
                            </w:p>
                            <w:p xmlns:w14="http://schemas.microsoft.com/office/word/2010/wordml" w:rsidRPr="00445B03" w:rsidR="002013A4" w:rsidP="002013A4" w:rsidRDefault="002013A4" w14:paraId="0502D7FE" w14:textId="77777777">
                              <w:pPr>
                                <w:jc w:val="center"/>
                                <w:rPr>
                                  <w:rFonts w:ascii="Arial" w:hAnsi="Arial" w:cs="Arial"/>
                                  <w:sz w:val="28"/>
                                  <w:szCs w:val="28"/>
                                </w:rPr>
                              </w:pPr>
                            </w:p>
                            <w:p xmlns:w14="http://schemas.microsoft.com/office/word/2010/wordml" w:rsidRPr="00445B03" w:rsidR="002013A4" w:rsidP="002013A4" w:rsidRDefault="002013A4" w14:paraId="5924CF9D" w14:textId="77777777">
                              <w:pPr>
                                <w:jc w:val="center"/>
                                <w:rPr>
                                  <w:rFonts w:ascii="Arial" w:hAnsi="Arial" w:eastAsia="Arial" w:cs="Arial"/>
                                  <w:bCs/>
                                  <w:sz w:val="28"/>
                                  <w:szCs w:val="28"/>
                                </w:rPr>
                              </w:pPr>
                            </w:p>
                            <w:p xmlns:w14="http://schemas.microsoft.com/office/word/2010/wordml" w:rsidR="002013A4" w:rsidP="002013A4" w:rsidRDefault="002013A4" w14:paraId="743D978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mc="http://schemas.openxmlformats.org/markup-compatibility/2006">
              <w:pict xmlns:w="http://schemas.openxmlformats.org/wordprocessingml/2006/main">
                <v:shapetype xmlns:w14="http://schemas.microsoft.com/office/word/2010/wordml" xmlns:o="urn:schemas-microsoft-com:office:office" xmlns:v="urn:schemas-microsoft-com:vml" id="_x0000_t202" coordsize="21600,21600" o:spt="202" path="m,l,21600r21600,l21600,xe" w14:anchorId="3A2658DB">
                  <v:stroke joinstyle="miter"/>
                  <v:path gradientshapeok="t" o:connecttype="rect"/>
                </v:shapetype>
                <v:shape xmlns:o="urn:schemas-microsoft-com:office:office" xmlns:v="urn:schemas-microsoft-com:vml" id="Text Box 7" style="position:absolute;margin-left:89.75pt;margin-top:391.55pt;width:279pt;height:132.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">
                  <v:textbox>
                    <w:txbxContent>
                      <w:p xmlns:w14="http://schemas.microsoft.com/office/word/2010/wordml" w:rsidRPr="00576BAA" w:rsidR="002013A4" w:rsidP="002013A4" w:rsidRDefault="002013A4" w14:paraId="2FFC818D" w14:textId="115D1569">
                        <w:pPr>
                          <w:jc w:val="center"/>
                          <w:rPr>
                            <w:rFonts w:eastAsia="Arial" w:cstheme="minorHAnsi"/>
                            <w:b/>
                            <w:sz w:val="32"/>
                            <w:szCs w:val="32"/>
                          </w:rPr>
                        </w:pPr>
                        <w:r>
                          <w:rPr>
                            <w:rFonts w:eastAsia="Arial" w:cstheme="minorHAnsi"/>
                            <w:b/>
                            <w:sz w:val="32"/>
                            <w:szCs w:val="32"/>
                          </w:rPr>
                          <w:t>Reserves Policy</w:t>
                        </w:r>
                      </w:p>
                      <w:p xmlns:w14="http://schemas.microsoft.com/office/word/2010/wordml" w:rsidRPr="00445B03" w:rsidR="002013A4" w:rsidP="002013A4" w:rsidRDefault="002013A4" w14:paraId="0502D7FE" w14:textId="77777777">
                        <w:pPr>
                          <w:jc w:val="center"/>
                          <w:rPr>
                            <w:rFonts w:ascii="Arial" w:hAnsi="Arial" w:cs="Arial"/>
                            <w:sz w:val="28"/>
                            <w:szCs w:val="28"/>
                          </w:rPr>
                        </w:pPr>
                      </w:p>
                      <w:p xmlns:w14="http://schemas.microsoft.com/office/word/2010/wordml" w:rsidRPr="00445B03" w:rsidR="002013A4" w:rsidP="002013A4" w:rsidRDefault="002013A4" w14:paraId="5924CF9D" w14:textId="77777777">
                        <w:pPr>
                          <w:jc w:val="center"/>
                          <w:rPr>
                            <w:rFonts w:ascii="Arial" w:hAnsi="Arial" w:eastAsia="Arial" w:cs="Arial"/>
                            <w:bCs/>
                            <w:sz w:val="28"/>
                            <w:szCs w:val="28"/>
                          </w:rPr>
                        </w:pPr>
                      </w:p>
                      <w:p xmlns:w14="http://schemas.microsoft.com/office/word/2010/wordml" w:rsidR="002013A4" w:rsidP="002013A4" w:rsidRDefault="002013A4" w14:paraId="743D978B" w14:textId="77777777"/>
                    </w:txbxContent>
                  </v:textbox>
                  <w10:wrap xmlns:w10="urn:schemas-microsoft-com:office:word" type="square"/>
                </v:shape>
              </w:pict>
            </mc:Fallback>
          </mc:AlternateContent>
        </w:r>
      </w:ins>
      <w:r w:rsidRPr="00885040" w:rsidR="0009618D">
        <w:rPr>
          <w:rFonts w:ascii="Arial" w:hAnsi="Arial" w:cs="Arial"/>
          <w:noProof/>
          <w:sz w:val="20"/>
          <w:szCs w:val="20"/>
          <w:lang w:eastAsia="en-GB"/>
        </w:rPr>
        <w:drawing>
          <wp:anchor distT="0" distB="0" distL="114300" distR="114300" simplePos="0" relativeHeight="251659264" behindDoc="0" locked="0" layoutInCell="1" allowOverlap="1" wp14:anchorId="20320926" wp14:editId="2FD28E09">
            <wp:simplePos x="0" y="0"/>
            <wp:positionH relativeFrom="column">
              <wp:posOffset>87178</wp:posOffset>
            </wp:positionH>
            <wp:positionV relativeFrom="paragraph">
              <wp:posOffset>337925</wp:posOffset>
            </wp:positionV>
            <wp:extent cx="5832475" cy="5403215"/>
            <wp:effectExtent l="0" t="0" r="0" b="0"/>
            <wp:wrapSquare wrapText="bothSides"/>
            <wp:docPr id="3" name="Picture 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32475" cy="5403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79A7" w:rsidRDefault="005079A7" w14:paraId="5F4B4819" w14:textId="33A0CA46">
      <w:pPr>
        <w:rPr>
          <w:rFonts w:ascii="Arial" w:hAnsi="Arial" w:cs="Arial"/>
          <w:b/>
        </w:rPr>
      </w:pPr>
    </w:p>
    <w:p w:rsidR="005079A7" w:rsidRDefault="005079A7" w14:paraId="0918A0B9" w14:textId="3038A087">
      <w:pPr>
        <w:rPr>
          <w:rFonts w:ascii="Arial" w:hAnsi="Arial" w:cs="Arial"/>
          <w:b/>
        </w:rPr>
      </w:pPr>
    </w:p>
    <w:p w:rsidR="005079A7" w:rsidRDefault="005079A7" w14:paraId="2C877969" w14:textId="713285DD">
      <w:pPr>
        <w:rPr>
          <w:rFonts w:ascii="Arial" w:hAnsi="Arial" w:cs="Arial"/>
          <w:b/>
        </w:rPr>
      </w:pPr>
    </w:p>
    <w:p w:rsidR="005079A7" w:rsidP="6F92114E" w:rsidRDefault="0024663E" w14:paraId="717D38B6" w14:textId="3A7CB00E" w14:noSpellErr="1">
      <w:pPr>
        <w:rPr>
          <w:rFonts w:ascii="Arial" w:hAnsi="Arial" w:cs="Arial"/>
          <w:b w:val="1"/>
          <w:bCs w:val="1"/>
        </w:rPr>
      </w:pPr>
    </w:p>
    <w:p w:rsidR="005079A7" w:rsidRDefault="005079A7" w14:paraId="47B0AE28" w14:textId="7A2FD936">
      <w:pPr>
        <w:rPr>
          <w:rFonts w:ascii="Arial" w:hAnsi="Arial" w:cs="Arial"/>
          <w:b/>
        </w:rPr>
      </w:pPr>
    </w:p>
    <w:p w:rsidR="005079A7" w:rsidRDefault="005079A7" w14:paraId="47E4B32F" w14:textId="2E17BA4F">
      <w:pPr>
        <w:rPr>
          <w:rFonts w:ascii="Arial" w:hAnsi="Arial" w:cs="Arial"/>
          <w:b/>
        </w:rPr>
      </w:pPr>
    </w:p>
    <w:p w:rsidR="005079A7" w:rsidRDefault="005079A7" w14:paraId="3F8E63EF" w14:textId="0D7F2FDD">
      <w:pPr>
        <w:rPr>
          <w:rFonts w:ascii="Arial" w:hAnsi="Arial" w:cs="Arial"/>
          <w:b/>
        </w:rPr>
      </w:pPr>
    </w:p>
    <w:p w:rsidR="005079A7" w:rsidRDefault="005079A7" w14:paraId="1990B5CF" w14:textId="4FD7B011">
      <w:pPr>
        <w:rPr>
          <w:rFonts w:ascii="Arial" w:hAnsi="Arial" w:cs="Arial"/>
          <w:b/>
        </w:rPr>
      </w:pPr>
    </w:p>
    <w:p w:rsidR="005079A7" w:rsidRDefault="005079A7" w14:paraId="6D94511E" w14:textId="1E77370F">
      <w:pPr>
        <w:rPr>
          <w:rFonts w:ascii="Arial" w:hAnsi="Arial" w:cs="Arial"/>
          <w:b/>
        </w:rPr>
      </w:pPr>
    </w:p>
    <w:p w:rsidR="005079A7" w:rsidRDefault="005079A7" w14:paraId="7E2819FD" w14:textId="054C6A4F">
      <w:pPr>
        <w:rPr>
          <w:rFonts w:ascii="Arial" w:hAnsi="Arial" w:cs="Arial"/>
          <w:b/>
        </w:rPr>
      </w:pPr>
    </w:p>
    <w:p w:rsidR="005079A7" w:rsidRDefault="005079A7" w14:paraId="56C7751D" w14:textId="63E3A72A">
      <w:pPr>
        <w:rPr>
          <w:rFonts w:ascii="Arial" w:hAnsi="Arial" w:cs="Arial"/>
          <w:b/>
        </w:rPr>
      </w:pPr>
    </w:p>
    <w:p w:rsidR="005079A7" w:rsidRDefault="005079A7" w14:paraId="2E3ACA9B" w14:textId="003ADFB6">
      <w:pPr>
        <w:rPr>
          <w:rFonts w:ascii="Arial" w:hAnsi="Arial" w:cs="Arial"/>
          <w:b/>
        </w:rPr>
      </w:pPr>
    </w:p>
    <w:p w:rsidRPr="00AB05E1" w:rsidR="005079A7" w:rsidRDefault="005079A7" w14:paraId="3AF4C70A" w14:textId="205048BA">
      <w:pPr>
        <w:rPr>
          <w:rFonts w:ascii="Arial" w:hAnsi="Arial" w:cs="Arial"/>
          <w:b/>
          <w:sz w:val="24"/>
          <w:szCs w:val="24"/>
        </w:rPr>
      </w:pPr>
    </w:p>
    <w:p w:rsidRPr="00AB05E1" w:rsidR="005079A7" w:rsidRDefault="00AB05E1" w14:paraId="0864C1A1" w14:textId="748416AE">
      <w:pPr>
        <w:rPr>
          <w:rFonts w:ascii="Arial" w:hAnsi="Arial" w:cs="Arial"/>
          <w:b/>
          <w:color w:val="ED7D31" w:themeColor="accent2"/>
          <w:sz w:val="24"/>
          <w:szCs w:val="24"/>
        </w:rPr>
      </w:pPr>
      <w:r w:rsidRPr="00AB05E1">
        <w:rPr>
          <w:rFonts w:ascii="Arial" w:hAnsi="Arial" w:cs="Arial"/>
          <w:b/>
          <w:color w:val="ED7D31" w:themeColor="accent2"/>
          <w:sz w:val="24"/>
          <w:szCs w:val="24"/>
        </w:rPr>
        <w:t xml:space="preserve">Contents </w:t>
      </w:r>
    </w:p>
    <w:p w:rsidR="005079A7" w:rsidRDefault="005079A7" w14:paraId="65130135" w14:textId="77777777">
      <w:pPr>
        <w:rPr>
          <w:rFonts w:ascii="Arial" w:hAnsi="Arial" w:cs="Arial"/>
          <w:b/>
        </w:rPr>
      </w:pPr>
    </w:p>
    <w:tbl>
      <w:tblPr>
        <w:tblStyle w:val="TableGrid"/>
        <w:tblpPr w:leftFromText="180" w:rightFromText="180" w:vertAnchor="page" w:horzAnchor="margin" w:tblpY="3137"/>
        <w:tblW w:w="90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47"/>
        <w:gridCol w:w="7529"/>
        <w:gridCol w:w="658"/>
      </w:tblGrid>
      <w:tr w:rsidRPr="00AB05E1" w:rsidR="00880724" w:rsidTr="00A8681D" w14:paraId="027ECB2F" w14:textId="7C4EAC45">
        <w:trPr>
          <w:trHeight w:val="633"/>
        </w:trPr>
        <w:tc>
          <w:tcPr>
            <w:tcW w:w="847" w:type="dxa"/>
          </w:tcPr>
          <w:p w:rsidRPr="00AB05E1" w:rsidR="00880724" w:rsidP="00880724" w:rsidRDefault="00880724" w14:paraId="6E67B9EF" w14:textId="77777777">
            <w:pPr>
              <w:pStyle w:val="ListParagraph"/>
              <w:numPr>
                <w:ilvl w:val="0"/>
                <w:numId w:val="1"/>
              </w:numPr>
              <w:rPr>
                <w:rFonts w:ascii="Arial" w:hAnsi="Arial" w:cs="Arial"/>
              </w:rPr>
            </w:pPr>
          </w:p>
        </w:tc>
        <w:tc>
          <w:tcPr>
            <w:tcW w:w="7529" w:type="dxa"/>
          </w:tcPr>
          <w:p w:rsidR="00880724" w:rsidP="00880724" w:rsidRDefault="00880724" w14:paraId="58A8058E" w14:textId="77777777">
            <w:pPr>
              <w:rPr>
                <w:rFonts w:ascii="Arial" w:hAnsi="Arial" w:cs="Arial"/>
              </w:rPr>
            </w:pPr>
            <w:r w:rsidRPr="00880724">
              <w:rPr>
                <w:rFonts w:ascii="Arial" w:hAnsi="Arial" w:cs="Arial"/>
              </w:rPr>
              <w:t>Introduction and background</w:t>
            </w:r>
          </w:p>
          <w:p w:rsidRPr="00880724" w:rsidR="00880724" w:rsidP="00880724" w:rsidRDefault="00880724" w14:paraId="1C54F66F" w14:textId="727DA175">
            <w:pPr>
              <w:rPr>
                <w:rFonts w:ascii="Arial" w:hAnsi="Arial" w:cs="Arial"/>
              </w:rPr>
            </w:pPr>
          </w:p>
        </w:tc>
        <w:tc>
          <w:tcPr>
            <w:tcW w:w="658" w:type="dxa"/>
          </w:tcPr>
          <w:p w:rsidRPr="00880724" w:rsidR="00880724" w:rsidP="00A8681D" w:rsidRDefault="00A8681D" w14:paraId="7133C81A" w14:textId="1C0D5292">
            <w:pPr>
              <w:jc w:val="center"/>
              <w:rPr>
                <w:rFonts w:ascii="Arial" w:hAnsi="Arial" w:cs="Arial"/>
              </w:rPr>
            </w:pPr>
            <w:r>
              <w:rPr>
                <w:rFonts w:ascii="Arial" w:hAnsi="Arial" w:cs="Arial"/>
              </w:rPr>
              <w:t>3</w:t>
            </w:r>
          </w:p>
        </w:tc>
      </w:tr>
      <w:tr w:rsidRPr="00AB05E1" w:rsidR="00880724" w:rsidTr="00A8681D" w14:paraId="3217BCDF" w14:textId="58424963">
        <w:trPr>
          <w:trHeight w:val="609"/>
        </w:trPr>
        <w:tc>
          <w:tcPr>
            <w:tcW w:w="847" w:type="dxa"/>
          </w:tcPr>
          <w:p w:rsidRPr="00AB05E1" w:rsidR="00880724" w:rsidP="00880724" w:rsidRDefault="00880724" w14:paraId="554568CB" w14:textId="77777777">
            <w:pPr>
              <w:pStyle w:val="ListParagraph"/>
              <w:numPr>
                <w:ilvl w:val="0"/>
                <w:numId w:val="1"/>
              </w:numPr>
              <w:rPr>
                <w:rFonts w:ascii="Arial" w:hAnsi="Arial" w:cs="Arial"/>
              </w:rPr>
            </w:pPr>
          </w:p>
        </w:tc>
        <w:tc>
          <w:tcPr>
            <w:tcW w:w="7529" w:type="dxa"/>
          </w:tcPr>
          <w:p w:rsidR="00880724" w:rsidP="00880724" w:rsidRDefault="00880724" w14:paraId="6C78B513" w14:textId="77777777">
            <w:pPr>
              <w:rPr>
                <w:rFonts w:ascii="Arial" w:hAnsi="Arial" w:cs="Arial"/>
              </w:rPr>
            </w:pPr>
            <w:r w:rsidRPr="00880724">
              <w:rPr>
                <w:rFonts w:ascii="Arial" w:hAnsi="Arial" w:cs="Arial"/>
              </w:rPr>
              <w:t>Purpose of the policy</w:t>
            </w:r>
          </w:p>
          <w:p w:rsidRPr="00880724" w:rsidR="00880724" w:rsidP="00880724" w:rsidRDefault="00880724" w14:paraId="62D21FB8" w14:textId="40EA02C2">
            <w:pPr>
              <w:rPr>
                <w:rFonts w:ascii="Arial" w:hAnsi="Arial" w:cs="Arial"/>
              </w:rPr>
            </w:pPr>
          </w:p>
        </w:tc>
        <w:tc>
          <w:tcPr>
            <w:tcW w:w="658" w:type="dxa"/>
          </w:tcPr>
          <w:p w:rsidRPr="00880724" w:rsidR="00880724" w:rsidP="00A8681D" w:rsidRDefault="00A8681D" w14:paraId="02063D5A" w14:textId="46255C6B">
            <w:pPr>
              <w:jc w:val="center"/>
              <w:rPr>
                <w:rFonts w:ascii="Arial" w:hAnsi="Arial" w:cs="Arial"/>
              </w:rPr>
            </w:pPr>
            <w:r>
              <w:rPr>
                <w:rFonts w:ascii="Arial" w:hAnsi="Arial" w:cs="Arial"/>
              </w:rPr>
              <w:t>3</w:t>
            </w:r>
          </w:p>
        </w:tc>
      </w:tr>
      <w:tr w:rsidRPr="00AB05E1" w:rsidR="00880724" w:rsidTr="00A8681D" w14:paraId="179885B5" w14:textId="5F5301BE">
        <w:trPr>
          <w:trHeight w:val="633"/>
        </w:trPr>
        <w:tc>
          <w:tcPr>
            <w:tcW w:w="847" w:type="dxa"/>
          </w:tcPr>
          <w:p w:rsidRPr="00AB05E1" w:rsidR="00880724" w:rsidP="00880724" w:rsidRDefault="00880724" w14:paraId="53B5877C" w14:textId="77777777">
            <w:pPr>
              <w:pStyle w:val="ListParagraph"/>
              <w:numPr>
                <w:ilvl w:val="0"/>
                <w:numId w:val="1"/>
              </w:numPr>
              <w:rPr>
                <w:rFonts w:ascii="Arial" w:hAnsi="Arial" w:cs="Arial"/>
              </w:rPr>
            </w:pPr>
          </w:p>
        </w:tc>
        <w:tc>
          <w:tcPr>
            <w:tcW w:w="7529" w:type="dxa"/>
          </w:tcPr>
          <w:p w:rsidR="00880724" w:rsidP="00880724" w:rsidRDefault="00880724" w14:paraId="1AF76C02" w14:textId="77777777">
            <w:pPr>
              <w:rPr>
                <w:rFonts w:ascii="Arial" w:hAnsi="Arial" w:cs="Arial"/>
              </w:rPr>
            </w:pPr>
            <w:r w:rsidRPr="00880724">
              <w:rPr>
                <w:rFonts w:ascii="Arial" w:hAnsi="Arial" w:cs="Arial"/>
              </w:rPr>
              <w:t>Application of the policy</w:t>
            </w:r>
          </w:p>
          <w:p w:rsidRPr="00880724" w:rsidR="00880724" w:rsidP="00880724" w:rsidRDefault="00880724" w14:paraId="761B7D08" w14:textId="6DC7899E">
            <w:pPr>
              <w:rPr>
                <w:rFonts w:ascii="Arial" w:hAnsi="Arial" w:cs="Arial"/>
              </w:rPr>
            </w:pPr>
          </w:p>
        </w:tc>
        <w:tc>
          <w:tcPr>
            <w:tcW w:w="658" w:type="dxa"/>
          </w:tcPr>
          <w:p w:rsidRPr="00880724" w:rsidR="00880724" w:rsidP="00A8681D" w:rsidRDefault="00A8681D" w14:paraId="0E76AD3E" w14:textId="22574340">
            <w:pPr>
              <w:jc w:val="center"/>
              <w:rPr>
                <w:rFonts w:ascii="Arial" w:hAnsi="Arial" w:cs="Arial"/>
              </w:rPr>
            </w:pPr>
            <w:r>
              <w:rPr>
                <w:rFonts w:ascii="Arial" w:hAnsi="Arial" w:cs="Arial"/>
              </w:rPr>
              <w:t>3</w:t>
            </w:r>
          </w:p>
        </w:tc>
      </w:tr>
      <w:tr w:rsidRPr="00AB05E1" w:rsidR="00880724" w:rsidTr="00A8681D" w14:paraId="27107B86" w14:textId="339B5BF8">
        <w:trPr>
          <w:trHeight w:val="633"/>
        </w:trPr>
        <w:tc>
          <w:tcPr>
            <w:tcW w:w="847" w:type="dxa"/>
          </w:tcPr>
          <w:p w:rsidRPr="00AB05E1" w:rsidR="00880724" w:rsidP="00880724" w:rsidRDefault="00880724" w14:paraId="514E3683" w14:textId="77777777">
            <w:pPr>
              <w:pStyle w:val="ListParagraph"/>
              <w:numPr>
                <w:ilvl w:val="0"/>
                <w:numId w:val="1"/>
              </w:numPr>
              <w:rPr>
                <w:rFonts w:ascii="Arial" w:hAnsi="Arial" w:cs="Arial"/>
              </w:rPr>
            </w:pPr>
          </w:p>
        </w:tc>
        <w:tc>
          <w:tcPr>
            <w:tcW w:w="7529" w:type="dxa"/>
          </w:tcPr>
          <w:p w:rsidR="00880724" w:rsidP="00880724" w:rsidRDefault="00880724" w14:paraId="4C6DB348" w14:textId="77777777">
            <w:pPr>
              <w:rPr>
                <w:rFonts w:ascii="Arial" w:hAnsi="Arial" w:cs="Arial"/>
              </w:rPr>
            </w:pPr>
            <w:r w:rsidRPr="00880724">
              <w:rPr>
                <w:rFonts w:ascii="Arial" w:hAnsi="Arial" w:cs="Arial"/>
              </w:rPr>
              <w:t>Maintaining a minimum level of reserves</w:t>
            </w:r>
          </w:p>
          <w:p w:rsidRPr="00880724" w:rsidR="00880724" w:rsidP="00880724" w:rsidRDefault="00880724" w14:paraId="408E1D8D" w14:textId="20F75B13">
            <w:pPr>
              <w:rPr>
                <w:rFonts w:ascii="Arial" w:hAnsi="Arial" w:cs="Arial"/>
              </w:rPr>
            </w:pPr>
          </w:p>
        </w:tc>
        <w:tc>
          <w:tcPr>
            <w:tcW w:w="658" w:type="dxa"/>
          </w:tcPr>
          <w:p w:rsidRPr="00880724" w:rsidR="00880724" w:rsidP="00A8681D" w:rsidRDefault="00A8681D" w14:paraId="6A241AF3" w14:textId="08BBA194">
            <w:pPr>
              <w:jc w:val="center"/>
              <w:rPr>
                <w:rFonts w:ascii="Arial" w:hAnsi="Arial" w:cs="Arial"/>
              </w:rPr>
            </w:pPr>
            <w:r>
              <w:rPr>
                <w:rFonts w:ascii="Arial" w:hAnsi="Arial" w:cs="Arial"/>
              </w:rPr>
              <w:t>3</w:t>
            </w:r>
          </w:p>
        </w:tc>
      </w:tr>
      <w:tr w:rsidRPr="00AB05E1" w:rsidR="00880724" w:rsidTr="00A8681D" w14:paraId="21E098CD" w14:textId="478ED7F7">
        <w:trPr>
          <w:trHeight w:val="109"/>
        </w:trPr>
        <w:tc>
          <w:tcPr>
            <w:tcW w:w="847" w:type="dxa"/>
          </w:tcPr>
          <w:p w:rsidRPr="00AB05E1" w:rsidR="00880724" w:rsidP="00880724" w:rsidRDefault="00880724" w14:paraId="3E5F7A3A" w14:textId="77777777">
            <w:pPr>
              <w:pStyle w:val="ListParagraph"/>
              <w:numPr>
                <w:ilvl w:val="0"/>
                <w:numId w:val="1"/>
              </w:numPr>
              <w:rPr>
                <w:rFonts w:ascii="Arial" w:hAnsi="Arial" w:cs="Arial"/>
              </w:rPr>
            </w:pPr>
          </w:p>
        </w:tc>
        <w:tc>
          <w:tcPr>
            <w:tcW w:w="7529" w:type="dxa"/>
          </w:tcPr>
          <w:p w:rsidR="00880724" w:rsidP="00880724" w:rsidRDefault="00880724" w14:paraId="7FB71C27" w14:textId="77777777">
            <w:pPr>
              <w:rPr>
                <w:rFonts w:ascii="Arial" w:hAnsi="Arial" w:cs="Arial"/>
              </w:rPr>
            </w:pPr>
            <w:r w:rsidRPr="00880724">
              <w:rPr>
                <w:rFonts w:ascii="Arial" w:hAnsi="Arial" w:cs="Arial"/>
              </w:rPr>
              <w:t>Monitoring and reporting</w:t>
            </w:r>
          </w:p>
          <w:p w:rsidRPr="00880724" w:rsidR="00880724" w:rsidP="00880724" w:rsidRDefault="00880724" w14:paraId="6FE0E5E6" w14:textId="2783A0A8">
            <w:pPr>
              <w:rPr>
                <w:rFonts w:ascii="Arial" w:hAnsi="Arial" w:cs="Arial"/>
              </w:rPr>
            </w:pPr>
          </w:p>
        </w:tc>
        <w:tc>
          <w:tcPr>
            <w:tcW w:w="658" w:type="dxa"/>
          </w:tcPr>
          <w:p w:rsidRPr="00880724" w:rsidR="00880724" w:rsidP="00A8681D" w:rsidRDefault="00A8681D" w14:paraId="4DFFF14D" w14:textId="676B579F">
            <w:pPr>
              <w:jc w:val="center"/>
              <w:rPr>
                <w:rFonts w:ascii="Arial" w:hAnsi="Arial" w:cs="Arial"/>
              </w:rPr>
            </w:pPr>
            <w:r>
              <w:rPr>
                <w:rFonts w:ascii="Arial" w:hAnsi="Arial" w:cs="Arial"/>
              </w:rPr>
              <w:t>4</w:t>
            </w:r>
          </w:p>
        </w:tc>
      </w:tr>
    </w:tbl>
    <w:p w:rsidR="005079A7" w:rsidRDefault="005079A7" w14:paraId="2AE48CD5" w14:textId="77777777">
      <w:pPr>
        <w:rPr>
          <w:rFonts w:ascii="Arial" w:hAnsi="Arial" w:cs="Arial"/>
          <w:b/>
        </w:rPr>
      </w:pPr>
    </w:p>
    <w:p w:rsidR="005079A7" w:rsidRDefault="005079A7" w14:paraId="78C43CC9" w14:textId="10AE2E40">
      <w:pPr>
        <w:rPr>
          <w:rFonts w:ascii="Arial" w:hAnsi="Arial" w:cs="Arial"/>
          <w:b/>
        </w:rPr>
      </w:pPr>
    </w:p>
    <w:p w:rsidR="005079A7" w:rsidRDefault="005079A7" w14:paraId="54E9F059" w14:textId="77777777">
      <w:pPr>
        <w:rPr>
          <w:rFonts w:ascii="Arial" w:hAnsi="Arial" w:cs="Arial"/>
          <w:b/>
        </w:rPr>
      </w:pPr>
    </w:p>
    <w:p w:rsidR="005079A7" w:rsidRDefault="005079A7" w14:paraId="4C4BBED9" w14:textId="77777777">
      <w:pPr>
        <w:rPr>
          <w:rFonts w:ascii="Arial" w:hAnsi="Arial" w:cs="Arial"/>
          <w:b/>
        </w:rPr>
      </w:pPr>
    </w:p>
    <w:p w:rsidR="005079A7" w:rsidRDefault="005079A7" w14:paraId="4DCF2F93" w14:textId="77777777">
      <w:pPr>
        <w:rPr>
          <w:rFonts w:ascii="Arial" w:hAnsi="Arial" w:cs="Arial"/>
          <w:b/>
        </w:rPr>
      </w:pPr>
    </w:p>
    <w:p w:rsidR="005079A7" w:rsidRDefault="005079A7" w14:paraId="43F3CFC5" w14:textId="77777777">
      <w:pPr>
        <w:rPr>
          <w:rFonts w:ascii="Arial" w:hAnsi="Arial" w:cs="Arial"/>
          <w:b/>
        </w:rPr>
      </w:pPr>
    </w:p>
    <w:p w:rsidR="005079A7" w:rsidRDefault="005079A7" w14:paraId="10D83A91" w14:textId="77777777">
      <w:pPr>
        <w:rPr>
          <w:rFonts w:ascii="Arial" w:hAnsi="Arial" w:cs="Arial"/>
          <w:b/>
        </w:rPr>
      </w:pPr>
    </w:p>
    <w:p w:rsidR="005079A7" w:rsidRDefault="005079A7" w14:paraId="355DAB65" w14:textId="4AD64DDA">
      <w:pPr>
        <w:rPr>
          <w:rFonts w:ascii="Arial" w:hAnsi="Arial" w:cs="Arial"/>
          <w:b/>
        </w:rPr>
      </w:pPr>
    </w:p>
    <w:p w:rsidR="005079A7" w:rsidRDefault="005079A7" w14:paraId="3A5671EE" w14:textId="77777777">
      <w:pPr>
        <w:rPr>
          <w:rFonts w:ascii="Arial" w:hAnsi="Arial" w:cs="Arial"/>
          <w:b/>
        </w:rPr>
      </w:pPr>
    </w:p>
    <w:p w:rsidR="005079A7" w:rsidRDefault="005079A7" w14:paraId="1C151A3C" w14:textId="77777777">
      <w:pPr>
        <w:rPr>
          <w:rFonts w:ascii="Arial" w:hAnsi="Arial" w:cs="Arial"/>
          <w:b/>
        </w:rPr>
      </w:pPr>
    </w:p>
    <w:p w:rsidR="005079A7" w:rsidRDefault="005079A7" w14:paraId="34719E87" w14:textId="77777777">
      <w:pPr>
        <w:rPr>
          <w:rFonts w:ascii="Arial" w:hAnsi="Arial" w:cs="Arial"/>
          <w:b/>
        </w:rPr>
      </w:pPr>
    </w:p>
    <w:p w:rsidR="005079A7" w:rsidRDefault="005079A7" w14:paraId="50B27A03" w14:textId="77777777">
      <w:pPr>
        <w:rPr>
          <w:rFonts w:ascii="Arial" w:hAnsi="Arial" w:cs="Arial"/>
          <w:b/>
        </w:rPr>
      </w:pPr>
    </w:p>
    <w:p w:rsidR="005079A7" w:rsidRDefault="005079A7" w14:paraId="119FFE2F" w14:textId="77777777">
      <w:pPr>
        <w:rPr>
          <w:rFonts w:ascii="Arial" w:hAnsi="Arial" w:cs="Arial"/>
          <w:b/>
        </w:rPr>
      </w:pPr>
    </w:p>
    <w:p w:rsidR="005079A7" w:rsidRDefault="005079A7" w14:paraId="575E5E9E" w14:textId="77777777">
      <w:pPr>
        <w:rPr>
          <w:rFonts w:ascii="Arial" w:hAnsi="Arial" w:cs="Arial"/>
          <w:b/>
        </w:rPr>
      </w:pPr>
    </w:p>
    <w:p w:rsidR="005079A7" w:rsidRDefault="005079A7" w14:paraId="4A898755" w14:textId="77777777">
      <w:pPr>
        <w:rPr>
          <w:rFonts w:ascii="Arial" w:hAnsi="Arial" w:cs="Arial"/>
          <w:b/>
        </w:rPr>
      </w:pPr>
    </w:p>
    <w:p w:rsidRPr="008514B9" w:rsidR="00315A06" w:rsidP="00315A06" w:rsidRDefault="00315A06" w14:paraId="419CB64E" w14:textId="77777777">
      <w:pPr>
        <w:textAlignment w:val="baseline"/>
        <w:rPr>
          <w:rFonts w:ascii="Arial" w:hAnsi="Arial" w:eastAsia="Times New Roman" w:cs="Arial"/>
          <w:b/>
          <w:bCs/>
          <w:color w:val="ED7D31"/>
        </w:rPr>
      </w:pPr>
      <w:r w:rsidRPr="00C22B06">
        <w:rPr>
          <w:rFonts w:ascii="Arial" w:hAnsi="Arial" w:eastAsia="Times New Roman" w:cs="Arial"/>
          <w:b/>
          <w:bCs/>
          <w:color w:val="ED7D31"/>
        </w:rPr>
        <w:t>Version History</w:t>
      </w:r>
      <w:r w:rsidRPr="00C22B06">
        <w:rPr>
          <w:rFonts w:ascii="Arial" w:hAnsi="Arial" w:eastAsia="Times New Roman" w:cs="Arial"/>
        </w:rPr>
        <w:t> </w:t>
      </w:r>
    </w:p>
    <w:tbl>
      <w:tblPr>
        <w:tblW w:w="9369"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625"/>
        <w:gridCol w:w="3612"/>
        <w:gridCol w:w="1038"/>
        <w:gridCol w:w="3094"/>
      </w:tblGrid>
      <w:tr w:rsidRPr="00C22B06" w:rsidR="001D73BB" w:rsidTr="00530E74" w14:paraId="7D95AE0D" w14:textId="77777777">
        <w:trPr>
          <w:trHeight w:val="300"/>
        </w:trPr>
        <w:tc>
          <w:tcPr>
            <w:tcW w:w="1625" w:type="dxa"/>
            <w:tcBorders>
              <w:top w:val="single" w:color="auto" w:sz="6" w:space="0"/>
              <w:left w:val="single" w:color="auto" w:sz="6" w:space="0"/>
              <w:bottom w:val="single" w:color="auto" w:sz="6" w:space="0"/>
              <w:right w:val="single" w:color="auto" w:sz="6" w:space="0"/>
            </w:tcBorders>
            <w:shd w:val="clear" w:color="auto" w:fill="auto"/>
            <w:hideMark/>
          </w:tcPr>
          <w:p w:rsidRPr="00C22B06" w:rsidR="001D73BB" w:rsidP="00530E74" w:rsidRDefault="001D73BB" w14:paraId="69A75F36" w14:textId="77777777">
            <w:pPr>
              <w:textAlignment w:val="baseline"/>
              <w:rPr>
                <w:rFonts w:eastAsia="Times New Roman"/>
              </w:rPr>
            </w:pPr>
            <w:r w:rsidRPr="00C22B06">
              <w:rPr>
                <w:rFonts w:ascii="Arial" w:hAnsi="Arial" w:eastAsia="Times New Roman" w:cs="Arial"/>
              </w:rPr>
              <w:t>Date </w:t>
            </w:r>
          </w:p>
        </w:tc>
        <w:tc>
          <w:tcPr>
            <w:tcW w:w="3612" w:type="dxa"/>
            <w:tcBorders>
              <w:top w:val="single" w:color="auto" w:sz="6" w:space="0"/>
              <w:left w:val="nil"/>
              <w:bottom w:val="single" w:color="auto" w:sz="6" w:space="0"/>
              <w:right w:val="single" w:color="auto" w:sz="6" w:space="0"/>
            </w:tcBorders>
            <w:shd w:val="clear" w:color="auto" w:fill="auto"/>
            <w:hideMark/>
          </w:tcPr>
          <w:p w:rsidRPr="00C22B06" w:rsidR="001D73BB" w:rsidP="00530E74" w:rsidRDefault="001D73BB" w14:paraId="54FC81CB" w14:textId="77777777">
            <w:pPr>
              <w:textAlignment w:val="baseline"/>
              <w:rPr>
                <w:rFonts w:eastAsia="Times New Roman"/>
              </w:rPr>
            </w:pPr>
            <w:r w:rsidRPr="00C22B06">
              <w:rPr>
                <w:rFonts w:ascii="Arial" w:hAnsi="Arial" w:eastAsia="Times New Roman" w:cs="Arial"/>
              </w:rPr>
              <w:t>Author </w:t>
            </w:r>
          </w:p>
        </w:tc>
        <w:tc>
          <w:tcPr>
            <w:tcW w:w="1038" w:type="dxa"/>
            <w:tcBorders>
              <w:top w:val="single" w:color="auto" w:sz="6" w:space="0"/>
              <w:left w:val="nil"/>
              <w:bottom w:val="single" w:color="auto" w:sz="6" w:space="0"/>
              <w:right w:val="single" w:color="auto" w:sz="6" w:space="0"/>
            </w:tcBorders>
            <w:shd w:val="clear" w:color="auto" w:fill="auto"/>
            <w:hideMark/>
          </w:tcPr>
          <w:p w:rsidRPr="00C22B06" w:rsidR="001D73BB" w:rsidP="00530E74" w:rsidRDefault="001D73BB" w14:paraId="760C2727" w14:textId="77777777">
            <w:pPr>
              <w:textAlignment w:val="baseline"/>
              <w:rPr>
                <w:rFonts w:eastAsia="Times New Roman"/>
              </w:rPr>
            </w:pPr>
            <w:r w:rsidRPr="00C22B06">
              <w:rPr>
                <w:rFonts w:ascii="Arial" w:hAnsi="Arial" w:eastAsia="Times New Roman" w:cs="Arial"/>
              </w:rPr>
              <w:t>Version </w:t>
            </w:r>
          </w:p>
        </w:tc>
        <w:tc>
          <w:tcPr>
            <w:tcW w:w="3094" w:type="dxa"/>
            <w:tcBorders>
              <w:top w:val="single" w:color="auto" w:sz="6" w:space="0"/>
              <w:left w:val="nil"/>
              <w:bottom w:val="single" w:color="auto" w:sz="6" w:space="0"/>
              <w:right w:val="single" w:color="auto" w:sz="6" w:space="0"/>
            </w:tcBorders>
            <w:shd w:val="clear" w:color="auto" w:fill="auto"/>
            <w:hideMark/>
          </w:tcPr>
          <w:p w:rsidRPr="00C22B06" w:rsidR="001D73BB" w:rsidP="00530E74" w:rsidRDefault="001D73BB" w14:paraId="4B46FE46" w14:textId="77777777">
            <w:pPr>
              <w:textAlignment w:val="baseline"/>
              <w:rPr>
                <w:rFonts w:eastAsia="Times New Roman"/>
              </w:rPr>
            </w:pPr>
            <w:r w:rsidRPr="00C22B06">
              <w:rPr>
                <w:rFonts w:ascii="Arial" w:hAnsi="Arial" w:eastAsia="Times New Roman" w:cs="Arial"/>
              </w:rPr>
              <w:t>Comment </w:t>
            </w:r>
          </w:p>
        </w:tc>
      </w:tr>
      <w:tr w:rsidRPr="00C22B06" w:rsidR="001D73BB" w:rsidTr="00530E74" w14:paraId="389CCF60" w14:textId="77777777">
        <w:trPr>
          <w:trHeight w:val="392"/>
        </w:trPr>
        <w:tc>
          <w:tcPr>
            <w:tcW w:w="1625" w:type="dxa"/>
            <w:tcBorders>
              <w:top w:val="nil"/>
              <w:left w:val="single" w:color="auto" w:sz="6" w:space="0"/>
              <w:bottom w:val="single" w:color="auto" w:sz="6" w:space="0"/>
              <w:right w:val="single" w:color="auto" w:sz="6" w:space="0"/>
            </w:tcBorders>
            <w:shd w:val="clear" w:color="auto" w:fill="auto"/>
            <w:hideMark/>
          </w:tcPr>
          <w:p w:rsidRPr="00C22B06" w:rsidR="001D73BB" w:rsidP="00530E74" w:rsidRDefault="001D73BB" w14:paraId="724314C4" w14:textId="3DF28038">
            <w:pPr>
              <w:textAlignment w:val="baseline"/>
              <w:rPr>
                <w:rFonts w:eastAsia="Times New Roman"/>
              </w:rPr>
            </w:pPr>
            <w:r w:rsidRPr="00C22B06">
              <w:rPr>
                <w:rFonts w:ascii="Arial" w:hAnsi="Arial" w:eastAsia="Times New Roman" w:cs="Arial"/>
              </w:rPr>
              <w:t> </w:t>
            </w:r>
            <w:r>
              <w:rPr>
                <w:rFonts w:ascii="Arial" w:hAnsi="Arial" w:eastAsia="Times New Roman" w:cs="Arial"/>
              </w:rPr>
              <w:t>Dec 19</w:t>
            </w:r>
          </w:p>
        </w:tc>
        <w:tc>
          <w:tcPr>
            <w:tcW w:w="3612" w:type="dxa"/>
            <w:tcBorders>
              <w:top w:val="nil"/>
              <w:left w:val="nil"/>
              <w:bottom w:val="single" w:color="auto" w:sz="6" w:space="0"/>
              <w:right w:val="single" w:color="auto" w:sz="6" w:space="0"/>
            </w:tcBorders>
            <w:shd w:val="clear" w:color="auto" w:fill="auto"/>
            <w:hideMark/>
          </w:tcPr>
          <w:p w:rsidRPr="00C22B06" w:rsidR="001D73BB" w:rsidP="00530E74" w:rsidRDefault="001D73BB" w14:paraId="1280A0B6" w14:textId="41B5877A">
            <w:pPr>
              <w:textAlignment w:val="baseline"/>
              <w:rPr>
                <w:rFonts w:eastAsia="Times New Roman"/>
              </w:rPr>
            </w:pPr>
            <w:r w:rsidRPr="00C22B06">
              <w:rPr>
                <w:rFonts w:ascii="Arial" w:hAnsi="Arial" w:eastAsia="Times New Roman" w:cs="Arial"/>
              </w:rPr>
              <w:t> </w:t>
            </w:r>
            <w:r>
              <w:rPr>
                <w:rFonts w:ascii="Arial" w:hAnsi="Arial" w:eastAsia="Times New Roman" w:cs="Arial"/>
              </w:rPr>
              <w:t>JY</w:t>
            </w:r>
          </w:p>
        </w:tc>
        <w:tc>
          <w:tcPr>
            <w:tcW w:w="1038" w:type="dxa"/>
            <w:tcBorders>
              <w:top w:val="nil"/>
              <w:left w:val="nil"/>
              <w:bottom w:val="single" w:color="auto" w:sz="6" w:space="0"/>
              <w:right w:val="single" w:color="auto" w:sz="6" w:space="0"/>
            </w:tcBorders>
            <w:shd w:val="clear" w:color="auto" w:fill="auto"/>
            <w:hideMark/>
          </w:tcPr>
          <w:p w:rsidRPr="00C22B06" w:rsidR="001D73BB" w:rsidP="00530E74" w:rsidRDefault="001D73BB" w14:paraId="6BA2232E" w14:textId="77777777">
            <w:pPr>
              <w:textAlignment w:val="baseline"/>
              <w:rPr>
                <w:rFonts w:eastAsia="Times New Roman"/>
              </w:rPr>
            </w:pPr>
            <w:r w:rsidRPr="00C22B06">
              <w:rPr>
                <w:rFonts w:ascii="Arial" w:hAnsi="Arial" w:eastAsia="Times New Roman" w:cs="Arial"/>
              </w:rPr>
              <w:t> </w:t>
            </w:r>
          </w:p>
        </w:tc>
        <w:tc>
          <w:tcPr>
            <w:tcW w:w="3094" w:type="dxa"/>
            <w:tcBorders>
              <w:top w:val="nil"/>
              <w:left w:val="nil"/>
              <w:bottom w:val="single" w:color="auto" w:sz="6" w:space="0"/>
              <w:right w:val="single" w:color="auto" w:sz="6" w:space="0"/>
            </w:tcBorders>
            <w:shd w:val="clear" w:color="auto" w:fill="auto"/>
            <w:hideMark/>
          </w:tcPr>
          <w:p w:rsidRPr="00C22B06" w:rsidR="001D73BB" w:rsidP="00530E74" w:rsidRDefault="001D73BB" w14:paraId="462C9D56" w14:textId="6DD37E68">
            <w:pPr>
              <w:textAlignment w:val="baseline"/>
              <w:rPr>
                <w:rFonts w:eastAsia="Times New Roman"/>
              </w:rPr>
            </w:pPr>
            <w:r w:rsidRPr="00C22B06">
              <w:rPr>
                <w:rFonts w:ascii="Arial" w:hAnsi="Arial" w:eastAsia="Times New Roman" w:cs="Arial"/>
              </w:rPr>
              <w:t> </w:t>
            </w:r>
            <w:r>
              <w:rPr>
                <w:rFonts w:ascii="Arial" w:hAnsi="Arial" w:eastAsia="Times New Roman" w:cs="Arial"/>
              </w:rPr>
              <w:t>New Policy</w:t>
            </w:r>
          </w:p>
        </w:tc>
      </w:tr>
      <w:tr w:rsidRPr="00C22B06" w:rsidR="001D73BB" w:rsidTr="00530E74" w14:paraId="5F0B94BC" w14:textId="77777777">
        <w:trPr>
          <w:trHeight w:val="410"/>
        </w:trPr>
        <w:tc>
          <w:tcPr>
            <w:tcW w:w="1625" w:type="dxa"/>
            <w:tcBorders>
              <w:top w:val="nil"/>
              <w:left w:val="single" w:color="auto" w:sz="6" w:space="0"/>
              <w:bottom w:val="single" w:color="auto" w:sz="6" w:space="0"/>
              <w:right w:val="single" w:color="auto" w:sz="6" w:space="0"/>
            </w:tcBorders>
            <w:shd w:val="clear" w:color="auto" w:fill="auto"/>
            <w:hideMark/>
          </w:tcPr>
          <w:p w:rsidRPr="00C22B06" w:rsidR="001D73BB" w:rsidP="00530E74" w:rsidRDefault="001D73BB" w14:paraId="72CC5543" w14:textId="77777777">
            <w:pPr>
              <w:textAlignment w:val="baseline"/>
              <w:rPr>
                <w:rFonts w:eastAsia="Times New Roman"/>
              </w:rPr>
            </w:pPr>
            <w:r w:rsidRPr="00C22B06">
              <w:rPr>
                <w:rFonts w:ascii="Arial" w:hAnsi="Arial" w:eastAsia="Times New Roman" w:cs="Arial"/>
              </w:rPr>
              <w:t> </w:t>
            </w:r>
          </w:p>
        </w:tc>
        <w:tc>
          <w:tcPr>
            <w:tcW w:w="3612" w:type="dxa"/>
            <w:tcBorders>
              <w:top w:val="nil"/>
              <w:left w:val="nil"/>
              <w:bottom w:val="single" w:color="auto" w:sz="6" w:space="0"/>
              <w:right w:val="single" w:color="auto" w:sz="6" w:space="0"/>
            </w:tcBorders>
            <w:shd w:val="clear" w:color="auto" w:fill="auto"/>
            <w:hideMark/>
          </w:tcPr>
          <w:p w:rsidRPr="00C22B06" w:rsidR="001D73BB" w:rsidP="00530E74" w:rsidRDefault="001D73BB" w14:paraId="23EFDECE" w14:textId="77777777">
            <w:pPr>
              <w:textAlignment w:val="baseline"/>
              <w:rPr>
                <w:rFonts w:eastAsia="Times New Roman"/>
              </w:rPr>
            </w:pPr>
            <w:r w:rsidRPr="00C22B06">
              <w:rPr>
                <w:rFonts w:ascii="Arial" w:hAnsi="Arial" w:eastAsia="Times New Roman" w:cs="Arial"/>
              </w:rPr>
              <w:t> </w:t>
            </w:r>
          </w:p>
        </w:tc>
        <w:tc>
          <w:tcPr>
            <w:tcW w:w="1038" w:type="dxa"/>
            <w:tcBorders>
              <w:top w:val="nil"/>
              <w:left w:val="nil"/>
              <w:bottom w:val="single" w:color="auto" w:sz="6" w:space="0"/>
              <w:right w:val="single" w:color="auto" w:sz="6" w:space="0"/>
            </w:tcBorders>
            <w:shd w:val="clear" w:color="auto" w:fill="auto"/>
            <w:hideMark/>
          </w:tcPr>
          <w:p w:rsidRPr="00C22B06" w:rsidR="001D73BB" w:rsidP="00530E74" w:rsidRDefault="001D73BB" w14:paraId="44435B3A" w14:textId="77777777">
            <w:pPr>
              <w:textAlignment w:val="baseline"/>
              <w:rPr>
                <w:rFonts w:eastAsia="Times New Roman"/>
              </w:rPr>
            </w:pPr>
            <w:r w:rsidRPr="00C22B06">
              <w:rPr>
                <w:rFonts w:ascii="Arial" w:hAnsi="Arial" w:eastAsia="Times New Roman" w:cs="Arial"/>
              </w:rPr>
              <w:t> </w:t>
            </w:r>
          </w:p>
        </w:tc>
        <w:tc>
          <w:tcPr>
            <w:tcW w:w="3094" w:type="dxa"/>
            <w:tcBorders>
              <w:top w:val="nil"/>
              <w:left w:val="nil"/>
              <w:bottom w:val="single" w:color="auto" w:sz="6" w:space="0"/>
              <w:right w:val="single" w:color="auto" w:sz="6" w:space="0"/>
            </w:tcBorders>
            <w:shd w:val="clear" w:color="auto" w:fill="auto"/>
            <w:hideMark/>
          </w:tcPr>
          <w:p w:rsidRPr="00C22B06" w:rsidR="001D73BB" w:rsidP="00530E74" w:rsidRDefault="001D73BB" w14:paraId="670FAA77" w14:textId="77777777">
            <w:pPr>
              <w:textAlignment w:val="baseline"/>
              <w:rPr>
                <w:rFonts w:eastAsia="Times New Roman"/>
              </w:rPr>
            </w:pPr>
            <w:r w:rsidRPr="00C22B06">
              <w:rPr>
                <w:rFonts w:ascii="Arial" w:hAnsi="Arial" w:eastAsia="Times New Roman" w:cs="Arial"/>
              </w:rPr>
              <w:t> </w:t>
            </w:r>
          </w:p>
        </w:tc>
      </w:tr>
      <w:tr w:rsidRPr="00C22B06" w:rsidR="001D73BB" w:rsidTr="00530E74" w14:paraId="4C5D4222" w14:textId="77777777">
        <w:trPr>
          <w:trHeight w:val="300"/>
        </w:trPr>
        <w:tc>
          <w:tcPr>
            <w:tcW w:w="1625" w:type="dxa"/>
            <w:tcBorders>
              <w:top w:val="nil"/>
              <w:left w:val="single" w:color="auto" w:sz="6" w:space="0"/>
              <w:bottom w:val="single" w:color="auto" w:sz="6" w:space="0"/>
              <w:right w:val="single" w:color="auto" w:sz="6" w:space="0"/>
            </w:tcBorders>
            <w:shd w:val="clear" w:color="auto" w:fill="auto"/>
            <w:hideMark/>
          </w:tcPr>
          <w:p w:rsidRPr="00C22B06" w:rsidR="001D73BB" w:rsidP="00530E74" w:rsidRDefault="001D73BB" w14:paraId="5A55D3A7" w14:textId="77777777">
            <w:pPr>
              <w:textAlignment w:val="baseline"/>
              <w:rPr>
                <w:rFonts w:eastAsia="Times New Roman"/>
              </w:rPr>
            </w:pPr>
            <w:r w:rsidRPr="00C22B06">
              <w:rPr>
                <w:rFonts w:ascii="Arial" w:hAnsi="Arial" w:eastAsia="Times New Roman" w:cs="Arial"/>
              </w:rPr>
              <w:t> </w:t>
            </w:r>
          </w:p>
        </w:tc>
        <w:tc>
          <w:tcPr>
            <w:tcW w:w="3612" w:type="dxa"/>
            <w:tcBorders>
              <w:top w:val="nil"/>
              <w:left w:val="nil"/>
              <w:bottom w:val="single" w:color="auto" w:sz="6" w:space="0"/>
              <w:right w:val="single" w:color="auto" w:sz="6" w:space="0"/>
            </w:tcBorders>
            <w:shd w:val="clear" w:color="auto" w:fill="auto"/>
            <w:hideMark/>
          </w:tcPr>
          <w:p w:rsidRPr="00C22B06" w:rsidR="001D73BB" w:rsidP="00530E74" w:rsidRDefault="001D73BB" w14:paraId="29A581F7" w14:textId="77777777">
            <w:pPr>
              <w:textAlignment w:val="baseline"/>
              <w:rPr>
                <w:rFonts w:eastAsia="Times New Roman"/>
              </w:rPr>
            </w:pPr>
            <w:r w:rsidRPr="00C22B06">
              <w:rPr>
                <w:rFonts w:ascii="Arial" w:hAnsi="Arial" w:eastAsia="Times New Roman" w:cs="Arial"/>
              </w:rPr>
              <w:t> </w:t>
            </w:r>
          </w:p>
        </w:tc>
        <w:tc>
          <w:tcPr>
            <w:tcW w:w="1038" w:type="dxa"/>
            <w:tcBorders>
              <w:top w:val="nil"/>
              <w:left w:val="nil"/>
              <w:bottom w:val="single" w:color="auto" w:sz="6" w:space="0"/>
              <w:right w:val="single" w:color="auto" w:sz="6" w:space="0"/>
            </w:tcBorders>
            <w:shd w:val="clear" w:color="auto" w:fill="auto"/>
            <w:hideMark/>
          </w:tcPr>
          <w:p w:rsidRPr="00C22B06" w:rsidR="001D73BB" w:rsidP="00530E74" w:rsidRDefault="001D73BB" w14:paraId="4D77A178" w14:textId="77777777">
            <w:pPr>
              <w:textAlignment w:val="baseline"/>
              <w:rPr>
                <w:rFonts w:eastAsia="Times New Roman"/>
              </w:rPr>
            </w:pPr>
            <w:r w:rsidRPr="00C22B06">
              <w:rPr>
                <w:rFonts w:ascii="Arial" w:hAnsi="Arial" w:eastAsia="Times New Roman" w:cs="Arial"/>
              </w:rPr>
              <w:t> </w:t>
            </w:r>
          </w:p>
        </w:tc>
        <w:tc>
          <w:tcPr>
            <w:tcW w:w="3094" w:type="dxa"/>
            <w:tcBorders>
              <w:top w:val="nil"/>
              <w:left w:val="nil"/>
              <w:bottom w:val="single" w:color="auto" w:sz="6" w:space="0"/>
              <w:right w:val="single" w:color="auto" w:sz="6" w:space="0"/>
            </w:tcBorders>
            <w:shd w:val="clear" w:color="auto" w:fill="auto"/>
            <w:hideMark/>
          </w:tcPr>
          <w:p w:rsidRPr="00C22B06" w:rsidR="001D73BB" w:rsidP="00530E74" w:rsidRDefault="001D73BB" w14:paraId="017A500A" w14:textId="77777777">
            <w:pPr>
              <w:textAlignment w:val="baseline"/>
              <w:rPr>
                <w:rFonts w:eastAsia="Times New Roman"/>
              </w:rPr>
            </w:pPr>
            <w:r w:rsidRPr="00C22B06">
              <w:rPr>
                <w:rFonts w:ascii="Arial" w:hAnsi="Arial" w:eastAsia="Times New Roman" w:cs="Arial"/>
              </w:rPr>
              <w:t> </w:t>
            </w:r>
          </w:p>
        </w:tc>
      </w:tr>
      <w:tr w:rsidRPr="00C22B06" w:rsidR="001D73BB" w:rsidTr="00530E74" w14:paraId="116E2F2B" w14:textId="77777777">
        <w:trPr>
          <w:trHeight w:val="300"/>
        </w:trPr>
        <w:tc>
          <w:tcPr>
            <w:tcW w:w="1625" w:type="dxa"/>
            <w:tcBorders>
              <w:top w:val="nil"/>
              <w:left w:val="single" w:color="auto" w:sz="6" w:space="0"/>
              <w:bottom w:val="single" w:color="auto" w:sz="6" w:space="0"/>
              <w:right w:val="single" w:color="auto" w:sz="6" w:space="0"/>
            </w:tcBorders>
            <w:shd w:val="clear" w:color="auto" w:fill="auto"/>
            <w:hideMark/>
          </w:tcPr>
          <w:p w:rsidRPr="00C22B06" w:rsidR="001D73BB" w:rsidP="00530E74" w:rsidRDefault="001D73BB" w14:paraId="30BEFC87" w14:textId="77777777">
            <w:pPr>
              <w:textAlignment w:val="baseline"/>
              <w:rPr>
                <w:rFonts w:eastAsia="Times New Roman"/>
              </w:rPr>
            </w:pPr>
            <w:r w:rsidRPr="00C22B06">
              <w:rPr>
                <w:rFonts w:ascii="Arial" w:hAnsi="Arial" w:eastAsia="Times New Roman" w:cs="Arial"/>
              </w:rPr>
              <w:t> </w:t>
            </w:r>
          </w:p>
        </w:tc>
        <w:tc>
          <w:tcPr>
            <w:tcW w:w="3612" w:type="dxa"/>
            <w:tcBorders>
              <w:top w:val="nil"/>
              <w:left w:val="nil"/>
              <w:bottom w:val="single" w:color="auto" w:sz="6" w:space="0"/>
              <w:right w:val="single" w:color="auto" w:sz="6" w:space="0"/>
            </w:tcBorders>
            <w:shd w:val="clear" w:color="auto" w:fill="auto"/>
            <w:hideMark/>
          </w:tcPr>
          <w:p w:rsidRPr="00C22B06" w:rsidR="001D73BB" w:rsidP="00530E74" w:rsidRDefault="001D73BB" w14:paraId="29EA94BF" w14:textId="77777777">
            <w:pPr>
              <w:textAlignment w:val="baseline"/>
              <w:rPr>
                <w:rFonts w:eastAsia="Times New Roman"/>
              </w:rPr>
            </w:pPr>
            <w:r w:rsidRPr="00C22B06">
              <w:rPr>
                <w:rFonts w:ascii="Arial" w:hAnsi="Arial" w:eastAsia="Times New Roman" w:cs="Arial"/>
              </w:rPr>
              <w:t> </w:t>
            </w:r>
          </w:p>
        </w:tc>
        <w:tc>
          <w:tcPr>
            <w:tcW w:w="1038" w:type="dxa"/>
            <w:tcBorders>
              <w:top w:val="nil"/>
              <w:left w:val="nil"/>
              <w:bottom w:val="single" w:color="auto" w:sz="6" w:space="0"/>
              <w:right w:val="single" w:color="auto" w:sz="6" w:space="0"/>
            </w:tcBorders>
            <w:shd w:val="clear" w:color="auto" w:fill="auto"/>
            <w:hideMark/>
          </w:tcPr>
          <w:p w:rsidRPr="00C22B06" w:rsidR="001D73BB" w:rsidP="00530E74" w:rsidRDefault="001D73BB" w14:paraId="275924BA" w14:textId="77777777">
            <w:pPr>
              <w:textAlignment w:val="baseline"/>
              <w:rPr>
                <w:rFonts w:eastAsia="Times New Roman"/>
              </w:rPr>
            </w:pPr>
            <w:r w:rsidRPr="00C22B06">
              <w:rPr>
                <w:rFonts w:ascii="Arial" w:hAnsi="Arial" w:eastAsia="Times New Roman" w:cs="Arial"/>
              </w:rPr>
              <w:t> </w:t>
            </w:r>
          </w:p>
        </w:tc>
        <w:tc>
          <w:tcPr>
            <w:tcW w:w="3094" w:type="dxa"/>
            <w:tcBorders>
              <w:top w:val="nil"/>
              <w:left w:val="nil"/>
              <w:bottom w:val="single" w:color="auto" w:sz="6" w:space="0"/>
              <w:right w:val="single" w:color="auto" w:sz="6" w:space="0"/>
            </w:tcBorders>
            <w:shd w:val="clear" w:color="auto" w:fill="auto"/>
            <w:hideMark/>
          </w:tcPr>
          <w:p w:rsidRPr="00C22B06" w:rsidR="001D73BB" w:rsidP="00530E74" w:rsidRDefault="001D73BB" w14:paraId="21E2B609" w14:textId="77777777">
            <w:pPr>
              <w:textAlignment w:val="baseline"/>
              <w:rPr>
                <w:rFonts w:eastAsia="Times New Roman"/>
              </w:rPr>
            </w:pPr>
            <w:r w:rsidRPr="00C22B06">
              <w:rPr>
                <w:rFonts w:ascii="Arial" w:hAnsi="Arial" w:eastAsia="Times New Roman" w:cs="Arial"/>
              </w:rPr>
              <w:t> </w:t>
            </w:r>
          </w:p>
        </w:tc>
      </w:tr>
    </w:tbl>
    <w:p w:rsidRPr="00FA4A6A" w:rsidR="00A8681D" w:rsidP="000843F8" w:rsidRDefault="00A8681D" w14:paraId="434F4638" w14:textId="77777777">
      <w:pPr>
        <w:rPr>
          <w:rFonts w:ascii="Arial" w:hAnsi="Arial" w:cs="Arial"/>
        </w:rPr>
      </w:pPr>
    </w:p>
    <w:p w:rsidRPr="00A8681D" w:rsidR="000843F8" w:rsidP="000843F8" w:rsidRDefault="000843F8" w14:paraId="5B21591B" w14:textId="77777777">
      <w:pPr>
        <w:rPr>
          <w:rFonts w:ascii="Arial" w:hAnsi="Arial" w:cs="Arial"/>
          <w:color w:val="ED7D31" w:themeColor="accent2"/>
          <w:sz w:val="24"/>
          <w:szCs w:val="24"/>
        </w:rPr>
      </w:pPr>
    </w:p>
    <w:p w:rsidRPr="00FA4A6A" w:rsidR="000843F8" w:rsidP="000843F8" w:rsidRDefault="000843F8" w14:paraId="29643481" w14:textId="77777777">
      <w:pPr>
        <w:pStyle w:val="ListParagraph"/>
        <w:numPr>
          <w:ilvl w:val="0"/>
          <w:numId w:val="2"/>
        </w:numPr>
        <w:rPr>
          <w:rFonts w:ascii="Arial" w:hAnsi="Arial" w:cs="Arial"/>
          <w:b/>
        </w:rPr>
      </w:pPr>
      <w:r w:rsidRPr="00A8681D">
        <w:rPr>
          <w:rFonts w:ascii="Arial" w:hAnsi="Arial" w:cs="Arial"/>
          <w:b/>
          <w:color w:val="ED7D31" w:themeColor="accent2"/>
          <w:sz w:val="24"/>
          <w:szCs w:val="24"/>
        </w:rPr>
        <w:t xml:space="preserve"> Introduction and background</w:t>
      </w:r>
    </w:p>
    <w:p w:rsidRPr="00FA4A6A" w:rsidR="000843F8" w:rsidP="000843F8" w:rsidRDefault="000843F8" w14:paraId="043F0E96" w14:textId="77777777">
      <w:pPr>
        <w:rPr>
          <w:rFonts w:ascii="Arial" w:hAnsi="Arial" w:cs="Arial"/>
        </w:rPr>
      </w:pPr>
    </w:p>
    <w:p w:rsidRPr="00FA4A6A" w:rsidR="008D5740" w:rsidP="008D5740" w:rsidRDefault="008D5740" w14:paraId="021F3C2E" w14:textId="77777777">
      <w:pPr>
        <w:pStyle w:val="ListParagraph"/>
        <w:numPr>
          <w:ilvl w:val="1"/>
          <w:numId w:val="2"/>
        </w:numPr>
        <w:rPr>
          <w:rFonts w:ascii="Arial" w:hAnsi="Arial" w:cs="Arial"/>
        </w:rPr>
      </w:pPr>
      <w:r w:rsidRPr="00FA4A6A">
        <w:rPr>
          <w:rFonts w:ascii="Arial" w:hAnsi="Arial" w:cs="Arial"/>
        </w:rPr>
        <w:t>The Trust Board is responsible for the effective and efficient use of available resources as outlined by the Charities Commission.</w:t>
      </w:r>
    </w:p>
    <w:p w:rsidRPr="00FA4A6A" w:rsidR="008D5740" w:rsidP="008D5740" w:rsidRDefault="008D5740" w14:paraId="03546038" w14:textId="77777777">
      <w:pPr>
        <w:pStyle w:val="Default"/>
        <w:numPr>
          <w:ilvl w:val="1"/>
          <w:numId w:val="2"/>
        </w:numPr>
        <w:rPr>
          <w:sz w:val="22"/>
          <w:szCs w:val="22"/>
        </w:rPr>
      </w:pPr>
      <w:r w:rsidRPr="00FA4A6A">
        <w:rPr>
          <w:sz w:val="22"/>
          <w:szCs w:val="22"/>
        </w:rPr>
        <w:t xml:space="preserve"> Regardless of the regulatory requirement, establishing reserves that protect the operation of the Trust and contribute to its smooth running is good practice and forms part of its overall financial control and governance framework. </w:t>
      </w:r>
    </w:p>
    <w:p w:rsidRPr="00FA4A6A" w:rsidR="008D5740" w:rsidP="008D5740" w:rsidRDefault="008D5740" w14:paraId="56FBFDF7" w14:textId="77777777">
      <w:pPr>
        <w:pStyle w:val="Default"/>
        <w:rPr>
          <w:sz w:val="22"/>
          <w:szCs w:val="22"/>
        </w:rPr>
      </w:pPr>
    </w:p>
    <w:p w:rsidRPr="00FA4A6A" w:rsidR="008D5740" w:rsidP="008D5740" w:rsidRDefault="008D5740" w14:paraId="1C4AD15B" w14:textId="77777777">
      <w:pPr>
        <w:pStyle w:val="Default"/>
        <w:numPr>
          <w:ilvl w:val="1"/>
          <w:numId w:val="2"/>
        </w:numPr>
        <w:rPr>
          <w:sz w:val="22"/>
          <w:szCs w:val="22"/>
        </w:rPr>
      </w:pPr>
      <w:r w:rsidRPr="00FA4A6A">
        <w:rPr>
          <w:sz w:val="22"/>
          <w:szCs w:val="22"/>
        </w:rPr>
        <w:t xml:space="preserve">Whilst the Trust does not wish to hold excessive reserves, as it believes that funds should be expended on the pupils of today, it also recognises that a level of reserve is required to cover unforeseen events and areas of investment. </w:t>
      </w:r>
    </w:p>
    <w:p w:rsidRPr="00FA4A6A" w:rsidR="008D5740" w:rsidP="008D5740" w:rsidRDefault="008D5740" w14:paraId="7D4E6014" w14:textId="77777777">
      <w:pPr>
        <w:pStyle w:val="ListParagraph"/>
        <w:rPr>
          <w:rFonts w:ascii="Arial" w:hAnsi="Arial" w:cs="Arial"/>
        </w:rPr>
      </w:pPr>
    </w:p>
    <w:p w:rsidRPr="00A8681D" w:rsidR="008D5740" w:rsidP="008D5740" w:rsidRDefault="008D5740" w14:paraId="42C8DF2B" w14:textId="77777777">
      <w:pPr>
        <w:pStyle w:val="Default"/>
        <w:numPr>
          <w:ilvl w:val="0"/>
          <w:numId w:val="2"/>
        </w:numPr>
        <w:rPr>
          <w:b/>
          <w:color w:val="ED7D31" w:themeColor="accent2"/>
        </w:rPr>
      </w:pPr>
      <w:r w:rsidRPr="00A8681D">
        <w:rPr>
          <w:b/>
          <w:color w:val="ED7D31" w:themeColor="accent2"/>
        </w:rPr>
        <w:t>Purpose of this policy</w:t>
      </w:r>
    </w:p>
    <w:p w:rsidRPr="00FA4A6A" w:rsidR="008D5740" w:rsidP="008D5740" w:rsidRDefault="008D5740" w14:paraId="2F2650DC" w14:textId="77777777">
      <w:pPr>
        <w:pStyle w:val="Default"/>
        <w:rPr>
          <w:b/>
          <w:sz w:val="22"/>
          <w:szCs w:val="22"/>
        </w:rPr>
      </w:pPr>
    </w:p>
    <w:p w:rsidRPr="00FA4A6A" w:rsidR="008D5740" w:rsidP="00CB5A73" w:rsidRDefault="00CB5A73" w14:paraId="6BF8D266" w14:textId="77777777">
      <w:pPr>
        <w:pStyle w:val="Default"/>
        <w:numPr>
          <w:ilvl w:val="1"/>
          <w:numId w:val="2"/>
        </w:numPr>
        <w:rPr>
          <w:sz w:val="22"/>
          <w:szCs w:val="22"/>
        </w:rPr>
      </w:pPr>
      <w:r w:rsidRPr="00FA4A6A">
        <w:rPr>
          <w:sz w:val="22"/>
          <w:szCs w:val="22"/>
        </w:rPr>
        <w:t>The trust’s reserves policy:</w:t>
      </w:r>
    </w:p>
    <w:p w:rsidRPr="00FA4A6A" w:rsidR="00CB5A73" w:rsidP="00CB5A73" w:rsidRDefault="00CB5A73" w14:paraId="43AC8206" w14:textId="77777777">
      <w:pPr>
        <w:pStyle w:val="Default"/>
        <w:numPr>
          <w:ilvl w:val="0"/>
          <w:numId w:val="3"/>
        </w:numPr>
        <w:rPr>
          <w:sz w:val="22"/>
          <w:szCs w:val="22"/>
        </w:rPr>
      </w:pPr>
      <w:r w:rsidRPr="00FA4A6A">
        <w:rPr>
          <w:sz w:val="22"/>
          <w:szCs w:val="22"/>
        </w:rPr>
        <w:t>Assists in strategic planning by considering how new projects or activities will be funded</w:t>
      </w:r>
    </w:p>
    <w:p w:rsidRPr="00FA4A6A" w:rsidR="00CB5A73" w:rsidP="00CB5A73" w:rsidRDefault="00CB5A73" w14:paraId="4C04FA78" w14:textId="77777777">
      <w:pPr>
        <w:pStyle w:val="Default"/>
        <w:numPr>
          <w:ilvl w:val="0"/>
          <w:numId w:val="3"/>
        </w:numPr>
        <w:rPr>
          <w:sz w:val="22"/>
          <w:szCs w:val="22"/>
        </w:rPr>
      </w:pPr>
      <w:r w:rsidRPr="00FA4A6A">
        <w:rPr>
          <w:sz w:val="22"/>
          <w:szCs w:val="22"/>
        </w:rPr>
        <w:t>Informs the budget process by considering whether reserves need to be used during the financial year or built up for future projects</w:t>
      </w:r>
    </w:p>
    <w:p w:rsidRPr="00FA4A6A" w:rsidR="00CB5A73" w:rsidP="00CB5A73" w:rsidRDefault="00CB5A73" w14:paraId="7609A2B6" w14:textId="77777777">
      <w:pPr>
        <w:pStyle w:val="Default"/>
        <w:numPr>
          <w:ilvl w:val="0"/>
          <w:numId w:val="3"/>
        </w:numPr>
        <w:rPr>
          <w:sz w:val="22"/>
          <w:szCs w:val="22"/>
        </w:rPr>
      </w:pPr>
      <w:r w:rsidRPr="00FA4A6A">
        <w:rPr>
          <w:sz w:val="22"/>
          <w:szCs w:val="22"/>
        </w:rPr>
        <w:t>Enables investment decisions to be made at Trust level, where necessary utilising reserves across the Trust</w:t>
      </w:r>
    </w:p>
    <w:p w:rsidRPr="00FA4A6A" w:rsidR="00CB5A73" w:rsidP="00CB5A73" w:rsidRDefault="00CB5A73" w14:paraId="6AB40724" w14:textId="77777777">
      <w:pPr>
        <w:pStyle w:val="Default"/>
        <w:numPr>
          <w:ilvl w:val="0"/>
          <w:numId w:val="3"/>
        </w:numPr>
        <w:rPr>
          <w:sz w:val="22"/>
          <w:szCs w:val="22"/>
        </w:rPr>
      </w:pPr>
      <w:r w:rsidRPr="00FA4A6A">
        <w:rPr>
          <w:sz w:val="22"/>
          <w:szCs w:val="22"/>
        </w:rPr>
        <w:t>Informs the budget and risk management process by identifying any uncertainty in future income streams.</w:t>
      </w:r>
    </w:p>
    <w:p w:rsidRPr="00FA4A6A" w:rsidR="00CB5A73" w:rsidP="00CB5A73" w:rsidRDefault="00CB5A73" w14:paraId="1782E6FE" w14:textId="77777777">
      <w:pPr>
        <w:pStyle w:val="Default"/>
        <w:rPr>
          <w:sz w:val="22"/>
          <w:szCs w:val="22"/>
        </w:rPr>
      </w:pPr>
    </w:p>
    <w:p w:rsidRPr="00A8681D" w:rsidR="00CB5A73" w:rsidP="00CB5A73" w:rsidRDefault="00CB5A73" w14:paraId="13E45BDE" w14:textId="77777777">
      <w:pPr>
        <w:pStyle w:val="Default"/>
        <w:numPr>
          <w:ilvl w:val="0"/>
          <w:numId w:val="2"/>
        </w:numPr>
        <w:rPr>
          <w:b/>
          <w:color w:val="ED7D31" w:themeColor="accent2"/>
        </w:rPr>
      </w:pPr>
      <w:r w:rsidRPr="00A8681D">
        <w:rPr>
          <w:b/>
          <w:color w:val="ED7D31" w:themeColor="accent2"/>
        </w:rPr>
        <w:t xml:space="preserve"> Application of the policy</w:t>
      </w:r>
    </w:p>
    <w:p w:rsidRPr="00FA4A6A" w:rsidR="00CB5A73" w:rsidP="00CB5A73" w:rsidRDefault="00CB5A73" w14:paraId="3AA512F7" w14:textId="77777777">
      <w:pPr>
        <w:pStyle w:val="Default"/>
        <w:rPr>
          <w:sz w:val="22"/>
          <w:szCs w:val="22"/>
        </w:rPr>
      </w:pPr>
    </w:p>
    <w:p w:rsidRPr="00FA4A6A" w:rsidR="00CB5A73" w:rsidP="00CB5A73" w:rsidRDefault="00CB5A73" w14:paraId="69D553DC" w14:textId="77777777">
      <w:pPr>
        <w:pStyle w:val="Default"/>
        <w:numPr>
          <w:ilvl w:val="1"/>
          <w:numId w:val="2"/>
        </w:numPr>
        <w:rPr>
          <w:sz w:val="22"/>
          <w:szCs w:val="22"/>
        </w:rPr>
      </w:pPr>
      <w:r w:rsidRPr="00FA4A6A">
        <w:rPr>
          <w:sz w:val="22"/>
          <w:szCs w:val="22"/>
        </w:rPr>
        <w:t>When considering an appropriate level of reserves, the Trust Board considers:</w:t>
      </w:r>
    </w:p>
    <w:p w:rsidRPr="00FA4A6A" w:rsidR="00CB5A73" w:rsidP="00CB5A73" w:rsidRDefault="00CB5A73" w14:paraId="37FF1FB9" w14:textId="77777777">
      <w:pPr>
        <w:pStyle w:val="Default"/>
        <w:numPr>
          <w:ilvl w:val="0"/>
          <w:numId w:val="4"/>
        </w:numPr>
        <w:rPr>
          <w:sz w:val="22"/>
          <w:szCs w:val="22"/>
        </w:rPr>
      </w:pPr>
      <w:r w:rsidRPr="00FA4A6A">
        <w:rPr>
          <w:sz w:val="22"/>
          <w:szCs w:val="22"/>
        </w:rPr>
        <w:t>The risk of unforeseen emergency or other unexpected need for funds</w:t>
      </w:r>
    </w:p>
    <w:p w:rsidRPr="00FA4A6A" w:rsidR="00CB5A73" w:rsidP="00CB5A73" w:rsidRDefault="00CB5A73" w14:paraId="5170DF43" w14:textId="77777777">
      <w:pPr>
        <w:pStyle w:val="Default"/>
        <w:numPr>
          <w:ilvl w:val="0"/>
          <w:numId w:val="4"/>
        </w:numPr>
        <w:rPr>
          <w:sz w:val="22"/>
          <w:szCs w:val="22"/>
        </w:rPr>
      </w:pPr>
      <w:r w:rsidRPr="00FA4A6A">
        <w:rPr>
          <w:sz w:val="22"/>
          <w:szCs w:val="22"/>
        </w:rPr>
        <w:t>A fall or rise in sources of income</w:t>
      </w:r>
    </w:p>
    <w:p w:rsidRPr="00FA4A6A" w:rsidR="00CB5A73" w:rsidP="00CB5A73" w:rsidRDefault="00CB5A73" w14:paraId="7231EC1F" w14:textId="77777777">
      <w:pPr>
        <w:pStyle w:val="Default"/>
        <w:numPr>
          <w:ilvl w:val="0"/>
          <w:numId w:val="4"/>
        </w:numPr>
        <w:rPr>
          <w:sz w:val="22"/>
          <w:szCs w:val="22"/>
        </w:rPr>
      </w:pPr>
      <w:r w:rsidRPr="00FA4A6A">
        <w:rPr>
          <w:sz w:val="22"/>
          <w:szCs w:val="22"/>
        </w:rPr>
        <w:t>Planned commitments, or designations, that cannot be met by future income alone, for example plans for a major capital project</w:t>
      </w:r>
    </w:p>
    <w:p w:rsidRPr="00FA4A6A" w:rsidR="00CB5A73" w:rsidP="00CB5A73" w:rsidRDefault="00CB5A73" w14:paraId="003C58DA" w14:textId="77777777">
      <w:pPr>
        <w:pStyle w:val="Default"/>
        <w:numPr>
          <w:ilvl w:val="0"/>
          <w:numId w:val="4"/>
        </w:numPr>
        <w:rPr>
          <w:sz w:val="22"/>
          <w:szCs w:val="22"/>
        </w:rPr>
      </w:pPr>
      <w:r w:rsidRPr="00FA4A6A">
        <w:rPr>
          <w:sz w:val="22"/>
          <w:szCs w:val="22"/>
        </w:rPr>
        <w:t xml:space="preserve">The need to fund potential deficits in a cash budget, for example money may need to be spent before funding is received; and </w:t>
      </w:r>
    </w:p>
    <w:p w:rsidRPr="00FA4A6A" w:rsidR="00CB5A73" w:rsidP="00CB5A73" w:rsidRDefault="00CB5A73" w14:paraId="262952C7" w14:textId="77777777">
      <w:pPr>
        <w:pStyle w:val="Default"/>
        <w:numPr>
          <w:ilvl w:val="0"/>
          <w:numId w:val="4"/>
        </w:numPr>
        <w:rPr>
          <w:sz w:val="22"/>
          <w:szCs w:val="22"/>
        </w:rPr>
      </w:pPr>
      <w:r w:rsidRPr="00FA4A6A">
        <w:rPr>
          <w:sz w:val="22"/>
          <w:szCs w:val="22"/>
        </w:rPr>
        <w:t>The full range of financial risks identified.</w:t>
      </w:r>
    </w:p>
    <w:p w:rsidRPr="00FA4A6A" w:rsidR="00FD00F2" w:rsidP="00FD00F2" w:rsidRDefault="00FD00F2" w14:paraId="1A595CE3" w14:textId="77777777">
      <w:pPr>
        <w:pStyle w:val="Default"/>
        <w:rPr>
          <w:sz w:val="22"/>
          <w:szCs w:val="22"/>
        </w:rPr>
      </w:pPr>
    </w:p>
    <w:p w:rsidRPr="00A8681D" w:rsidR="00FD00F2" w:rsidP="00FD00F2" w:rsidRDefault="00FD00F2" w14:paraId="714D21FD" w14:textId="77777777">
      <w:pPr>
        <w:pStyle w:val="Default"/>
        <w:numPr>
          <w:ilvl w:val="0"/>
          <w:numId w:val="2"/>
        </w:numPr>
        <w:rPr>
          <w:b/>
          <w:color w:val="ED7D31" w:themeColor="accent2"/>
        </w:rPr>
      </w:pPr>
      <w:r w:rsidRPr="00A8681D">
        <w:rPr>
          <w:b/>
          <w:color w:val="ED7D31" w:themeColor="accent2"/>
        </w:rPr>
        <w:t xml:space="preserve"> Maintaining a minimum level of reserves</w:t>
      </w:r>
    </w:p>
    <w:p w:rsidRPr="00FA4A6A" w:rsidR="00FD00F2" w:rsidP="00FD00F2" w:rsidRDefault="00FD00F2" w14:paraId="371DE996" w14:textId="77777777">
      <w:pPr>
        <w:pStyle w:val="Default"/>
        <w:rPr>
          <w:sz w:val="22"/>
          <w:szCs w:val="22"/>
        </w:rPr>
      </w:pPr>
    </w:p>
    <w:p w:rsidRPr="00FA4A6A" w:rsidR="00FD00F2" w:rsidP="00FD00F2" w:rsidRDefault="00FD00F2" w14:paraId="1196F0F1" w14:textId="77777777">
      <w:pPr>
        <w:pStyle w:val="Default"/>
        <w:numPr>
          <w:ilvl w:val="1"/>
          <w:numId w:val="2"/>
        </w:numPr>
        <w:rPr>
          <w:sz w:val="22"/>
          <w:szCs w:val="22"/>
        </w:rPr>
      </w:pPr>
      <w:r w:rsidRPr="00FA4A6A">
        <w:rPr>
          <w:sz w:val="22"/>
          <w:szCs w:val="22"/>
        </w:rPr>
        <w:t xml:space="preserve">The Trust must maintain a </w:t>
      </w:r>
      <w:proofErr w:type="gramStart"/>
      <w:r w:rsidRPr="00FA4A6A">
        <w:rPr>
          <w:sz w:val="22"/>
          <w:szCs w:val="22"/>
        </w:rPr>
        <w:t>minimum reserves</w:t>
      </w:r>
      <w:proofErr w:type="gramEnd"/>
      <w:r w:rsidRPr="00FA4A6A">
        <w:rPr>
          <w:sz w:val="22"/>
          <w:szCs w:val="22"/>
        </w:rPr>
        <w:t xml:space="preserve"> balance equal to 2.5% of total annual income</w:t>
      </w:r>
    </w:p>
    <w:p w:rsidRPr="00FA4A6A" w:rsidR="00FD00F2" w:rsidP="00FD00F2" w:rsidRDefault="00FD00F2" w14:paraId="66A61209" w14:textId="77777777">
      <w:pPr>
        <w:pStyle w:val="Default"/>
        <w:ind w:left="360"/>
        <w:rPr>
          <w:sz w:val="22"/>
          <w:szCs w:val="22"/>
        </w:rPr>
      </w:pPr>
    </w:p>
    <w:p w:rsidRPr="00FA4A6A" w:rsidR="00FD00F2" w:rsidP="00FD00F2" w:rsidRDefault="00FD00F2" w14:paraId="0C0EBDDD" w14:textId="77777777">
      <w:pPr>
        <w:pStyle w:val="Default"/>
        <w:numPr>
          <w:ilvl w:val="1"/>
          <w:numId w:val="2"/>
        </w:numPr>
        <w:rPr>
          <w:sz w:val="22"/>
          <w:szCs w:val="22"/>
        </w:rPr>
      </w:pPr>
      <w:r w:rsidRPr="00FA4A6A">
        <w:rPr>
          <w:sz w:val="22"/>
          <w:szCs w:val="22"/>
        </w:rPr>
        <w:t>For the purpose of this policy, reserves are deemed to exclude restricted fixed asset funds and income transferred in on conversion of a new academy</w:t>
      </w:r>
    </w:p>
    <w:p w:rsidRPr="00FA4A6A" w:rsidR="00FD00F2" w:rsidP="00FD00F2" w:rsidRDefault="00FD00F2" w14:paraId="2C966B8D" w14:textId="77777777">
      <w:pPr>
        <w:pStyle w:val="ListParagraph"/>
        <w:rPr>
          <w:rFonts w:ascii="Arial" w:hAnsi="Arial" w:cs="Arial"/>
        </w:rPr>
      </w:pPr>
    </w:p>
    <w:p w:rsidR="00FD00F2" w:rsidP="00FD00F2" w:rsidRDefault="00FD00F2" w14:paraId="21A8D6C4" w14:textId="5345B0E7">
      <w:pPr>
        <w:pStyle w:val="Default"/>
        <w:numPr>
          <w:ilvl w:val="1"/>
          <w:numId w:val="2"/>
        </w:numPr>
        <w:rPr>
          <w:sz w:val="22"/>
          <w:szCs w:val="22"/>
        </w:rPr>
      </w:pPr>
      <w:r w:rsidRPr="00FA4A6A">
        <w:rPr>
          <w:sz w:val="22"/>
          <w:szCs w:val="22"/>
        </w:rPr>
        <w:t xml:space="preserve">The minimum level of reserves is ultimately limited by the need to maintain a positive net assets position for the </w:t>
      </w:r>
      <w:r w:rsidRPr="00FA4A6A" w:rsidR="00FA4A6A">
        <w:rPr>
          <w:sz w:val="22"/>
          <w:szCs w:val="22"/>
        </w:rPr>
        <w:t>Trust.</w:t>
      </w:r>
    </w:p>
    <w:p w:rsidR="00A8681D" w:rsidP="00A8681D" w:rsidRDefault="00A8681D" w14:paraId="2D0C7FE4" w14:textId="77777777">
      <w:pPr>
        <w:pStyle w:val="ListParagraph"/>
      </w:pPr>
    </w:p>
    <w:p w:rsidR="00A8681D" w:rsidP="00A8681D" w:rsidRDefault="00A8681D" w14:paraId="33A07099" w14:textId="53930D4B">
      <w:pPr>
        <w:pStyle w:val="Default"/>
        <w:rPr>
          <w:sz w:val="22"/>
          <w:szCs w:val="22"/>
        </w:rPr>
      </w:pPr>
    </w:p>
    <w:p w:rsidRPr="00FA4A6A" w:rsidR="00A8681D" w:rsidP="00A8681D" w:rsidRDefault="00A8681D" w14:paraId="4B71CA51" w14:textId="77777777">
      <w:pPr>
        <w:pStyle w:val="Default"/>
        <w:rPr>
          <w:sz w:val="22"/>
          <w:szCs w:val="22"/>
        </w:rPr>
      </w:pPr>
    </w:p>
    <w:p w:rsidRPr="00FA4A6A" w:rsidR="00FA4A6A" w:rsidP="00FA4A6A" w:rsidRDefault="00FA4A6A" w14:paraId="6543EF2C" w14:textId="77777777">
      <w:pPr>
        <w:pStyle w:val="ListParagraph"/>
        <w:rPr>
          <w:rFonts w:ascii="Arial" w:hAnsi="Arial" w:cs="Arial"/>
        </w:rPr>
      </w:pPr>
    </w:p>
    <w:p w:rsidRPr="00A8681D" w:rsidR="00FA4A6A" w:rsidP="00FA4A6A" w:rsidRDefault="00FA4A6A" w14:paraId="7A3B603E" w14:textId="77777777">
      <w:pPr>
        <w:pStyle w:val="Default"/>
        <w:numPr>
          <w:ilvl w:val="0"/>
          <w:numId w:val="2"/>
        </w:numPr>
        <w:rPr>
          <w:b/>
          <w:color w:val="ED7D31" w:themeColor="accent2"/>
        </w:rPr>
      </w:pPr>
      <w:r w:rsidRPr="00A8681D">
        <w:rPr>
          <w:b/>
          <w:color w:val="ED7D31" w:themeColor="accent2"/>
        </w:rPr>
        <w:t xml:space="preserve"> Monitoring and reporting</w:t>
      </w:r>
    </w:p>
    <w:p w:rsidRPr="00FA4A6A" w:rsidR="00FA4A6A" w:rsidP="00FA4A6A" w:rsidRDefault="00FA4A6A" w14:paraId="52E834FD" w14:textId="77777777">
      <w:pPr>
        <w:pStyle w:val="Default"/>
        <w:rPr>
          <w:sz w:val="22"/>
          <w:szCs w:val="22"/>
        </w:rPr>
      </w:pPr>
    </w:p>
    <w:p w:rsidRPr="00FA4A6A" w:rsidR="00FA4A6A" w:rsidP="00FA4A6A" w:rsidRDefault="00FA4A6A" w14:paraId="3145C187" w14:textId="77777777">
      <w:pPr>
        <w:pStyle w:val="Default"/>
        <w:numPr>
          <w:ilvl w:val="1"/>
          <w:numId w:val="2"/>
        </w:numPr>
        <w:rPr>
          <w:sz w:val="22"/>
          <w:szCs w:val="22"/>
        </w:rPr>
      </w:pPr>
      <w:r w:rsidRPr="00FA4A6A">
        <w:rPr>
          <w:sz w:val="22"/>
          <w:szCs w:val="22"/>
        </w:rPr>
        <w:t xml:space="preserve">The policy will be monitored regularly for any changes in legislation or directions from the DFE which may have an effect and will be evaluated in light of any comments made by the DFE, ESFA, auditors and any other interested parties.  </w:t>
      </w:r>
    </w:p>
    <w:p w:rsidRPr="00FA4A6A" w:rsidR="00FA4A6A" w:rsidP="00FA4A6A" w:rsidRDefault="00FA4A6A" w14:paraId="5C1E15EF" w14:textId="77777777">
      <w:pPr>
        <w:pStyle w:val="Default"/>
        <w:ind w:left="720"/>
        <w:rPr>
          <w:sz w:val="22"/>
          <w:szCs w:val="22"/>
        </w:rPr>
      </w:pPr>
    </w:p>
    <w:p w:rsidRPr="00FA4A6A" w:rsidR="00FA4A6A" w:rsidP="00FA4A6A" w:rsidRDefault="00FA4A6A" w14:paraId="093C4D04" w14:textId="77777777">
      <w:pPr>
        <w:pStyle w:val="Default"/>
        <w:ind w:left="720"/>
        <w:rPr>
          <w:sz w:val="22"/>
          <w:szCs w:val="22"/>
        </w:rPr>
      </w:pPr>
      <w:proofErr w:type="gramStart"/>
      <w:r w:rsidRPr="00FA4A6A">
        <w:rPr>
          <w:sz w:val="22"/>
          <w:szCs w:val="22"/>
        </w:rPr>
        <w:t>5.2  The</w:t>
      </w:r>
      <w:proofErr w:type="gramEnd"/>
      <w:r w:rsidRPr="00FA4A6A">
        <w:rPr>
          <w:sz w:val="22"/>
          <w:szCs w:val="22"/>
        </w:rPr>
        <w:t xml:space="preserve"> director of finance will monitor the level of reserves throughout the year and report to the Trust Board on any problematic variances against the level set.</w:t>
      </w:r>
    </w:p>
    <w:p w:rsidRPr="00FA4A6A" w:rsidR="00CB5A73" w:rsidP="00CB5A73" w:rsidRDefault="00CB5A73" w14:paraId="69634819" w14:textId="77777777">
      <w:pPr>
        <w:pStyle w:val="Default"/>
        <w:rPr>
          <w:sz w:val="22"/>
          <w:szCs w:val="22"/>
        </w:rPr>
      </w:pPr>
    </w:p>
    <w:p w:rsidRPr="00FA4A6A" w:rsidR="00CB5A73" w:rsidP="00CB5A73" w:rsidRDefault="00CB5A73" w14:paraId="20D1E962" w14:textId="77777777">
      <w:pPr>
        <w:pStyle w:val="Default"/>
        <w:rPr>
          <w:sz w:val="22"/>
          <w:szCs w:val="22"/>
        </w:rPr>
      </w:pPr>
    </w:p>
    <w:p w:rsidRPr="00FA4A6A" w:rsidR="00CB5A73" w:rsidP="00CB5A73" w:rsidRDefault="00CB5A73" w14:paraId="2FF32992" w14:textId="77777777">
      <w:pPr>
        <w:pStyle w:val="Default"/>
        <w:ind w:left="360"/>
        <w:rPr>
          <w:sz w:val="22"/>
          <w:szCs w:val="22"/>
        </w:rPr>
      </w:pPr>
    </w:p>
    <w:p w:rsidRPr="00FA4A6A" w:rsidR="00CB5A73" w:rsidP="00CB5A73" w:rsidRDefault="00CB5A73" w14:paraId="1E8E9F22" w14:textId="77777777">
      <w:pPr>
        <w:pStyle w:val="Default"/>
        <w:ind w:left="720"/>
        <w:rPr>
          <w:sz w:val="22"/>
          <w:szCs w:val="22"/>
        </w:rPr>
      </w:pPr>
    </w:p>
    <w:p w:rsidRPr="00FA4A6A" w:rsidR="008D5740" w:rsidP="008D5740" w:rsidRDefault="008D5740" w14:paraId="607B8DB4" w14:textId="77777777">
      <w:pPr>
        <w:pStyle w:val="ListParagraph"/>
        <w:rPr>
          <w:rFonts w:ascii="Arial" w:hAnsi="Arial" w:cs="Arial"/>
        </w:rPr>
      </w:pPr>
    </w:p>
    <w:p w:rsidRPr="00FA4A6A" w:rsidR="008D5740" w:rsidP="008D5740" w:rsidRDefault="008D5740" w14:paraId="7EF80EA0" w14:textId="77777777">
      <w:pPr>
        <w:pStyle w:val="Default"/>
        <w:rPr>
          <w:sz w:val="22"/>
          <w:szCs w:val="22"/>
        </w:rPr>
      </w:pPr>
    </w:p>
    <w:p w:rsidRPr="00FA4A6A" w:rsidR="008D5740" w:rsidP="008D5740" w:rsidRDefault="008D5740" w14:paraId="0D5600F8" w14:textId="77777777">
      <w:pPr>
        <w:pStyle w:val="Default"/>
        <w:ind w:left="720"/>
        <w:rPr>
          <w:sz w:val="22"/>
          <w:szCs w:val="22"/>
        </w:rPr>
      </w:pPr>
    </w:p>
    <w:p w:rsidRPr="00FA4A6A" w:rsidR="008D5740" w:rsidP="008D5740" w:rsidRDefault="008D5740" w14:paraId="376FF2DA" w14:textId="77777777">
      <w:pPr>
        <w:rPr>
          <w:rFonts w:ascii="Arial" w:hAnsi="Arial" w:cs="Arial"/>
        </w:rPr>
      </w:pPr>
    </w:p>
    <w:sectPr w:rsidRPr="00FA4A6A" w:rsidR="008D5740">
      <w:headerReference w:type="even" r:id="rId9"/>
      <w:headerReference w:type="default" r:id="rId10"/>
      <w:footerReference w:type="even" r:id="rId11"/>
      <w:footerReference w:type="default" r:id="rId12"/>
      <w:headerReference w:type="first" r:id="rId13"/>
      <w:footerReference w:type="first" r:id="rId14"/>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B05E1" w:rsidP="00AB05E1" w:rsidRDefault="00AB05E1" w14:paraId="547A38BF" w14:textId="77777777">
      <w:pPr>
        <w:spacing w:after="0" w:line="240" w:lineRule="auto"/>
      </w:pPr>
      <w:r>
        <w:separator/>
      </w:r>
    </w:p>
  </w:endnote>
  <w:endnote w:type="continuationSeparator" w:id="0">
    <w:p w:rsidR="00AB05E1" w:rsidP="00AB05E1" w:rsidRDefault="00AB05E1" w14:paraId="6CE3400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6157723"/>
      <w:docPartObj>
        <w:docPartGallery w:val="Page Numbers (Bottom of Page)"/>
        <w:docPartUnique/>
      </w:docPartObj>
    </w:sdtPr>
    <w:sdtEndPr>
      <w:rPr>
        <w:rStyle w:val="PageNumber"/>
      </w:rPr>
    </w:sdtEndPr>
    <w:sdtContent>
      <w:p w:rsidR="00A8681D" w:rsidP="000F4214" w:rsidRDefault="00A8681D" w14:paraId="2FFB40E6" w14:textId="6A173589">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8681D" w:rsidP="00A8681D" w:rsidRDefault="00A8681D" w14:paraId="4243F5C2"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09856849"/>
      <w:docPartObj>
        <w:docPartGallery w:val="Page Numbers (Bottom of Page)"/>
        <w:docPartUnique/>
      </w:docPartObj>
    </w:sdtPr>
    <w:sdtEndPr>
      <w:rPr>
        <w:rStyle w:val="PageNumber"/>
      </w:rPr>
    </w:sdtEndPr>
    <w:sdtContent>
      <w:p w:rsidR="00A8681D" w:rsidP="000F4214" w:rsidRDefault="00A8681D" w14:paraId="176C6798" w14:textId="757F07AC">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A8681D" w:rsidP="00A8681D" w:rsidRDefault="00A8681D" w14:paraId="2FDA56A2" w14:textId="2CAB16FB">
    <w:pPr>
      <w:pStyle w:val="Footer"/>
      <w:ind w:right="360"/>
    </w:pPr>
    <w:r>
      <w:t xml:space="preserve">JY                                                                          </w:t>
    </w:r>
    <w:r w:rsidR="00C848CF">
      <w:t xml:space="preserve">September </w:t>
    </w:r>
    <w:r w:rsidR="00C848CF">
      <w:t>2020</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848CF" w:rsidRDefault="00C848CF" w14:paraId="4B111F4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B05E1" w:rsidP="00AB05E1" w:rsidRDefault="00AB05E1" w14:paraId="1E260584" w14:textId="77777777">
      <w:pPr>
        <w:spacing w:after="0" w:line="240" w:lineRule="auto"/>
      </w:pPr>
      <w:r>
        <w:separator/>
      </w:r>
    </w:p>
  </w:footnote>
  <w:footnote w:type="continuationSeparator" w:id="0">
    <w:p w:rsidR="00AB05E1" w:rsidP="00AB05E1" w:rsidRDefault="00AB05E1" w14:paraId="4DA53AD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848CF" w:rsidRDefault="00C848CF" w14:paraId="0C403C0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AB05E1" w:rsidRDefault="00AB05E1" w14:paraId="291D66EA" w14:textId="35DE63BD">
    <w:pPr>
      <w:pStyle w:val="Header"/>
    </w:pPr>
    <w:r>
      <w:rPr>
        <w:noProof/>
        <w:lang w:eastAsia="en-GB"/>
      </w:rPr>
      <w:drawing>
        <wp:anchor distT="0" distB="0" distL="114300" distR="114300" simplePos="0" relativeHeight="251659264" behindDoc="1" locked="0" layoutInCell="1" allowOverlap="1" wp14:anchorId="2FA516EA" wp14:editId="77B36408">
          <wp:simplePos x="0" y="0"/>
          <wp:positionH relativeFrom="column">
            <wp:posOffset>5073015</wp:posOffset>
          </wp:positionH>
          <wp:positionV relativeFrom="paragraph">
            <wp:posOffset>-374650</wp:posOffset>
          </wp:positionV>
          <wp:extent cx="1507490" cy="1507490"/>
          <wp:effectExtent l="0" t="0" r="3810" b="3810"/>
          <wp:wrapTight wrapText="bothSides">
            <wp:wrapPolygon edited="0">
              <wp:start x="0" y="0"/>
              <wp:lineTo x="0" y="21473"/>
              <wp:lineTo x="21473" y="21473"/>
              <wp:lineTo x="21473" y="0"/>
              <wp:lineTo x="0" y="0"/>
            </wp:wrapPolygon>
          </wp:wrapTight>
          <wp:docPr id="4" name="Picture 4"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7490" cy="1507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848CF" w:rsidRDefault="00C848CF" w14:paraId="5BBFCD3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F49E6"/>
    <w:multiLevelType w:val="hybridMultilevel"/>
    <w:tmpl w:val="43DC9D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5C02F7"/>
    <w:multiLevelType w:val="hybridMultilevel"/>
    <w:tmpl w:val="CAFE041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 w15:restartNumberingAfterBreak="0">
    <w:nsid w:val="75D550C6"/>
    <w:multiLevelType w:val="multilevel"/>
    <w:tmpl w:val="BFE06D2C"/>
    <w:lvl w:ilvl="0">
      <w:start w:val="1"/>
      <w:numFmt w:val="decimal"/>
      <w:lvlText w:val="%1."/>
      <w:lvlJc w:val="left"/>
      <w:pPr>
        <w:ind w:left="720" w:hanging="360"/>
      </w:pPr>
      <w:rPr>
        <w:rFonts w:hint="default"/>
        <w:color w:val="ED7D31" w:themeColor="accent2"/>
      </w:rPr>
    </w:lvl>
    <w:lvl w:ilvl="1">
      <w:start w:val="1"/>
      <w:numFmt w:val="decimal"/>
      <w:lvlText w:val="%1.%2"/>
      <w:lvlJc w:val="left"/>
      <w:pPr>
        <w:ind w:left="720" w:hanging="360"/>
      </w:pPr>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7C36026D"/>
    <w:multiLevelType w:val="hybridMultilevel"/>
    <w:tmpl w:val="8EAAB926"/>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LT Information">
    <w15:presenceInfo w15:providerId="AD" w15:userId="S::info@enquirelearningtrust.org::8181775c-4b5c-43bd-9ee1-93c7001368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13"/>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3F8"/>
    <w:rsid w:val="000843F8"/>
    <w:rsid w:val="0009618D"/>
    <w:rsid w:val="001D73BB"/>
    <w:rsid w:val="002013A4"/>
    <w:rsid w:val="0024663E"/>
    <w:rsid w:val="00315A06"/>
    <w:rsid w:val="005079A7"/>
    <w:rsid w:val="00880724"/>
    <w:rsid w:val="008D5740"/>
    <w:rsid w:val="00A8681D"/>
    <w:rsid w:val="00AB05E1"/>
    <w:rsid w:val="00C848CF"/>
    <w:rsid w:val="00CB5A73"/>
    <w:rsid w:val="00E72FE4"/>
    <w:rsid w:val="00FA4A6A"/>
    <w:rsid w:val="00FD00F2"/>
    <w:rsid w:val="6F921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9C774"/>
  <w15:chartTrackingRefBased/>
  <w15:docId w15:val="{392CF01B-6E1A-4CD6-B575-8091BEDB5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843F8"/>
    <w:pPr>
      <w:ind w:left="720"/>
      <w:contextualSpacing/>
    </w:pPr>
  </w:style>
  <w:style w:type="paragraph" w:styleId="Default" w:customStyle="1">
    <w:name w:val="Default"/>
    <w:rsid w:val="008D574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B05E1"/>
    <w:pPr>
      <w:tabs>
        <w:tab w:val="center" w:pos="4680"/>
        <w:tab w:val="right" w:pos="9360"/>
      </w:tabs>
      <w:spacing w:after="0" w:line="240" w:lineRule="auto"/>
    </w:pPr>
  </w:style>
  <w:style w:type="character" w:styleId="HeaderChar" w:customStyle="1">
    <w:name w:val="Header Char"/>
    <w:basedOn w:val="DefaultParagraphFont"/>
    <w:link w:val="Header"/>
    <w:uiPriority w:val="99"/>
    <w:rsid w:val="00AB05E1"/>
  </w:style>
  <w:style w:type="paragraph" w:styleId="Footer">
    <w:name w:val="footer"/>
    <w:basedOn w:val="Normal"/>
    <w:link w:val="FooterChar"/>
    <w:uiPriority w:val="99"/>
    <w:unhideWhenUsed/>
    <w:rsid w:val="00AB05E1"/>
    <w:pPr>
      <w:tabs>
        <w:tab w:val="center" w:pos="4680"/>
        <w:tab w:val="right" w:pos="9360"/>
      </w:tabs>
      <w:spacing w:after="0" w:line="240" w:lineRule="auto"/>
    </w:pPr>
  </w:style>
  <w:style w:type="character" w:styleId="FooterChar" w:customStyle="1">
    <w:name w:val="Footer Char"/>
    <w:basedOn w:val="DefaultParagraphFont"/>
    <w:link w:val="Footer"/>
    <w:uiPriority w:val="99"/>
    <w:rsid w:val="00AB05E1"/>
  </w:style>
  <w:style w:type="table" w:styleId="TableGrid">
    <w:name w:val="Table Grid"/>
    <w:basedOn w:val="TableNormal"/>
    <w:uiPriority w:val="39"/>
    <w:rsid w:val="00AB05E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basedOn w:val="DefaultParagraphFont"/>
    <w:uiPriority w:val="99"/>
    <w:semiHidden/>
    <w:unhideWhenUsed/>
    <w:rsid w:val="00A86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eader" Target="header3.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footer" Target="footer2.xml" Id="rId12" /><Relationship Type="http://schemas.openxmlformats.org/officeDocument/2006/relationships/theme" Target="theme/theme1.xml" Id="rId17" /><Relationship Type="http://schemas.openxmlformats.org/officeDocument/2006/relationships/styles" Target="styles.xml" Id="rId2" /><Relationship Type="http://schemas.microsoft.com/office/2011/relationships/people" Target="people.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glossaryDocument" Target="/word/glossary/document.xml" Id="R7ef2780e82ec4ef7" /></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3258ed6-b067-4c01-ba6b-b01ae16e311d}"/>
      </w:docPartPr>
      <w:docPartBody>
        <w:p w14:paraId="28DFF86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Jodie Younger</dc:creator>
  <keywords/>
  <dc:description/>
  <lastModifiedBy>Kerrie Birch</lastModifiedBy>
  <revision>13</revision>
  <dcterms:created xsi:type="dcterms:W3CDTF">2019-12-12T13:04:00.0000000Z</dcterms:created>
  <dcterms:modified xsi:type="dcterms:W3CDTF">2020-09-03T10:20:50.8595751Z</dcterms:modified>
</coreProperties>
</file>