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B7C9" w14:textId="26F62C90" w:rsidR="00F26A70" w:rsidRPr="00F93F00" w:rsidRDefault="00451C8E" w:rsidP="2DACA71B">
      <w:pPr>
        <w:jc w:val="center"/>
        <w:rPr>
          <w:rFonts w:ascii="Gill Sans MT" w:hAnsi="Gill Sans MT" w:cs="Arial"/>
          <w:b/>
          <w:bCs/>
          <w:color w:val="00A09A"/>
          <w:sz w:val="40"/>
          <w:szCs w:val="40"/>
        </w:rPr>
      </w:pPr>
      <w:r w:rsidRPr="2DACA71B">
        <w:rPr>
          <w:rFonts w:ascii="Gill Sans MT" w:hAnsi="Gill Sans MT" w:cs="Arial"/>
          <w:b/>
          <w:bCs/>
          <w:color w:val="00A09A"/>
          <w:sz w:val="40"/>
          <w:szCs w:val="40"/>
        </w:rPr>
        <w:t>Gagle Brook</w:t>
      </w:r>
      <w:r w:rsidR="00F26A70" w:rsidRPr="2DACA71B">
        <w:rPr>
          <w:rFonts w:ascii="Gill Sans MT" w:hAnsi="Gill Sans MT" w:cs="Arial"/>
          <w:b/>
          <w:bCs/>
          <w:color w:val="00A09A"/>
          <w:sz w:val="40"/>
          <w:szCs w:val="40"/>
        </w:rPr>
        <w:t xml:space="preserve"> Primary School</w:t>
      </w:r>
      <w:r w:rsidR="007D1D63" w:rsidRPr="2DACA71B">
        <w:rPr>
          <w:rFonts w:ascii="Gill Sans MT" w:hAnsi="Gill Sans MT" w:cs="Arial"/>
          <w:b/>
          <w:bCs/>
          <w:color w:val="00A09A"/>
          <w:sz w:val="40"/>
          <w:szCs w:val="40"/>
        </w:rPr>
        <w:t xml:space="preserve"> </w:t>
      </w:r>
      <w:r w:rsidR="004F773C" w:rsidRPr="2DACA71B">
        <w:rPr>
          <w:rFonts w:ascii="Gill Sans MT" w:hAnsi="Gill Sans MT" w:cs="Arial"/>
          <w:b/>
          <w:bCs/>
          <w:color w:val="00A09A"/>
          <w:sz w:val="40"/>
          <w:szCs w:val="40"/>
        </w:rPr>
        <w:t>–</w:t>
      </w:r>
      <w:r w:rsidR="007D1D63" w:rsidRPr="2DACA71B">
        <w:rPr>
          <w:rFonts w:ascii="Gill Sans MT" w:hAnsi="Gill Sans MT" w:cs="Arial"/>
          <w:b/>
          <w:bCs/>
          <w:color w:val="00A09A"/>
          <w:sz w:val="40"/>
          <w:szCs w:val="40"/>
        </w:rPr>
        <w:t xml:space="preserve"> </w:t>
      </w:r>
      <w:r w:rsidR="00142205">
        <w:rPr>
          <w:rFonts w:ascii="Gill Sans MT" w:hAnsi="Gill Sans MT" w:cs="Arial"/>
          <w:b/>
          <w:bCs/>
          <w:color w:val="00A09A"/>
          <w:sz w:val="40"/>
          <w:szCs w:val="40"/>
        </w:rPr>
        <w:t>Nursery</w:t>
      </w:r>
      <w:r w:rsidR="004F773C" w:rsidRPr="2DACA71B">
        <w:rPr>
          <w:rFonts w:ascii="Gill Sans MT" w:hAnsi="Gill Sans MT" w:cs="Arial"/>
          <w:b/>
          <w:bCs/>
          <w:color w:val="00A09A"/>
          <w:sz w:val="40"/>
          <w:szCs w:val="40"/>
        </w:rPr>
        <w:t xml:space="preserve"> </w:t>
      </w:r>
      <w:r w:rsidRPr="2DACA71B">
        <w:rPr>
          <w:rFonts w:ascii="Gill Sans MT" w:hAnsi="Gill Sans MT" w:cs="Arial"/>
          <w:b/>
          <w:bCs/>
          <w:color w:val="00A09A"/>
          <w:sz w:val="40"/>
          <w:szCs w:val="40"/>
        </w:rPr>
        <w:t>202</w:t>
      </w:r>
      <w:r w:rsidR="000642BE" w:rsidRPr="2DACA71B">
        <w:rPr>
          <w:rFonts w:ascii="Gill Sans MT" w:hAnsi="Gill Sans MT" w:cs="Arial"/>
          <w:b/>
          <w:bCs/>
          <w:color w:val="00A09A"/>
          <w:sz w:val="40"/>
          <w:szCs w:val="40"/>
        </w:rPr>
        <w:t>3</w:t>
      </w:r>
      <w:r w:rsidR="22155645" w:rsidRPr="2DACA71B">
        <w:rPr>
          <w:rFonts w:ascii="Gill Sans MT" w:hAnsi="Gill Sans MT" w:cs="Arial"/>
          <w:b/>
          <w:bCs/>
          <w:color w:val="00A09A"/>
          <w:sz w:val="40"/>
          <w:szCs w:val="40"/>
        </w:rPr>
        <w:t>- Term 2</w:t>
      </w:r>
    </w:p>
    <w:tbl>
      <w:tblPr>
        <w:tblStyle w:val="TableGrid"/>
        <w:tblW w:w="22785" w:type="dxa"/>
        <w:tblBorders>
          <w:top w:val="double" w:sz="4" w:space="0" w:color="3333FF"/>
          <w:left w:val="double" w:sz="4" w:space="0" w:color="3333FF"/>
          <w:bottom w:val="double" w:sz="4" w:space="0" w:color="3333FF"/>
          <w:right w:val="double" w:sz="4" w:space="0" w:color="3333FF"/>
          <w:insideH w:val="double" w:sz="4" w:space="0" w:color="3333FF"/>
          <w:insideV w:val="double" w:sz="4" w:space="0" w:color="3333FF"/>
        </w:tblBorders>
        <w:tblLayout w:type="fixed"/>
        <w:tblLook w:val="04A0" w:firstRow="1" w:lastRow="0" w:firstColumn="1" w:lastColumn="0" w:noHBand="0" w:noVBand="1"/>
      </w:tblPr>
      <w:tblGrid>
        <w:gridCol w:w="4227"/>
        <w:gridCol w:w="3008"/>
        <w:gridCol w:w="3640"/>
        <w:gridCol w:w="450"/>
        <w:gridCol w:w="4680"/>
        <w:gridCol w:w="630"/>
        <w:gridCol w:w="180"/>
        <w:gridCol w:w="990"/>
        <w:gridCol w:w="4887"/>
        <w:gridCol w:w="93"/>
      </w:tblGrid>
      <w:tr w:rsidR="00050ED5" w:rsidRPr="004830D2" w14:paraId="3E5C1887" w14:textId="77777777" w:rsidTr="00CE4171">
        <w:trPr>
          <w:gridAfter w:val="1"/>
          <w:wAfter w:w="93" w:type="dxa"/>
          <w:trHeight w:val="439"/>
        </w:trPr>
        <w:tc>
          <w:tcPr>
            <w:tcW w:w="11325" w:type="dxa"/>
            <w:gridSpan w:val="4"/>
            <w:tcBorders>
              <w:top w:val="double" w:sz="4" w:space="0" w:color="auto"/>
              <w:left w:val="double" w:sz="4" w:space="0" w:color="auto"/>
              <w:bottom w:val="double" w:sz="4" w:space="0" w:color="auto"/>
              <w:right w:val="double" w:sz="4" w:space="0" w:color="auto"/>
            </w:tcBorders>
            <w:shd w:val="clear" w:color="auto" w:fill="00A09A"/>
          </w:tcPr>
          <w:p w14:paraId="009A91FC" w14:textId="77E25609" w:rsidR="00DC57DF" w:rsidRPr="006A2C44" w:rsidRDefault="009B0904" w:rsidP="2DACA71B">
            <w:pPr>
              <w:rPr>
                <w:rFonts w:ascii="Gill Sans MT" w:hAnsi="Gill Sans MT" w:cs="Arial"/>
                <w:b/>
                <w:bCs/>
                <w:sz w:val="36"/>
                <w:szCs w:val="36"/>
              </w:rPr>
            </w:pPr>
            <w:r w:rsidRPr="2DACA71B">
              <w:rPr>
                <w:rFonts w:ascii="Gill Sans MT" w:hAnsi="Gill Sans MT" w:cs="Arial"/>
                <w:b/>
                <w:bCs/>
                <w:sz w:val="52"/>
                <w:szCs w:val="52"/>
              </w:rPr>
              <w:t xml:space="preserve">Big Question: </w:t>
            </w:r>
            <w:r w:rsidR="098CA8D9" w:rsidRPr="2DACA71B">
              <w:rPr>
                <w:rFonts w:ascii="Gill Sans MT" w:hAnsi="Gill Sans MT" w:cs="Arial"/>
                <w:b/>
                <w:bCs/>
                <w:sz w:val="52"/>
                <w:szCs w:val="52"/>
              </w:rPr>
              <w:t>Hidden behind the picture is...?</w:t>
            </w:r>
            <w:r w:rsidR="00537EF1" w:rsidRPr="2DACA71B">
              <w:rPr>
                <w:rFonts w:ascii="Gill Sans MT" w:hAnsi="Gill Sans MT" w:cs="Arial"/>
                <w:b/>
                <w:bCs/>
                <w:sz w:val="52"/>
                <w:szCs w:val="52"/>
              </w:rPr>
              <w:t xml:space="preserve"> </w:t>
            </w:r>
          </w:p>
        </w:tc>
        <w:tc>
          <w:tcPr>
            <w:tcW w:w="11367" w:type="dxa"/>
            <w:gridSpan w:val="5"/>
            <w:tcBorders>
              <w:top w:val="double" w:sz="4" w:space="0" w:color="auto"/>
              <w:left w:val="double" w:sz="4" w:space="0" w:color="auto"/>
              <w:bottom w:val="double" w:sz="4" w:space="0" w:color="auto"/>
              <w:right w:val="double" w:sz="4" w:space="0" w:color="auto"/>
            </w:tcBorders>
            <w:shd w:val="clear" w:color="auto" w:fill="FFFF00"/>
          </w:tcPr>
          <w:p w14:paraId="44DF1CAE" w14:textId="7F68DC01" w:rsidR="009C24E8" w:rsidRPr="009C24E8" w:rsidRDefault="009C24E8" w:rsidP="2DACA71B">
            <w:pPr>
              <w:jc w:val="center"/>
              <w:rPr>
                <w:rFonts w:ascii="Gill Sans MT" w:hAnsi="Gill Sans MT" w:cs="Arial"/>
                <w:i/>
                <w:iCs/>
                <w:sz w:val="24"/>
                <w:szCs w:val="24"/>
              </w:rPr>
            </w:pPr>
            <w:r w:rsidRPr="2DACA71B">
              <w:rPr>
                <w:rFonts w:ascii="Gill Sans MT" w:hAnsi="Gill Sans MT" w:cs="Arial"/>
                <w:i/>
                <w:iCs/>
                <w:sz w:val="32"/>
                <w:szCs w:val="32"/>
              </w:rPr>
              <w:t xml:space="preserve">With a focus on: </w:t>
            </w:r>
            <w:r w:rsidR="3E31E771" w:rsidRPr="2DACA71B">
              <w:rPr>
                <w:rFonts w:ascii="Gill Sans MT" w:hAnsi="Gill Sans MT" w:cs="Arial"/>
                <w:i/>
                <w:iCs/>
                <w:sz w:val="32"/>
                <w:szCs w:val="32"/>
              </w:rPr>
              <w:t>Art and History</w:t>
            </w:r>
            <w:r w:rsidRPr="2DACA71B">
              <w:rPr>
                <w:rFonts w:ascii="Gill Sans MT" w:hAnsi="Gill Sans MT" w:cs="Arial"/>
                <w:i/>
                <w:iCs/>
                <w:sz w:val="32"/>
                <w:szCs w:val="32"/>
              </w:rPr>
              <w:t>.</w:t>
            </w:r>
          </w:p>
        </w:tc>
      </w:tr>
      <w:tr w:rsidR="00B84C34" w:rsidRPr="004830D2" w14:paraId="3DB744CD" w14:textId="77777777" w:rsidTr="00634B86">
        <w:trPr>
          <w:gridAfter w:val="1"/>
          <w:wAfter w:w="93" w:type="dxa"/>
          <w:trHeight w:val="5527"/>
        </w:trPr>
        <w:tc>
          <w:tcPr>
            <w:tcW w:w="11325" w:type="dxa"/>
            <w:gridSpan w:val="4"/>
            <w:tcBorders>
              <w:top w:val="double" w:sz="4" w:space="0" w:color="auto"/>
              <w:left w:val="double" w:sz="4" w:space="0" w:color="auto"/>
              <w:right w:val="double" w:sz="4" w:space="0" w:color="auto"/>
            </w:tcBorders>
          </w:tcPr>
          <w:p w14:paraId="61EF03D0" w14:textId="4B60D342" w:rsidR="00F84BDD" w:rsidRPr="00F84BDD" w:rsidRDefault="0015461B" w:rsidP="00F84BDD">
            <w:pPr>
              <w:tabs>
                <w:tab w:val="center" w:pos="1490"/>
              </w:tabs>
              <w:rPr>
                <w:rFonts w:ascii="Gill Sans MT" w:hAnsi="Gill Sans MT" w:cs="Arial"/>
                <w:b/>
                <w:bCs/>
                <w:sz w:val="24"/>
                <w:szCs w:val="24"/>
                <w:highlight w:val="yellow"/>
              </w:rPr>
            </w:pPr>
            <w:r>
              <w:br/>
            </w:r>
            <w:r w:rsidR="004D0E23" w:rsidRPr="6911C616">
              <w:rPr>
                <w:rFonts w:ascii="Gill Sans MT" w:hAnsi="Gill Sans MT" w:cs="Arial"/>
                <w:noProof/>
                <w:lang w:eastAsia="en-GB"/>
              </w:rPr>
              <w:t xml:space="preserve"> </w:t>
            </w:r>
            <w:r w:rsidR="00F84BDD">
              <w:rPr>
                <w:rFonts w:ascii="Gill Sans MT" w:hAnsi="Gill Sans MT" w:cs="Arial"/>
                <w:b/>
                <w:bCs/>
                <w:sz w:val="24"/>
                <w:szCs w:val="24"/>
              </w:rPr>
              <w:t>T</w:t>
            </w:r>
            <w:r w:rsidR="00F84BDD" w:rsidRPr="00452FC7">
              <w:rPr>
                <w:rFonts w:ascii="Gill Sans MT" w:eastAsia="Sassoon Primary" w:hAnsi="Gill Sans MT" w:cs="Sassoon Primary"/>
                <w:b/>
                <w:bCs/>
                <w:sz w:val="20"/>
                <w:szCs w:val="20"/>
              </w:rPr>
              <w:t>exts we will enjoy together as a class:</w:t>
            </w:r>
          </w:p>
          <w:p w14:paraId="2972229F" w14:textId="28B7A42A" w:rsidR="00F84BDD" w:rsidRPr="00452FC7" w:rsidRDefault="006C1E07" w:rsidP="00F84BDD">
            <w:pPr>
              <w:tabs>
                <w:tab w:val="left" w:pos="8472"/>
              </w:tabs>
              <w:rPr>
                <w:rFonts w:ascii="Gill Sans MT" w:eastAsia="Sassoon Primary" w:hAnsi="Gill Sans MT" w:cs="Sassoon Primary"/>
                <w:b/>
                <w:bCs/>
                <w:sz w:val="20"/>
                <w:szCs w:val="20"/>
              </w:rPr>
            </w:pPr>
            <w:r w:rsidRPr="00452FC7">
              <w:rPr>
                <w:rFonts w:ascii="Gill Sans MT" w:hAnsi="Gill Sans MT"/>
                <w:noProof/>
                <w:sz w:val="20"/>
                <w:szCs w:val="20"/>
              </w:rPr>
              <w:drawing>
                <wp:anchor distT="0" distB="0" distL="114300" distR="114300" simplePos="0" relativeHeight="251800576" behindDoc="0" locked="0" layoutInCell="1" allowOverlap="1" wp14:anchorId="260EE37E" wp14:editId="1F956B3E">
                  <wp:simplePos x="0" y="0"/>
                  <wp:positionH relativeFrom="margin">
                    <wp:posOffset>3249295</wp:posOffset>
                  </wp:positionH>
                  <wp:positionV relativeFrom="margin">
                    <wp:posOffset>353695</wp:posOffset>
                  </wp:positionV>
                  <wp:extent cx="1445260" cy="1327150"/>
                  <wp:effectExtent l="0" t="0" r="2540" b="6350"/>
                  <wp:wrapSquare wrapText="bothSides"/>
                  <wp:docPr id="1470215551" name="Picture 1470215551" descr="C:\Users\stynan\AppData\Local\Microsoft\Windows\INetCache\Content.MSO\8DF137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nan\AppData\Local\Microsoft\Windows\INetCache\Content.MSO\8DF13737.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5260"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7025C" w14:textId="77777777" w:rsidR="00F84BDD" w:rsidRPr="00452FC7" w:rsidRDefault="00F84BDD" w:rsidP="00F84BDD">
            <w:pPr>
              <w:tabs>
                <w:tab w:val="left" w:pos="8472"/>
              </w:tabs>
              <w:rPr>
                <w:rFonts w:ascii="Gill Sans MT" w:eastAsia="Sassoon Primary" w:hAnsi="Gill Sans MT" w:cs="Sassoon Primary"/>
                <w:sz w:val="20"/>
                <w:szCs w:val="20"/>
              </w:rPr>
            </w:pPr>
            <w:r w:rsidRPr="00452FC7">
              <w:rPr>
                <w:rFonts w:ascii="Gill Sans MT" w:eastAsia="Sassoon Primary" w:hAnsi="Gill Sans MT" w:cs="Sassoon Primary"/>
                <w:sz w:val="20"/>
                <w:szCs w:val="20"/>
              </w:rPr>
              <w:t xml:space="preserve"> Little glow</w:t>
            </w:r>
          </w:p>
          <w:p w14:paraId="141239AC" w14:textId="77777777" w:rsidR="00F84BDD" w:rsidRPr="00452FC7" w:rsidRDefault="00F84BDD" w:rsidP="00F84BDD">
            <w:pPr>
              <w:tabs>
                <w:tab w:val="left" w:pos="8472"/>
              </w:tabs>
              <w:rPr>
                <w:rFonts w:ascii="Gill Sans MT" w:eastAsia="Sassoon Primary" w:hAnsi="Gill Sans MT" w:cs="Sassoon Primary"/>
                <w:sz w:val="20"/>
                <w:szCs w:val="20"/>
              </w:rPr>
            </w:pPr>
          </w:p>
          <w:p w14:paraId="1A3B4272" w14:textId="77777777" w:rsidR="00F84BDD" w:rsidRPr="00452FC7" w:rsidRDefault="00F84BDD" w:rsidP="00F84BDD">
            <w:pPr>
              <w:tabs>
                <w:tab w:val="left" w:pos="8472"/>
              </w:tabs>
              <w:rPr>
                <w:rFonts w:ascii="Gill Sans MT" w:eastAsia="Sassoon Primary" w:hAnsi="Gill Sans MT" w:cs="Sassoon Primary"/>
                <w:sz w:val="20"/>
                <w:szCs w:val="20"/>
              </w:rPr>
            </w:pPr>
            <w:r w:rsidRPr="00452FC7">
              <w:rPr>
                <w:rFonts w:ascii="Gill Sans MT" w:eastAsia="Sassoon Primary" w:hAnsi="Gill Sans MT" w:cs="Sassoon Primary"/>
                <w:sz w:val="20"/>
                <w:szCs w:val="20"/>
              </w:rPr>
              <w:t>How the crayons saved the rainbow</w:t>
            </w:r>
          </w:p>
          <w:p w14:paraId="6E70C369" w14:textId="2068797E" w:rsidR="00F84BDD" w:rsidRPr="00452FC7" w:rsidRDefault="00F84BDD" w:rsidP="00F84BDD">
            <w:pPr>
              <w:tabs>
                <w:tab w:val="left" w:pos="8472"/>
              </w:tabs>
              <w:rPr>
                <w:rFonts w:ascii="Gill Sans MT" w:eastAsia="Sassoon Primary" w:hAnsi="Gill Sans MT" w:cs="Sassoon Primary"/>
                <w:sz w:val="20"/>
                <w:szCs w:val="20"/>
              </w:rPr>
            </w:pPr>
          </w:p>
          <w:p w14:paraId="77059597" w14:textId="5693DDE5" w:rsidR="00F84BDD" w:rsidRPr="00452FC7" w:rsidRDefault="00F84BDD" w:rsidP="00F84BDD">
            <w:pPr>
              <w:tabs>
                <w:tab w:val="left" w:pos="8472"/>
              </w:tabs>
              <w:rPr>
                <w:rFonts w:ascii="Gill Sans MT" w:eastAsia="Sassoon Primary" w:hAnsi="Gill Sans MT" w:cs="Sassoon Primary"/>
                <w:sz w:val="20"/>
                <w:szCs w:val="20"/>
              </w:rPr>
            </w:pPr>
            <w:r w:rsidRPr="00452FC7">
              <w:rPr>
                <w:rFonts w:ascii="Gill Sans MT" w:eastAsia="Sassoon Primary" w:hAnsi="Gill Sans MT" w:cs="Sassoon Primary"/>
                <w:sz w:val="20"/>
                <w:szCs w:val="20"/>
              </w:rPr>
              <w:t>Bindy’s Diwali</w:t>
            </w:r>
          </w:p>
          <w:p w14:paraId="2C48CB33" w14:textId="1FE104C2" w:rsidR="00F84BDD" w:rsidRPr="00452FC7" w:rsidRDefault="00F84BDD" w:rsidP="00F84BDD">
            <w:pPr>
              <w:tabs>
                <w:tab w:val="left" w:pos="8472"/>
              </w:tabs>
              <w:rPr>
                <w:rFonts w:ascii="Gill Sans MT" w:eastAsia="Sassoon Primary" w:hAnsi="Gill Sans MT" w:cs="Sassoon Primary"/>
                <w:sz w:val="20"/>
                <w:szCs w:val="20"/>
              </w:rPr>
            </w:pPr>
          </w:p>
          <w:p w14:paraId="7FA83B6A" w14:textId="166D1C94" w:rsidR="00F84BDD" w:rsidRPr="00452FC7" w:rsidRDefault="00CE4171" w:rsidP="00F84BDD">
            <w:pPr>
              <w:tabs>
                <w:tab w:val="left" w:pos="8472"/>
              </w:tabs>
              <w:rPr>
                <w:rFonts w:ascii="Gill Sans MT" w:eastAsia="Sassoon Primary" w:hAnsi="Gill Sans MT" w:cs="Sassoon Primary"/>
                <w:sz w:val="20"/>
                <w:szCs w:val="20"/>
              </w:rPr>
            </w:pPr>
            <w:r w:rsidRPr="00452FC7">
              <w:rPr>
                <w:rFonts w:ascii="Gill Sans MT" w:hAnsi="Gill Sans MT"/>
                <w:noProof/>
                <w:sz w:val="20"/>
                <w:szCs w:val="20"/>
              </w:rPr>
              <w:drawing>
                <wp:anchor distT="0" distB="0" distL="114300" distR="114300" simplePos="0" relativeHeight="251801600" behindDoc="0" locked="0" layoutInCell="1" allowOverlap="1" wp14:anchorId="204A29E8" wp14:editId="765BA665">
                  <wp:simplePos x="0" y="0"/>
                  <wp:positionH relativeFrom="margin">
                    <wp:posOffset>4559495</wp:posOffset>
                  </wp:positionH>
                  <wp:positionV relativeFrom="margin">
                    <wp:posOffset>1443501</wp:posOffset>
                  </wp:positionV>
                  <wp:extent cx="1495425" cy="1353820"/>
                  <wp:effectExtent l="0" t="0" r="9525" b="0"/>
                  <wp:wrapSquare wrapText="bothSides"/>
                  <wp:docPr id="2" name="Picture 2" descr="C:\Users\stynan\AppData\Local\Microsoft\Windows\INetCache\Content.MSO\69369D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ynan\AppData\Local\Microsoft\Windows\INetCache\Content.MSO\69369D5D.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35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BDD" w:rsidRPr="00452FC7">
              <w:rPr>
                <w:rFonts w:ascii="Gill Sans MT" w:eastAsia="Sassoon Primary" w:hAnsi="Gill Sans MT" w:cs="Sassoon Primary"/>
                <w:sz w:val="20"/>
                <w:szCs w:val="20"/>
              </w:rPr>
              <w:t>Elmer</w:t>
            </w:r>
          </w:p>
          <w:p w14:paraId="73FC542E" w14:textId="51BB3856" w:rsidR="00F84BDD" w:rsidRPr="00452FC7" w:rsidRDefault="00F84BDD" w:rsidP="00F84BDD">
            <w:pPr>
              <w:tabs>
                <w:tab w:val="left" w:pos="8472"/>
              </w:tabs>
              <w:rPr>
                <w:rFonts w:ascii="Gill Sans MT" w:eastAsia="Sassoon Primary" w:hAnsi="Gill Sans MT" w:cs="Sassoon Primary"/>
                <w:sz w:val="20"/>
                <w:szCs w:val="20"/>
              </w:rPr>
            </w:pPr>
          </w:p>
          <w:p w14:paraId="32366086" w14:textId="77777777" w:rsidR="00F84BDD" w:rsidRPr="00452FC7" w:rsidRDefault="00F84BDD" w:rsidP="00F84BDD">
            <w:pPr>
              <w:tabs>
                <w:tab w:val="left" w:pos="8472"/>
              </w:tabs>
              <w:rPr>
                <w:rFonts w:ascii="Gill Sans MT" w:eastAsia="Sassoon Primary" w:hAnsi="Gill Sans MT" w:cs="Sassoon Primary"/>
                <w:sz w:val="20"/>
                <w:szCs w:val="20"/>
              </w:rPr>
            </w:pPr>
            <w:r w:rsidRPr="00452FC7">
              <w:rPr>
                <w:rFonts w:ascii="Gill Sans MT" w:eastAsia="Sassoon Primary" w:hAnsi="Gill Sans MT" w:cs="Sassoon Primary"/>
                <w:sz w:val="20"/>
                <w:szCs w:val="20"/>
              </w:rPr>
              <w:t>Little blue and little yellow</w:t>
            </w:r>
          </w:p>
          <w:p w14:paraId="6B21B93D" w14:textId="77777777" w:rsidR="00F84BDD" w:rsidRPr="00452FC7" w:rsidRDefault="00F84BDD" w:rsidP="00F84BDD">
            <w:pPr>
              <w:tabs>
                <w:tab w:val="left" w:pos="8472"/>
              </w:tabs>
              <w:rPr>
                <w:rFonts w:ascii="Gill Sans MT" w:eastAsia="Sassoon Primary" w:hAnsi="Gill Sans MT" w:cs="Sassoon Primary"/>
                <w:sz w:val="20"/>
                <w:szCs w:val="20"/>
              </w:rPr>
            </w:pPr>
          </w:p>
          <w:p w14:paraId="07CC3AB8" w14:textId="77777777" w:rsidR="00F84BDD" w:rsidRPr="00452FC7" w:rsidRDefault="00F84BDD" w:rsidP="00F84BDD">
            <w:pPr>
              <w:tabs>
                <w:tab w:val="left" w:pos="8472"/>
              </w:tabs>
              <w:rPr>
                <w:rFonts w:ascii="Gill Sans MT" w:eastAsia="Sassoon Primary" w:hAnsi="Gill Sans MT" w:cs="Sassoon Primary"/>
                <w:sz w:val="20"/>
                <w:szCs w:val="20"/>
              </w:rPr>
            </w:pPr>
            <w:r w:rsidRPr="00452FC7">
              <w:rPr>
                <w:rFonts w:ascii="Gill Sans MT" w:eastAsia="Sassoon Primary" w:hAnsi="Gill Sans MT" w:cs="Sassoon Primary"/>
                <w:sz w:val="20"/>
                <w:szCs w:val="20"/>
              </w:rPr>
              <w:t>The Dot</w:t>
            </w:r>
          </w:p>
          <w:p w14:paraId="40F56B80" w14:textId="77777777" w:rsidR="00F84BDD" w:rsidRPr="00452FC7" w:rsidRDefault="00F84BDD" w:rsidP="00F84BDD">
            <w:pPr>
              <w:tabs>
                <w:tab w:val="left" w:pos="8472"/>
              </w:tabs>
              <w:rPr>
                <w:rFonts w:ascii="Gill Sans MT" w:eastAsia="Sassoon Primary" w:hAnsi="Gill Sans MT" w:cs="Sassoon Primary"/>
                <w:sz w:val="20"/>
                <w:szCs w:val="20"/>
              </w:rPr>
            </w:pPr>
          </w:p>
          <w:p w14:paraId="2229F25B" w14:textId="77777777" w:rsidR="00F84BDD" w:rsidRPr="00452FC7" w:rsidRDefault="00F84BDD" w:rsidP="00F84BDD">
            <w:pPr>
              <w:tabs>
                <w:tab w:val="left" w:pos="8472"/>
              </w:tabs>
              <w:rPr>
                <w:rFonts w:ascii="Gill Sans MT" w:eastAsia="Sassoon Primary" w:hAnsi="Gill Sans MT" w:cs="Sassoon Primary"/>
                <w:sz w:val="20"/>
                <w:szCs w:val="20"/>
              </w:rPr>
            </w:pPr>
            <w:r w:rsidRPr="00452FC7">
              <w:rPr>
                <w:rFonts w:ascii="Gill Sans MT" w:eastAsia="Sassoon Primary" w:hAnsi="Gill Sans MT" w:cs="Sassoon Primary"/>
                <w:sz w:val="20"/>
                <w:szCs w:val="20"/>
              </w:rPr>
              <w:t>Draw me a star (Eric Carle)</w:t>
            </w:r>
          </w:p>
          <w:p w14:paraId="3E435344" w14:textId="77777777" w:rsidR="00F84BDD" w:rsidRPr="00452FC7" w:rsidRDefault="00F84BDD" w:rsidP="00F84BDD">
            <w:pPr>
              <w:tabs>
                <w:tab w:val="left" w:pos="8472"/>
              </w:tabs>
              <w:rPr>
                <w:rFonts w:ascii="Gill Sans MT" w:eastAsia="Sassoon Primary" w:hAnsi="Gill Sans MT" w:cs="Sassoon Primary"/>
                <w:sz w:val="20"/>
                <w:szCs w:val="20"/>
              </w:rPr>
            </w:pPr>
          </w:p>
          <w:p w14:paraId="37DE391C" w14:textId="7D555707" w:rsidR="00F84BDD" w:rsidRPr="00452FC7" w:rsidRDefault="00F84BDD" w:rsidP="00F84BDD">
            <w:pPr>
              <w:tabs>
                <w:tab w:val="left" w:pos="8472"/>
              </w:tabs>
              <w:rPr>
                <w:rFonts w:ascii="Gill Sans MT" w:eastAsia="Sassoon Primary" w:hAnsi="Gill Sans MT" w:cs="Sassoon Primary"/>
                <w:sz w:val="20"/>
                <w:szCs w:val="20"/>
              </w:rPr>
            </w:pPr>
            <w:r w:rsidRPr="00452FC7">
              <w:rPr>
                <w:rFonts w:ascii="Gill Sans MT" w:eastAsia="Sassoon Primary" w:hAnsi="Gill Sans MT" w:cs="Sassoon Primary"/>
                <w:sz w:val="20"/>
                <w:szCs w:val="20"/>
              </w:rPr>
              <w:t xml:space="preserve">The Crayons Christmas </w:t>
            </w:r>
          </w:p>
          <w:p w14:paraId="6341C61B" w14:textId="77777777" w:rsidR="00F84BDD" w:rsidRPr="00452FC7" w:rsidRDefault="00F84BDD" w:rsidP="00F84BDD">
            <w:pPr>
              <w:tabs>
                <w:tab w:val="left" w:pos="8472"/>
              </w:tabs>
              <w:rPr>
                <w:rFonts w:ascii="Gill Sans MT" w:eastAsia="Sassoon Primary" w:hAnsi="Gill Sans MT" w:cs="Sassoon Primary"/>
                <w:sz w:val="20"/>
                <w:szCs w:val="20"/>
              </w:rPr>
            </w:pPr>
          </w:p>
          <w:p w14:paraId="6D59D8F7" w14:textId="77777777" w:rsidR="00F84BDD" w:rsidRPr="00452FC7" w:rsidRDefault="00F84BDD" w:rsidP="00F84BDD">
            <w:pPr>
              <w:tabs>
                <w:tab w:val="left" w:pos="8472"/>
              </w:tabs>
              <w:rPr>
                <w:rFonts w:ascii="Gill Sans MT" w:eastAsia="Sassoon Primary" w:hAnsi="Gill Sans MT" w:cs="Sassoon Primary"/>
                <w:sz w:val="20"/>
                <w:szCs w:val="20"/>
              </w:rPr>
            </w:pPr>
            <w:r w:rsidRPr="00452FC7">
              <w:rPr>
                <w:rFonts w:ascii="Gill Sans MT" w:eastAsia="Sassoon Primary" w:hAnsi="Gill Sans MT" w:cs="Sassoon Primary"/>
                <w:sz w:val="20"/>
                <w:szCs w:val="20"/>
              </w:rPr>
              <w:t>Artists: My First artists. Little People, Big Dreams</w:t>
            </w:r>
          </w:p>
          <w:p w14:paraId="2AE56FCC" w14:textId="77777777" w:rsidR="00F84BDD" w:rsidRPr="00452FC7" w:rsidRDefault="00F84BDD" w:rsidP="00F84BDD">
            <w:pPr>
              <w:tabs>
                <w:tab w:val="left" w:pos="8472"/>
              </w:tabs>
              <w:rPr>
                <w:rFonts w:ascii="Gill Sans MT" w:eastAsia="Sassoon Primary" w:hAnsi="Gill Sans MT" w:cs="Sassoon Primary"/>
                <w:sz w:val="20"/>
                <w:szCs w:val="20"/>
              </w:rPr>
            </w:pPr>
          </w:p>
          <w:p w14:paraId="3EFEA686" w14:textId="77777777" w:rsidR="00F84BDD" w:rsidRPr="00452FC7" w:rsidRDefault="00F84BDD" w:rsidP="00F84BDD">
            <w:pPr>
              <w:tabs>
                <w:tab w:val="left" w:pos="8472"/>
              </w:tabs>
              <w:rPr>
                <w:rFonts w:ascii="Gill Sans MT" w:eastAsia="Sassoon Primary" w:hAnsi="Gill Sans MT" w:cs="Sassoon Primary"/>
                <w:sz w:val="20"/>
                <w:szCs w:val="20"/>
              </w:rPr>
            </w:pPr>
            <w:r w:rsidRPr="00452FC7">
              <w:rPr>
                <w:rFonts w:ascii="Gill Sans MT" w:eastAsia="Sassoon Primary" w:hAnsi="Gill Sans MT" w:cs="Sassoon Primary"/>
                <w:sz w:val="20"/>
                <w:szCs w:val="20"/>
              </w:rPr>
              <w:t>Mixed</w:t>
            </w:r>
          </w:p>
          <w:p w14:paraId="4A472C1C" w14:textId="77777777" w:rsidR="00F84BDD" w:rsidRPr="00452FC7" w:rsidRDefault="00F84BDD" w:rsidP="00F84BDD">
            <w:pPr>
              <w:tabs>
                <w:tab w:val="left" w:pos="8472"/>
              </w:tabs>
              <w:rPr>
                <w:rFonts w:ascii="Gill Sans MT" w:eastAsia="Sassoon Primary" w:hAnsi="Gill Sans MT" w:cs="Sassoon Primary"/>
                <w:sz w:val="20"/>
                <w:szCs w:val="20"/>
              </w:rPr>
            </w:pPr>
          </w:p>
          <w:p w14:paraId="27740850" w14:textId="77777777" w:rsidR="00F84BDD" w:rsidRPr="00452FC7" w:rsidRDefault="00F84BDD" w:rsidP="00F84BDD">
            <w:pPr>
              <w:tabs>
                <w:tab w:val="left" w:pos="8472"/>
              </w:tabs>
              <w:rPr>
                <w:rFonts w:ascii="Gill Sans MT" w:eastAsia="Sassoon Primary" w:hAnsi="Gill Sans MT" w:cs="Sassoon Primary"/>
                <w:sz w:val="20"/>
                <w:szCs w:val="20"/>
              </w:rPr>
            </w:pPr>
            <w:r w:rsidRPr="00452FC7">
              <w:rPr>
                <w:rFonts w:ascii="Gill Sans MT" w:eastAsia="Sassoon Primary" w:hAnsi="Gill Sans MT" w:cs="Sassoon Primary"/>
                <w:sz w:val="20"/>
                <w:szCs w:val="20"/>
              </w:rPr>
              <w:t xml:space="preserve">The world is </w:t>
            </w:r>
            <w:proofErr w:type="gramStart"/>
            <w:r w:rsidRPr="00452FC7">
              <w:rPr>
                <w:rFonts w:ascii="Gill Sans MT" w:eastAsia="Sassoon Primary" w:hAnsi="Gill Sans MT" w:cs="Sassoon Primary"/>
                <w:sz w:val="20"/>
                <w:szCs w:val="20"/>
              </w:rPr>
              <w:t>grey</w:t>
            </w:r>
            <w:proofErr w:type="gramEnd"/>
          </w:p>
          <w:p w14:paraId="296FAC3F" w14:textId="77777777" w:rsidR="00F84BDD" w:rsidRPr="00452FC7" w:rsidRDefault="00F84BDD" w:rsidP="00F84BDD">
            <w:pPr>
              <w:tabs>
                <w:tab w:val="left" w:pos="8472"/>
              </w:tabs>
              <w:rPr>
                <w:rFonts w:ascii="Gill Sans MT" w:eastAsia="Sassoon Primary" w:hAnsi="Gill Sans MT" w:cs="Sassoon Primary"/>
                <w:sz w:val="20"/>
                <w:szCs w:val="20"/>
              </w:rPr>
            </w:pPr>
          </w:p>
          <w:p w14:paraId="42A66A70" w14:textId="3C2FB5CB" w:rsidR="00BD1805" w:rsidRDefault="00F84BDD" w:rsidP="00F84BDD">
            <w:pPr>
              <w:rPr>
                <w:rFonts w:ascii="Gill Sans MT" w:hAnsi="Gill Sans MT" w:cs="Arial"/>
                <w:sz w:val="24"/>
                <w:szCs w:val="24"/>
                <w:highlight w:val="yellow"/>
              </w:rPr>
            </w:pPr>
            <w:r w:rsidRPr="00452FC7">
              <w:rPr>
                <w:rFonts w:ascii="Gill Sans MT" w:eastAsia="Sassoon Primary" w:hAnsi="Gill Sans MT" w:cs="Sassoon Primary"/>
                <w:sz w:val="20"/>
                <w:szCs w:val="20"/>
              </w:rPr>
              <w:t>Mix it up!</w:t>
            </w:r>
          </w:p>
          <w:p w14:paraId="1F0D810C" w14:textId="00260001" w:rsidR="00B84C34" w:rsidRPr="00BD1805" w:rsidRDefault="00B84C34" w:rsidP="13C488ED"/>
        </w:tc>
        <w:tc>
          <w:tcPr>
            <w:tcW w:w="11367" w:type="dxa"/>
            <w:gridSpan w:val="5"/>
            <w:tcBorders>
              <w:top w:val="double" w:sz="4" w:space="0" w:color="auto"/>
              <w:left w:val="double" w:sz="4" w:space="0" w:color="auto"/>
              <w:right w:val="double" w:sz="4" w:space="0" w:color="auto"/>
            </w:tcBorders>
          </w:tcPr>
          <w:p w14:paraId="262A4CD4" w14:textId="77777777" w:rsidR="00BD5ABF" w:rsidRPr="00634B86" w:rsidRDefault="00BD5ABF" w:rsidP="00BD5ABF">
            <w:pPr>
              <w:rPr>
                <w:rFonts w:ascii="Gill Sans MT" w:eastAsia="Sassoon Primary" w:hAnsi="Gill Sans MT" w:cs="Sassoon Primary"/>
              </w:rPr>
            </w:pPr>
            <w:r w:rsidRPr="00634B86">
              <w:rPr>
                <w:rFonts w:ascii="Gill Sans MT" w:eastAsia="Sassoon Primary" w:hAnsi="Gill Sans MT" w:cs="Sassoon Primary"/>
              </w:rPr>
              <w:t xml:space="preserve">This term our curriculum focus will be art and history. </w:t>
            </w:r>
          </w:p>
          <w:p w14:paraId="3FD218FD" w14:textId="77777777" w:rsidR="00BD5ABF" w:rsidRPr="00634B86" w:rsidRDefault="00BD5ABF" w:rsidP="00BD5ABF">
            <w:pPr>
              <w:rPr>
                <w:rFonts w:ascii="Gill Sans MT" w:eastAsia="Sassoon Primary" w:hAnsi="Gill Sans MT" w:cs="Sassoon Primary"/>
              </w:rPr>
            </w:pPr>
          </w:p>
          <w:p w14:paraId="7A156FAF" w14:textId="77777777" w:rsidR="00BD5ABF" w:rsidRPr="00634B86" w:rsidRDefault="00BD5ABF" w:rsidP="00BD5ABF">
            <w:pPr>
              <w:rPr>
                <w:rFonts w:ascii="Gill Sans MT" w:eastAsia="Sassoon Primary" w:hAnsi="Gill Sans MT" w:cs="Sassoon Primary"/>
                <w:i/>
                <w:iCs/>
              </w:rPr>
            </w:pPr>
            <w:r w:rsidRPr="00634B86">
              <w:rPr>
                <w:rFonts w:ascii="Gill Sans MT" w:eastAsia="Sassoon Primary" w:hAnsi="Gill Sans MT" w:cs="Sassoon Primary"/>
                <w:i/>
                <w:iCs/>
                <w:u w:val="single"/>
              </w:rPr>
              <w:t>Key dates for the diary</w:t>
            </w:r>
            <w:r w:rsidRPr="00634B86">
              <w:rPr>
                <w:rFonts w:ascii="Gill Sans MT" w:eastAsia="Sassoon Primary" w:hAnsi="Gill Sans MT" w:cs="Sassoon Primary"/>
                <w:i/>
                <w:iCs/>
              </w:rPr>
              <w:t>:</w:t>
            </w:r>
          </w:p>
          <w:p w14:paraId="236A7B3F" w14:textId="77777777" w:rsidR="00BD5ABF" w:rsidRPr="00634B86" w:rsidRDefault="00BD5ABF" w:rsidP="00BD5ABF">
            <w:pPr>
              <w:rPr>
                <w:rFonts w:ascii="Gill Sans MT" w:eastAsia="Sassoon Primary" w:hAnsi="Gill Sans MT" w:cs="Sassoon Primary"/>
                <w:i/>
                <w:iCs/>
              </w:rPr>
            </w:pPr>
          </w:p>
          <w:p w14:paraId="4706DE4D" w14:textId="77777777" w:rsidR="00BD5ABF" w:rsidRPr="00634B86" w:rsidRDefault="00BD5ABF" w:rsidP="00BD5ABF">
            <w:pPr>
              <w:rPr>
                <w:rFonts w:ascii="Gill Sans MT" w:eastAsia="Sassoon Primary" w:hAnsi="Gill Sans MT" w:cs="Sassoon Primary"/>
                <w:i/>
                <w:iCs/>
                <w:u w:val="single"/>
              </w:rPr>
            </w:pPr>
            <w:r w:rsidRPr="00634B86">
              <w:rPr>
                <w:rFonts w:ascii="Gill Sans MT" w:eastAsia="Sassoon Primary" w:hAnsi="Gill Sans MT" w:cs="Sassoon Primary"/>
                <w:i/>
                <w:iCs/>
                <w:u w:val="single"/>
              </w:rPr>
              <w:t>October</w:t>
            </w:r>
          </w:p>
          <w:p w14:paraId="6D8B1593" w14:textId="77777777" w:rsidR="00BD5ABF" w:rsidRPr="00634B86" w:rsidRDefault="00BD5ABF" w:rsidP="00BD5ABF">
            <w:pPr>
              <w:rPr>
                <w:rFonts w:ascii="Gill Sans MT" w:eastAsia="Sassoon Primary" w:hAnsi="Gill Sans MT" w:cs="Sassoon Primary"/>
              </w:rPr>
            </w:pPr>
            <w:r w:rsidRPr="00634B86">
              <w:rPr>
                <w:rFonts w:ascii="Gill Sans MT" w:eastAsia="Sassoon Primary" w:hAnsi="Gill Sans MT" w:cs="Sassoon Primary"/>
              </w:rPr>
              <w:t xml:space="preserve">30th Start of Term Two   </w:t>
            </w:r>
          </w:p>
          <w:p w14:paraId="0BC78DEF" w14:textId="77777777" w:rsidR="00BD5ABF" w:rsidRPr="00634B86" w:rsidRDefault="00BD5ABF" w:rsidP="00BD5ABF">
            <w:pPr>
              <w:rPr>
                <w:rFonts w:ascii="Gill Sans MT" w:eastAsia="Sassoon Primary" w:hAnsi="Gill Sans MT" w:cs="Sassoon Primary"/>
              </w:rPr>
            </w:pPr>
            <w:r w:rsidRPr="00634B86">
              <w:rPr>
                <w:rFonts w:ascii="Gill Sans MT" w:eastAsia="Sassoon Primary" w:hAnsi="Gill Sans MT" w:cs="Sassoon Primary"/>
              </w:rPr>
              <w:t>31st Start of new ‘enquiry question’: “Hidden behind the picture is.......?”</w:t>
            </w:r>
          </w:p>
          <w:p w14:paraId="019CC219" w14:textId="77777777" w:rsidR="00BD5ABF" w:rsidRPr="00634B86" w:rsidRDefault="00BD5ABF" w:rsidP="00BD5ABF">
            <w:pPr>
              <w:rPr>
                <w:rFonts w:ascii="Gill Sans MT" w:eastAsia="Sassoon Primary" w:hAnsi="Gill Sans MT" w:cs="Sassoon Primary"/>
              </w:rPr>
            </w:pPr>
          </w:p>
          <w:p w14:paraId="75CEFC5D" w14:textId="77777777" w:rsidR="00BD5ABF" w:rsidRPr="00634B86" w:rsidRDefault="00BD5ABF" w:rsidP="00BD5ABF">
            <w:pPr>
              <w:rPr>
                <w:rFonts w:ascii="Gill Sans MT" w:eastAsia="Sassoon Primary" w:hAnsi="Gill Sans MT" w:cs="Sassoon Primary"/>
                <w:i/>
                <w:iCs/>
                <w:u w:val="single"/>
              </w:rPr>
            </w:pPr>
            <w:r w:rsidRPr="00634B86">
              <w:rPr>
                <w:rFonts w:ascii="Gill Sans MT" w:eastAsia="Sassoon Primary" w:hAnsi="Gill Sans MT" w:cs="Sassoon Primary"/>
                <w:i/>
                <w:iCs/>
                <w:u w:val="single"/>
              </w:rPr>
              <w:t>November</w:t>
            </w:r>
          </w:p>
          <w:p w14:paraId="20B48056" w14:textId="77777777" w:rsidR="00BD5ABF" w:rsidRPr="00634B86" w:rsidRDefault="00BD5ABF" w:rsidP="00BD5ABF">
            <w:pPr>
              <w:rPr>
                <w:rFonts w:ascii="Gill Sans MT" w:eastAsia="Sassoon Primary" w:hAnsi="Gill Sans MT" w:cs="Sassoon Primary"/>
                <w:i/>
                <w:iCs/>
                <w:u w:val="single"/>
              </w:rPr>
            </w:pPr>
          </w:p>
          <w:p w14:paraId="47AC2EB2" w14:textId="77777777" w:rsidR="00BD5ABF" w:rsidRPr="00634B86" w:rsidRDefault="00BD5ABF" w:rsidP="00BD5ABF">
            <w:pPr>
              <w:rPr>
                <w:rFonts w:ascii="Gill Sans MT" w:eastAsia="Sassoon Primary" w:hAnsi="Gill Sans MT" w:cs="Sassoon Primary"/>
              </w:rPr>
            </w:pPr>
            <w:r w:rsidRPr="00634B86">
              <w:rPr>
                <w:rFonts w:ascii="Gill Sans MT" w:eastAsia="Sassoon Primary" w:hAnsi="Gill Sans MT" w:cs="Sassoon Primary"/>
              </w:rPr>
              <w:t>5</w:t>
            </w:r>
            <w:r w:rsidRPr="00634B86">
              <w:rPr>
                <w:rFonts w:ascii="Gill Sans MT" w:eastAsia="Sassoon Primary" w:hAnsi="Gill Sans MT" w:cs="Sassoon Primary"/>
                <w:vertAlign w:val="superscript"/>
              </w:rPr>
              <w:t>th</w:t>
            </w:r>
            <w:r w:rsidRPr="00634B86">
              <w:rPr>
                <w:rFonts w:ascii="Gill Sans MT" w:eastAsia="Sassoon Primary" w:hAnsi="Gill Sans MT" w:cs="Sassoon Primary"/>
              </w:rPr>
              <w:t xml:space="preserve"> Bonfire Night </w:t>
            </w:r>
          </w:p>
          <w:p w14:paraId="33883922" w14:textId="77777777" w:rsidR="00BD5ABF" w:rsidRPr="00634B86" w:rsidRDefault="00BD5ABF" w:rsidP="00BD5ABF">
            <w:pPr>
              <w:rPr>
                <w:rFonts w:ascii="Gill Sans MT" w:eastAsia="Sassoon Primary" w:hAnsi="Gill Sans MT" w:cs="Sassoon Primary"/>
              </w:rPr>
            </w:pPr>
            <w:r w:rsidRPr="00634B86">
              <w:rPr>
                <w:rFonts w:ascii="Gill Sans MT" w:eastAsia="Sassoon Primary" w:hAnsi="Gill Sans MT" w:cs="Sassoon Primary"/>
              </w:rPr>
              <w:t>11</w:t>
            </w:r>
            <w:r w:rsidRPr="00634B86">
              <w:rPr>
                <w:rFonts w:ascii="Gill Sans MT" w:eastAsia="Sassoon Primary" w:hAnsi="Gill Sans MT" w:cs="Sassoon Primary"/>
                <w:vertAlign w:val="superscript"/>
              </w:rPr>
              <w:t>th</w:t>
            </w:r>
            <w:r w:rsidRPr="00634B86">
              <w:rPr>
                <w:rFonts w:ascii="Gill Sans MT" w:eastAsia="Sassoon Primary" w:hAnsi="Gill Sans MT" w:cs="Sassoon Primary"/>
              </w:rPr>
              <w:t xml:space="preserve"> Remembrance Day</w:t>
            </w:r>
          </w:p>
          <w:p w14:paraId="0C04985C" w14:textId="77777777" w:rsidR="00BD5ABF" w:rsidRPr="00634B86" w:rsidRDefault="00BD5ABF" w:rsidP="00BD5ABF">
            <w:pPr>
              <w:rPr>
                <w:rFonts w:ascii="Gill Sans MT" w:eastAsia="Sassoon Primary" w:hAnsi="Gill Sans MT" w:cs="Sassoon Primary"/>
              </w:rPr>
            </w:pPr>
            <w:r w:rsidRPr="00634B86">
              <w:rPr>
                <w:rFonts w:ascii="Gill Sans MT" w:eastAsia="Sassoon Primary" w:hAnsi="Gill Sans MT" w:cs="Sassoon Primary"/>
              </w:rPr>
              <w:t>13</w:t>
            </w:r>
            <w:r w:rsidRPr="00634B86">
              <w:rPr>
                <w:rFonts w:ascii="Gill Sans MT" w:eastAsia="Sassoon Primary" w:hAnsi="Gill Sans MT" w:cs="Sassoon Primary"/>
                <w:vertAlign w:val="superscript"/>
              </w:rPr>
              <w:t>th</w:t>
            </w:r>
            <w:r w:rsidRPr="00634B86">
              <w:rPr>
                <w:rFonts w:ascii="Gill Sans MT" w:eastAsia="Sassoon Primary" w:hAnsi="Gill Sans MT" w:cs="Sassoon Primary"/>
              </w:rPr>
              <w:t xml:space="preserve"> World </w:t>
            </w:r>
            <w:proofErr w:type="gramStart"/>
            <w:r w:rsidRPr="00634B86">
              <w:rPr>
                <w:rFonts w:ascii="Gill Sans MT" w:eastAsia="Sassoon Primary" w:hAnsi="Gill Sans MT" w:cs="Sassoon Primary"/>
              </w:rPr>
              <w:t>Kindness day</w:t>
            </w:r>
            <w:proofErr w:type="gramEnd"/>
          </w:p>
          <w:p w14:paraId="2755AE15" w14:textId="77777777" w:rsidR="00BD5ABF" w:rsidRPr="00634B86" w:rsidRDefault="00BD5ABF" w:rsidP="00BD5ABF">
            <w:pPr>
              <w:rPr>
                <w:rFonts w:ascii="Gill Sans MT" w:eastAsia="Sassoon Primary" w:hAnsi="Gill Sans MT" w:cs="Sassoon Primary"/>
              </w:rPr>
            </w:pPr>
            <w:r w:rsidRPr="00634B86">
              <w:rPr>
                <w:rFonts w:ascii="Gill Sans MT" w:eastAsia="Sassoon Primary" w:hAnsi="Gill Sans MT" w:cs="Sassoon Primary"/>
              </w:rPr>
              <w:t>13</w:t>
            </w:r>
            <w:r w:rsidRPr="00634B86">
              <w:rPr>
                <w:rFonts w:ascii="Gill Sans MT" w:eastAsia="Sassoon Primary" w:hAnsi="Gill Sans MT" w:cs="Sassoon Primary"/>
                <w:vertAlign w:val="superscript"/>
              </w:rPr>
              <w:t>th</w:t>
            </w:r>
            <w:r w:rsidRPr="00634B86">
              <w:rPr>
                <w:rFonts w:ascii="Gill Sans MT" w:eastAsia="Sassoon Primary" w:hAnsi="Gill Sans MT" w:cs="Sassoon Primary"/>
              </w:rPr>
              <w:t xml:space="preserve"> Odd </w:t>
            </w:r>
            <w:proofErr w:type="gramStart"/>
            <w:r w:rsidRPr="00634B86">
              <w:rPr>
                <w:rFonts w:ascii="Gill Sans MT" w:eastAsia="Sassoon Primary" w:hAnsi="Gill Sans MT" w:cs="Sassoon Primary"/>
              </w:rPr>
              <w:t>Socks day</w:t>
            </w:r>
            <w:proofErr w:type="gramEnd"/>
          </w:p>
          <w:p w14:paraId="1D0418FF" w14:textId="77777777" w:rsidR="00BD5ABF" w:rsidRPr="00634B86" w:rsidRDefault="00BD5ABF" w:rsidP="00BD5ABF">
            <w:pPr>
              <w:rPr>
                <w:rFonts w:ascii="Gill Sans MT" w:eastAsia="Sassoon Primary" w:hAnsi="Gill Sans MT" w:cs="Sassoon Primary"/>
              </w:rPr>
            </w:pPr>
            <w:r w:rsidRPr="00634B86">
              <w:rPr>
                <w:rFonts w:ascii="Gill Sans MT" w:eastAsia="Sassoon Primary" w:hAnsi="Gill Sans MT" w:cs="Sassoon Primary"/>
              </w:rPr>
              <w:t>13-17</w:t>
            </w:r>
            <w:proofErr w:type="gramStart"/>
            <w:r w:rsidRPr="00634B86">
              <w:rPr>
                <w:rFonts w:ascii="Gill Sans MT" w:eastAsia="Sassoon Primary" w:hAnsi="Gill Sans MT" w:cs="Sassoon Primary"/>
                <w:vertAlign w:val="superscript"/>
              </w:rPr>
              <w:t>th</w:t>
            </w:r>
            <w:r w:rsidRPr="00634B86">
              <w:rPr>
                <w:rFonts w:ascii="Gill Sans MT" w:eastAsia="Sassoon Primary" w:hAnsi="Gill Sans MT" w:cs="Sassoon Primary"/>
              </w:rPr>
              <w:t xml:space="preserve">  Anti</w:t>
            </w:r>
            <w:proofErr w:type="gramEnd"/>
            <w:r w:rsidRPr="00634B86">
              <w:rPr>
                <w:rFonts w:ascii="Gill Sans MT" w:eastAsia="Sassoon Primary" w:hAnsi="Gill Sans MT" w:cs="Sassoon Primary"/>
              </w:rPr>
              <w:t xml:space="preserve">-bullying week   </w:t>
            </w:r>
          </w:p>
          <w:p w14:paraId="413FBF69" w14:textId="77777777" w:rsidR="00BD5ABF" w:rsidRPr="00634B86" w:rsidRDefault="00BD5ABF" w:rsidP="00BD5ABF">
            <w:pPr>
              <w:rPr>
                <w:rFonts w:ascii="Gill Sans MT" w:eastAsia="Sassoon Primary" w:hAnsi="Gill Sans MT" w:cs="Sassoon Primary"/>
              </w:rPr>
            </w:pPr>
            <w:r w:rsidRPr="00634B86">
              <w:rPr>
                <w:rFonts w:ascii="Gill Sans MT" w:eastAsia="Sassoon Primary" w:hAnsi="Gill Sans MT" w:cs="Sassoon Primary"/>
              </w:rPr>
              <w:t>13 -17</w:t>
            </w:r>
            <w:r w:rsidRPr="00634B86">
              <w:rPr>
                <w:rFonts w:ascii="Gill Sans MT" w:eastAsia="Sassoon Primary" w:hAnsi="Gill Sans MT" w:cs="Sassoon Primary"/>
                <w:vertAlign w:val="superscript"/>
              </w:rPr>
              <w:t>th</w:t>
            </w:r>
            <w:r w:rsidRPr="00634B86">
              <w:rPr>
                <w:rFonts w:ascii="Gill Sans MT" w:eastAsia="Sassoon Primary" w:hAnsi="Gill Sans MT" w:cs="Sassoon Primary"/>
              </w:rPr>
              <w:t xml:space="preserve"> World Nursery Rhyme Week   </w:t>
            </w:r>
          </w:p>
          <w:p w14:paraId="459EF1A4" w14:textId="77777777" w:rsidR="00BD5ABF" w:rsidRPr="00634B86" w:rsidRDefault="00BD5ABF" w:rsidP="00BD5ABF">
            <w:pPr>
              <w:rPr>
                <w:rFonts w:ascii="Gill Sans MT" w:eastAsia="Sassoon Primary" w:hAnsi="Gill Sans MT" w:cs="Sassoon Primary"/>
              </w:rPr>
            </w:pPr>
            <w:r w:rsidRPr="00634B86">
              <w:rPr>
                <w:rFonts w:ascii="Gill Sans MT" w:eastAsia="Sassoon Primary" w:hAnsi="Gill Sans MT" w:cs="Sassoon Primary"/>
              </w:rPr>
              <w:t>18</w:t>
            </w:r>
            <w:proofErr w:type="gramStart"/>
            <w:r w:rsidRPr="00634B86">
              <w:rPr>
                <w:rFonts w:ascii="Gill Sans MT" w:eastAsia="Sassoon Primary" w:hAnsi="Gill Sans MT" w:cs="Sassoon Primary"/>
                <w:vertAlign w:val="superscript"/>
              </w:rPr>
              <w:t>th</w:t>
            </w:r>
            <w:r w:rsidRPr="00634B86">
              <w:rPr>
                <w:rFonts w:ascii="Gill Sans MT" w:eastAsia="Sassoon Primary" w:hAnsi="Gill Sans MT" w:cs="Sassoon Primary"/>
              </w:rPr>
              <w:t xml:space="preserve">  Children</w:t>
            </w:r>
            <w:proofErr w:type="gramEnd"/>
            <w:r w:rsidRPr="00634B86">
              <w:rPr>
                <w:rFonts w:ascii="Gill Sans MT" w:eastAsia="Sassoon Primary" w:hAnsi="Gill Sans MT" w:cs="Sassoon Primary"/>
              </w:rPr>
              <w:t xml:space="preserve"> in need</w:t>
            </w:r>
          </w:p>
          <w:p w14:paraId="7DA8F9E4" w14:textId="77777777" w:rsidR="00BD5ABF" w:rsidRPr="00634B86" w:rsidRDefault="00BD5ABF" w:rsidP="00BD5ABF">
            <w:pPr>
              <w:rPr>
                <w:rFonts w:ascii="Gill Sans MT" w:eastAsia="Sassoon Primary" w:hAnsi="Gill Sans MT" w:cs="Sassoon Primary"/>
              </w:rPr>
            </w:pPr>
            <w:r w:rsidRPr="00634B86">
              <w:rPr>
                <w:rFonts w:ascii="Gill Sans MT" w:eastAsia="Sassoon Primary" w:hAnsi="Gill Sans MT" w:cs="Sassoon Primary"/>
              </w:rPr>
              <w:t>23</w:t>
            </w:r>
            <w:r w:rsidRPr="00634B86">
              <w:rPr>
                <w:rFonts w:ascii="Gill Sans MT" w:eastAsia="Sassoon Primary" w:hAnsi="Gill Sans MT" w:cs="Sassoon Primary"/>
                <w:vertAlign w:val="superscript"/>
              </w:rPr>
              <w:t>rd</w:t>
            </w:r>
            <w:r w:rsidRPr="00634B86">
              <w:rPr>
                <w:rFonts w:ascii="Gill Sans MT" w:eastAsia="Sassoon Primary Std" w:hAnsi="Gill Sans MT" w:cs="Sassoon Primary Std"/>
                <w:color w:val="000000" w:themeColor="text1"/>
              </w:rPr>
              <w:t xml:space="preserve"> EYFS Communication and Language Workshop 9.15am (Teams)</w:t>
            </w:r>
          </w:p>
          <w:p w14:paraId="56878D72" w14:textId="77777777" w:rsidR="00BD5ABF" w:rsidRPr="00634B86" w:rsidRDefault="00BD5ABF" w:rsidP="00BD5ABF">
            <w:pPr>
              <w:rPr>
                <w:rFonts w:ascii="Gill Sans MT" w:eastAsia="Sassoon Primary Std" w:hAnsi="Gill Sans MT" w:cs="Sassoon Primary Std"/>
                <w:color w:val="000000" w:themeColor="text1"/>
              </w:rPr>
            </w:pPr>
            <w:r w:rsidRPr="00634B86">
              <w:rPr>
                <w:rFonts w:ascii="Gill Sans MT" w:eastAsia="Sassoon Primary Std" w:hAnsi="Gill Sans MT" w:cs="Sassoon Primary Std"/>
                <w:color w:val="000000" w:themeColor="text1"/>
              </w:rPr>
              <w:t>25</w:t>
            </w:r>
            <w:r w:rsidRPr="00634B86">
              <w:rPr>
                <w:rFonts w:ascii="Gill Sans MT" w:eastAsia="Sassoon Primary Std" w:hAnsi="Gill Sans MT" w:cs="Sassoon Primary Std"/>
                <w:color w:val="000000" w:themeColor="text1"/>
                <w:vertAlign w:val="superscript"/>
              </w:rPr>
              <w:t>th</w:t>
            </w:r>
            <w:r w:rsidRPr="00634B86">
              <w:rPr>
                <w:rFonts w:ascii="Gill Sans MT" w:eastAsia="Sassoon Primary Std" w:hAnsi="Gill Sans MT" w:cs="Sassoon Primary Std"/>
                <w:color w:val="000000" w:themeColor="text1"/>
              </w:rPr>
              <w:t xml:space="preserve"> Nov – 3 </w:t>
            </w:r>
            <w:proofErr w:type="spellStart"/>
            <w:r w:rsidRPr="00634B86">
              <w:rPr>
                <w:rFonts w:ascii="Gill Sans MT" w:eastAsia="Sassoon Primary Std" w:hAnsi="Gill Sans MT" w:cs="Sassoon Primary Std"/>
                <w:color w:val="000000" w:themeColor="text1"/>
              </w:rPr>
              <w:t>rd</w:t>
            </w:r>
            <w:proofErr w:type="spellEnd"/>
            <w:r w:rsidRPr="00634B86">
              <w:rPr>
                <w:rFonts w:ascii="Gill Sans MT" w:eastAsia="Sassoon Primary Std" w:hAnsi="Gill Sans MT" w:cs="Sassoon Primary Std"/>
                <w:color w:val="000000" w:themeColor="text1"/>
              </w:rPr>
              <w:t xml:space="preserve"> Dec National Tree Week</w:t>
            </w:r>
          </w:p>
          <w:p w14:paraId="294A44BA" w14:textId="77777777" w:rsidR="00BD5ABF" w:rsidRPr="00634B86" w:rsidRDefault="00BD5ABF" w:rsidP="00BD5ABF">
            <w:pPr>
              <w:rPr>
                <w:rFonts w:ascii="Gill Sans MT" w:eastAsia="Sassoon Primary Std" w:hAnsi="Gill Sans MT" w:cs="Sassoon Primary Std"/>
                <w:color w:val="000000" w:themeColor="text1"/>
              </w:rPr>
            </w:pPr>
            <w:r w:rsidRPr="00634B86">
              <w:rPr>
                <w:rFonts w:ascii="Gill Sans MT" w:eastAsia="Sassoon Primary Std" w:hAnsi="Gill Sans MT" w:cs="Sassoon Primary Std"/>
                <w:color w:val="000000" w:themeColor="text1"/>
              </w:rPr>
              <w:t>28th Giving Tuesday</w:t>
            </w:r>
          </w:p>
          <w:p w14:paraId="213B6625" w14:textId="77777777" w:rsidR="00BD5ABF" w:rsidRPr="00634B86" w:rsidRDefault="00BD5ABF" w:rsidP="00BD5ABF">
            <w:pPr>
              <w:rPr>
                <w:rFonts w:ascii="Gill Sans MT" w:eastAsia="Sassoon Primary" w:hAnsi="Gill Sans MT" w:cs="Sassoon Primary"/>
              </w:rPr>
            </w:pPr>
          </w:p>
          <w:p w14:paraId="7ECA535C" w14:textId="77777777" w:rsidR="00BD5ABF" w:rsidRPr="00634B86" w:rsidRDefault="00BD5ABF" w:rsidP="00BD5ABF">
            <w:pPr>
              <w:rPr>
                <w:rFonts w:ascii="Gill Sans MT" w:eastAsia="Sassoon Primary" w:hAnsi="Gill Sans MT" w:cs="Sassoon Primary"/>
                <w:i/>
                <w:iCs/>
                <w:u w:val="single"/>
              </w:rPr>
            </w:pPr>
            <w:r w:rsidRPr="00634B86">
              <w:rPr>
                <w:rFonts w:ascii="Gill Sans MT" w:eastAsia="Sassoon Primary" w:hAnsi="Gill Sans MT" w:cs="Sassoon Primary"/>
                <w:i/>
                <w:iCs/>
                <w:u w:val="single"/>
              </w:rPr>
              <w:t>December</w:t>
            </w:r>
            <w:r w:rsidRPr="00634B86">
              <w:rPr>
                <w:rFonts w:ascii="Gill Sans MT" w:eastAsia="Sassoon Primary" w:hAnsi="Gill Sans MT" w:cs="Sassoon Primary"/>
                <w:i/>
                <w:iCs/>
              </w:rPr>
              <w:t xml:space="preserve"> </w:t>
            </w:r>
          </w:p>
          <w:p w14:paraId="32ECD9EC" w14:textId="77777777" w:rsidR="00BD5ABF" w:rsidRPr="00634B86" w:rsidRDefault="00BD5ABF" w:rsidP="00BD5ABF">
            <w:pPr>
              <w:rPr>
                <w:rFonts w:ascii="Gill Sans MT" w:eastAsia="Sassoon Primary" w:hAnsi="Gill Sans MT" w:cs="Sassoon Primary"/>
              </w:rPr>
            </w:pPr>
            <w:r w:rsidRPr="00634B86">
              <w:rPr>
                <w:rFonts w:ascii="Gill Sans MT" w:eastAsia="Sassoon Primary" w:hAnsi="Gill Sans MT" w:cs="Sassoon Primary"/>
              </w:rPr>
              <w:t>8</w:t>
            </w:r>
            <w:r w:rsidRPr="00634B86">
              <w:rPr>
                <w:rFonts w:ascii="Gill Sans MT" w:eastAsia="Sassoon Primary" w:hAnsi="Gill Sans MT" w:cs="Sassoon Primary"/>
                <w:vertAlign w:val="superscript"/>
              </w:rPr>
              <w:t>th</w:t>
            </w:r>
            <w:r w:rsidRPr="00634B86">
              <w:rPr>
                <w:rFonts w:ascii="Gill Sans MT" w:eastAsia="Sassoon Primary" w:hAnsi="Gill Sans MT" w:cs="Sassoon Primary"/>
              </w:rPr>
              <w:t xml:space="preserve"> Christmas Jumper Day  </w:t>
            </w:r>
          </w:p>
          <w:p w14:paraId="437102FC" w14:textId="77777777" w:rsidR="00BD5ABF" w:rsidRPr="00634B86" w:rsidRDefault="00BD5ABF" w:rsidP="00BD5ABF">
            <w:pPr>
              <w:rPr>
                <w:rFonts w:ascii="Gill Sans MT" w:eastAsia="Sassoon Primary" w:hAnsi="Gill Sans MT" w:cs="Sassoon Primary"/>
              </w:rPr>
            </w:pPr>
            <w:r w:rsidRPr="00634B86">
              <w:rPr>
                <w:rFonts w:ascii="Gill Sans MT" w:eastAsia="Sassoon Primary" w:hAnsi="Gill Sans MT" w:cs="Sassoon Primary"/>
              </w:rPr>
              <w:t>14</w:t>
            </w:r>
            <w:proofErr w:type="gramStart"/>
            <w:r w:rsidRPr="00634B86">
              <w:rPr>
                <w:rFonts w:ascii="Gill Sans MT" w:eastAsia="Sassoon Primary" w:hAnsi="Gill Sans MT" w:cs="Sassoon Primary"/>
                <w:vertAlign w:val="superscript"/>
              </w:rPr>
              <w:t>th</w:t>
            </w:r>
            <w:r w:rsidRPr="00634B86">
              <w:rPr>
                <w:rFonts w:ascii="Gill Sans MT" w:eastAsia="Sassoon Primary" w:hAnsi="Gill Sans MT" w:cs="Sassoon Primary"/>
              </w:rPr>
              <w:t xml:space="preserve">  Nursery</w:t>
            </w:r>
            <w:proofErr w:type="gramEnd"/>
            <w:r w:rsidRPr="00634B86">
              <w:rPr>
                <w:rFonts w:ascii="Gill Sans MT" w:eastAsia="Sassoon Primary" w:hAnsi="Gill Sans MT" w:cs="Sassoon Primary"/>
              </w:rPr>
              <w:t xml:space="preserve"> and Reception ‘A Christmas Wish’ - 9.00am   </w:t>
            </w:r>
          </w:p>
          <w:p w14:paraId="0B1EF55A" w14:textId="618C45A0" w:rsidR="006A2C44" w:rsidRPr="006A2C44" w:rsidRDefault="00BD5ABF" w:rsidP="00BD5ABF">
            <w:r w:rsidRPr="00634B86">
              <w:rPr>
                <w:rFonts w:ascii="Gill Sans MT" w:eastAsia="Sassoon Primary" w:hAnsi="Gill Sans MT" w:cs="Sassoon Primary"/>
              </w:rPr>
              <w:t>20</w:t>
            </w:r>
            <w:proofErr w:type="gramStart"/>
            <w:r w:rsidRPr="00634B86">
              <w:rPr>
                <w:rFonts w:ascii="Gill Sans MT" w:eastAsia="Sassoon Primary" w:hAnsi="Gill Sans MT" w:cs="Sassoon Primary"/>
                <w:vertAlign w:val="superscript"/>
              </w:rPr>
              <w:t>th</w:t>
            </w:r>
            <w:r w:rsidRPr="00634B86">
              <w:rPr>
                <w:rFonts w:ascii="Gill Sans MT" w:eastAsia="Sassoon Primary" w:hAnsi="Gill Sans MT" w:cs="Sassoon Primary"/>
              </w:rPr>
              <w:t xml:space="preserve">  End</w:t>
            </w:r>
            <w:proofErr w:type="gramEnd"/>
            <w:r w:rsidRPr="00634B86">
              <w:rPr>
                <w:rFonts w:ascii="Gill Sans MT" w:eastAsia="Sassoon Primary" w:hAnsi="Gill Sans MT" w:cs="Sassoon Primary"/>
              </w:rPr>
              <w:t xml:space="preserve"> of term 2</w:t>
            </w:r>
            <w:r w:rsidRPr="00452FC7">
              <w:rPr>
                <w:rFonts w:ascii="Gill Sans MT" w:eastAsia="Sassoon Primary" w:hAnsi="Gill Sans MT" w:cs="Sassoon Primary"/>
                <w:sz w:val="20"/>
                <w:szCs w:val="20"/>
              </w:rPr>
              <w:t xml:space="preserve">  </w:t>
            </w:r>
          </w:p>
        </w:tc>
      </w:tr>
      <w:tr w:rsidR="00634B86" w:rsidRPr="004830D2" w14:paraId="2089A696" w14:textId="77777777" w:rsidTr="00ED6911">
        <w:trPr>
          <w:gridAfter w:val="1"/>
          <w:wAfter w:w="93" w:type="dxa"/>
          <w:trHeight w:val="2278"/>
        </w:trPr>
        <w:tc>
          <w:tcPr>
            <w:tcW w:w="22692" w:type="dxa"/>
            <w:gridSpan w:val="9"/>
            <w:tcBorders>
              <w:top w:val="double" w:sz="4" w:space="0" w:color="auto"/>
              <w:left w:val="double" w:sz="4" w:space="0" w:color="auto"/>
              <w:bottom w:val="double" w:sz="4" w:space="0" w:color="auto"/>
            </w:tcBorders>
            <w:shd w:val="clear" w:color="auto" w:fill="00A09A"/>
          </w:tcPr>
          <w:p w14:paraId="7F2C4C7F" w14:textId="77777777" w:rsidR="00634B86" w:rsidRDefault="00634B86" w:rsidP="00EE5FC2">
            <w:pPr>
              <w:rPr>
                <w:rFonts w:ascii="Gill Sans MT" w:hAnsi="Gill Sans MT" w:cs="Arial"/>
                <w:b/>
                <w:sz w:val="32"/>
                <w:szCs w:val="32"/>
              </w:rPr>
            </w:pPr>
            <w:r w:rsidRPr="006A2C44">
              <w:rPr>
                <w:rFonts w:ascii="Gill Sans MT" w:hAnsi="Gill Sans MT" w:cs="Arial"/>
                <w:b/>
                <w:sz w:val="32"/>
                <w:szCs w:val="32"/>
              </w:rPr>
              <w:t>At Gagle Brook, learning will be driven by:</w:t>
            </w:r>
          </w:p>
          <w:p w14:paraId="617FAA8E" w14:textId="77777777" w:rsidR="00634B86" w:rsidRDefault="00634B86" w:rsidP="00EE5FC2">
            <w:pPr>
              <w:rPr>
                <w:rFonts w:ascii="Gill Sans MT" w:hAnsi="Gill Sans MT" w:cs="Arial"/>
                <w:b/>
                <w:sz w:val="32"/>
                <w:szCs w:val="32"/>
              </w:rPr>
            </w:pPr>
          </w:p>
          <w:p w14:paraId="71DC03C6" w14:textId="6C0F3E0F" w:rsidR="00634B86" w:rsidRPr="006A2C44" w:rsidRDefault="00634B86" w:rsidP="00F26A70">
            <w:pPr>
              <w:jc w:val="center"/>
              <w:rPr>
                <w:rFonts w:ascii="Gill Sans MT" w:hAnsi="Gill Sans MT" w:cs="Arial"/>
                <w:b/>
                <w:sz w:val="20"/>
                <w:szCs w:val="20"/>
              </w:rPr>
            </w:pPr>
            <w:r w:rsidRPr="2DACA71B">
              <w:rPr>
                <w:rFonts w:ascii="Gill Sans MT" w:hAnsi="Gill Sans MT" w:cs="Arial"/>
                <w:b/>
                <w:bCs/>
                <w:sz w:val="32"/>
                <w:szCs w:val="32"/>
              </w:rPr>
              <w:t>At Gagle Brook we pride ourselves on providing a rich varied curriculum for the children and this is led by a big question each term. The big question this term is ‘Hidden behind the picture is...?’ The children participate in a hook day to excite them about their new learning, and we provide a variety of cross curriculum learning opportunities</w:t>
            </w:r>
          </w:p>
        </w:tc>
      </w:tr>
      <w:tr w:rsidR="00B84C34" w:rsidRPr="004830D2" w14:paraId="385EAEDE" w14:textId="77777777" w:rsidTr="002D62BD">
        <w:trPr>
          <w:gridAfter w:val="1"/>
          <w:wAfter w:w="93" w:type="dxa"/>
          <w:trHeight w:val="564"/>
        </w:trPr>
        <w:tc>
          <w:tcPr>
            <w:tcW w:w="4227" w:type="dxa"/>
            <w:tcBorders>
              <w:top w:val="double" w:sz="4" w:space="0" w:color="auto"/>
              <w:left w:val="double" w:sz="4" w:space="0" w:color="auto"/>
              <w:bottom w:val="double" w:sz="4" w:space="0" w:color="auto"/>
              <w:right w:val="double" w:sz="4" w:space="0" w:color="auto"/>
            </w:tcBorders>
            <w:shd w:val="clear" w:color="auto" w:fill="92D050"/>
          </w:tcPr>
          <w:p w14:paraId="5BC89272" w14:textId="1562E107" w:rsidR="00B84C34" w:rsidRPr="006A2C44" w:rsidRDefault="00451C8E" w:rsidP="00F26A70">
            <w:pPr>
              <w:jc w:val="center"/>
              <w:rPr>
                <w:rFonts w:ascii="Gill Sans MT" w:hAnsi="Gill Sans MT" w:cs="Arial"/>
                <w:b/>
                <w:sz w:val="32"/>
                <w:szCs w:val="24"/>
              </w:rPr>
            </w:pPr>
            <w:r w:rsidRPr="006A2C44">
              <w:rPr>
                <w:rFonts w:ascii="Gill Sans MT" w:hAnsi="Gill Sans MT" w:cs="Arial"/>
                <w:b/>
                <w:sz w:val="32"/>
                <w:szCs w:val="24"/>
              </w:rPr>
              <w:t>Knowledge &amp; Skills</w:t>
            </w:r>
          </w:p>
        </w:tc>
        <w:tc>
          <w:tcPr>
            <w:tcW w:w="6648" w:type="dxa"/>
            <w:gridSpan w:val="2"/>
            <w:tcBorders>
              <w:top w:val="double" w:sz="4" w:space="0" w:color="auto"/>
              <w:left w:val="double" w:sz="4" w:space="0" w:color="auto"/>
              <w:bottom w:val="double" w:sz="4" w:space="0" w:color="auto"/>
              <w:right w:val="double" w:sz="4" w:space="0" w:color="auto"/>
            </w:tcBorders>
            <w:shd w:val="clear" w:color="auto" w:fill="B6DDE8" w:themeFill="accent5" w:themeFillTint="66"/>
          </w:tcPr>
          <w:p w14:paraId="38A703F8" w14:textId="495ED9A4" w:rsidR="00B84C34" w:rsidRPr="006A2C44" w:rsidRDefault="00451C8E" w:rsidP="00F26A70">
            <w:pPr>
              <w:jc w:val="center"/>
              <w:rPr>
                <w:rFonts w:ascii="Gill Sans MT" w:hAnsi="Gill Sans MT" w:cs="Arial"/>
                <w:b/>
                <w:sz w:val="32"/>
                <w:szCs w:val="24"/>
              </w:rPr>
            </w:pPr>
            <w:r w:rsidRPr="006A2C44">
              <w:rPr>
                <w:rFonts w:ascii="Gill Sans MT" w:hAnsi="Gill Sans MT" w:cs="Arial"/>
                <w:b/>
                <w:sz w:val="32"/>
                <w:szCs w:val="24"/>
              </w:rPr>
              <w:t>Enquiring Minds</w:t>
            </w:r>
          </w:p>
        </w:tc>
        <w:tc>
          <w:tcPr>
            <w:tcW w:w="5940" w:type="dxa"/>
            <w:gridSpan w:val="4"/>
            <w:tcBorders>
              <w:top w:val="double" w:sz="4" w:space="0" w:color="auto"/>
              <w:left w:val="double" w:sz="4" w:space="0" w:color="auto"/>
              <w:bottom w:val="double" w:sz="4" w:space="0" w:color="auto"/>
              <w:right w:val="double" w:sz="4" w:space="0" w:color="auto"/>
            </w:tcBorders>
            <w:shd w:val="clear" w:color="auto" w:fill="FFFF00"/>
          </w:tcPr>
          <w:p w14:paraId="7A5011CA" w14:textId="707451F5" w:rsidR="00B84C34" w:rsidRPr="006A2C44" w:rsidRDefault="00451C8E" w:rsidP="00F26A70">
            <w:pPr>
              <w:jc w:val="center"/>
              <w:rPr>
                <w:rFonts w:ascii="Gill Sans MT" w:hAnsi="Gill Sans MT" w:cs="Arial"/>
                <w:b/>
                <w:sz w:val="32"/>
                <w:szCs w:val="24"/>
              </w:rPr>
            </w:pPr>
            <w:r w:rsidRPr="006A2C44">
              <w:rPr>
                <w:rFonts w:ascii="Gill Sans MT" w:hAnsi="Gill Sans MT" w:cs="Arial"/>
                <w:b/>
                <w:sz w:val="32"/>
                <w:szCs w:val="24"/>
              </w:rPr>
              <w:t>Language Rich</w:t>
            </w:r>
          </w:p>
        </w:tc>
        <w:tc>
          <w:tcPr>
            <w:tcW w:w="5877" w:type="dxa"/>
            <w:gridSpan w:val="2"/>
            <w:tcBorders>
              <w:top w:val="double" w:sz="4" w:space="0" w:color="auto"/>
              <w:left w:val="double" w:sz="4" w:space="0" w:color="auto"/>
              <w:bottom w:val="double" w:sz="4" w:space="0" w:color="auto"/>
              <w:right w:val="double" w:sz="4" w:space="0" w:color="auto"/>
            </w:tcBorders>
            <w:shd w:val="clear" w:color="auto" w:fill="FF0066"/>
          </w:tcPr>
          <w:p w14:paraId="6CC76445" w14:textId="13FF9FAC" w:rsidR="00B84C34" w:rsidRPr="006A2C44" w:rsidRDefault="00451C8E" w:rsidP="00120EE9">
            <w:pPr>
              <w:jc w:val="center"/>
              <w:rPr>
                <w:rFonts w:ascii="Gill Sans MT" w:hAnsi="Gill Sans MT" w:cs="Arial"/>
                <w:b/>
                <w:sz w:val="32"/>
                <w:szCs w:val="24"/>
              </w:rPr>
            </w:pPr>
            <w:r w:rsidRPr="006A2C44">
              <w:rPr>
                <w:rFonts w:ascii="Gill Sans MT" w:hAnsi="Gill Sans MT" w:cs="Arial"/>
                <w:b/>
                <w:sz w:val="32"/>
                <w:szCs w:val="24"/>
              </w:rPr>
              <w:t xml:space="preserve">Values &amp; One Planet Principles </w:t>
            </w:r>
          </w:p>
        </w:tc>
      </w:tr>
      <w:tr w:rsidR="009B0904" w:rsidRPr="004830D2" w14:paraId="3606B466" w14:textId="77777777" w:rsidTr="006D543D">
        <w:trPr>
          <w:gridAfter w:val="1"/>
          <w:wAfter w:w="93" w:type="dxa"/>
          <w:trHeight w:val="505"/>
        </w:trPr>
        <w:tc>
          <w:tcPr>
            <w:tcW w:w="4227" w:type="dxa"/>
            <w:tcBorders>
              <w:top w:val="double" w:sz="4" w:space="0" w:color="auto"/>
              <w:left w:val="double" w:sz="4" w:space="0" w:color="auto"/>
              <w:bottom w:val="double" w:sz="4" w:space="0" w:color="auto"/>
              <w:right w:val="double" w:sz="4" w:space="0" w:color="auto"/>
            </w:tcBorders>
          </w:tcPr>
          <w:p w14:paraId="1022F1DE" w14:textId="316490FD" w:rsidR="00210A1D" w:rsidRPr="002D62BD" w:rsidRDefault="009B0904" w:rsidP="00210A1D">
            <w:pPr>
              <w:rPr>
                <w:rFonts w:ascii="Gill Sans MT" w:hAnsi="Gill Sans MT" w:cs="Arial"/>
                <w:sz w:val="28"/>
                <w:szCs w:val="28"/>
              </w:rPr>
            </w:pPr>
            <w:r w:rsidRPr="002D62BD">
              <w:rPr>
                <w:rFonts w:ascii="Gill Sans MT" w:hAnsi="Gill Sans MT" w:cs="Arial"/>
                <w:sz w:val="28"/>
                <w:szCs w:val="28"/>
              </w:rPr>
              <w:t xml:space="preserve">Our learning is carefully sequenced to ensure that the children </w:t>
            </w:r>
            <w:r w:rsidR="00210A1D" w:rsidRPr="002D62BD">
              <w:rPr>
                <w:rFonts w:ascii="Gill Sans MT" w:hAnsi="Gill Sans MT" w:cs="Arial"/>
                <w:sz w:val="28"/>
                <w:szCs w:val="28"/>
              </w:rPr>
              <w:t>consolidate</w:t>
            </w:r>
            <w:r w:rsidRPr="002D62BD">
              <w:rPr>
                <w:rFonts w:ascii="Gill Sans MT" w:hAnsi="Gill Sans MT" w:cs="Arial"/>
                <w:sz w:val="28"/>
                <w:szCs w:val="28"/>
              </w:rPr>
              <w:t xml:space="preserve"> the knowledge and skills </w:t>
            </w:r>
            <w:r w:rsidR="00210A1D" w:rsidRPr="002D62BD">
              <w:rPr>
                <w:rFonts w:ascii="Gill Sans MT" w:hAnsi="Gill Sans MT" w:cs="Arial"/>
                <w:sz w:val="28"/>
                <w:szCs w:val="28"/>
              </w:rPr>
              <w:t>previously learnt and new skills are carefully</w:t>
            </w:r>
            <w:r w:rsidR="000474F6" w:rsidRPr="002D62BD">
              <w:rPr>
                <w:rFonts w:ascii="Gill Sans MT" w:hAnsi="Gill Sans MT" w:cs="Arial"/>
                <w:sz w:val="28"/>
                <w:szCs w:val="28"/>
              </w:rPr>
              <w:t>,</w:t>
            </w:r>
            <w:r w:rsidR="00210A1D" w:rsidRPr="002D62BD">
              <w:rPr>
                <w:rFonts w:ascii="Gill Sans MT" w:hAnsi="Gill Sans MT" w:cs="Arial"/>
                <w:sz w:val="28"/>
                <w:szCs w:val="28"/>
              </w:rPr>
              <w:t xml:space="preserve"> steadily built upon in small, incremental steps. The children will take their learning deeper before covering new content. </w:t>
            </w:r>
          </w:p>
          <w:p w14:paraId="7A1B0A9B" w14:textId="7A72CE32" w:rsidR="000474F6" w:rsidRPr="002D62BD" w:rsidRDefault="000474F6" w:rsidP="00210A1D">
            <w:pPr>
              <w:rPr>
                <w:rFonts w:ascii="Gill Sans MT" w:hAnsi="Gill Sans MT" w:cs="Arial"/>
                <w:sz w:val="28"/>
                <w:szCs w:val="28"/>
              </w:rPr>
            </w:pPr>
          </w:p>
          <w:p w14:paraId="1A7A92C4" w14:textId="60837862" w:rsidR="009B0904" w:rsidRPr="002D62BD" w:rsidRDefault="000474F6" w:rsidP="000474F6">
            <w:pPr>
              <w:rPr>
                <w:rFonts w:ascii="Gill Sans MT" w:hAnsi="Gill Sans MT" w:cs="Arial"/>
                <w:sz w:val="28"/>
                <w:szCs w:val="28"/>
              </w:rPr>
            </w:pPr>
            <w:r w:rsidRPr="002D62BD">
              <w:rPr>
                <w:rFonts w:ascii="Times New Roman" w:hAnsi="Times New Roman" w:cs="Times New Roman"/>
                <w:noProof/>
                <w:sz w:val="28"/>
                <w:szCs w:val="28"/>
                <w:lang w:eastAsia="en-GB"/>
              </w:rPr>
              <w:drawing>
                <wp:anchor distT="36576" distB="36576" distL="36576" distR="36576" simplePos="0" relativeHeight="251671552" behindDoc="0" locked="0" layoutInCell="1" allowOverlap="1" wp14:anchorId="1A401EF2" wp14:editId="54BF2332">
                  <wp:simplePos x="0" y="0"/>
                  <wp:positionH relativeFrom="column">
                    <wp:posOffset>1400322</wp:posOffset>
                  </wp:positionH>
                  <wp:positionV relativeFrom="paragraph">
                    <wp:posOffset>407328</wp:posOffset>
                  </wp:positionV>
                  <wp:extent cx="1113982" cy="972399"/>
                  <wp:effectExtent l="0" t="0" r="0" b="0"/>
                  <wp:wrapNone/>
                  <wp:docPr id="8" name="Picture 8" descr="noun_knowledge_4006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un_knowledge_4006945"/>
                          <pic:cNvPicPr>
                            <a:picLocks noChangeAspect="1" noChangeArrowheads="1"/>
                          </pic:cNvPicPr>
                        </pic:nvPicPr>
                        <pic:blipFill>
                          <a:blip r:embed="rId12" cstate="print">
                            <a:extLst>
                              <a:ext uri="{28A0092B-C50C-407E-A947-70E740481C1C}">
                                <a14:useLocalDpi xmlns:a14="http://schemas.microsoft.com/office/drawing/2010/main" val="0"/>
                              </a:ext>
                            </a:extLst>
                          </a:blip>
                          <a:srcRect t="-4384" b="17110"/>
                          <a:stretch>
                            <a:fillRect/>
                          </a:stretch>
                        </pic:blipFill>
                        <pic:spPr bwMode="auto">
                          <a:xfrm>
                            <a:off x="0" y="0"/>
                            <a:ext cx="1113982" cy="97239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D62BD">
              <w:rPr>
                <w:rFonts w:ascii="Gill Sans MT" w:hAnsi="Gill Sans MT" w:cs="Arial"/>
                <w:sz w:val="28"/>
                <w:szCs w:val="28"/>
              </w:rPr>
              <w:t xml:space="preserve">We use topic webs and knowledge organisers to map out knowledge and skills in our learning. </w:t>
            </w:r>
          </w:p>
        </w:tc>
        <w:tc>
          <w:tcPr>
            <w:tcW w:w="6648" w:type="dxa"/>
            <w:gridSpan w:val="2"/>
            <w:tcBorders>
              <w:top w:val="double" w:sz="4" w:space="0" w:color="auto"/>
              <w:left w:val="double" w:sz="4" w:space="0" w:color="auto"/>
              <w:bottom w:val="double" w:sz="4" w:space="0" w:color="auto"/>
              <w:right w:val="double" w:sz="4" w:space="0" w:color="auto"/>
            </w:tcBorders>
          </w:tcPr>
          <w:p w14:paraId="078FF816" w14:textId="53E29CDE" w:rsidR="009B0904" w:rsidRPr="002D62BD" w:rsidRDefault="009B0904" w:rsidP="009C24E8">
            <w:pPr>
              <w:rPr>
                <w:rFonts w:ascii="Gill Sans MT" w:hAnsi="Gill Sans MT" w:cs="Arial"/>
                <w:sz w:val="28"/>
                <w:szCs w:val="28"/>
              </w:rPr>
            </w:pPr>
            <w:r w:rsidRPr="002D62BD">
              <w:rPr>
                <w:rFonts w:ascii="Gill Sans MT" w:hAnsi="Gill Sans MT" w:cs="Times New Roman"/>
                <w:noProof/>
                <w:sz w:val="28"/>
                <w:szCs w:val="28"/>
                <w:lang w:eastAsia="en-GB"/>
              </w:rPr>
              <w:drawing>
                <wp:anchor distT="36576" distB="36576" distL="36576" distR="36576" simplePos="0" relativeHeight="251630592" behindDoc="0" locked="0" layoutInCell="1" allowOverlap="1" wp14:anchorId="127B6C25" wp14:editId="49BAE328">
                  <wp:simplePos x="0" y="0"/>
                  <wp:positionH relativeFrom="column">
                    <wp:posOffset>2857744</wp:posOffset>
                  </wp:positionH>
                  <wp:positionV relativeFrom="paragraph">
                    <wp:posOffset>2414026</wp:posOffset>
                  </wp:positionV>
                  <wp:extent cx="1096049" cy="933182"/>
                  <wp:effectExtent l="0" t="0" r="0" b="0"/>
                  <wp:wrapNone/>
                  <wp:docPr id="5" name="Picture 5" descr="noun_mind_291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un_mind_2911298"/>
                          <pic:cNvPicPr>
                            <a:picLocks noChangeAspect="1" noChangeArrowheads="1"/>
                          </pic:cNvPicPr>
                        </pic:nvPicPr>
                        <pic:blipFill>
                          <a:blip r:embed="rId13" cstate="print">
                            <a:extLst>
                              <a:ext uri="{28A0092B-C50C-407E-A947-70E740481C1C}">
                                <a14:useLocalDpi xmlns:a14="http://schemas.microsoft.com/office/drawing/2010/main" val="0"/>
                              </a:ext>
                            </a:extLst>
                          </a:blip>
                          <a:srcRect b="14853"/>
                          <a:stretch>
                            <a:fillRect/>
                          </a:stretch>
                        </pic:blipFill>
                        <pic:spPr bwMode="auto">
                          <a:xfrm>
                            <a:off x="0" y="0"/>
                            <a:ext cx="1096049" cy="93318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B37BB" w:rsidRPr="002D62BD">
              <w:rPr>
                <w:rFonts w:ascii="Gill Sans MT" w:hAnsi="Gill Sans MT" w:cs="Arial"/>
                <w:sz w:val="28"/>
                <w:szCs w:val="28"/>
              </w:rPr>
              <w:t xml:space="preserve">We care about our learning and the children will demonstrate this through having enquiring minds and asking questions. There are no limits to curiosity, questioning and challenge, whether children are actively learning inside or in our extensive outdoor classroom environment whilst building resilience, independence and a ‘can do’ attitude. </w:t>
            </w:r>
          </w:p>
        </w:tc>
        <w:tc>
          <w:tcPr>
            <w:tcW w:w="5940" w:type="dxa"/>
            <w:gridSpan w:val="4"/>
            <w:tcBorders>
              <w:top w:val="double" w:sz="4" w:space="0" w:color="auto"/>
              <w:left w:val="double" w:sz="4" w:space="0" w:color="auto"/>
              <w:bottom w:val="double" w:sz="4" w:space="0" w:color="auto"/>
              <w:right w:val="double" w:sz="4" w:space="0" w:color="auto"/>
            </w:tcBorders>
          </w:tcPr>
          <w:p w14:paraId="0B8905AA" w14:textId="6044D18B" w:rsidR="009B0904" w:rsidRPr="002D62BD" w:rsidRDefault="007F2BB7" w:rsidP="005F1019">
            <w:pPr>
              <w:tabs>
                <w:tab w:val="left" w:pos="258"/>
              </w:tabs>
              <w:rPr>
                <w:del w:id="0" w:author="Chloe Burridge"/>
                <w:rFonts w:ascii="Gill Sans MT" w:hAnsi="Gill Sans MT" w:cs="Arial"/>
                <w:sz w:val="28"/>
                <w:szCs w:val="28"/>
              </w:rPr>
            </w:pPr>
            <w:r w:rsidRPr="002D62BD">
              <w:rPr>
                <w:rFonts w:ascii="Gill Sans MT" w:hAnsi="Gill Sans MT" w:cs="Arial"/>
                <w:sz w:val="28"/>
                <w:szCs w:val="28"/>
              </w:rPr>
              <w:t>We will provide the children with a school environment which is rich in opportunities for exploring language and acquiring new language skills. Key vocabulary will be displayed in the classroom and children will make use of this wi</w:t>
            </w:r>
            <w:r w:rsidR="009C24E8" w:rsidRPr="002D62BD">
              <w:rPr>
                <w:rFonts w:ascii="Gill Sans MT" w:hAnsi="Gill Sans MT" w:cs="Arial"/>
                <w:sz w:val="28"/>
                <w:szCs w:val="28"/>
              </w:rPr>
              <w:t>t</w:t>
            </w:r>
            <w:r w:rsidRPr="002D62BD">
              <w:rPr>
                <w:rFonts w:ascii="Gill Sans MT" w:hAnsi="Gill Sans MT" w:cs="Arial"/>
                <w:sz w:val="28"/>
                <w:szCs w:val="28"/>
              </w:rPr>
              <w:t xml:space="preserve">hin their learning. </w:t>
            </w:r>
            <w:r w:rsidR="004B37BB" w:rsidRPr="002D62BD">
              <w:rPr>
                <w:rFonts w:ascii="Gill Sans MT" w:hAnsi="Gill Sans MT" w:cs="Arial"/>
                <w:sz w:val="28"/>
                <w:szCs w:val="28"/>
              </w:rPr>
              <w:t xml:space="preserve">We will immerse children in high quality texts across the curriculum and continue our ‘Reading for Pleasure’ ethos. </w:t>
            </w:r>
            <w:r w:rsidR="000474F6" w:rsidRPr="002D62BD">
              <w:rPr>
                <w:rFonts w:ascii="Gill Sans MT" w:hAnsi="Gill Sans MT" w:cs="Arial"/>
                <w:sz w:val="28"/>
                <w:szCs w:val="28"/>
              </w:rPr>
              <w:t xml:space="preserve">We will also surround them with language rich opportunities for dialogue, with a focus on </w:t>
            </w:r>
            <w:proofErr w:type="gramStart"/>
            <w:r w:rsidR="000474F6" w:rsidRPr="002D62BD">
              <w:rPr>
                <w:rFonts w:ascii="Gill Sans MT" w:hAnsi="Gill Sans MT" w:cs="Arial"/>
                <w:sz w:val="28"/>
                <w:szCs w:val="28"/>
              </w:rPr>
              <w:t>back and forth</w:t>
            </w:r>
            <w:proofErr w:type="gramEnd"/>
            <w:r w:rsidR="000474F6" w:rsidRPr="002D62BD">
              <w:rPr>
                <w:rFonts w:ascii="Gill Sans MT" w:hAnsi="Gill Sans MT" w:cs="Arial"/>
                <w:sz w:val="28"/>
                <w:szCs w:val="28"/>
              </w:rPr>
              <w:t xml:space="preserve"> communication.</w:t>
            </w:r>
          </w:p>
          <w:p w14:paraId="6ABB7F12" w14:textId="2EE33AD3" w:rsidR="009B0904" w:rsidRPr="002D62BD" w:rsidRDefault="009B0904" w:rsidP="13C488ED">
            <w:pPr>
              <w:tabs>
                <w:tab w:val="left" w:pos="258"/>
              </w:tabs>
              <w:rPr>
                <w:rFonts w:ascii="Gill Sans MT" w:hAnsi="Gill Sans MT" w:cs="Arial"/>
                <w:sz w:val="28"/>
                <w:szCs w:val="28"/>
              </w:rPr>
            </w:pPr>
            <w:del w:id="1" w:author="Chloe Burridge">
              <w:r w:rsidRPr="002D62BD">
                <w:rPr>
                  <w:noProof/>
                  <w:sz w:val="28"/>
                  <w:szCs w:val="28"/>
                </w:rPr>
                <w:drawing>
                  <wp:anchor distT="0" distB="0" distL="114300" distR="114300" simplePos="0" relativeHeight="251658240" behindDoc="0" locked="0" layoutInCell="1" allowOverlap="1" wp14:anchorId="10F90DA0" wp14:editId="773BA8EF">
                    <wp:simplePos x="0" y="0"/>
                    <wp:positionH relativeFrom="column">
                      <wp:posOffset>3920689</wp:posOffset>
                    </wp:positionH>
                    <wp:positionV relativeFrom="paragraph">
                      <wp:posOffset>2460590</wp:posOffset>
                    </wp:positionV>
                    <wp:extent cx="1080000" cy="1076052"/>
                    <wp:effectExtent l="0" t="0" r="6350" b="0"/>
                    <wp:wrapNone/>
                    <wp:docPr id="116555360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4">
                              <a:extLst>
                                <a:ext uri="{28A0092B-C50C-407E-A947-70E740481C1C}">
                                  <a14:useLocalDpi xmlns:a14="http://schemas.microsoft.com/office/drawing/2010/main" val="0"/>
                                </a:ext>
                              </a:extLst>
                            </a:blip>
                            <a:stretch>
                              <a:fillRect/>
                            </a:stretch>
                          </pic:blipFill>
                          <pic:spPr>
                            <a:xfrm>
                              <a:off x="0" y="0"/>
                              <a:ext cx="1080000" cy="1076052"/>
                            </a:xfrm>
                            <a:prstGeom prst="rect">
                              <a:avLst/>
                            </a:prstGeom>
                          </pic:spPr>
                        </pic:pic>
                      </a:graphicData>
                    </a:graphic>
                    <wp14:sizeRelH relativeFrom="page">
                      <wp14:pctWidth>0</wp14:pctWidth>
                    </wp14:sizeRelH>
                    <wp14:sizeRelV relativeFrom="page">
                      <wp14:pctHeight>0</wp14:pctHeight>
                    </wp14:sizeRelV>
                  </wp:anchor>
                </w:drawing>
              </w:r>
              <w:r w:rsidRPr="002D62BD" w:rsidDel="009B0904">
                <w:rPr>
                  <w:rFonts w:ascii="Arial" w:hAnsi="Arial" w:cs="Arial"/>
                  <w:sz w:val="28"/>
                  <w:szCs w:val="28"/>
                </w:rPr>
                <w:delText xml:space="preserve"> </w:delText>
              </w:r>
            </w:del>
            <w:r w:rsidR="34FA888C" w:rsidRPr="002D62BD">
              <w:rPr>
                <w:noProof/>
                <w:sz w:val="28"/>
                <w:szCs w:val="28"/>
              </w:rPr>
              <w:drawing>
                <wp:inline distT="0" distB="0" distL="0" distR="0" wp14:anchorId="425484B9" wp14:editId="290F0702">
                  <wp:extent cx="1203607" cy="1033276"/>
                  <wp:effectExtent l="0" t="0" r="0" b="0"/>
                  <wp:docPr id="2088696144" name="Picture 4" descr="noun_languages_247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rcRect b="14146"/>
                          <a:stretch>
                            <a:fillRect/>
                          </a:stretch>
                        </pic:blipFill>
                        <pic:spPr bwMode="auto">
                          <a:xfrm>
                            <a:off x="0" y="0"/>
                            <a:ext cx="1203607" cy="1033276"/>
                          </a:xfrm>
                          <a:prstGeom prst="rect">
                            <a:avLst/>
                          </a:prstGeom>
                          <a:noFill/>
                          <a:ln>
                            <a:noFill/>
                          </a:ln>
                          <a:effectLst/>
                        </pic:spPr>
                      </pic:pic>
                    </a:graphicData>
                  </a:graphic>
                </wp:inline>
              </w:drawing>
            </w:r>
          </w:p>
        </w:tc>
        <w:tc>
          <w:tcPr>
            <w:tcW w:w="5877" w:type="dxa"/>
            <w:gridSpan w:val="2"/>
            <w:tcBorders>
              <w:top w:val="double" w:sz="4" w:space="0" w:color="auto"/>
              <w:left w:val="double" w:sz="4" w:space="0" w:color="auto"/>
              <w:bottom w:val="double" w:sz="4" w:space="0" w:color="auto"/>
              <w:right w:val="double" w:sz="4" w:space="0" w:color="auto"/>
            </w:tcBorders>
          </w:tcPr>
          <w:p w14:paraId="0FACF082" w14:textId="1B0D699E" w:rsidR="009B0904" w:rsidRPr="002D62BD" w:rsidRDefault="009B0904" w:rsidP="00E3571E">
            <w:pPr>
              <w:tabs>
                <w:tab w:val="left" w:pos="258"/>
              </w:tabs>
              <w:rPr>
                <w:rFonts w:ascii="Gill Sans MT" w:hAnsi="Gill Sans MT" w:cs="Arial"/>
                <w:sz w:val="28"/>
                <w:szCs w:val="28"/>
              </w:rPr>
            </w:pPr>
            <w:r w:rsidRPr="002D62BD">
              <w:rPr>
                <w:rFonts w:ascii="Gill Sans MT" w:hAnsi="Gill Sans MT" w:cs="Arial"/>
                <w:sz w:val="28"/>
                <w:szCs w:val="28"/>
              </w:rPr>
              <w:t xml:space="preserve">Our values and one planet principles sit at the heart of our school community. Each term we choose a key figure who represents our </w:t>
            </w:r>
            <w:proofErr w:type="gramStart"/>
            <w:r w:rsidRPr="002D62BD">
              <w:rPr>
                <w:rFonts w:ascii="Gill Sans MT" w:hAnsi="Gill Sans MT" w:cs="Arial"/>
                <w:sz w:val="28"/>
                <w:szCs w:val="28"/>
              </w:rPr>
              <w:t>values</w:t>
            </w:r>
            <w:proofErr w:type="gramEnd"/>
            <w:r w:rsidRPr="002D62BD">
              <w:rPr>
                <w:rFonts w:ascii="Gill Sans MT" w:hAnsi="Gill Sans MT" w:cs="Arial"/>
                <w:sz w:val="28"/>
                <w:szCs w:val="28"/>
              </w:rPr>
              <w:t xml:space="preserve"> and the children learn about them. This term the children will learn about Baroness Floella Benjamin DBE and what makes her a significant individual. </w:t>
            </w:r>
          </w:p>
          <w:p w14:paraId="6C999A54" w14:textId="77777777" w:rsidR="000474F6" w:rsidRPr="002D62BD" w:rsidRDefault="000474F6" w:rsidP="00E3571E">
            <w:pPr>
              <w:tabs>
                <w:tab w:val="left" w:pos="258"/>
              </w:tabs>
              <w:rPr>
                <w:rFonts w:ascii="Gill Sans MT" w:hAnsi="Gill Sans MT" w:cs="Arial"/>
                <w:sz w:val="28"/>
                <w:szCs w:val="28"/>
              </w:rPr>
            </w:pPr>
          </w:p>
          <w:p w14:paraId="1803E76A" w14:textId="7B5BCD4C" w:rsidR="009B0904" w:rsidRPr="002D62BD" w:rsidRDefault="002D62BD" w:rsidP="42A009C9">
            <w:pPr>
              <w:tabs>
                <w:tab w:val="left" w:pos="258"/>
              </w:tabs>
              <w:rPr>
                <w:rFonts w:ascii="Bradley Hand ITC" w:eastAsia="Bradley Hand ITC" w:hAnsi="Bradley Hand ITC" w:cs="Bradley Hand ITC"/>
                <w:b/>
                <w:bCs/>
                <w:sz w:val="28"/>
                <w:szCs w:val="28"/>
              </w:rPr>
            </w:pPr>
            <w:r w:rsidRPr="002D62BD">
              <w:rPr>
                <w:rFonts w:ascii="Gill Sans MT" w:hAnsi="Gill Sans MT" w:cs="Times New Roman"/>
                <w:noProof/>
                <w:sz w:val="28"/>
                <w:szCs w:val="28"/>
                <w:lang w:eastAsia="en-GB"/>
              </w:rPr>
              <w:drawing>
                <wp:anchor distT="36576" distB="36576" distL="36576" distR="36576" simplePos="0" relativeHeight="251704320" behindDoc="0" locked="0" layoutInCell="1" allowOverlap="1" wp14:anchorId="51B69234" wp14:editId="66029172">
                  <wp:simplePos x="0" y="0"/>
                  <wp:positionH relativeFrom="column">
                    <wp:posOffset>2445330</wp:posOffset>
                  </wp:positionH>
                  <wp:positionV relativeFrom="paragraph">
                    <wp:posOffset>135228</wp:posOffset>
                  </wp:positionV>
                  <wp:extent cx="994987" cy="991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4987" cy="991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B0904" w:rsidRPr="002D62BD">
              <w:rPr>
                <w:rFonts w:ascii="Bradley Hand ITC" w:eastAsia="Bradley Hand ITC" w:hAnsi="Bradley Hand ITC" w:cs="Bradley Hand ITC"/>
                <w:b/>
                <w:bCs/>
                <w:sz w:val="28"/>
                <w:szCs w:val="28"/>
              </w:rPr>
              <w:t xml:space="preserve">Our Value this term is: </w:t>
            </w:r>
          </w:p>
          <w:p w14:paraId="67B855BD" w14:textId="0A1564D3" w:rsidR="009B0904" w:rsidRPr="002D62BD" w:rsidRDefault="588956FB" w:rsidP="42A009C9">
            <w:pPr>
              <w:tabs>
                <w:tab w:val="left" w:pos="258"/>
              </w:tabs>
              <w:rPr>
                <w:rFonts w:ascii="Bradley Hand ITC" w:eastAsia="Bradley Hand ITC" w:hAnsi="Bradley Hand ITC" w:cs="Bradley Hand ITC"/>
                <w:b/>
                <w:bCs/>
                <w:sz w:val="28"/>
                <w:szCs w:val="28"/>
              </w:rPr>
            </w:pPr>
            <w:r w:rsidRPr="002D62BD">
              <w:rPr>
                <w:rFonts w:ascii="Bradley Hand ITC" w:eastAsia="Bradley Hand ITC" w:hAnsi="Bradley Hand ITC" w:cs="Bradley Hand ITC"/>
                <w:b/>
                <w:bCs/>
                <w:sz w:val="28"/>
                <w:szCs w:val="28"/>
              </w:rPr>
              <w:t xml:space="preserve">Equality </w:t>
            </w:r>
          </w:p>
          <w:p w14:paraId="235AB830" w14:textId="5BB4D485" w:rsidR="009B0904" w:rsidRPr="002D62BD" w:rsidRDefault="009B0904" w:rsidP="42A009C9">
            <w:pPr>
              <w:tabs>
                <w:tab w:val="left" w:pos="258"/>
              </w:tabs>
              <w:rPr>
                <w:rFonts w:ascii="Bradley Hand ITC" w:eastAsia="Bradley Hand ITC" w:hAnsi="Bradley Hand ITC" w:cs="Bradley Hand ITC"/>
                <w:b/>
                <w:bCs/>
                <w:sz w:val="28"/>
                <w:szCs w:val="28"/>
              </w:rPr>
            </w:pPr>
          </w:p>
          <w:p w14:paraId="6334013E" w14:textId="4F9F59BA" w:rsidR="009B0904" w:rsidRPr="002D62BD" w:rsidRDefault="009B0904" w:rsidP="42A009C9">
            <w:pPr>
              <w:tabs>
                <w:tab w:val="left" w:pos="258"/>
              </w:tabs>
              <w:rPr>
                <w:rFonts w:ascii="Bradley Hand ITC" w:eastAsia="Bradley Hand ITC" w:hAnsi="Bradley Hand ITC" w:cs="Bradley Hand ITC"/>
                <w:b/>
                <w:bCs/>
                <w:sz w:val="28"/>
                <w:szCs w:val="28"/>
              </w:rPr>
            </w:pPr>
            <w:r w:rsidRPr="002D62BD">
              <w:rPr>
                <w:rFonts w:ascii="Bradley Hand ITC" w:eastAsia="Bradley Hand ITC" w:hAnsi="Bradley Hand ITC" w:cs="Bradley Hand ITC"/>
                <w:b/>
                <w:bCs/>
                <w:sz w:val="28"/>
                <w:szCs w:val="28"/>
              </w:rPr>
              <w:t>Our Key Figure this term is:</w:t>
            </w:r>
          </w:p>
          <w:p w14:paraId="6838E827" w14:textId="10F67371" w:rsidR="009B0904" w:rsidRPr="002D62BD" w:rsidRDefault="746E3099" w:rsidP="42A009C9">
            <w:pPr>
              <w:tabs>
                <w:tab w:val="left" w:pos="258"/>
              </w:tabs>
              <w:rPr>
                <w:rFonts w:ascii="Bradley Hand ITC" w:eastAsia="Bradley Hand ITC" w:hAnsi="Bradley Hand ITC" w:cs="Bradley Hand ITC"/>
                <w:b/>
                <w:bCs/>
                <w:sz w:val="28"/>
                <w:szCs w:val="28"/>
              </w:rPr>
            </w:pPr>
            <w:r w:rsidRPr="002D62BD">
              <w:rPr>
                <w:rFonts w:ascii="Bradley Hand ITC" w:eastAsia="Bradley Hand ITC" w:hAnsi="Bradley Hand ITC" w:cs="Bradley Hand ITC"/>
                <w:b/>
                <w:bCs/>
                <w:color w:val="000000" w:themeColor="text1"/>
                <w:sz w:val="28"/>
                <w:szCs w:val="28"/>
              </w:rPr>
              <w:t xml:space="preserve"> Beatriz </w:t>
            </w:r>
            <w:proofErr w:type="spellStart"/>
            <w:r w:rsidRPr="002D62BD">
              <w:rPr>
                <w:rFonts w:ascii="Bradley Hand ITC" w:eastAsia="Bradley Hand ITC" w:hAnsi="Bradley Hand ITC" w:cs="Bradley Hand ITC"/>
                <w:b/>
                <w:bCs/>
                <w:color w:val="000000" w:themeColor="text1"/>
                <w:sz w:val="28"/>
                <w:szCs w:val="28"/>
              </w:rPr>
              <w:t>Milhazes</w:t>
            </w:r>
            <w:proofErr w:type="spellEnd"/>
          </w:p>
          <w:p w14:paraId="1A138F68" w14:textId="32ECF154" w:rsidR="2DACA71B" w:rsidRPr="002D62BD" w:rsidRDefault="2DACA71B" w:rsidP="42A009C9">
            <w:pPr>
              <w:tabs>
                <w:tab w:val="left" w:pos="258"/>
              </w:tabs>
              <w:rPr>
                <w:rFonts w:ascii="Bradley Hand ITC" w:eastAsia="Bradley Hand ITC" w:hAnsi="Bradley Hand ITC" w:cs="Bradley Hand ITC"/>
                <w:b/>
                <w:bCs/>
                <w:color w:val="000000" w:themeColor="text1"/>
                <w:sz w:val="28"/>
                <w:szCs w:val="28"/>
              </w:rPr>
            </w:pPr>
          </w:p>
          <w:p w14:paraId="60E64D6B" w14:textId="026F1A97" w:rsidR="009B0904" w:rsidRPr="002D62BD" w:rsidRDefault="009B0904" w:rsidP="42A009C9">
            <w:pPr>
              <w:tabs>
                <w:tab w:val="left" w:pos="258"/>
              </w:tabs>
              <w:rPr>
                <w:rFonts w:ascii="Bradley Hand ITC" w:eastAsia="Bradley Hand ITC" w:hAnsi="Bradley Hand ITC" w:cs="Bradley Hand ITC"/>
                <w:b/>
                <w:bCs/>
                <w:color w:val="000000" w:themeColor="text1"/>
                <w:sz w:val="28"/>
                <w:szCs w:val="28"/>
              </w:rPr>
            </w:pPr>
            <w:r w:rsidRPr="002D62BD">
              <w:rPr>
                <w:rFonts w:ascii="Bradley Hand ITC" w:eastAsia="Bradley Hand ITC" w:hAnsi="Bradley Hand ITC" w:cs="Bradley Hand ITC"/>
                <w:b/>
                <w:bCs/>
                <w:sz w:val="28"/>
                <w:szCs w:val="28"/>
              </w:rPr>
              <w:t xml:space="preserve">Our One Planet Principle is: </w:t>
            </w:r>
          </w:p>
          <w:p w14:paraId="5DE0409D" w14:textId="2E69ACBA" w:rsidR="009B0904" w:rsidRPr="006D543D" w:rsidRDefault="591ACBAE" w:rsidP="00EF1CB6">
            <w:pPr>
              <w:tabs>
                <w:tab w:val="left" w:pos="258"/>
              </w:tabs>
              <w:rPr>
                <w:rFonts w:ascii="Bradley Hand ITC" w:eastAsia="Bradley Hand ITC" w:hAnsi="Bradley Hand ITC" w:cs="Bradley Hand ITC"/>
                <w:b/>
                <w:bCs/>
                <w:color w:val="000000" w:themeColor="text1"/>
                <w:sz w:val="28"/>
                <w:szCs w:val="28"/>
              </w:rPr>
            </w:pPr>
            <w:r w:rsidRPr="002D62BD">
              <w:rPr>
                <w:rFonts w:ascii="Bradley Hand ITC" w:eastAsia="Bradley Hand ITC" w:hAnsi="Bradley Hand ITC" w:cs="Bradley Hand ITC"/>
                <w:b/>
                <w:bCs/>
                <w:color w:val="000000" w:themeColor="text1"/>
                <w:sz w:val="28"/>
                <w:szCs w:val="28"/>
              </w:rPr>
              <w:t>Sustainable Water and Zero Carbon</w:t>
            </w:r>
          </w:p>
        </w:tc>
      </w:tr>
      <w:tr w:rsidR="00C329F4" w:rsidRPr="004830D2" w14:paraId="2B7FD6C8" w14:textId="77777777" w:rsidTr="007F7C0E">
        <w:trPr>
          <w:gridAfter w:val="1"/>
          <w:wAfter w:w="93" w:type="dxa"/>
          <w:trHeight w:val="65"/>
        </w:trPr>
        <w:tc>
          <w:tcPr>
            <w:tcW w:w="7235" w:type="dxa"/>
            <w:gridSpan w:val="2"/>
            <w:tcBorders>
              <w:top w:val="double" w:sz="4" w:space="0" w:color="auto"/>
              <w:left w:val="double" w:sz="4" w:space="0" w:color="auto"/>
              <w:bottom w:val="double" w:sz="4" w:space="0" w:color="auto"/>
              <w:right w:val="double" w:sz="4" w:space="0" w:color="auto"/>
            </w:tcBorders>
            <w:shd w:val="clear" w:color="auto" w:fill="00B0F0"/>
          </w:tcPr>
          <w:p w14:paraId="1209108A" w14:textId="2307BAE7" w:rsidR="00C329F4" w:rsidRPr="002D62BD" w:rsidRDefault="00C329F4" w:rsidP="00E417A8">
            <w:pPr>
              <w:rPr>
                <w:rFonts w:ascii="Gill Sans MT" w:hAnsi="Gill Sans MT" w:cs="Arial"/>
                <w:b/>
                <w:sz w:val="24"/>
                <w:szCs w:val="24"/>
              </w:rPr>
            </w:pPr>
            <w:r>
              <w:rPr>
                <w:rFonts w:ascii="Gill Sans MT" w:hAnsi="Gill Sans MT" w:cs="Arial"/>
                <w:b/>
                <w:sz w:val="24"/>
                <w:szCs w:val="24"/>
              </w:rPr>
              <w:lastRenderedPageBreak/>
              <w:t>Communication and Language</w:t>
            </w:r>
          </w:p>
        </w:tc>
        <w:tc>
          <w:tcPr>
            <w:tcW w:w="3640" w:type="dxa"/>
            <w:vMerge w:val="restart"/>
            <w:tcBorders>
              <w:top w:val="double" w:sz="4" w:space="0" w:color="auto"/>
              <w:left w:val="double" w:sz="4" w:space="0" w:color="auto"/>
              <w:right w:val="double" w:sz="4" w:space="0" w:color="auto"/>
            </w:tcBorders>
          </w:tcPr>
          <w:p w14:paraId="50341EFD" w14:textId="77777777" w:rsidR="00C329F4" w:rsidRPr="002D62BD" w:rsidRDefault="00C329F4" w:rsidP="007B5F14">
            <w:pPr>
              <w:jc w:val="center"/>
              <w:rPr>
                <w:rFonts w:ascii="Gill Sans MT" w:hAnsi="Gill Sans MT" w:cs="Arial"/>
                <w:sz w:val="24"/>
                <w:szCs w:val="24"/>
              </w:rPr>
            </w:pPr>
          </w:p>
          <w:p w14:paraId="3E163CD7" w14:textId="436780E8" w:rsidR="00C329F4" w:rsidRPr="002D62BD" w:rsidRDefault="00C329F4" w:rsidP="42A009C9">
            <w:pPr>
              <w:jc w:val="center"/>
              <w:rPr>
                <w:rFonts w:ascii="Bradley Hand ITC" w:eastAsia="Bradley Hand ITC" w:hAnsi="Bradley Hand ITC" w:cs="Bradley Hand ITC"/>
                <w:color w:val="1F1F1F"/>
                <w:sz w:val="24"/>
                <w:szCs w:val="24"/>
              </w:rPr>
            </w:pPr>
            <w:r w:rsidRPr="002D62BD">
              <w:rPr>
                <w:rFonts w:ascii="Bradley Hand ITC" w:eastAsia="Bradley Hand ITC" w:hAnsi="Bradley Hand ITC" w:cs="Bradley Hand ITC"/>
                <w:color w:val="040C28"/>
                <w:sz w:val="24"/>
                <w:szCs w:val="24"/>
              </w:rPr>
              <w:t>!</w:t>
            </w:r>
            <w:r w:rsidRPr="002D62BD">
              <w:rPr>
                <w:rFonts w:ascii="Bradley Hand ITC" w:eastAsia="Bradley Hand ITC" w:hAnsi="Bradley Hand ITC" w:cs="Bradley Hand ITC"/>
                <w:color w:val="1F1F1F"/>
                <w:sz w:val="24"/>
                <w:szCs w:val="24"/>
              </w:rPr>
              <w:t>”</w:t>
            </w:r>
          </w:p>
          <w:p w14:paraId="621F823C" w14:textId="77777777" w:rsidR="00C329F4" w:rsidRPr="00AE4554" w:rsidRDefault="00C329F4" w:rsidP="00AE4554">
            <w:pPr>
              <w:jc w:val="center"/>
              <w:rPr>
                <w:rFonts w:ascii="Gill Sans MT" w:eastAsia="Sassoon Primary" w:hAnsi="Gill Sans MT" w:cs="Sassoon Primary"/>
                <w:sz w:val="28"/>
                <w:szCs w:val="28"/>
              </w:rPr>
            </w:pPr>
            <w:r w:rsidRPr="00AE4554">
              <w:rPr>
                <w:rFonts w:ascii="Gill Sans MT" w:eastAsia="Sassoon Primary" w:hAnsi="Gill Sans MT" w:cs="Sassoon Primary"/>
                <w:sz w:val="28"/>
                <w:szCs w:val="28"/>
              </w:rPr>
              <w:t>As successful learners we will continue to learn with others.</w:t>
            </w:r>
          </w:p>
          <w:p w14:paraId="6DD420C5" w14:textId="77777777" w:rsidR="00C329F4" w:rsidRPr="00AE4554" w:rsidRDefault="00C329F4" w:rsidP="00AE4554">
            <w:pPr>
              <w:jc w:val="center"/>
              <w:rPr>
                <w:rFonts w:ascii="Gill Sans MT" w:eastAsia="Sassoon Primary" w:hAnsi="Gill Sans MT" w:cs="Sassoon Primary"/>
                <w:sz w:val="28"/>
                <w:szCs w:val="28"/>
              </w:rPr>
            </w:pPr>
          </w:p>
          <w:p w14:paraId="7DFA11C2" w14:textId="77777777" w:rsidR="00C329F4" w:rsidRPr="00AE4554" w:rsidRDefault="00C329F4" w:rsidP="00AE4554">
            <w:pPr>
              <w:jc w:val="center"/>
              <w:rPr>
                <w:rFonts w:ascii="Gill Sans MT" w:eastAsia="Sassoon Primary" w:hAnsi="Gill Sans MT" w:cs="Sassoon Primary"/>
                <w:sz w:val="28"/>
                <w:szCs w:val="28"/>
              </w:rPr>
            </w:pPr>
            <w:r w:rsidRPr="00AE4554">
              <w:rPr>
                <w:rFonts w:ascii="Gill Sans MT" w:eastAsia="Sassoon Primary" w:hAnsi="Gill Sans MT" w:cs="Sassoon Primary"/>
                <w:sz w:val="28"/>
                <w:szCs w:val="28"/>
              </w:rPr>
              <w:t>We will be encouraged to feel safe in our learning and feel that “we can”.</w:t>
            </w:r>
          </w:p>
          <w:p w14:paraId="7D884AC4" w14:textId="77777777" w:rsidR="00C329F4" w:rsidRPr="00AE4554" w:rsidRDefault="00C329F4" w:rsidP="00AE4554">
            <w:pPr>
              <w:jc w:val="center"/>
              <w:rPr>
                <w:rFonts w:ascii="Gill Sans MT" w:eastAsia="Sassoon Primary" w:hAnsi="Gill Sans MT" w:cs="Sassoon Primary"/>
                <w:sz w:val="28"/>
                <w:szCs w:val="28"/>
              </w:rPr>
            </w:pPr>
          </w:p>
          <w:p w14:paraId="70A934D1" w14:textId="77777777" w:rsidR="00C329F4" w:rsidRPr="00AE4554" w:rsidRDefault="00C329F4" w:rsidP="00AE4554">
            <w:pPr>
              <w:jc w:val="center"/>
              <w:rPr>
                <w:rFonts w:ascii="Gill Sans MT" w:eastAsia="Sassoon Primary" w:hAnsi="Gill Sans MT" w:cs="Sassoon Primary"/>
                <w:sz w:val="28"/>
                <w:szCs w:val="28"/>
              </w:rPr>
            </w:pPr>
            <w:r w:rsidRPr="00AE4554">
              <w:rPr>
                <w:rFonts w:ascii="Gill Sans MT" w:eastAsia="Sassoon Primary" w:hAnsi="Gill Sans MT" w:cs="Sassoon Primary"/>
                <w:sz w:val="28"/>
                <w:szCs w:val="28"/>
              </w:rPr>
              <w:t>We will be involved in reviewing and improving our learning.</w:t>
            </w:r>
          </w:p>
          <w:p w14:paraId="265C1A42" w14:textId="77777777" w:rsidR="00C329F4" w:rsidRPr="00AE4554" w:rsidRDefault="00C329F4" w:rsidP="00AE4554">
            <w:pPr>
              <w:jc w:val="center"/>
              <w:rPr>
                <w:rFonts w:ascii="Gill Sans MT" w:eastAsia="Sassoon Primary" w:hAnsi="Gill Sans MT" w:cs="Sassoon Primary"/>
                <w:sz w:val="28"/>
                <w:szCs w:val="28"/>
              </w:rPr>
            </w:pPr>
          </w:p>
          <w:p w14:paraId="366811D8" w14:textId="77777777" w:rsidR="00C329F4" w:rsidRPr="00AE4554" w:rsidRDefault="00C329F4" w:rsidP="00AE4554">
            <w:pPr>
              <w:jc w:val="center"/>
              <w:rPr>
                <w:rFonts w:ascii="Gill Sans MT" w:eastAsia="Sassoon Primary" w:hAnsi="Gill Sans MT" w:cs="Sassoon Primary"/>
                <w:b/>
                <w:bCs/>
                <w:sz w:val="28"/>
                <w:szCs w:val="28"/>
              </w:rPr>
            </w:pPr>
            <w:r w:rsidRPr="00AE4554">
              <w:rPr>
                <w:rFonts w:ascii="Gill Sans MT" w:eastAsia="Sassoon Primary" w:hAnsi="Gill Sans MT" w:cs="Sassoon Primary"/>
                <w:sz w:val="28"/>
                <w:szCs w:val="28"/>
              </w:rPr>
              <w:t>We will be encouraged to have fun and enjoy our learning</w:t>
            </w:r>
            <w:r w:rsidRPr="00AE4554">
              <w:rPr>
                <w:rFonts w:ascii="Gill Sans MT" w:eastAsia="Sassoon Primary" w:hAnsi="Gill Sans MT" w:cs="Sassoon Primary"/>
                <w:b/>
                <w:bCs/>
                <w:sz w:val="28"/>
                <w:szCs w:val="28"/>
              </w:rPr>
              <w:t>.</w:t>
            </w:r>
          </w:p>
          <w:p w14:paraId="51816A54" w14:textId="77777777" w:rsidR="00C329F4" w:rsidRPr="0054006D" w:rsidRDefault="00C329F4" w:rsidP="00AE4554">
            <w:pPr>
              <w:jc w:val="center"/>
              <w:rPr>
                <w:rFonts w:ascii="Sassoon Primary Std" w:eastAsia="Sassoon Primary" w:hAnsi="Sassoon Primary Std" w:cs="Sassoon Primary"/>
                <w:b/>
                <w:bCs/>
                <w:sz w:val="28"/>
                <w:szCs w:val="28"/>
              </w:rPr>
            </w:pPr>
          </w:p>
          <w:p w14:paraId="7F647DBD" w14:textId="6CD8F0B4" w:rsidR="00C329F4" w:rsidRPr="002D62BD" w:rsidRDefault="00C329F4" w:rsidP="00AE4554">
            <w:pPr>
              <w:jc w:val="center"/>
              <w:rPr>
                <w:rFonts w:ascii="Bradley Hand ITC" w:eastAsia="Bradley Hand ITC" w:hAnsi="Bradley Hand ITC" w:cs="Bradley Hand ITC"/>
                <w:color w:val="1F1F1F"/>
                <w:sz w:val="24"/>
                <w:szCs w:val="24"/>
              </w:rPr>
            </w:pPr>
            <w:r w:rsidRPr="0054006D">
              <w:rPr>
                <w:rFonts w:ascii="Sassoon Primary Std" w:hAnsi="Sassoon Primary Std"/>
                <w:noProof/>
                <w:sz w:val="28"/>
                <w:szCs w:val="28"/>
              </w:rPr>
              <w:drawing>
                <wp:inline distT="0" distB="0" distL="0" distR="0" wp14:anchorId="59972193" wp14:editId="6A978C1E">
                  <wp:extent cx="845542" cy="853440"/>
                  <wp:effectExtent l="0" t="0" r="0" b="3810"/>
                  <wp:docPr id="12" name="Picture 12" descr="C:\Users\eholloway\OneDrive - The White Horse Federation\GAGLEBROOK 2021 2022\LOGOS\GAGLE BROOK LOGO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45542" cy="853440"/>
                          </a:xfrm>
                          <a:prstGeom prst="rect">
                            <a:avLst/>
                          </a:prstGeom>
                        </pic:spPr>
                      </pic:pic>
                    </a:graphicData>
                  </a:graphic>
                </wp:inline>
              </w:drawing>
            </w:r>
          </w:p>
        </w:tc>
        <w:tc>
          <w:tcPr>
            <w:tcW w:w="5760" w:type="dxa"/>
            <w:gridSpan w:val="3"/>
            <w:tcBorders>
              <w:top w:val="double" w:sz="4" w:space="0" w:color="auto"/>
              <w:left w:val="double" w:sz="4" w:space="0" w:color="auto"/>
              <w:bottom w:val="double" w:sz="4" w:space="0" w:color="auto"/>
              <w:right w:val="double" w:sz="4" w:space="0" w:color="auto"/>
            </w:tcBorders>
            <w:shd w:val="clear" w:color="auto" w:fill="99FF99"/>
          </w:tcPr>
          <w:p w14:paraId="146F2054" w14:textId="35B3C5CD" w:rsidR="00C329F4" w:rsidRPr="002D62BD" w:rsidRDefault="00C329F4" w:rsidP="13C488ED">
            <w:pPr>
              <w:rPr>
                <w:rFonts w:ascii="Gill Sans MT" w:hAnsi="Gill Sans MT" w:cs="Arial"/>
                <w:b/>
                <w:bCs/>
                <w:sz w:val="24"/>
                <w:szCs w:val="24"/>
              </w:rPr>
            </w:pPr>
            <w:r>
              <w:rPr>
                <w:rFonts w:ascii="Gill Sans MT" w:hAnsi="Gill Sans MT" w:cs="Arial"/>
                <w:b/>
                <w:bCs/>
                <w:sz w:val="24"/>
                <w:szCs w:val="24"/>
              </w:rPr>
              <w:t xml:space="preserve">Physical </w:t>
            </w:r>
            <w:proofErr w:type="spellStart"/>
            <w:r>
              <w:rPr>
                <w:rFonts w:ascii="Gill Sans MT" w:hAnsi="Gill Sans MT" w:cs="Arial"/>
                <w:b/>
                <w:bCs/>
                <w:sz w:val="24"/>
                <w:szCs w:val="24"/>
              </w:rPr>
              <w:t>Developmnet</w:t>
            </w:r>
            <w:proofErr w:type="spellEnd"/>
          </w:p>
        </w:tc>
        <w:tc>
          <w:tcPr>
            <w:tcW w:w="6057" w:type="dxa"/>
            <w:gridSpan w:val="3"/>
            <w:tcBorders>
              <w:top w:val="double" w:sz="4" w:space="0" w:color="auto"/>
              <w:left w:val="double" w:sz="4" w:space="0" w:color="auto"/>
              <w:bottom w:val="double" w:sz="4" w:space="0" w:color="auto"/>
              <w:right w:val="double" w:sz="4" w:space="0" w:color="auto"/>
            </w:tcBorders>
            <w:shd w:val="clear" w:color="auto" w:fill="FF99FF"/>
          </w:tcPr>
          <w:p w14:paraId="0637F35C" w14:textId="4EB414B3" w:rsidR="00C329F4" w:rsidRPr="002D62BD" w:rsidRDefault="00C329F4" w:rsidP="00A62097">
            <w:pPr>
              <w:rPr>
                <w:rFonts w:ascii="Gill Sans MT" w:hAnsi="Gill Sans MT" w:cs="Arial"/>
                <w:b/>
                <w:sz w:val="24"/>
                <w:szCs w:val="24"/>
              </w:rPr>
            </w:pPr>
            <w:r>
              <w:rPr>
                <w:rFonts w:ascii="Gill Sans MT" w:hAnsi="Gill Sans MT" w:cs="Arial"/>
                <w:b/>
                <w:sz w:val="24"/>
                <w:szCs w:val="24"/>
              </w:rPr>
              <w:t>Personal, Social and Emotional Development</w:t>
            </w:r>
          </w:p>
        </w:tc>
      </w:tr>
      <w:tr w:rsidR="00C329F4" w:rsidRPr="004830D2" w14:paraId="3967C4B6" w14:textId="77777777" w:rsidTr="007F7C0E">
        <w:trPr>
          <w:gridAfter w:val="1"/>
          <w:wAfter w:w="93" w:type="dxa"/>
          <w:trHeight w:val="6004"/>
        </w:trPr>
        <w:tc>
          <w:tcPr>
            <w:tcW w:w="7235" w:type="dxa"/>
            <w:gridSpan w:val="2"/>
            <w:tcBorders>
              <w:top w:val="double" w:sz="4" w:space="0" w:color="auto"/>
              <w:left w:val="double" w:sz="4" w:space="0" w:color="auto"/>
              <w:bottom w:val="double" w:sz="4" w:space="0" w:color="auto"/>
              <w:right w:val="double" w:sz="4" w:space="0" w:color="auto"/>
            </w:tcBorders>
          </w:tcPr>
          <w:p w14:paraId="606DAA9D" w14:textId="77777777" w:rsidR="00C329F4" w:rsidRPr="00D65125" w:rsidRDefault="00C329F4" w:rsidP="006A2C44">
            <w:pPr>
              <w:rPr>
                <w:rFonts w:ascii="Gill Sans MT" w:hAnsi="Gill Sans MT" w:cs="Arial"/>
                <w:sz w:val="24"/>
                <w:szCs w:val="24"/>
              </w:rPr>
            </w:pPr>
          </w:p>
          <w:p w14:paraId="443A6723" w14:textId="77777777" w:rsidR="00C329F4" w:rsidRPr="00D65125" w:rsidRDefault="00C329F4" w:rsidP="00D65125">
            <w:pPr>
              <w:spacing w:after="100" w:line="276" w:lineRule="auto"/>
              <w:rPr>
                <w:rFonts w:ascii="Gill Sans MT" w:eastAsia="Sassoon Primary" w:hAnsi="Gill Sans MT" w:cs="Sassoon Primary"/>
                <w:sz w:val="24"/>
                <w:szCs w:val="24"/>
              </w:rPr>
            </w:pPr>
            <w:r w:rsidRPr="00D65125">
              <w:rPr>
                <w:rFonts w:ascii="Gill Sans MT" w:eastAsia="Sassoon Primary" w:hAnsi="Gill Sans MT" w:cs="Sassoon Primary"/>
                <w:sz w:val="24"/>
                <w:szCs w:val="24"/>
              </w:rPr>
              <w:t xml:space="preserve">We love a chat in Turtles! We will continue to encourage the children to use their voices to articulate their meaning, to be curious and always to ask questions – these can all be tricky when you are just learning lots of words and so we really encourage all efforts. </w:t>
            </w:r>
          </w:p>
          <w:p w14:paraId="0F938009" w14:textId="77777777" w:rsidR="00C329F4" w:rsidRPr="00D65125" w:rsidRDefault="00C329F4" w:rsidP="00D65125">
            <w:pPr>
              <w:spacing w:after="100" w:line="276" w:lineRule="auto"/>
              <w:rPr>
                <w:rFonts w:ascii="Gill Sans MT" w:eastAsia="Sassoon Primary" w:hAnsi="Gill Sans MT" w:cs="Sassoon Primary"/>
                <w:sz w:val="24"/>
                <w:szCs w:val="24"/>
              </w:rPr>
            </w:pPr>
            <w:r w:rsidRPr="00D65125">
              <w:rPr>
                <w:rFonts w:ascii="Gill Sans MT" w:eastAsia="Sassoon Primary" w:hAnsi="Gill Sans MT" w:cs="Sassoon Primary"/>
                <w:sz w:val="24"/>
                <w:szCs w:val="24"/>
              </w:rPr>
              <w:t xml:space="preserve">As staff we understand how vital backwards and forwards conversation is and remind children to listen as much as to talk and to learn the rules of conversation such as not talking over one another, we will gently correct misconceptions and grammatical errors through the casual repetition of phrases and words back, in the moment. </w:t>
            </w:r>
          </w:p>
          <w:p w14:paraId="28A39656" w14:textId="77777777" w:rsidR="00C329F4" w:rsidRPr="00D65125" w:rsidRDefault="00C329F4" w:rsidP="00D65125">
            <w:pPr>
              <w:spacing w:after="100" w:line="276" w:lineRule="auto"/>
              <w:rPr>
                <w:rFonts w:ascii="Gill Sans MT" w:eastAsia="Sassoon Primary" w:hAnsi="Gill Sans MT" w:cs="Sassoon Primary"/>
                <w:sz w:val="24"/>
                <w:szCs w:val="24"/>
              </w:rPr>
            </w:pPr>
            <w:r w:rsidRPr="00D65125">
              <w:rPr>
                <w:rFonts w:ascii="Gill Sans MT" w:eastAsia="Sassoon Primary" w:hAnsi="Gill Sans MT" w:cs="Sassoon Primary"/>
                <w:sz w:val="24"/>
                <w:szCs w:val="24"/>
              </w:rPr>
              <w:t xml:space="preserve">Turtles love to learn new words and so the children will be exposed to lots of new vocabulary which the children may begin to use at home and we have already been so impressed by how they have been able to learn, and then use new language. </w:t>
            </w:r>
          </w:p>
          <w:p w14:paraId="477F156F" w14:textId="17438471" w:rsidR="00C329F4" w:rsidRPr="00D65125" w:rsidRDefault="00C329F4" w:rsidP="00D65125">
            <w:pPr>
              <w:spacing w:after="100" w:line="276" w:lineRule="auto"/>
              <w:rPr>
                <w:rFonts w:ascii="Gill Sans MT" w:eastAsia="Sassoon Primary" w:hAnsi="Gill Sans MT" w:cs="Sassoon Primary"/>
              </w:rPr>
            </w:pPr>
            <w:r w:rsidRPr="00D65125">
              <w:rPr>
                <w:rFonts w:ascii="Gill Sans MT" w:eastAsia="Sassoon Primary" w:hAnsi="Gill Sans MT" w:cs="Sassoon Primary"/>
                <w:sz w:val="24"/>
                <w:szCs w:val="24"/>
              </w:rPr>
              <w:t xml:space="preserve">We will continue to use </w:t>
            </w:r>
            <w:proofErr w:type="spellStart"/>
            <w:r w:rsidRPr="00D65125">
              <w:rPr>
                <w:rFonts w:ascii="Gill Sans MT" w:eastAsia="Sassoon Primary" w:hAnsi="Gill Sans MT" w:cs="Sassoon Primary"/>
                <w:sz w:val="24"/>
                <w:szCs w:val="24"/>
              </w:rPr>
              <w:t>Wellcomm</w:t>
            </w:r>
            <w:proofErr w:type="spellEnd"/>
            <w:r w:rsidRPr="00D65125">
              <w:rPr>
                <w:rFonts w:ascii="Gill Sans MT" w:eastAsia="Sassoon Primary" w:hAnsi="Gill Sans MT" w:cs="Sassoon Primary"/>
                <w:sz w:val="24"/>
                <w:szCs w:val="24"/>
              </w:rPr>
              <w:t>, a speech and language tool, within school to ensure that we are working with children and their understanding, at their own level and to set challenge, also identifying how to appropriately plan in developmentally appropriate games and activities.</w:t>
            </w:r>
            <w:r w:rsidRPr="00D65125">
              <w:rPr>
                <w:rFonts w:ascii="Gill Sans MT" w:eastAsia="Sassoon Primary" w:hAnsi="Gill Sans MT" w:cs="Sassoon Primary"/>
              </w:rPr>
              <w:t xml:space="preserve"> </w:t>
            </w:r>
          </w:p>
        </w:tc>
        <w:tc>
          <w:tcPr>
            <w:tcW w:w="3640" w:type="dxa"/>
            <w:vMerge/>
            <w:tcBorders>
              <w:left w:val="double" w:sz="4" w:space="0" w:color="auto"/>
              <w:right w:val="double" w:sz="4" w:space="0" w:color="auto"/>
            </w:tcBorders>
          </w:tcPr>
          <w:p w14:paraId="7166107F" w14:textId="77777777" w:rsidR="00C329F4" w:rsidRPr="002D62BD" w:rsidRDefault="00C329F4" w:rsidP="00EF1CB6">
            <w:pPr>
              <w:jc w:val="center"/>
              <w:rPr>
                <w:rFonts w:ascii="Gill Sans MT" w:hAnsi="Gill Sans MT" w:cs="Arial"/>
                <w:b/>
                <w:sz w:val="24"/>
                <w:szCs w:val="24"/>
              </w:rPr>
            </w:pPr>
          </w:p>
        </w:tc>
        <w:tc>
          <w:tcPr>
            <w:tcW w:w="5760" w:type="dxa"/>
            <w:gridSpan w:val="3"/>
            <w:tcBorders>
              <w:top w:val="double" w:sz="4" w:space="0" w:color="auto"/>
              <w:left w:val="double" w:sz="4" w:space="0" w:color="auto"/>
              <w:bottom w:val="double" w:sz="4" w:space="0" w:color="auto"/>
              <w:right w:val="double" w:sz="4" w:space="0" w:color="auto"/>
            </w:tcBorders>
          </w:tcPr>
          <w:p w14:paraId="05B0CE6E" w14:textId="77777777" w:rsidR="00C329F4" w:rsidRPr="005238DD" w:rsidRDefault="00C329F4" w:rsidP="005238DD">
            <w:pPr>
              <w:spacing w:after="100"/>
              <w:rPr>
                <w:rFonts w:ascii="Gill Sans MT" w:eastAsia="Sassoon Primary" w:hAnsi="Gill Sans MT" w:cs="Sassoon Primary"/>
                <w:sz w:val="24"/>
                <w:szCs w:val="24"/>
              </w:rPr>
            </w:pPr>
            <w:r w:rsidRPr="005238DD">
              <w:rPr>
                <w:rFonts w:ascii="Gill Sans MT" w:eastAsia="Sassoon Primary" w:hAnsi="Gill Sans MT" w:cs="Sassoon Primary"/>
                <w:sz w:val="24"/>
                <w:szCs w:val="24"/>
              </w:rPr>
              <w:t xml:space="preserve">Opportunities for physical development are ongoing throughout the school day as children ride bikes, create obstacle courses, run, hop, skip and climb outside or whilst they carefully arrange small loose parts to create a picture, thread beads to make a beanstalk onto a pipe cleaner, create their own clay creation using buttons and beads and continue to develop their painting skills using tools and techniques. Fine Motor opportunities are also planned to include ‘Dough Gym’ whilst Squiggle while you Wiggle’ where we can have a fun with pompoms, whilst jiggling to amazing music, all whilst working on our shoulder muscles and getting our arms and body ready to write and to form letters. </w:t>
            </w:r>
          </w:p>
          <w:p w14:paraId="6AEC0822" w14:textId="77777777" w:rsidR="00C329F4" w:rsidRPr="005238DD" w:rsidRDefault="00C329F4" w:rsidP="005238DD">
            <w:pPr>
              <w:spacing w:after="100" w:line="276" w:lineRule="auto"/>
              <w:rPr>
                <w:rFonts w:ascii="Gill Sans MT" w:eastAsia="Sassoon Primary" w:hAnsi="Gill Sans MT" w:cs="Sassoon Primary"/>
                <w:color w:val="000000" w:themeColor="text1"/>
                <w:sz w:val="24"/>
                <w:szCs w:val="24"/>
              </w:rPr>
            </w:pPr>
            <w:r w:rsidRPr="005238DD">
              <w:rPr>
                <w:rFonts w:ascii="Gill Sans MT" w:eastAsia="Sassoon Primary" w:hAnsi="Gill Sans MT" w:cs="Sassoon Primary"/>
                <w:sz w:val="24"/>
                <w:szCs w:val="24"/>
              </w:rPr>
              <w:t xml:space="preserve">We provide lots of opportunities to write and to mark make in all areas of both our inside and outside learning areas. This includes using pens, pencils, </w:t>
            </w:r>
            <w:proofErr w:type="gramStart"/>
            <w:r w:rsidRPr="005238DD">
              <w:rPr>
                <w:rFonts w:ascii="Gill Sans MT" w:eastAsia="Sassoon Primary" w:hAnsi="Gill Sans MT" w:cs="Sassoon Primary"/>
                <w:sz w:val="24"/>
                <w:szCs w:val="24"/>
              </w:rPr>
              <w:t>crayons</w:t>
            </w:r>
            <w:proofErr w:type="gramEnd"/>
            <w:r w:rsidRPr="005238DD">
              <w:rPr>
                <w:rFonts w:ascii="Gill Sans MT" w:eastAsia="Sassoon Primary" w:hAnsi="Gill Sans MT" w:cs="Sassoon Primary"/>
                <w:sz w:val="24"/>
                <w:szCs w:val="24"/>
              </w:rPr>
              <w:t xml:space="preserve"> and paints as well as in gloop, shaving foam and sand and celebrate every effort and achievement.  </w:t>
            </w:r>
            <w:r w:rsidRPr="005238DD">
              <w:rPr>
                <w:rFonts w:ascii="Gill Sans MT" w:eastAsia="Sassoon Primary" w:hAnsi="Gill Sans MT" w:cs="Sassoon Primary"/>
                <w:color w:val="000000" w:themeColor="text1"/>
                <w:sz w:val="24"/>
                <w:szCs w:val="24"/>
              </w:rPr>
              <w:t xml:space="preserve">  </w:t>
            </w:r>
          </w:p>
          <w:p w14:paraId="7C00E6B3" w14:textId="77777777" w:rsidR="00C329F4" w:rsidRPr="005238DD" w:rsidRDefault="00C329F4" w:rsidP="005238DD">
            <w:pPr>
              <w:spacing w:after="100" w:line="276" w:lineRule="auto"/>
              <w:rPr>
                <w:rFonts w:ascii="Gill Sans MT" w:eastAsia="Sassoon Primary" w:hAnsi="Gill Sans MT" w:cs="Sassoon Primary"/>
                <w:color w:val="000000" w:themeColor="text1"/>
                <w:sz w:val="24"/>
                <w:szCs w:val="24"/>
              </w:rPr>
            </w:pPr>
            <w:r w:rsidRPr="005238DD">
              <w:rPr>
                <w:rFonts w:ascii="Gill Sans MT" w:eastAsia="Sassoon Primary" w:hAnsi="Gill Sans MT" w:cs="Sassoon Primary"/>
                <w:color w:val="000000" w:themeColor="text1"/>
                <w:sz w:val="24"/>
                <w:szCs w:val="24"/>
              </w:rPr>
              <w:t xml:space="preserve">We will encourage all children to try and put on their own shoes, </w:t>
            </w:r>
            <w:proofErr w:type="gramStart"/>
            <w:r w:rsidRPr="005238DD">
              <w:rPr>
                <w:rFonts w:ascii="Gill Sans MT" w:eastAsia="Sassoon Primary" w:hAnsi="Gill Sans MT" w:cs="Sassoon Primary"/>
                <w:color w:val="000000" w:themeColor="text1"/>
                <w:sz w:val="24"/>
                <w:szCs w:val="24"/>
              </w:rPr>
              <w:t>wellies</w:t>
            </w:r>
            <w:proofErr w:type="gramEnd"/>
            <w:r w:rsidRPr="005238DD">
              <w:rPr>
                <w:rFonts w:ascii="Gill Sans MT" w:eastAsia="Sassoon Primary" w:hAnsi="Gill Sans MT" w:cs="Sassoon Primary"/>
                <w:color w:val="000000" w:themeColor="text1"/>
                <w:sz w:val="24"/>
                <w:szCs w:val="24"/>
              </w:rPr>
              <w:t xml:space="preserve"> and coats to toilet independently. </w:t>
            </w:r>
          </w:p>
          <w:p w14:paraId="44568C35" w14:textId="77777777" w:rsidR="00C329F4" w:rsidRPr="005238DD" w:rsidRDefault="00C329F4" w:rsidP="005238DD">
            <w:pPr>
              <w:spacing w:line="259" w:lineRule="auto"/>
              <w:rPr>
                <w:sz w:val="24"/>
                <w:szCs w:val="24"/>
              </w:rPr>
            </w:pPr>
          </w:p>
        </w:tc>
        <w:tc>
          <w:tcPr>
            <w:tcW w:w="6057" w:type="dxa"/>
            <w:gridSpan w:val="3"/>
            <w:tcBorders>
              <w:top w:val="double" w:sz="4" w:space="0" w:color="auto"/>
              <w:left w:val="double" w:sz="4" w:space="0" w:color="auto"/>
              <w:bottom w:val="double" w:sz="4" w:space="0" w:color="auto"/>
              <w:right w:val="double" w:sz="4" w:space="0" w:color="auto"/>
            </w:tcBorders>
          </w:tcPr>
          <w:p w14:paraId="6D8AFF40" w14:textId="77777777" w:rsidR="00C329F4" w:rsidRPr="00D63B31" w:rsidRDefault="00C329F4" w:rsidP="00D63B31">
            <w:pPr>
              <w:spacing w:after="100" w:line="276" w:lineRule="auto"/>
              <w:rPr>
                <w:rFonts w:ascii="Gill Sans MT" w:eastAsia="Sassoon Primary" w:hAnsi="Gill Sans MT" w:cs="Sassoon Primary"/>
                <w:sz w:val="24"/>
                <w:szCs w:val="24"/>
              </w:rPr>
            </w:pPr>
            <w:r w:rsidRPr="00D63B31">
              <w:rPr>
                <w:rFonts w:ascii="Gill Sans MT" w:eastAsia="Sassoon Primary" w:hAnsi="Gill Sans MT" w:cs="Sassoon Primary"/>
                <w:sz w:val="24"/>
                <w:szCs w:val="24"/>
              </w:rPr>
              <w:t xml:space="preserve">Emotions can be difficult to understand, to identify and to name and so we will continue to explore how we are feeling through stories, conversation and with adults supplying the words when needed. The children are asked to move images of themselves onto the colour monster image that depicts how they are feeling at different times each day. This allows further opportunity for discussion about emotions, feelings and how to identify what each child needs to process their feelings. </w:t>
            </w:r>
          </w:p>
          <w:p w14:paraId="086F2D7E" w14:textId="77777777" w:rsidR="00C329F4" w:rsidRPr="00D63B31" w:rsidRDefault="00C329F4" w:rsidP="00D63B31">
            <w:pPr>
              <w:spacing w:after="100" w:line="276" w:lineRule="auto"/>
              <w:rPr>
                <w:rFonts w:ascii="Gill Sans MT" w:eastAsia="Sassoon Primary" w:hAnsi="Gill Sans MT" w:cs="Sassoon Primary"/>
                <w:sz w:val="24"/>
                <w:szCs w:val="24"/>
              </w:rPr>
            </w:pPr>
            <w:r w:rsidRPr="00D63B31">
              <w:rPr>
                <w:rFonts w:ascii="Gill Sans MT" w:eastAsia="Sassoon Primary" w:hAnsi="Gill Sans MT" w:cs="Sassoon Primary"/>
                <w:sz w:val="24"/>
                <w:szCs w:val="24"/>
              </w:rPr>
              <w:t>We also advocate children beginning to use their own personal power when something is happening that they may not like, where they are asked to tell another child that they do not like what is happening and telling them to stop and then understanding that walking away and telling an adult is the correct thing to do.</w:t>
            </w:r>
          </w:p>
          <w:p w14:paraId="03F3C20B" w14:textId="25B73813" w:rsidR="00C329F4" w:rsidRPr="002D62BD" w:rsidRDefault="00C329F4" w:rsidP="00D65125">
            <w:pPr>
              <w:rPr>
                <w:rFonts w:ascii="Gill Sans MT" w:hAnsi="Gill Sans MT" w:cs="Arial"/>
                <w:sz w:val="24"/>
                <w:szCs w:val="24"/>
              </w:rPr>
            </w:pPr>
          </w:p>
        </w:tc>
      </w:tr>
      <w:tr w:rsidR="00C329F4" w:rsidRPr="004830D2" w14:paraId="2E07E7CB" w14:textId="77777777" w:rsidTr="007F7C0E">
        <w:trPr>
          <w:gridAfter w:val="1"/>
          <w:wAfter w:w="93" w:type="dxa"/>
          <w:trHeight w:val="379"/>
        </w:trPr>
        <w:tc>
          <w:tcPr>
            <w:tcW w:w="7235" w:type="dxa"/>
            <w:gridSpan w:val="2"/>
            <w:tcBorders>
              <w:top w:val="double" w:sz="4" w:space="0" w:color="auto"/>
              <w:left w:val="double" w:sz="4" w:space="0" w:color="auto"/>
              <w:bottom w:val="double" w:sz="4" w:space="0" w:color="auto"/>
              <w:right w:val="double" w:sz="4" w:space="0" w:color="auto"/>
            </w:tcBorders>
            <w:shd w:val="clear" w:color="auto" w:fill="CCC0D9" w:themeFill="accent4" w:themeFillTint="66"/>
          </w:tcPr>
          <w:p w14:paraId="5CF2541B" w14:textId="26B96EC9" w:rsidR="00C329F4" w:rsidRPr="006A2C44" w:rsidRDefault="00C329F4" w:rsidP="00E417A8">
            <w:pPr>
              <w:rPr>
                <w:rFonts w:ascii="Gill Sans MT" w:hAnsi="Gill Sans MT" w:cs="Arial"/>
                <w:b/>
                <w:sz w:val="24"/>
                <w:szCs w:val="24"/>
              </w:rPr>
            </w:pPr>
            <w:r>
              <w:rPr>
                <w:rFonts w:ascii="Gill Sans MT" w:hAnsi="Gill Sans MT" w:cs="Arial"/>
                <w:b/>
                <w:sz w:val="24"/>
                <w:szCs w:val="24"/>
              </w:rPr>
              <w:t>Maths</w:t>
            </w:r>
          </w:p>
        </w:tc>
        <w:tc>
          <w:tcPr>
            <w:tcW w:w="3640" w:type="dxa"/>
            <w:vMerge/>
            <w:tcBorders>
              <w:left w:val="double" w:sz="4" w:space="0" w:color="auto"/>
              <w:right w:val="double" w:sz="4" w:space="0" w:color="auto"/>
            </w:tcBorders>
          </w:tcPr>
          <w:p w14:paraId="57916F6A" w14:textId="77777777" w:rsidR="00C329F4" w:rsidRPr="006A2C44" w:rsidRDefault="00C329F4" w:rsidP="00EF1CB6">
            <w:pPr>
              <w:jc w:val="center"/>
              <w:rPr>
                <w:rFonts w:ascii="Gill Sans MT" w:hAnsi="Gill Sans MT" w:cs="Arial"/>
                <w:b/>
                <w:sz w:val="24"/>
                <w:szCs w:val="20"/>
              </w:rPr>
            </w:pPr>
          </w:p>
        </w:tc>
        <w:tc>
          <w:tcPr>
            <w:tcW w:w="11817" w:type="dxa"/>
            <w:gridSpan w:val="6"/>
            <w:tcBorders>
              <w:top w:val="double" w:sz="4" w:space="0" w:color="auto"/>
              <w:left w:val="double" w:sz="4" w:space="0" w:color="auto"/>
              <w:bottom w:val="double" w:sz="4" w:space="0" w:color="auto"/>
              <w:right w:val="double" w:sz="4" w:space="0" w:color="auto"/>
            </w:tcBorders>
            <w:shd w:val="clear" w:color="auto" w:fill="FABF8F" w:themeFill="accent6" w:themeFillTint="99"/>
          </w:tcPr>
          <w:p w14:paraId="016C2D06" w14:textId="3A25707D" w:rsidR="00C329F4" w:rsidRPr="006A2C44" w:rsidRDefault="00C329F4" w:rsidP="00EB5AB4">
            <w:pPr>
              <w:rPr>
                <w:rFonts w:ascii="Gill Sans MT" w:hAnsi="Gill Sans MT" w:cs="Arial"/>
                <w:b/>
                <w:sz w:val="28"/>
                <w:szCs w:val="24"/>
              </w:rPr>
            </w:pPr>
            <w:r>
              <w:rPr>
                <w:rFonts w:ascii="Gill Sans MT" w:hAnsi="Gill Sans MT" w:cs="Arial"/>
                <w:b/>
                <w:sz w:val="28"/>
                <w:szCs w:val="24"/>
              </w:rPr>
              <w:t>Literacy</w:t>
            </w:r>
          </w:p>
        </w:tc>
      </w:tr>
      <w:tr w:rsidR="00C329F4" w:rsidRPr="004830D2" w14:paraId="61815778" w14:textId="77777777" w:rsidTr="00C329F4">
        <w:trPr>
          <w:gridAfter w:val="1"/>
          <w:wAfter w:w="93" w:type="dxa"/>
          <w:trHeight w:val="2224"/>
        </w:trPr>
        <w:tc>
          <w:tcPr>
            <w:tcW w:w="7235" w:type="dxa"/>
            <w:gridSpan w:val="2"/>
            <w:vMerge w:val="restart"/>
            <w:tcBorders>
              <w:top w:val="double" w:sz="4" w:space="0" w:color="auto"/>
              <w:left w:val="double" w:sz="4" w:space="0" w:color="auto"/>
              <w:bottom w:val="double" w:sz="4" w:space="0" w:color="3333FF"/>
              <w:right w:val="double" w:sz="4" w:space="0" w:color="auto"/>
            </w:tcBorders>
          </w:tcPr>
          <w:p w14:paraId="44E6951D" w14:textId="475D2D26" w:rsidR="00C329F4" w:rsidRDefault="00C329F4" w:rsidP="42A009C9"/>
          <w:p w14:paraId="7E175871" w14:textId="78CE085B" w:rsidR="00C329F4" w:rsidRPr="00634AE7" w:rsidRDefault="00C329F4" w:rsidP="004B37BB">
            <w:pPr>
              <w:rPr>
                <w:rFonts w:ascii="Gill Sans MT" w:eastAsia="Gill Sans MT" w:hAnsi="Gill Sans MT" w:cs="Gill Sans MT"/>
                <w:color w:val="000000" w:themeColor="text1"/>
                <w:sz w:val="20"/>
                <w:szCs w:val="20"/>
              </w:rPr>
            </w:pPr>
          </w:p>
          <w:p w14:paraId="73915BBD" w14:textId="77777777" w:rsidR="00C329F4" w:rsidRPr="00F35459" w:rsidRDefault="00C329F4" w:rsidP="00F35459">
            <w:pPr>
              <w:spacing w:after="100" w:line="276" w:lineRule="auto"/>
              <w:rPr>
                <w:rFonts w:ascii="Gill Sans MT" w:eastAsia="Sassoon Primary" w:hAnsi="Gill Sans MT" w:cs="Sassoon Primary"/>
                <w:sz w:val="24"/>
                <w:szCs w:val="24"/>
              </w:rPr>
            </w:pPr>
            <w:r w:rsidRPr="00F35459">
              <w:rPr>
                <w:rFonts w:ascii="Gill Sans MT" w:eastAsia="Sassoon Primary" w:hAnsi="Gill Sans MT" w:cs="Sassoon Primary"/>
                <w:sz w:val="24"/>
                <w:szCs w:val="24"/>
              </w:rPr>
              <w:t xml:space="preserve">This term, we will continue to build upon the foundations we explored through term one where we continue to think about 5 frames being full or not full, subitising, rather than counting, how many spaces there are left as well as carefully counting objects, claps, stamps, </w:t>
            </w:r>
            <w:proofErr w:type="gramStart"/>
            <w:r w:rsidRPr="00F35459">
              <w:rPr>
                <w:rFonts w:ascii="Gill Sans MT" w:eastAsia="Sassoon Primary" w:hAnsi="Gill Sans MT" w:cs="Sassoon Primary"/>
                <w:sz w:val="24"/>
                <w:szCs w:val="24"/>
              </w:rPr>
              <w:t>skips</w:t>
            </w:r>
            <w:proofErr w:type="gramEnd"/>
            <w:r w:rsidRPr="00F35459">
              <w:rPr>
                <w:rFonts w:ascii="Gill Sans MT" w:eastAsia="Sassoon Primary" w:hAnsi="Gill Sans MT" w:cs="Sassoon Primary"/>
                <w:sz w:val="24"/>
                <w:szCs w:val="24"/>
              </w:rPr>
              <w:t xml:space="preserve"> and children using one-to-one correspondence. Throughout the year we will continue to learn new songs and stories where number and shape, space and measure are explored in a fun way. </w:t>
            </w:r>
          </w:p>
          <w:p w14:paraId="2A7965C3" w14:textId="77777777" w:rsidR="00C329F4" w:rsidRPr="00F35459" w:rsidRDefault="00C329F4" w:rsidP="00F35459">
            <w:pPr>
              <w:spacing w:after="100" w:line="276" w:lineRule="auto"/>
              <w:rPr>
                <w:rFonts w:ascii="Gill Sans MT" w:eastAsia="Sassoon Primary" w:hAnsi="Gill Sans MT" w:cs="Sassoon Primary"/>
                <w:sz w:val="24"/>
                <w:szCs w:val="24"/>
              </w:rPr>
            </w:pPr>
            <w:r w:rsidRPr="00F35459">
              <w:rPr>
                <w:rFonts w:ascii="Gill Sans MT" w:eastAsia="Sassoon Primary" w:hAnsi="Gill Sans MT" w:cs="Sassoon Primary"/>
                <w:sz w:val="24"/>
                <w:szCs w:val="24"/>
              </w:rPr>
              <w:t xml:space="preserve">This term we will begin to consider both 2D and 3D shapes and the characteristics of each, whilst identifying whether the shape is 2D or 3D. </w:t>
            </w:r>
          </w:p>
          <w:p w14:paraId="0E41A64F" w14:textId="77777777" w:rsidR="00C329F4" w:rsidRPr="0054006D" w:rsidRDefault="00C329F4" w:rsidP="00F35459">
            <w:pPr>
              <w:spacing w:after="100"/>
              <w:rPr>
                <w:rFonts w:ascii="Sassoon Primary Std" w:eastAsia="Sassoon Primary" w:hAnsi="Sassoon Primary Std" w:cs="Sassoon Primary"/>
                <w:sz w:val="28"/>
                <w:szCs w:val="28"/>
              </w:rPr>
            </w:pPr>
          </w:p>
          <w:p w14:paraId="2E9191EB" w14:textId="7E4D5825" w:rsidR="00C329F4" w:rsidRPr="007F2BB7" w:rsidRDefault="00C329F4" w:rsidP="00A35125">
            <w:pPr>
              <w:rPr>
                <w:rFonts w:ascii="Gill Sans MT" w:hAnsi="Gill Sans MT" w:cs="Arial"/>
                <w:sz w:val="24"/>
              </w:rPr>
            </w:pPr>
          </w:p>
        </w:tc>
        <w:tc>
          <w:tcPr>
            <w:tcW w:w="3640" w:type="dxa"/>
            <w:vMerge/>
            <w:tcBorders>
              <w:left w:val="double" w:sz="4" w:space="0" w:color="auto"/>
              <w:bottom w:val="double" w:sz="4" w:space="0" w:color="3333FF"/>
              <w:right w:val="double" w:sz="4" w:space="0" w:color="auto"/>
            </w:tcBorders>
          </w:tcPr>
          <w:p w14:paraId="2197A38A" w14:textId="77777777" w:rsidR="00C329F4" w:rsidRPr="006A2C44" w:rsidRDefault="00C329F4" w:rsidP="00EF1CB6">
            <w:pPr>
              <w:jc w:val="center"/>
              <w:rPr>
                <w:rFonts w:ascii="Gill Sans MT" w:hAnsi="Gill Sans MT" w:cs="Arial"/>
                <w:b/>
                <w:sz w:val="24"/>
                <w:szCs w:val="20"/>
              </w:rPr>
            </w:pPr>
          </w:p>
        </w:tc>
        <w:tc>
          <w:tcPr>
            <w:tcW w:w="11817" w:type="dxa"/>
            <w:gridSpan w:val="6"/>
            <w:tcBorders>
              <w:top w:val="double" w:sz="4" w:space="0" w:color="auto"/>
              <w:left w:val="double" w:sz="4" w:space="0" w:color="auto"/>
              <w:bottom w:val="double" w:sz="4" w:space="0" w:color="3333FF"/>
              <w:right w:val="double" w:sz="4" w:space="0" w:color="auto"/>
            </w:tcBorders>
          </w:tcPr>
          <w:p w14:paraId="5A2E3ADD" w14:textId="77777777" w:rsidR="00C329F4" w:rsidRPr="005A0B4B" w:rsidRDefault="00C329F4" w:rsidP="005A0B4B">
            <w:pPr>
              <w:spacing w:after="100" w:line="276" w:lineRule="auto"/>
              <w:rPr>
                <w:rFonts w:ascii="Gill Sans MT" w:eastAsia="Sassoon Primary" w:hAnsi="Gill Sans MT" w:cs="Sassoon Primary"/>
                <w:sz w:val="24"/>
                <w:szCs w:val="24"/>
              </w:rPr>
            </w:pPr>
            <w:r w:rsidRPr="005A0B4B">
              <w:rPr>
                <w:rFonts w:ascii="Gill Sans MT" w:eastAsia="Sassoon Primary" w:hAnsi="Gill Sans MT" w:cs="Sassoon Primary"/>
                <w:sz w:val="24"/>
                <w:szCs w:val="24"/>
              </w:rPr>
              <w:t xml:space="preserve">As with the whole school, Turtles love to spend time reading stories together and love nothing more than getting comfy in the book corner with a pillow and listening to many, many stories. This term we look forward to hearing some new stories alongside old favourites and look forward to seeing </w:t>
            </w:r>
            <w:proofErr w:type="gramStart"/>
            <w:r w:rsidRPr="005A0B4B">
              <w:rPr>
                <w:rFonts w:ascii="Gill Sans MT" w:eastAsia="Sassoon Primary" w:hAnsi="Gill Sans MT" w:cs="Sassoon Primary"/>
                <w:sz w:val="24"/>
                <w:szCs w:val="24"/>
              </w:rPr>
              <w:t>what</w:t>
            </w:r>
            <w:proofErr w:type="gramEnd"/>
            <w:r w:rsidRPr="005A0B4B">
              <w:rPr>
                <w:rFonts w:ascii="Gill Sans MT" w:eastAsia="Sassoon Primary" w:hAnsi="Gill Sans MT" w:cs="Sassoon Primary"/>
                <w:sz w:val="24"/>
                <w:szCs w:val="24"/>
              </w:rPr>
              <w:t xml:space="preserve"> </w:t>
            </w:r>
          </w:p>
          <w:p w14:paraId="7818910B" w14:textId="76D71982" w:rsidR="00C329F4" w:rsidRPr="00C329F4" w:rsidRDefault="00C329F4" w:rsidP="00C329F4">
            <w:pPr>
              <w:spacing w:after="100" w:line="276" w:lineRule="auto"/>
              <w:rPr>
                <w:rFonts w:ascii="Gill Sans MT" w:eastAsia="Sassoon Primary" w:hAnsi="Gill Sans MT" w:cs="Sassoon Primary"/>
                <w:color w:val="000000" w:themeColor="text1"/>
                <w:sz w:val="24"/>
                <w:szCs w:val="24"/>
              </w:rPr>
            </w:pPr>
            <w:r w:rsidRPr="005A0B4B">
              <w:rPr>
                <w:rFonts w:ascii="Gill Sans MT" w:eastAsia="Sassoon Primary" w:hAnsi="Gill Sans MT" w:cs="Sassoon Primary"/>
                <w:color w:val="000000" w:themeColor="text1"/>
                <w:sz w:val="24"/>
                <w:szCs w:val="24"/>
              </w:rPr>
              <w:t xml:space="preserve">As always, we would ask you to please keep filling in your child’s reading diary when you read with your child at home. We have been so proud with how many of you have managed to get stickers and prizes from a member of the Senior Leadership Team for sharing lots of stories together at home, if you haven’t yet started recording your reads from home it is never too late </w:t>
            </w:r>
            <w:r w:rsidRPr="005A0B4B">
              <w:rPr>
                <w:rFonts w:ascii="Segoe UI Emoji" w:eastAsia="Segoe UI Emoji" w:hAnsi="Segoe UI Emoji" w:cs="Segoe UI Emoji"/>
                <w:color w:val="000000" w:themeColor="text1"/>
                <w:sz w:val="24"/>
                <w:szCs w:val="24"/>
              </w:rPr>
              <w:t>😀</w:t>
            </w:r>
            <w:r w:rsidRPr="005A0B4B">
              <w:rPr>
                <w:rFonts w:ascii="Gill Sans MT" w:eastAsia="Sassoon Primary" w:hAnsi="Gill Sans MT" w:cs="Sassoon Primary"/>
                <w:color w:val="000000" w:themeColor="text1"/>
                <w:sz w:val="24"/>
                <w:szCs w:val="24"/>
              </w:rPr>
              <w:t xml:space="preserve">  </w:t>
            </w:r>
          </w:p>
        </w:tc>
      </w:tr>
      <w:tr w:rsidR="00C329F4" w:rsidRPr="004830D2" w14:paraId="7A137722" w14:textId="77777777" w:rsidTr="00634B86">
        <w:trPr>
          <w:trHeight w:val="217"/>
        </w:trPr>
        <w:tc>
          <w:tcPr>
            <w:tcW w:w="7235" w:type="dxa"/>
            <w:gridSpan w:val="2"/>
            <w:vMerge/>
            <w:tcBorders>
              <w:right w:val="double" w:sz="4" w:space="0" w:color="auto"/>
            </w:tcBorders>
          </w:tcPr>
          <w:p w14:paraId="48198E0A" w14:textId="568D043E" w:rsidR="00C329F4" w:rsidRPr="006A2C44" w:rsidRDefault="00C329F4" w:rsidP="00A35125">
            <w:pPr>
              <w:rPr>
                <w:rFonts w:ascii="Gill Sans MT" w:hAnsi="Gill Sans MT" w:cs="Arial"/>
                <w:b/>
                <w:sz w:val="28"/>
                <w:szCs w:val="28"/>
              </w:rPr>
            </w:pPr>
          </w:p>
        </w:tc>
        <w:tc>
          <w:tcPr>
            <w:tcW w:w="3640" w:type="dxa"/>
            <w:vMerge/>
            <w:tcBorders>
              <w:left w:val="double" w:sz="4" w:space="0" w:color="auto"/>
              <w:right w:val="double" w:sz="4" w:space="0" w:color="auto"/>
            </w:tcBorders>
          </w:tcPr>
          <w:p w14:paraId="176B026E" w14:textId="77777777" w:rsidR="00C329F4" w:rsidRPr="006A2C44" w:rsidRDefault="00C329F4" w:rsidP="00EF1CB6">
            <w:pPr>
              <w:jc w:val="center"/>
              <w:rPr>
                <w:rFonts w:ascii="Gill Sans MT" w:hAnsi="Gill Sans MT" w:cs="Arial"/>
                <w:b/>
                <w:sz w:val="24"/>
                <w:szCs w:val="20"/>
              </w:rPr>
            </w:pPr>
          </w:p>
        </w:tc>
        <w:tc>
          <w:tcPr>
            <w:tcW w:w="5130" w:type="dxa"/>
            <w:gridSpan w:val="2"/>
            <w:tcBorders>
              <w:top w:val="double" w:sz="4" w:space="0" w:color="auto"/>
              <w:left w:val="double" w:sz="4" w:space="0" w:color="auto"/>
              <w:bottom w:val="double" w:sz="4" w:space="0" w:color="auto"/>
              <w:right w:val="double" w:sz="4" w:space="0" w:color="auto"/>
            </w:tcBorders>
            <w:shd w:val="clear" w:color="auto" w:fill="FF0000"/>
          </w:tcPr>
          <w:p w14:paraId="7F4905E8" w14:textId="4EF15309" w:rsidR="00C329F4" w:rsidRPr="006A2C44" w:rsidRDefault="00634B86" w:rsidP="00EB5AB4">
            <w:pPr>
              <w:rPr>
                <w:rFonts w:ascii="Gill Sans MT" w:hAnsi="Gill Sans MT" w:cs="Arial"/>
                <w:b/>
                <w:sz w:val="28"/>
                <w:szCs w:val="24"/>
              </w:rPr>
            </w:pPr>
            <w:r>
              <w:rPr>
                <w:rFonts w:ascii="Gill Sans MT" w:hAnsi="Gill Sans MT" w:cs="Arial"/>
                <w:b/>
                <w:sz w:val="28"/>
                <w:szCs w:val="24"/>
              </w:rPr>
              <w:t>Understanding the World</w:t>
            </w:r>
          </w:p>
        </w:tc>
        <w:tc>
          <w:tcPr>
            <w:tcW w:w="6780" w:type="dxa"/>
            <w:gridSpan w:val="5"/>
            <w:tcBorders>
              <w:top w:val="double" w:sz="4" w:space="0" w:color="auto"/>
              <w:left w:val="double" w:sz="4" w:space="0" w:color="auto"/>
              <w:bottom w:val="double" w:sz="4" w:space="0" w:color="auto"/>
              <w:right w:val="double" w:sz="4" w:space="0" w:color="auto"/>
            </w:tcBorders>
            <w:shd w:val="clear" w:color="auto" w:fill="FF0066"/>
          </w:tcPr>
          <w:p w14:paraId="55961794" w14:textId="6E6C080F" w:rsidR="00C329F4" w:rsidRPr="006A2C44" w:rsidRDefault="00C329F4" w:rsidP="00EB5AB4">
            <w:pPr>
              <w:rPr>
                <w:rFonts w:ascii="Gill Sans MT" w:hAnsi="Gill Sans MT" w:cs="Arial"/>
                <w:b/>
                <w:sz w:val="28"/>
                <w:szCs w:val="24"/>
              </w:rPr>
            </w:pPr>
            <w:r>
              <w:rPr>
                <w:rFonts w:ascii="Gill Sans MT" w:hAnsi="Gill Sans MT" w:cs="Arial"/>
                <w:b/>
              </w:rPr>
              <w:t>Expressive Arts and Design</w:t>
            </w:r>
          </w:p>
        </w:tc>
      </w:tr>
      <w:tr w:rsidR="00C329F4" w:rsidRPr="004830D2" w14:paraId="1ED7F28D" w14:textId="77777777" w:rsidTr="00634B86">
        <w:trPr>
          <w:trHeight w:val="4082"/>
        </w:trPr>
        <w:tc>
          <w:tcPr>
            <w:tcW w:w="7235" w:type="dxa"/>
            <w:gridSpan w:val="2"/>
            <w:vMerge/>
            <w:tcBorders>
              <w:bottom w:val="double" w:sz="4" w:space="0" w:color="3333FF"/>
              <w:right w:val="double" w:sz="4" w:space="0" w:color="auto"/>
            </w:tcBorders>
          </w:tcPr>
          <w:p w14:paraId="52952393" w14:textId="5AB3F480" w:rsidR="00C329F4" w:rsidRPr="00F85066" w:rsidRDefault="00C329F4" w:rsidP="00C329F4">
            <w:pPr>
              <w:rPr>
                <w:rFonts w:ascii="Gill Sans MT" w:eastAsia="Gill Sans MT" w:hAnsi="Gill Sans MT" w:cs="Gill Sans MT"/>
                <w:color w:val="151ED1"/>
                <w:sz w:val="18"/>
                <w:szCs w:val="18"/>
              </w:rPr>
            </w:pPr>
          </w:p>
        </w:tc>
        <w:tc>
          <w:tcPr>
            <w:tcW w:w="3640" w:type="dxa"/>
            <w:vMerge/>
            <w:tcBorders>
              <w:left w:val="double" w:sz="4" w:space="0" w:color="auto"/>
              <w:bottom w:val="double" w:sz="4" w:space="0" w:color="3333FF"/>
              <w:right w:val="double" w:sz="4" w:space="0" w:color="auto"/>
            </w:tcBorders>
          </w:tcPr>
          <w:p w14:paraId="3E8297F1" w14:textId="77777777" w:rsidR="00C329F4" w:rsidRPr="002D62BD" w:rsidRDefault="00C329F4" w:rsidP="00C329F4">
            <w:pPr>
              <w:jc w:val="center"/>
              <w:rPr>
                <w:rFonts w:ascii="Gill Sans MT" w:hAnsi="Gill Sans MT" w:cs="Arial"/>
                <w:b/>
              </w:rPr>
            </w:pPr>
          </w:p>
        </w:tc>
        <w:tc>
          <w:tcPr>
            <w:tcW w:w="6930" w:type="dxa"/>
            <w:gridSpan w:val="5"/>
            <w:tcBorders>
              <w:top w:val="double" w:sz="4" w:space="0" w:color="auto"/>
              <w:left w:val="double" w:sz="4" w:space="0" w:color="auto"/>
              <w:bottom w:val="double" w:sz="4" w:space="0" w:color="3333FF"/>
              <w:right w:val="double" w:sz="4" w:space="0" w:color="auto"/>
            </w:tcBorders>
          </w:tcPr>
          <w:p w14:paraId="36161A97" w14:textId="77777777" w:rsidR="00634B86" w:rsidRPr="00634B86" w:rsidRDefault="00634B86" w:rsidP="00634B86">
            <w:pPr>
              <w:spacing w:after="100" w:line="276" w:lineRule="auto"/>
              <w:rPr>
                <w:rFonts w:ascii="Gill Sans MT" w:eastAsia="Sassoon Primary" w:hAnsi="Gill Sans MT" w:cs="Sassoon Primary"/>
                <w:sz w:val="24"/>
                <w:szCs w:val="24"/>
              </w:rPr>
            </w:pPr>
            <w:r w:rsidRPr="00634B86">
              <w:rPr>
                <w:rFonts w:ascii="Gill Sans MT" w:eastAsia="Sassoon Primary" w:hAnsi="Gill Sans MT" w:cs="Sassoon Primary"/>
                <w:sz w:val="24"/>
                <w:szCs w:val="24"/>
              </w:rPr>
              <w:t xml:space="preserve">This term, alongside continuing to think about the seasonal changes as autumn turns into winter and noticing how this affects what we can see, smell, hear, touch and even taste and what we notice is happening to habitats such as bird nests, minibeasts and to see how ice or frost change the landscape and provide new opportunities for enquiry and exploration. </w:t>
            </w:r>
          </w:p>
          <w:p w14:paraId="0906D4DF" w14:textId="77777777" w:rsidR="00634B86" w:rsidRPr="00634B86" w:rsidRDefault="00634B86" w:rsidP="00634B86">
            <w:pPr>
              <w:spacing w:after="100" w:line="276" w:lineRule="auto"/>
              <w:rPr>
                <w:rFonts w:ascii="Gill Sans MT" w:eastAsia="Sassoon Primary" w:hAnsi="Gill Sans MT" w:cs="Sassoon Primary"/>
                <w:sz w:val="24"/>
                <w:szCs w:val="24"/>
              </w:rPr>
            </w:pPr>
            <w:r w:rsidRPr="00634B86">
              <w:rPr>
                <w:rFonts w:ascii="Gill Sans MT" w:eastAsia="Sassoon Primary" w:hAnsi="Gill Sans MT" w:cs="Sassoon Primary"/>
                <w:sz w:val="24"/>
                <w:szCs w:val="24"/>
              </w:rPr>
              <w:t xml:space="preserve">We look forward to learning about different families and cultures celebrate different festivals that take place around the world and this term is full of interesting and unique festivals which we will explore. </w:t>
            </w:r>
          </w:p>
          <w:p w14:paraId="47246F0D" w14:textId="66212376" w:rsidR="00C329F4" w:rsidRPr="00634B86" w:rsidRDefault="00634B86" w:rsidP="00634B86">
            <w:pPr>
              <w:spacing w:line="256" w:lineRule="auto"/>
              <w:rPr>
                <w:rFonts w:ascii="Gill Sans MT" w:hAnsi="Gill Sans MT"/>
                <w:sz w:val="24"/>
                <w:szCs w:val="24"/>
              </w:rPr>
            </w:pPr>
            <w:r w:rsidRPr="00634B86">
              <w:rPr>
                <w:rFonts w:ascii="Gill Sans MT" w:eastAsia="Sassoon Primary" w:hAnsi="Gill Sans MT" w:cs="Sassoon Primary"/>
                <w:sz w:val="24"/>
                <w:szCs w:val="24"/>
              </w:rPr>
              <w:t xml:space="preserve">We will continue to learn about how Diwali is celebrated and begin to learn about how families celebrate Halloween, </w:t>
            </w:r>
            <w:r w:rsidRPr="00634B86">
              <w:rPr>
                <w:rFonts w:ascii="Gill Sans MT" w:eastAsia="Sassoon Primary" w:hAnsi="Gill Sans MT" w:cs="Sassoon Primary"/>
                <w:color w:val="000000" w:themeColor="text1"/>
                <w:sz w:val="24"/>
                <w:szCs w:val="24"/>
              </w:rPr>
              <w:t xml:space="preserve">Día de </w:t>
            </w:r>
            <w:proofErr w:type="spellStart"/>
            <w:r w:rsidRPr="00634B86">
              <w:rPr>
                <w:rFonts w:ascii="Gill Sans MT" w:eastAsia="Sassoon Primary" w:hAnsi="Gill Sans MT" w:cs="Sassoon Primary"/>
                <w:color w:val="000000" w:themeColor="text1"/>
                <w:sz w:val="24"/>
                <w:szCs w:val="24"/>
              </w:rPr>
              <w:t>los</w:t>
            </w:r>
            <w:proofErr w:type="spellEnd"/>
            <w:r w:rsidRPr="00634B86">
              <w:rPr>
                <w:rFonts w:ascii="Gill Sans MT" w:eastAsia="Sassoon Primary" w:hAnsi="Gill Sans MT" w:cs="Sassoon Primary"/>
                <w:color w:val="000000" w:themeColor="text1"/>
                <w:sz w:val="24"/>
                <w:szCs w:val="24"/>
              </w:rPr>
              <w:t xml:space="preserve"> Muertos, Bonfire night Hanukah, Remembrance Day, Thanksgiving and then Christmas. We will celebrate with learning about the origins of each of the festivals, learn about real life families that celebrate each one, explore the celebration through artwork and make yummy foods which are traditionally celebrated by families during each festival– What an amazing term of celebrations!</w:t>
            </w:r>
          </w:p>
          <w:p w14:paraId="3A9B62DA" w14:textId="3B7FE044" w:rsidR="00C329F4" w:rsidRPr="00634B86" w:rsidRDefault="00C329F4" w:rsidP="00C329F4">
            <w:pPr>
              <w:rPr>
                <w:rFonts w:ascii="Gill Sans MT" w:hAnsi="Gill Sans MT"/>
                <w:sz w:val="24"/>
                <w:szCs w:val="24"/>
              </w:rPr>
            </w:pPr>
          </w:p>
        </w:tc>
        <w:tc>
          <w:tcPr>
            <w:tcW w:w="4980" w:type="dxa"/>
            <w:gridSpan w:val="2"/>
            <w:tcBorders>
              <w:top w:val="double" w:sz="4" w:space="0" w:color="auto"/>
              <w:left w:val="double" w:sz="4" w:space="0" w:color="auto"/>
              <w:right w:val="double" w:sz="4" w:space="0" w:color="auto"/>
            </w:tcBorders>
            <w:shd w:val="clear" w:color="auto" w:fill="auto"/>
          </w:tcPr>
          <w:p w14:paraId="1503B8CB" w14:textId="77777777" w:rsidR="00C329F4" w:rsidRPr="00C329F4" w:rsidRDefault="00C329F4" w:rsidP="00C329F4">
            <w:pPr>
              <w:spacing w:after="100" w:line="276" w:lineRule="auto"/>
              <w:rPr>
                <w:rFonts w:ascii="Gill Sans MT" w:eastAsia="Sassoon Primary" w:hAnsi="Gill Sans MT" w:cs="Sassoon Primary"/>
                <w:sz w:val="24"/>
                <w:szCs w:val="24"/>
              </w:rPr>
            </w:pPr>
            <w:r w:rsidRPr="00C329F4">
              <w:rPr>
                <w:rFonts w:ascii="Gill Sans MT" w:eastAsia="Sassoon Primary" w:hAnsi="Gill Sans MT" w:cs="Sassoon Primary"/>
                <w:sz w:val="24"/>
                <w:szCs w:val="24"/>
              </w:rPr>
              <w:t xml:space="preserve">Within Turtles we enjoy learning about lots of different types of music, with children being exposed to classical, pop, R’n’B, opera, </w:t>
            </w:r>
            <w:proofErr w:type="gramStart"/>
            <w:r w:rsidRPr="00C329F4">
              <w:rPr>
                <w:rFonts w:ascii="Gill Sans MT" w:eastAsia="Sassoon Primary" w:hAnsi="Gill Sans MT" w:cs="Sassoon Primary"/>
                <w:sz w:val="24"/>
                <w:szCs w:val="24"/>
              </w:rPr>
              <w:t>jazz</w:t>
            </w:r>
            <w:proofErr w:type="gramEnd"/>
            <w:r w:rsidRPr="00C329F4">
              <w:rPr>
                <w:rFonts w:ascii="Gill Sans MT" w:eastAsia="Sassoon Primary" w:hAnsi="Gill Sans MT" w:cs="Sassoon Primary"/>
                <w:sz w:val="24"/>
                <w:szCs w:val="24"/>
              </w:rPr>
              <w:t xml:space="preserve"> and many others. We will continue to explore these genres of music and make our own beautiful sounds through the playing of musical instruments and using our own voices – we may even sing you some of our favourite songs around Christmas time! </w:t>
            </w:r>
          </w:p>
          <w:p w14:paraId="4AD4FE91" w14:textId="77777777" w:rsidR="00C329F4" w:rsidRPr="00C329F4" w:rsidRDefault="00C329F4" w:rsidP="00C329F4">
            <w:pPr>
              <w:spacing w:after="100" w:line="276" w:lineRule="auto"/>
              <w:rPr>
                <w:rFonts w:ascii="Gill Sans MT" w:eastAsia="Sassoon Primary" w:hAnsi="Gill Sans MT" w:cs="Sassoon Primary"/>
                <w:sz w:val="24"/>
                <w:szCs w:val="24"/>
              </w:rPr>
            </w:pPr>
            <w:r w:rsidRPr="00C329F4">
              <w:rPr>
                <w:rFonts w:ascii="Gill Sans MT" w:eastAsia="Sassoon Primary" w:hAnsi="Gill Sans MT" w:cs="Sassoon Primary"/>
                <w:sz w:val="24"/>
                <w:szCs w:val="24"/>
              </w:rPr>
              <w:t xml:space="preserve">We will look to explore different artists, and the mediums which they express themselves.  </w:t>
            </w:r>
          </w:p>
          <w:p w14:paraId="5B3BC3EB" w14:textId="6836E1B5" w:rsidR="00C329F4" w:rsidRPr="00C329F4" w:rsidRDefault="00C329F4" w:rsidP="00C329F4">
            <w:pPr>
              <w:rPr>
                <w:rFonts w:ascii="Gill Sans MT" w:hAnsi="Gill Sans MT" w:cs="Arial"/>
                <w:sz w:val="24"/>
                <w:szCs w:val="24"/>
              </w:rPr>
            </w:pPr>
            <w:r w:rsidRPr="00C329F4">
              <w:rPr>
                <w:rFonts w:ascii="Gill Sans MT" w:eastAsia="Sassoon Primary" w:hAnsi="Gill Sans MT" w:cs="Sassoon Primary"/>
                <w:sz w:val="24"/>
                <w:szCs w:val="24"/>
              </w:rPr>
              <w:t xml:space="preserve">The children will be provided with inspirations to explore colour mixing using primary colours, and art from Jackson Pollock, Kandinsky, Frank Bowling, Yayoi Kusama as well as learning about artwork used as part of celebrations, such as Rangoli patterns and henna designs. </w:t>
            </w:r>
          </w:p>
        </w:tc>
      </w:tr>
    </w:tbl>
    <w:p w14:paraId="64780AC0" w14:textId="0B0B1FF2" w:rsidR="00F26A70" w:rsidRPr="00F26A70" w:rsidRDefault="00F26A70" w:rsidP="00184180">
      <w:pPr>
        <w:rPr>
          <w:rFonts w:ascii="Lucida Calligraphy" w:hAnsi="Lucida Calligraphy"/>
          <w:b/>
          <w:sz w:val="20"/>
          <w:szCs w:val="20"/>
        </w:rPr>
      </w:pPr>
    </w:p>
    <w:sectPr w:rsidR="00F26A70" w:rsidRPr="00F26A70" w:rsidSect="00781A87">
      <w:pgSz w:w="23814" w:h="16839" w:orient="landscape" w:code="8"/>
      <w:pgMar w:top="284" w:right="720" w:bottom="142"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DAE82" w14:textId="77777777" w:rsidR="00581AC5" w:rsidRDefault="00581AC5" w:rsidP="00184180">
      <w:pPr>
        <w:spacing w:after="0" w:line="240" w:lineRule="auto"/>
      </w:pPr>
      <w:r>
        <w:separator/>
      </w:r>
    </w:p>
  </w:endnote>
  <w:endnote w:type="continuationSeparator" w:id="0">
    <w:p w14:paraId="0B52CD47" w14:textId="77777777" w:rsidR="00581AC5" w:rsidRDefault="00581AC5" w:rsidP="00184180">
      <w:pPr>
        <w:spacing w:after="0" w:line="240" w:lineRule="auto"/>
      </w:pPr>
      <w:r>
        <w:continuationSeparator/>
      </w:r>
    </w:p>
  </w:endnote>
  <w:endnote w:type="continuationNotice" w:id="1">
    <w:p w14:paraId="5FB8712E" w14:textId="77777777" w:rsidR="00581AC5" w:rsidRDefault="00581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assoon Primary">
    <w:altName w:val="Cambria"/>
    <w:panose1 w:val="00000000000000000000"/>
    <w:charset w:val="00"/>
    <w:family w:val="roman"/>
    <w:notTrueType/>
    <w:pitch w:val="default"/>
  </w:font>
  <w:font w:name="Sassoon Primary Std">
    <w:altName w:val="Calibri"/>
    <w:panose1 w:val="00000000000000000000"/>
    <w:charset w:val="00"/>
    <w:family w:val="swiss"/>
    <w:notTrueType/>
    <w:pitch w:val="variable"/>
    <w:sig w:usb0="800000AF" w:usb1="5000204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4567" w14:textId="77777777" w:rsidR="00581AC5" w:rsidRDefault="00581AC5" w:rsidP="00184180">
      <w:pPr>
        <w:spacing w:after="0" w:line="240" w:lineRule="auto"/>
      </w:pPr>
      <w:r>
        <w:separator/>
      </w:r>
    </w:p>
  </w:footnote>
  <w:footnote w:type="continuationSeparator" w:id="0">
    <w:p w14:paraId="767635D1" w14:textId="77777777" w:rsidR="00581AC5" w:rsidRDefault="00581AC5" w:rsidP="00184180">
      <w:pPr>
        <w:spacing w:after="0" w:line="240" w:lineRule="auto"/>
      </w:pPr>
      <w:r>
        <w:continuationSeparator/>
      </w:r>
    </w:p>
  </w:footnote>
  <w:footnote w:type="continuationNotice" w:id="1">
    <w:p w14:paraId="5D79B680" w14:textId="77777777" w:rsidR="00581AC5" w:rsidRDefault="00581A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3F1"/>
    <w:multiLevelType w:val="hybridMultilevel"/>
    <w:tmpl w:val="2D2E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44A66"/>
    <w:multiLevelType w:val="hybridMultilevel"/>
    <w:tmpl w:val="78BA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868F8"/>
    <w:multiLevelType w:val="hybridMultilevel"/>
    <w:tmpl w:val="1892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98E56"/>
    <w:multiLevelType w:val="hybridMultilevel"/>
    <w:tmpl w:val="08BA4850"/>
    <w:lvl w:ilvl="0" w:tplc="83BC4940">
      <w:start w:val="1"/>
      <w:numFmt w:val="bullet"/>
      <w:lvlText w:val=""/>
      <w:lvlJc w:val="left"/>
      <w:pPr>
        <w:ind w:left="720" w:hanging="360"/>
      </w:pPr>
      <w:rPr>
        <w:rFonts w:ascii="Symbol" w:hAnsi="Symbol" w:hint="default"/>
      </w:rPr>
    </w:lvl>
    <w:lvl w:ilvl="1" w:tplc="9364E642">
      <w:start w:val="1"/>
      <w:numFmt w:val="bullet"/>
      <w:lvlText w:val="o"/>
      <w:lvlJc w:val="left"/>
      <w:pPr>
        <w:ind w:left="1440" w:hanging="360"/>
      </w:pPr>
      <w:rPr>
        <w:rFonts w:ascii="Courier New" w:hAnsi="Courier New" w:hint="default"/>
      </w:rPr>
    </w:lvl>
    <w:lvl w:ilvl="2" w:tplc="35E2A0C2">
      <w:start w:val="1"/>
      <w:numFmt w:val="bullet"/>
      <w:lvlText w:val=""/>
      <w:lvlJc w:val="left"/>
      <w:pPr>
        <w:ind w:left="2160" w:hanging="360"/>
      </w:pPr>
      <w:rPr>
        <w:rFonts w:ascii="Wingdings" w:hAnsi="Wingdings" w:hint="default"/>
      </w:rPr>
    </w:lvl>
    <w:lvl w:ilvl="3" w:tplc="B51ED8FC">
      <w:start w:val="1"/>
      <w:numFmt w:val="bullet"/>
      <w:lvlText w:val=""/>
      <w:lvlJc w:val="left"/>
      <w:pPr>
        <w:ind w:left="2880" w:hanging="360"/>
      </w:pPr>
      <w:rPr>
        <w:rFonts w:ascii="Symbol" w:hAnsi="Symbol" w:hint="default"/>
      </w:rPr>
    </w:lvl>
    <w:lvl w:ilvl="4" w:tplc="B9601226">
      <w:start w:val="1"/>
      <w:numFmt w:val="bullet"/>
      <w:lvlText w:val="o"/>
      <w:lvlJc w:val="left"/>
      <w:pPr>
        <w:ind w:left="3600" w:hanging="360"/>
      </w:pPr>
      <w:rPr>
        <w:rFonts w:ascii="Courier New" w:hAnsi="Courier New" w:hint="default"/>
      </w:rPr>
    </w:lvl>
    <w:lvl w:ilvl="5" w:tplc="9F42548E">
      <w:start w:val="1"/>
      <w:numFmt w:val="bullet"/>
      <w:lvlText w:val=""/>
      <w:lvlJc w:val="left"/>
      <w:pPr>
        <w:ind w:left="4320" w:hanging="360"/>
      </w:pPr>
      <w:rPr>
        <w:rFonts w:ascii="Wingdings" w:hAnsi="Wingdings" w:hint="default"/>
      </w:rPr>
    </w:lvl>
    <w:lvl w:ilvl="6" w:tplc="59B4BCFC">
      <w:start w:val="1"/>
      <w:numFmt w:val="bullet"/>
      <w:lvlText w:val=""/>
      <w:lvlJc w:val="left"/>
      <w:pPr>
        <w:ind w:left="5040" w:hanging="360"/>
      </w:pPr>
      <w:rPr>
        <w:rFonts w:ascii="Symbol" w:hAnsi="Symbol" w:hint="default"/>
      </w:rPr>
    </w:lvl>
    <w:lvl w:ilvl="7" w:tplc="C4825F10">
      <w:start w:val="1"/>
      <w:numFmt w:val="bullet"/>
      <w:lvlText w:val="o"/>
      <w:lvlJc w:val="left"/>
      <w:pPr>
        <w:ind w:left="5760" w:hanging="360"/>
      </w:pPr>
      <w:rPr>
        <w:rFonts w:ascii="Courier New" w:hAnsi="Courier New" w:hint="default"/>
      </w:rPr>
    </w:lvl>
    <w:lvl w:ilvl="8" w:tplc="81AC3446">
      <w:start w:val="1"/>
      <w:numFmt w:val="bullet"/>
      <w:lvlText w:val=""/>
      <w:lvlJc w:val="left"/>
      <w:pPr>
        <w:ind w:left="6480" w:hanging="360"/>
      </w:pPr>
      <w:rPr>
        <w:rFonts w:ascii="Wingdings" w:hAnsi="Wingdings" w:hint="default"/>
      </w:rPr>
    </w:lvl>
  </w:abstractNum>
  <w:abstractNum w:abstractNumId="4" w15:restartNumberingAfterBreak="0">
    <w:nsid w:val="15FD38E0"/>
    <w:multiLevelType w:val="hybridMultilevel"/>
    <w:tmpl w:val="2B56E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4B36B0"/>
    <w:multiLevelType w:val="hybridMultilevel"/>
    <w:tmpl w:val="5E88F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9B44FD"/>
    <w:multiLevelType w:val="hybridMultilevel"/>
    <w:tmpl w:val="E14C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271FB"/>
    <w:multiLevelType w:val="hybridMultilevel"/>
    <w:tmpl w:val="9746E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B8E1D4"/>
    <w:multiLevelType w:val="hybridMultilevel"/>
    <w:tmpl w:val="53AEAF2A"/>
    <w:lvl w:ilvl="0" w:tplc="64CA1FBE">
      <w:start w:val="1"/>
      <w:numFmt w:val="bullet"/>
      <w:lvlText w:val=""/>
      <w:lvlJc w:val="left"/>
      <w:pPr>
        <w:ind w:left="720" w:hanging="360"/>
      </w:pPr>
      <w:rPr>
        <w:rFonts w:ascii="Symbol" w:hAnsi="Symbol" w:hint="default"/>
      </w:rPr>
    </w:lvl>
    <w:lvl w:ilvl="1" w:tplc="26B8DC5A">
      <w:start w:val="1"/>
      <w:numFmt w:val="bullet"/>
      <w:lvlText w:val="o"/>
      <w:lvlJc w:val="left"/>
      <w:pPr>
        <w:ind w:left="1440" w:hanging="360"/>
      </w:pPr>
      <w:rPr>
        <w:rFonts w:ascii="Courier New" w:hAnsi="Courier New" w:hint="default"/>
      </w:rPr>
    </w:lvl>
    <w:lvl w:ilvl="2" w:tplc="0A469506">
      <w:start w:val="1"/>
      <w:numFmt w:val="bullet"/>
      <w:lvlText w:val=""/>
      <w:lvlJc w:val="left"/>
      <w:pPr>
        <w:ind w:left="2160" w:hanging="360"/>
      </w:pPr>
      <w:rPr>
        <w:rFonts w:ascii="Wingdings" w:hAnsi="Wingdings" w:hint="default"/>
      </w:rPr>
    </w:lvl>
    <w:lvl w:ilvl="3" w:tplc="96D29A72">
      <w:start w:val="1"/>
      <w:numFmt w:val="bullet"/>
      <w:lvlText w:val=""/>
      <w:lvlJc w:val="left"/>
      <w:pPr>
        <w:ind w:left="2880" w:hanging="360"/>
      </w:pPr>
      <w:rPr>
        <w:rFonts w:ascii="Symbol" w:hAnsi="Symbol" w:hint="default"/>
      </w:rPr>
    </w:lvl>
    <w:lvl w:ilvl="4" w:tplc="942E43DC">
      <w:start w:val="1"/>
      <w:numFmt w:val="bullet"/>
      <w:lvlText w:val="o"/>
      <w:lvlJc w:val="left"/>
      <w:pPr>
        <w:ind w:left="3600" w:hanging="360"/>
      </w:pPr>
      <w:rPr>
        <w:rFonts w:ascii="Courier New" w:hAnsi="Courier New" w:hint="default"/>
      </w:rPr>
    </w:lvl>
    <w:lvl w:ilvl="5" w:tplc="E4D07D5C">
      <w:start w:val="1"/>
      <w:numFmt w:val="bullet"/>
      <w:lvlText w:val=""/>
      <w:lvlJc w:val="left"/>
      <w:pPr>
        <w:ind w:left="4320" w:hanging="360"/>
      </w:pPr>
      <w:rPr>
        <w:rFonts w:ascii="Wingdings" w:hAnsi="Wingdings" w:hint="default"/>
      </w:rPr>
    </w:lvl>
    <w:lvl w:ilvl="6" w:tplc="9DF2DF40">
      <w:start w:val="1"/>
      <w:numFmt w:val="bullet"/>
      <w:lvlText w:val=""/>
      <w:lvlJc w:val="left"/>
      <w:pPr>
        <w:ind w:left="5040" w:hanging="360"/>
      </w:pPr>
      <w:rPr>
        <w:rFonts w:ascii="Symbol" w:hAnsi="Symbol" w:hint="default"/>
      </w:rPr>
    </w:lvl>
    <w:lvl w:ilvl="7" w:tplc="17DA51AE">
      <w:start w:val="1"/>
      <w:numFmt w:val="bullet"/>
      <w:lvlText w:val="o"/>
      <w:lvlJc w:val="left"/>
      <w:pPr>
        <w:ind w:left="5760" w:hanging="360"/>
      </w:pPr>
      <w:rPr>
        <w:rFonts w:ascii="Courier New" w:hAnsi="Courier New" w:hint="default"/>
      </w:rPr>
    </w:lvl>
    <w:lvl w:ilvl="8" w:tplc="CF16024C">
      <w:start w:val="1"/>
      <w:numFmt w:val="bullet"/>
      <w:lvlText w:val=""/>
      <w:lvlJc w:val="left"/>
      <w:pPr>
        <w:ind w:left="6480" w:hanging="360"/>
      </w:pPr>
      <w:rPr>
        <w:rFonts w:ascii="Wingdings" w:hAnsi="Wingdings" w:hint="default"/>
      </w:rPr>
    </w:lvl>
  </w:abstractNum>
  <w:abstractNum w:abstractNumId="9" w15:restartNumberingAfterBreak="0">
    <w:nsid w:val="55B95CA5"/>
    <w:multiLevelType w:val="hybridMultilevel"/>
    <w:tmpl w:val="F74E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1CC8DE"/>
    <w:multiLevelType w:val="hybridMultilevel"/>
    <w:tmpl w:val="FACACD0E"/>
    <w:lvl w:ilvl="0" w:tplc="29E233C0">
      <w:start w:val="1"/>
      <w:numFmt w:val="bullet"/>
      <w:lvlText w:val=""/>
      <w:lvlJc w:val="left"/>
      <w:pPr>
        <w:ind w:left="720" w:hanging="360"/>
      </w:pPr>
      <w:rPr>
        <w:rFonts w:ascii="Symbol" w:hAnsi="Symbol" w:hint="default"/>
      </w:rPr>
    </w:lvl>
    <w:lvl w:ilvl="1" w:tplc="BA6A1466">
      <w:start w:val="1"/>
      <w:numFmt w:val="bullet"/>
      <w:lvlText w:val="o"/>
      <w:lvlJc w:val="left"/>
      <w:pPr>
        <w:ind w:left="1440" w:hanging="360"/>
      </w:pPr>
      <w:rPr>
        <w:rFonts w:ascii="Courier New" w:hAnsi="Courier New" w:hint="default"/>
      </w:rPr>
    </w:lvl>
    <w:lvl w:ilvl="2" w:tplc="F9302E9C">
      <w:start w:val="1"/>
      <w:numFmt w:val="bullet"/>
      <w:lvlText w:val=""/>
      <w:lvlJc w:val="left"/>
      <w:pPr>
        <w:ind w:left="2160" w:hanging="360"/>
      </w:pPr>
      <w:rPr>
        <w:rFonts w:ascii="Wingdings" w:hAnsi="Wingdings" w:hint="default"/>
      </w:rPr>
    </w:lvl>
    <w:lvl w:ilvl="3" w:tplc="627C987C">
      <w:start w:val="1"/>
      <w:numFmt w:val="bullet"/>
      <w:lvlText w:val=""/>
      <w:lvlJc w:val="left"/>
      <w:pPr>
        <w:ind w:left="2880" w:hanging="360"/>
      </w:pPr>
      <w:rPr>
        <w:rFonts w:ascii="Symbol" w:hAnsi="Symbol" w:hint="default"/>
      </w:rPr>
    </w:lvl>
    <w:lvl w:ilvl="4" w:tplc="497EF456">
      <w:start w:val="1"/>
      <w:numFmt w:val="bullet"/>
      <w:lvlText w:val="o"/>
      <w:lvlJc w:val="left"/>
      <w:pPr>
        <w:ind w:left="3600" w:hanging="360"/>
      </w:pPr>
      <w:rPr>
        <w:rFonts w:ascii="Courier New" w:hAnsi="Courier New" w:hint="default"/>
      </w:rPr>
    </w:lvl>
    <w:lvl w:ilvl="5" w:tplc="32FC62DA">
      <w:start w:val="1"/>
      <w:numFmt w:val="bullet"/>
      <w:lvlText w:val=""/>
      <w:lvlJc w:val="left"/>
      <w:pPr>
        <w:ind w:left="4320" w:hanging="360"/>
      </w:pPr>
      <w:rPr>
        <w:rFonts w:ascii="Wingdings" w:hAnsi="Wingdings" w:hint="default"/>
      </w:rPr>
    </w:lvl>
    <w:lvl w:ilvl="6" w:tplc="AD74CBF2">
      <w:start w:val="1"/>
      <w:numFmt w:val="bullet"/>
      <w:lvlText w:val=""/>
      <w:lvlJc w:val="left"/>
      <w:pPr>
        <w:ind w:left="5040" w:hanging="360"/>
      </w:pPr>
      <w:rPr>
        <w:rFonts w:ascii="Symbol" w:hAnsi="Symbol" w:hint="default"/>
      </w:rPr>
    </w:lvl>
    <w:lvl w:ilvl="7" w:tplc="9D509FF6">
      <w:start w:val="1"/>
      <w:numFmt w:val="bullet"/>
      <w:lvlText w:val="o"/>
      <w:lvlJc w:val="left"/>
      <w:pPr>
        <w:ind w:left="5760" w:hanging="360"/>
      </w:pPr>
      <w:rPr>
        <w:rFonts w:ascii="Courier New" w:hAnsi="Courier New" w:hint="default"/>
      </w:rPr>
    </w:lvl>
    <w:lvl w:ilvl="8" w:tplc="43046472">
      <w:start w:val="1"/>
      <w:numFmt w:val="bullet"/>
      <w:lvlText w:val=""/>
      <w:lvlJc w:val="left"/>
      <w:pPr>
        <w:ind w:left="6480" w:hanging="360"/>
      </w:pPr>
      <w:rPr>
        <w:rFonts w:ascii="Wingdings" w:hAnsi="Wingdings" w:hint="default"/>
      </w:rPr>
    </w:lvl>
  </w:abstractNum>
  <w:abstractNum w:abstractNumId="11" w15:restartNumberingAfterBreak="0">
    <w:nsid w:val="7A5565E3"/>
    <w:multiLevelType w:val="hybridMultilevel"/>
    <w:tmpl w:val="111CC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F31921"/>
    <w:multiLevelType w:val="hybridMultilevel"/>
    <w:tmpl w:val="6A605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12396287">
    <w:abstractNumId w:val="10"/>
  </w:num>
  <w:num w:numId="2" w16cid:durableId="253976553">
    <w:abstractNumId w:val="3"/>
  </w:num>
  <w:num w:numId="3" w16cid:durableId="1325627422">
    <w:abstractNumId w:val="8"/>
  </w:num>
  <w:num w:numId="4" w16cid:durableId="167985338">
    <w:abstractNumId w:val="7"/>
  </w:num>
  <w:num w:numId="5" w16cid:durableId="694310587">
    <w:abstractNumId w:val="0"/>
  </w:num>
  <w:num w:numId="6" w16cid:durableId="1117792838">
    <w:abstractNumId w:val="12"/>
  </w:num>
  <w:num w:numId="7" w16cid:durableId="160852444">
    <w:abstractNumId w:val="1"/>
  </w:num>
  <w:num w:numId="8" w16cid:durableId="293949497">
    <w:abstractNumId w:val="9"/>
  </w:num>
  <w:num w:numId="9" w16cid:durableId="518009303">
    <w:abstractNumId w:val="6"/>
  </w:num>
  <w:num w:numId="10" w16cid:durableId="1686512189">
    <w:abstractNumId w:val="11"/>
  </w:num>
  <w:num w:numId="11" w16cid:durableId="1303198685">
    <w:abstractNumId w:val="2"/>
  </w:num>
  <w:num w:numId="12" w16cid:durableId="396437600">
    <w:abstractNumId w:val="4"/>
  </w:num>
  <w:num w:numId="13" w16cid:durableId="142425825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loe Burridge">
    <w15:presenceInfo w15:providerId="AD" w15:userId="S-1-5-21-3119106790-4011259527-1549961861-27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70"/>
    <w:rsid w:val="000060CD"/>
    <w:rsid w:val="00012A35"/>
    <w:rsid w:val="000135C6"/>
    <w:rsid w:val="00032714"/>
    <w:rsid w:val="000474F6"/>
    <w:rsid w:val="00050ED5"/>
    <w:rsid w:val="000642BE"/>
    <w:rsid w:val="0007536D"/>
    <w:rsid w:val="00094DAE"/>
    <w:rsid w:val="000A4602"/>
    <w:rsid w:val="000C6DBD"/>
    <w:rsid w:val="000D1D7A"/>
    <w:rsid w:val="00117290"/>
    <w:rsid w:val="00120EE9"/>
    <w:rsid w:val="00123412"/>
    <w:rsid w:val="0013129C"/>
    <w:rsid w:val="00133D9C"/>
    <w:rsid w:val="00142205"/>
    <w:rsid w:val="0015461B"/>
    <w:rsid w:val="00184180"/>
    <w:rsid w:val="00197484"/>
    <w:rsid w:val="001D4C13"/>
    <w:rsid w:val="001E1488"/>
    <w:rsid w:val="001F6305"/>
    <w:rsid w:val="00206468"/>
    <w:rsid w:val="00210A1D"/>
    <w:rsid w:val="0021386A"/>
    <w:rsid w:val="002216BA"/>
    <w:rsid w:val="00222DFC"/>
    <w:rsid w:val="0023653E"/>
    <w:rsid w:val="00250A00"/>
    <w:rsid w:val="00252D2B"/>
    <w:rsid w:val="00261EDE"/>
    <w:rsid w:val="0028275E"/>
    <w:rsid w:val="002D62BD"/>
    <w:rsid w:val="002D6819"/>
    <w:rsid w:val="00313111"/>
    <w:rsid w:val="00322864"/>
    <w:rsid w:val="003461B9"/>
    <w:rsid w:val="003567D5"/>
    <w:rsid w:val="00396ED6"/>
    <w:rsid w:val="003B5862"/>
    <w:rsid w:val="003C6B59"/>
    <w:rsid w:val="003E6A4D"/>
    <w:rsid w:val="00416F19"/>
    <w:rsid w:val="00422B9C"/>
    <w:rsid w:val="00423380"/>
    <w:rsid w:val="00433E19"/>
    <w:rsid w:val="00437C3A"/>
    <w:rsid w:val="00451C8E"/>
    <w:rsid w:val="0046340B"/>
    <w:rsid w:val="004830D2"/>
    <w:rsid w:val="0049535D"/>
    <w:rsid w:val="004A546F"/>
    <w:rsid w:val="004B37BB"/>
    <w:rsid w:val="004C2DAB"/>
    <w:rsid w:val="004D0E23"/>
    <w:rsid w:val="004D103B"/>
    <w:rsid w:val="004D39F9"/>
    <w:rsid w:val="004D6BEE"/>
    <w:rsid w:val="004D777B"/>
    <w:rsid w:val="004E534E"/>
    <w:rsid w:val="004F773C"/>
    <w:rsid w:val="005238DD"/>
    <w:rsid w:val="0053608A"/>
    <w:rsid w:val="00537317"/>
    <w:rsid w:val="00537EF1"/>
    <w:rsid w:val="00555745"/>
    <w:rsid w:val="00560FCA"/>
    <w:rsid w:val="00566209"/>
    <w:rsid w:val="00581AC5"/>
    <w:rsid w:val="005842AA"/>
    <w:rsid w:val="00584E02"/>
    <w:rsid w:val="00585961"/>
    <w:rsid w:val="005911CF"/>
    <w:rsid w:val="005921CA"/>
    <w:rsid w:val="005946CB"/>
    <w:rsid w:val="00595C13"/>
    <w:rsid w:val="005A0B4B"/>
    <w:rsid w:val="005F1019"/>
    <w:rsid w:val="006155D0"/>
    <w:rsid w:val="00624FCE"/>
    <w:rsid w:val="00634B86"/>
    <w:rsid w:val="0064059D"/>
    <w:rsid w:val="006819D6"/>
    <w:rsid w:val="006A2C44"/>
    <w:rsid w:val="006B071F"/>
    <w:rsid w:val="006B34DF"/>
    <w:rsid w:val="006C1E07"/>
    <w:rsid w:val="006C40AA"/>
    <w:rsid w:val="006D543D"/>
    <w:rsid w:val="006E4C50"/>
    <w:rsid w:val="00707E3B"/>
    <w:rsid w:val="007134F3"/>
    <w:rsid w:val="007418BE"/>
    <w:rsid w:val="00747E03"/>
    <w:rsid w:val="00747E5A"/>
    <w:rsid w:val="0075483F"/>
    <w:rsid w:val="00781A87"/>
    <w:rsid w:val="0079214E"/>
    <w:rsid w:val="00795494"/>
    <w:rsid w:val="007955E2"/>
    <w:rsid w:val="007A1FB5"/>
    <w:rsid w:val="007B20DB"/>
    <w:rsid w:val="007B5F14"/>
    <w:rsid w:val="007D1D63"/>
    <w:rsid w:val="007E7FA4"/>
    <w:rsid w:val="007F2BB7"/>
    <w:rsid w:val="00845BC3"/>
    <w:rsid w:val="008751D9"/>
    <w:rsid w:val="008757E6"/>
    <w:rsid w:val="00876AEB"/>
    <w:rsid w:val="008B0E7C"/>
    <w:rsid w:val="008B2BE8"/>
    <w:rsid w:val="008C23D0"/>
    <w:rsid w:val="008D062F"/>
    <w:rsid w:val="008D6A64"/>
    <w:rsid w:val="00902488"/>
    <w:rsid w:val="00965857"/>
    <w:rsid w:val="00971A1A"/>
    <w:rsid w:val="00971C58"/>
    <w:rsid w:val="009814C6"/>
    <w:rsid w:val="00996B68"/>
    <w:rsid w:val="009B0904"/>
    <w:rsid w:val="009C24E8"/>
    <w:rsid w:val="009E5B4A"/>
    <w:rsid w:val="00A1D223"/>
    <w:rsid w:val="00A35125"/>
    <w:rsid w:val="00A62097"/>
    <w:rsid w:val="00A631EF"/>
    <w:rsid w:val="00A63E6B"/>
    <w:rsid w:val="00A76617"/>
    <w:rsid w:val="00A94ECC"/>
    <w:rsid w:val="00A9638F"/>
    <w:rsid w:val="00AC2465"/>
    <w:rsid w:val="00AC3DC6"/>
    <w:rsid w:val="00AD0D70"/>
    <w:rsid w:val="00AE4554"/>
    <w:rsid w:val="00AE7C9D"/>
    <w:rsid w:val="00B07610"/>
    <w:rsid w:val="00B22F12"/>
    <w:rsid w:val="00B37040"/>
    <w:rsid w:val="00B55179"/>
    <w:rsid w:val="00B779E4"/>
    <w:rsid w:val="00B84C34"/>
    <w:rsid w:val="00B87085"/>
    <w:rsid w:val="00BA0D80"/>
    <w:rsid w:val="00BA35A9"/>
    <w:rsid w:val="00BB0803"/>
    <w:rsid w:val="00BC59F5"/>
    <w:rsid w:val="00BD1805"/>
    <w:rsid w:val="00BD2BA9"/>
    <w:rsid w:val="00BD5ABF"/>
    <w:rsid w:val="00C0003E"/>
    <w:rsid w:val="00C02468"/>
    <w:rsid w:val="00C06CF0"/>
    <w:rsid w:val="00C27AB0"/>
    <w:rsid w:val="00C329F4"/>
    <w:rsid w:val="00C4685F"/>
    <w:rsid w:val="00C513A4"/>
    <w:rsid w:val="00C53F79"/>
    <w:rsid w:val="00C9433F"/>
    <w:rsid w:val="00CB17E0"/>
    <w:rsid w:val="00CC6243"/>
    <w:rsid w:val="00CE4171"/>
    <w:rsid w:val="00CE423D"/>
    <w:rsid w:val="00CE72A1"/>
    <w:rsid w:val="00D25C02"/>
    <w:rsid w:val="00D372A8"/>
    <w:rsid w:val="00D53B4D"/>
    <w:rsid w:val="00D54238"/>
    <w:rsid w:val="00D61371"/>
    <w:rsid w:val="00D63B31"/>
    <w:rsid w:val="00D65125"/>
    <w:rsid w:val="00DC57DF"/>
    <w:rsid w:val="00DD5182"/>
    <w:rsid w:val="00DE7D71"/>
    <w:rsid w:val="00E2554E"/>
    <w:rsid w:val="00E317D2"/>
    <w:rsid w:val="00E3571E"/>
    <w:rsid w:val="00E417A8"/>
    <w:rsid w:val="00E6173C"/>
    <w:rsid w:val="00E65C29"/>
    <w:rsid w:val="00EB4A34"/>
    <w:rsid w:val="00EB5AB4"/>
    <w:rsid w:val="00EC7FA0"/>
    <w:rsid w:val="00EE1581"/>
    <w:rsid w:val="00EE4DC9"/>
    <w:rsid w:val="00EE5FC2"/>
    <w:rsid w:val="00EF1CB6"/>
    <w:rsid w:val="00F065F5"/>
    <w:rsid w:val="00F26A70"/>
    <w:rsid w:val="00F35459"/>
    <w:rsid w:val="00F55226"/>
    <w:rsid w:val="00F83034"/>
    <w:rsid w:val="00F84BDD"/>
    <w:rsid w:val="00F85066"/>
    <w:rsid w:val="00F87B49"/>
    <w:rsid w:val="00F93F00"/>
    <w:rsid w:val="00FB1451"/>
    <w:rsid w:val="00FF225E"/>
    <w:rsid w:val="0111E7ED"/>
    <w:rsid w:val="0217E6D5"/>
    <w:rsid w:val="027ABC28"/>
    <w:rsid w:val="02E61EF5"/>
    <w:rsid w:val="04ABF4E8"/>
    <w:rsid w:val="05A6EACD"/>
    <w:rsid w:val="074B6659"/>
    <w:rsid w:val="098CA8D9"/>
    <w:rsid w:val="0B1CE1D0"/>
    <w:rsid w:val="0BA12BCE"/>
    <w:rsid w:val="0EBFA433"/>
    <w:rsid w:val="10BB0FB4"/>
    <w:rsid w:val="1269E613"/>
    <w:rsid w:val="1316E6B0"/>
    <w:rsid w:val="133C8699"/>
    <w:rsid w:val="13C488ED"/>
    <w:rsid w:val="15A186D5"/>
    <w:rsid w:val="16105442"/>
    <w:rsid w:val="166A11B3"/>
    <w:rsid w:val="1719752F"/>
    <w:rsid w:val="17D249B5"/>
    <w:rsid w:val="1947F504"/>
    <w:rsid w:val="1A3E342D"/>
    <w:rsid w:val="1D342346"/>
    <w:rsid w:val="20534BB4"/>
    <w:rsid w:val="21655B51"/>
    <w:rsid w:val="22155645"/>
    <w:rsid w:val="234C2B68"/>
    <w:rsid w:val="2386AAB7"/>
    <w:rsid w:val="26527E27"/>
    <w:rsid w:val="280ED021"/>
    <w:rsid w:val="2A54D967"/>
    <w:rsid w:val="2B6AA987"/>
    <w:rsid w:val="2C2E4136"/>
    <w:rsid w:val="2CDDA4B2"/>
    <w:rsid w:val="2D0186B9"/>
    <w:rsid w:val="2DACA71B"/>
    <w:rsid w:val="2DCD2F0C"/>
    <w:rsid w:val="300B5FB0"/>
    <w:rsid w:val="3039277B"/>
    <w:rsid w:val="31257B31"/>
    <w:rsid w:val="318EE82B"/>
    <w:rsid w:val="337A3973"/>
    <w:rsid w:val="33C135D2"/>
    <w:rsid w:val="34CF8E3A"/>
    <w:rsid w:val="34D5E3F4"/>
    <w:rsid w:val="34FA888C"/>
    <w:rsid w:val="362235F6"/>
    <w:rsid w:val="373A6104"/>
    <w:rsid w:val="38492C8F"/>
    <w:rsid w:val="38683F3C"/>
    <w:rsid w:val="395C9DB5"/>
    <w:rsid w:val="3C30C845"/>
    <w:rsid w:val="3DFA4CFB"/>
    <w:rsid w:val="3E31E771"/>
    <w:rsid w:val="42A009C9"/>
    <w:rsid w:val="42FEC491"/>
    <w:rsid w:val="43FA740F"/>
    <w:rsid w:val="449959A2"/>
    <w:rsid w:val="4825C893"/>
    <w:rsid w:val="4A901316"/>
    <w:rsid w:val="4AA30056"/>
    <w:rsid w:val="4C1B0D47"/>
    <w:rsid w:val="4C3ED0B7"/>
    <w:rsid w:val="4DAECDA3"/>
    <w:rsid w:val="4E5916C0"/>
    <w:rsid w:val="4E5B96CB"/>
    <w:rsid w:val="4EBD5706"/>
    <w:rsid w:val="4FD6C9D9"/>
    <w:rsid w:val="50592767"/>
    <w:rsid w:val="514FE3B6"/>
    <w:rsid w:val="588956FB"/>
    <w:rsid w:val="58944DC6"/>
    <w:rsid w:val="58AFF3FA"/>
    <w:rsid w:val="591ACBAE"/>
    <w:rsid w:val="596D6D67"/>
    <w:rsid w:val="5AC111A6"/>
    <w:rsid w:val="5C8BAE1B"/>
    <w:rsid w:val="5D9A1798"/>
    <w:rsid w:val="5F4FA976"/>
    <w:rsid w:val="5F6F9EAE"/>
    <w:rsid w:val="61BE9F8F"/>
    <w:rsid w:val="620FE0EF"/>
    <w:rsid w:val="62CC238B"/>
    <w:rsid w:val="64F76358"/>
    <w:rsid w:val="67866C51"/>
    <w:rsid w:val="687E2081"/>
    <w:rsid w:val="6911C616"/>
    <w:rsid w:val="6A188F5B"/>
    <w:rsid w:val="6A51DAE8"/>
    <w:rsid w:val="6AF0C80D"/>
    <w:rsid w:val="6AF7E62B"/>
    <w:rsid w:val="6C4A9ADB"/>
    <w:rsid w:val="6CD8531C"/>
    <w:rsid w:val="6D3C9362"/>
    <w:rsid w:val="6D7A5F64"/>
    <w:rsid w:val="6DD1EA65"/>
    <w:rsid w:val="6F823B9D"/>
    <w:rsid w:val="6FC43930"/>
    <w:rsid w:val="70A61A64"/>
    <w:rsid w:val="72661B03"/>
    <w:rsid w:val="728E52E3"/>
    <w:rsid w:val="734794A0"/>
    <w:rsid w:val="746E3099"/>
    <w:rsid w:val="74D55441"/>
    <w:rsid w:val="779117E5"/>
    <w:rsid w:val="79A00A82"/>
    <w:rsid w:val="7B397E28"/>
    <w:rsid w:val="7B663E17"/>
    <w:rsid w:val="7D8B52B1"/>
    <w:rsid w:val="7FC81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E0EC"/>
  <w15:docId w15:val="{E27FBAA1-DE14-4D9C-B188-CD37F683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180"/>
  </w:style>
  <w:style w:type="paragraph" w:styleId="Footer">
    <w:name w:val="footer"/>
    <w:basedOn w:val="Normal"/>
    <w:link w:val="FooterChar"/>
    <w:uiPriority w:val="99"/>
    <w:unhideWhenUsed/>
    <w:rsid w:val="00184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180"/>
  </w:style>
  <w:style w:type="paragraph" w:styleId="BalloonText">
    <w:name w:val="Balloon Text"/>
    <w:basedOn w:val="Normal"/>
    <w:link w:val="BalloonTextChar"/>
    <w:uiPriority w:val="99"/>
    <w:semiHidden/>
    <w:unhideWhenUsed/>
    <w:rsid w:val="00423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380"/>
    <w:rPr>
      <w:rFonts w:ascii="Tahoma" w:hAnsi="Tahoma" w:cs="Tahoma"/>
      <w:sz w:val="16"/>
      <w:szCs w:val="16"/>
    </w:rPr>
  </w:style>
  <w:style w:type="paragraph" w:styleId="ListParagraph">
    <w:name w:val="List Paragraph"/>
    <w:basedOn w:val="Normal"/>
    <w:uiPriority w:val="1"/>
    <w:qFormat/>
    <w:rsid w:val="00AC2465"/>
    <w:pPr>
      <w:ind w:left="720"/>
      <w:contextualSpacing/>
    </w:pPr>
  </w:style>
  <w:style w:type="character" w:styleId="CommentReference">
    <w:name w:val="annotation reference"/>
    <w:basedOn w:val="DefaultParagraphFont"/>
    <w:uiPriority w:val="99"/>
    <w:semiHidden/>
    <w:unhideWhenUsed/>
    <w:rsid w:val="004B37BB"/>
    <w:rPr>
      <w:sz w:val="16"/>
      <w:szCs w:val="16"/>
    </w:rPr>
  </w:style>
  <w:style w:type="paragraph" w:styleId="CommentText">
    <w:name w:val="annotation text"/>
    <w:basedOn w:val="Normal"/>
    <w:link w:val="CommentTextChar"/>
    <w:uiPriority w:val="99"/>
    <w:semiHidden/>
    <w:unhideWhenUsed/>
    <w:rsid w:val="004B37B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B37BB"/>
    <w:rPr>
      <w:sz w:val="20"/>
      <w:szCs w:val="20"/>
    </w:rPr>
  </w:style>
  <w:style w:type="character" w:customStyle="1" w:styleId="normaltextrun">
    <w:name w:val="normaltextrun"/>
    <w:basedOn w:val="DefaultParagraphFont"/>
    <w:uiPriority w:val="1"/>
    <w:rsid w:val="42A00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9EA2E3449FE459D7DFE3AE540ACFA" ma:contentTypeVersion="4" ma:contentTypeDescription="Create a new document." ma:contentTypeScope="" ma:versionID="e471dccdac9c28ebf1cc7df86e0d5313">
  <xsd:schema xmlns:xsd="http://www.w3.org/2001/XMLSchema" xmlns:xs="http://www.w3.org/2001/XMLSchema" xmlns:p="http://schemas.microsoft.com/office/2006/metadata/properties" xmlns:ns3="4c86b60f-7eef-4b22-991f-4ea2d239bcc5" targetNamespace="http://schemas.microsoft.com/office/2006/metadata/properties" ma:root="true" ma:fieldsID="a03fea7b2f79e4d983d28b83524bce9f" ns3:_="">
    <xsd:import namespace="4c86b60f-7eef-4b22-991f-4ea2d239bcc5"/>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6b60f-7eef-4b22-991f-4ea2d239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4F902-0332-4914-A946-91C7215C5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6b60f-7eef-4b22-991f-4ea2d239b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7BB22-6DB7-4628-A0DE-563F4899CC92}">
  <ds:schemaRefs>
    <ds:schemaRef ds:uri="http://schemas.microsoft.com/sharepoint/v3/contenttype/forms"/>
  </ds:schemaRefs>
</ds:datastoreItem>
</file>

<file path=customXml/itemProps3.xml><?xml version="1.0" encoding="utf-8"?>
<ds:datastoreItem xmlns:ds="http://schemas.openxmlformats.org/officeDocument/2006/customXml" ds:itemID="{1264C84D-2528-494F-A7F0-4CC1F1A322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1452</Words>
  <Characters>8277</Characters>
  <Application>Microsoft Office Word</Application>
  <DocSecurity>0</DocSecurity>
  <Lines>68</Lines>
  <Paragraphs>19</Paragraphs>
  <ScaleCrop>false</ScaleCrop>
  <Company>SGS IT</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neilandrob</dc:creator>
  <cp:lastModifiedBy>Emily Holloway</cp:lastModifiedBy>
  <cp:revision>20</cp:revision>
  <cp:lastPrinted>2014-09-01T07:38:00Z</cp:lastPrinted>
  <dcterms:created xsi:type="dcterms:W3CDTF">2023-10-29T15:43:00Z</dcterms:created>
  <dcterms:modified xsi:type="dcterms:W3CDTF">2023-10-29T15:56:00Z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0x010100B389EA2E3449FE459D7DFE3AE540ACFA</vt:lpwstr>
  </property>
</Properties>
</file>