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348D4C44" w:rsidR="00F26A70" w:rsidRPr="00F93F00" w:rsidRDefault="00451C8E" w:rsidP="007D1D63">
      <w:pPr>
        <w:jc w:val="center"/>
        <w:rPr>
          <w:rFonts w:ascii="Gill Sans MT" w:hAnsi="Gill Sans MT" w:cs="Arial"/>
          <w:b/>
          <w:color w:val="00A09A"/>
          <w:sz w:val="40"/>
          <w:szCs w:val="28"/>
        </w:rPr>
      </w:pPr>
      <w:r w:rsidRPr="00F93F00">
        <w:rPr>
          <w:rFonts w:ascii="Gill Sans MT" w:hAnsi="Gill Sans MT" w:cs="Arial"/>
          <w:b/>
          <w:color w:val="00A09A"/>
          <w:sz w:val="40"/>
          <w:szCs w:val="28"/>
        </w:rPr>
        <w:t>Gagle Brook</w:t>
      </w:r>
      <w:r w:rsidR="00F26A70" w:rsidRPr="00F93F00">
        <w:rPr>
          <w:rFonts w:ascii="Gill Sans MT" w:hAnsi="Gill Sans MT" w:cs="Arial"/>
          <w:b/>
          <w:color w:val="00A09A"/>
          <w:sz w:val="40"/>
          <w:szCs w:val="28"/>
        </w:rPr>
        <w:t xml:space="preserve"> Primary School</w:t>
      </w:r>
      <w:r w:rsidR="007D1D63" w:rsidRPr="00F93F00">
        <w:rPr>
          <w:rFonts w:ascii="Gill Sans MT" w:hAnsi="Gill Sans MT" w:cs="Arial"/>
          <w:b/>
          <w:color w:val="00A09A"/>
          <w:sz w:val="40"/>
          <w:szCs w:val="28"/>
        </w:rPr>
        <w:t xml:space="preserve"> </w:t>
      </w:r>
      <w:r w:rsidR="004F773C" w:rsidRPr="00F93F00">
        <w:rPr>
          <w:rFonts w:ascii="Gill Sans MT" w:hAnsi="Gill Sans MT" w:cs="Arial"/>
          <w:b/>
          <w:color w:val="00A09A"/>
          <w:sz w:val="40"/>
          <w:szCs w:val="28"/>
        </w:rPr>
        <w:t>–</w:t>
      </w:r>
      <w:r w:rsidR="007D1D63" w:rsidRPr="00F93F00">
        <w:rPr>
          <w:rFonts w:ascii="Gill Sans MT" w:hAnsi="Gill Sans MT" w:cs="Arial"/>
          <w:b/>
          <w:color w:val="00A09A"/>
          <w:sz w:val="40"/>
          <w:szCs w:val="28"/>
        </w:rPr>
        <w:t xml:space="preserve"> </w:t>
      </w:r>
      <w:r w:rsidR="00CC06B2">
        <w:rPr>
          <w:rFonts w:ascii="Gill Sans MT" w:hAnsi="Gill Sans MT" w:cs="Arial"/>
          <w:b/>
          <w:color w:val="00A09A"/>
          <w:sz w:val="40"/>
          <w:szCs w:val="28"/>
        </w:rPr>
        <w:t>Reception</w:t>
      </w:r>
      <w:r w:rsidR="004F773C" w:rsidRPr="00F93F00">
        <w:rPr>
          <w:rFonts w:ascii="Gill Sans MT" w:hAnsi="Gill Sans MT" w:cs="Arial"/>
          <w:b/>
          <w:color w:val="00A09A"/>
          <w:sz w:val="40"/>
          <w:szCs w:val="28"/>
        </w:rPr>
        <w:t xml:space="preserve"> </w:t>
      </w:r>
      <w:r w:rsidR="008B3D93">
        <w:rPr>
          <w:rFonts w:ascii="Gill Sans MT" w:hAnsi="Gill Sans MT" w:cs="Arial"/>
          <w:b/>
          <w:color w:val="00A09A"/>
          <w:sz w:val="40"/>
          <w:szCs w:val="28"/>
        </w:rPr>
        <w:t>Autumn</w:t>
      </w:r>
      <w:r w:rsidRPr="00F93F00">
        <w:rPr>
          <w:rFonts w:ascii="Gill Sans MT" w:hAnsi="Gill Sans MT" w:cs="Arial"/>
          <w:b/>
          <w:color w:val="00A09A"/>
          <w:sz w:val="40"/>
          <w:szCs w:val="28"/>
        </w:rPr>
        <w:t xml:space="preserve"> </w:t>
      </w:r>
      <w:r w:rsidR="00D6625B">
        <w:rPr>
          <w:rFonts w:ascii="Gill Sans MT" w:hAnsi="Gill Sans MT" w:cs="Arial"/>
          <w:b/>
          <w:color w:val="00A09A"/>
          <w:sz w:val="40"/>
          <w:szCs w:val="28"/>
        </w:rPr>
        <w:t xml:space="preserve">Term </w:t>
      </w:r>
      <w:r w:rsidR="008B3D93">
        <w:rPr>
          <w:rFonts w:ascii="Gill Sans MT" w:hAnsi="Gill Sans MT" w:cs="Arial"/>
          <w:b/>
          <w:color w:val="00A09A"/>
          <w:sz w:val="40"/>
          <w:szCs w:val="28"/>
        </w:rPr>
        <w:t>2</w:t>
      </w:r>
      <w:r w:rsidR="00CC06B2">
        <w:rPr>
          <w:rFonts w:ascii="Gill Sans MT" w:hAnsi="Gill Sans MT" w:cs="Arial"/>
          <w:b/>
          <w:color w:val="00A09A"/>
          <w:sz w:val="40"/>
          <w:szCs w:val="28"/>
        </w:rPr>
        <w:t xml:space="preserve"> </w:t>
      </w:r>
      <w:r w:rsidR="00E36ABE">
        <w:rPr>
          <w:rFonts w:ascii="Gill Sans MT" w:hAnsi="Gill Sans MT" w:cs="Arial"/>
          <w:b/>
          <w:color w:val="00A09A"/>
          <w:sz w:val="40"/>
          <w:szCs w:val="28"/>
        </w:rPr>
        <w:t>202</w:t>
      </w:r>
      <w:r w:rsidR="00A8260F">
        <w:rPr>
          <w:rFonts w:ascii="Gill Sans MT" w:hAnsi="Gill Sans MT" w:cs="Arial"/>
          <w:b/>
          <w:color w:val="00A09A"/>
          <w:sz w:val="40"/>
          <w:szCs w:val="28"/>
        </w:rPr>
        <w:t>3</w:t>
      </w:r>
    </w:p>
    <w:tbl>
      <w:tblPr>
        <w:tblStyle w:val="TableGrid"/>
        <w:tblW w:w="22253" w:type="dxa"/>
        <w:tblInd w:w="694"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4678"/>
        <w:gridCol w:w="13"/>
        <w:gridCol w:w="2397"/>
        <w:gridCol w:w="2103"/>
        <w:gridCol w:w="590"/>
        <w:gridCol w:w="3260"/>
        <w:gridCol w:w="1985"/>
        <w:gridCol w:w="141"/>
        <w:gridCol w:w="4014"/>
        <w:gridCol w:w="2817"/>
        <w:gridCol w:w="249"/>
        <w:gridCol w:w="6"/>
      </w:tblGrid>
      <w:tr w:rsidR="00050ED5" w:rsidRPr="004830D2" w14:paraId="3E5C1887" w14:textId="77777777" w:rsidTr="00551507">
        <w:trPr>
          <w:gridAfter w:val="2"/>
          <w:wAfter w:w="255" w:type="dxa"/>
          <w:trHeight w:val="439"/>
        </w:trPr>
        <w:tc>
          <w:tcPr>
            <w:tcW w:w="15167" w:type="dxa"/>
            <w:gridSpan w:val="8"/>
            <w:tcBorders>
              <w:top w:val="double" w:sz="4" w:space="0" w:color="auto"/>
              <w:left w:val="double" w:sz="4" w:space="0" w:color="auto"/>
              <w:bottom w:val="double" w:sz="4" w:space="0" w:color="auto"/>
              <w:right w:val="double" w:sz="4" w:space="0" w:color="auto"/>
            </w:tcBorders>
            <w:shd w:val="clear" w:color="auto" w:fill="00A09A"/>
          </w:tcPr>
          <w:p w14:paraId="536F65A6" w14:textId="77777777" w:rsidR="00A8260F" w:rsidRPr="009B1D82" w:rsidRDefault="009B0904" w:rsidP="00A8260F">
            <w:pPr>
              <w:jc w:val="center"/>
              <w:rPr>
                <w:rFonts w:ascii="Gill Sans MT" w:eastAsia="Times New Roman" w:hAnsi="Gill Sans MT" w:cs="Segoe UI"/>
                <w:b/>
                <w:bCs/>
                <w:lang w:eastAsia="en-GB"/>
              </w:rPr>
            </w:pPr>
            <w:r w:rsidRPr="009B1D82">
              <w:rPr>
                <w:rFonts w:ascii="Gill Sans MT" w:hAnsi="Gill Sans MT" w:cs="Arial"/>
                <w:b/>
              </w:rPr>
              <w:t xml:space="preserve">Big Question: </w:t>
            </w:r>
            <w:r w:rsidR="00A8260F" w:rsidRPr="009B1D82">
              <w:rPr>
                <w:rFonts w:ascii="Gill Sans MT" w:eastAsia="Times New Roman" w:hAnsi="Gill Sans MT" w:cs="Segoe UI"/>
                <w:b/>
                <w:bCs/>
                <w:lang w:eastAsia="en-GB"/>
              </w:rPr>
              <w:t>Hidden behind the picture is…?</w:t>
            </w:r>
          </w:p>
          <w:p w14:paraId="009A91FC" w14:textId="739B7794" w:rsidR="0000155C" w:rsidRPr="009B1D82" w:rsidRDefault="0000155C" w:rsidP="00D6625B">
            <w:pPr>
              <w:rPr>
                <w:rFonts w:ascii="Gill Sans MT" w:hAnsi="Gill Sans MT" w:cs="Arial"/>
                <w:b/>
              </w:rPr>
            </w:pPr>
          </w:p>
        </w:tc>
        <w:tc>
          <w:tcPr>
            <w:tcW w:w="6831" w:type="dxa"/>
            <w:gridSpan w:val="2"/>
            <w:tcBorders>
              <w:top w:val="double" w:sz="4" w:space="0" w:color="auto"/>
              <w:left w:val="double" w:sz="4" w:space="0" w:color="auto"/>
              <w:bottom w:val="double" w:sz="4" w:space="0" w:color="auto"/>
              <w:right w:val="double" w:sz="4" w:space="0" w:color="auto"/>
            </w:tcBorders>
            <w:shd w:val="clear" w:color="auto" w:fill="FFFF00"/>
          </w:tcPr>
          <w:p w14:paraId="44DF1CAE" w14:textId="056EEF95" w:rsidR="009C24E8" w:rsidRPr="009B1D82" w:rsidRDefault="009C24E8" w:rsidP="00D6625B">
            <w:pPr>
              <w:jc w:val="center"/>
              <w:rPr>
                <w:rFonts w:ascii="Gill Sans MT" w:hAnsi="Gill Sans MT" w:cs="Arial"/>
                <w:i/>
              </w:rPr>
            </w:pPr>
            <w:r w:rsidRPr="009B1D82">
              <w:rPr>
                <w:rFonts w:ascii="Gill Sans MT" w:hAnsi="Gill Sans MT" w:cs="Arial"/>
                <w:i/>
              </w:rPr>
              <w:t>With a focus on</w:t>
            </w:r>
            <w:r w:rsidR="00460C91" w:rsidRPr="009B1D82">
              <w:rPr>
                <w:rFonts w:ascii="Gill Sans MT" w:hAnsi="Gill Sans MT" w:cs="Arial"/>
                <w:i/>
              </w:rPr>
              <w:t xml:space="preserve"> </w:t>
            </w:r>
            <w:r w:rsidR="00ED0466" w:rsidRPr="009B1D82">
              <w:rPr>
                <w:rFonts w:ascii="Gill Sans MT" w:hAnsi="Gill Sans MT" w:cs="Arial"/>
                <w:i/>
              </w:rPr>
              <w:t>Art</w:t>
            </w:r>
            <w:r w:rsidR="004D6A27" w:rsidRPr="009B1D82">
              <w:rPr>
                <w:rFonts w:ascii="Gill Sans MT" w:hAnsi="Gill Sans MT" w:cs="Arial"/>
                <w:i/>
              </w:rPr>
              <w:t xml:space="preserve"> and History</w:t>
            </w:r>
          </w:p>
        </w:tc>
      </w:tr>
      <w:tr w:rsidR="00B84C34" w:rsidRPr="004830D2" w14:paraId="3DB744CD" w14:textId="77777777" w:rsidTr="00505046">
        <w:trPr>
          <w:gridAfter w:val="2"/>
          <w:wAfter w:w="255" w:type="dxa"/>
          <w:trHeight w:val="60"/>
        </w:trPr>
        <w:tc>
          <w:tcPr>
            <w:tcW w:w="15167" w:type="dxa"/>
            <w:gridSpan w:val="8"/>
            <w:tcBorders>
              <w:top w:val="double" w:sz="4" w:space="0" w:color="auto"/>
              <w:left w:val="double" w:sz="4" w:space="0" w:color="auto"/>
              <w:right w:val="double" w:sz="4" w:space="0" w:color="auto"/>
            </w:tcBorders>
          </w:tcPr>
          <w:p w14:paraId="2AD0C7B9" w14:textId="6658AF93" w:rsidR="00232105" w:rsidRPr="009B1D82" w:rsidRDefault="0051091D" w:rsidP="00E36ABE">
            <w:pPr>
              <w:tabs>
                <w:tab w:val="left" w:pos="8472"/>
              </w:tabs>
              <w:rPr>
                <w:rFonts w:ascii="Gill Sans MT" w:hAnsi="Gill Sans MT" w:cs="Arial"/>
                <w:b/>
                <w:sz w:val="20"/>
                <w:szCs w:val="20"/>
                <w:u w:val="single"/>
              </w:rPr>
            </w:pPr>
            <w:r w:rsidRPr="009B1D82">
              <w:rPr>
                <w:noProof/>
                <w:sz w:val="20"/>
                <w:szCs w:val="20"/>
              </w:rPr>
              <w:drawing>
                <wp:anchor distT="0" distB="0" distL="114300" distR="114300" simplePos="0" relativeHeight="251771392" behindDoc="0" locked="0" layoutInCell="1" allowOverlap="1" wp14:anchorId="24A2F899" wp14:editId="39F5FF46">
                  <wp:simplePos x="0" y="0"/>
                  <wp:positionH relativeFrom="column">
                    <wp:posOffset>6768119</wp:posOffset>
                  </wp:positionH>
                  <wp:positionV relativeFrom="paragraph">
                    <wp:posOffset>23827</wp:posOffset>
                  </wp:positionV>
                  <wp:extent cx="2453268" cy="2266122"/>
                  <wp:effectExtent l="0" t="0" r="4445" b="1270"/>
                  <wp:wrapNone/>
                  <wp:docPr id="3357264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390" cy="2278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E37" w:rsidRPr="009B1D82">
              <w:rPr>
                <w:rFonts w:ascii="Gill Sans MT" w:hAnsi="Gill Sans MT" w:cs="Arial"/>
                <w:b/>
                <w:sz w:val="20"/>
                <w:szCs w:val="20"/>
                <w:u w:val="single"/>
              </w:rPr>
              <w:t>Our Focus Texts for this term:</w:t>
            </w:r>
          </w:p>
          <w:p w14:paraId="268298ED" w14:textId="77777777" w:rsidR="00A17F01" w:rsidRPr="009B1D82" w:rsidRDefault="00A17F01" w:rsidP="00A17F01">
            <w:pPr>
              <w:rPr>
                <w:rFonts w:ascii="Gill Sans MT" w:hAnsi="Gill Sans MT"/>
                <w:b/>
                <w:bCs/>
                <w:sz w:val="20"/>
                <w:szCs w:val="20"/>
              </w:rPr>
            </w:pPr>
            <w:r w:rsidRPr="009B1D82">
              <w:rPr>
                <w:rFonts w:ascii="Gill Sans MT" w:hAnsi="Gill Sans MT"/>
                <w:b/>
                <w:bCs/>
                <w:sz w:val="20"/>
                <w:szCs w:val="20"/>
              </w:rPr>
              <w:t>The Colour Monster</w:t>
            </w:r>
          </w:p>
          <w:p w14:paraId="36B6DC5B" w14:textId="77777777" w:rsidR="00A17F01" w:rsidRPr="009B1D82" w:rsidRDefault="00A17F01" w:rsidP="00A17F01">
            <w:pPr>
              <w:rPr>
                <w:rFonts w:ascii="Gill Sans MT" w:hAnsi="Gill Sans MT"/>
                <w:b/>
                <w:bCs/>
                <w:sz w:val="20"/>
                <w:szCs w:val="20"/>
              </w:rPr>
            </w:pPr>
            <w:r w:rsidRPr="009B1D82">
              <w:rPr>
                <w:rFonts w:ascii="Gill Sans MT" w:hAnsi="Gill Sans MT"/>
                <w:b/>
                <w:bCs/>
                <w:sz w:val="20"/>
                <w:szCs w:val="20"/>
              </w:rPr>
              <w:t>The Colour Thief</w:t>
            </w:r>
          </w:p>
          <w:p w14:paraId="6D25F05A" w14:textId="33601578" w:rsidR="00A17F01" w:rsidRPr="009B1D82" w:rsidRDefault="00A17F01" w:rsidP="00A17F01">
            <w:pPr>
              <w:rPr>
                <w:rFonts w:ascii="Gill Sans MT" w:hAnsi="Gill Sans MT"/>
                <w:b/>
                <w:bCs/>
                <w:sz w:val="20"/>
                <w:szCs w:val="20"/>
              </w:rPr>
            </w:pPr>
            <w:r w:rsidRPr="009B1D82">
              <w:rPr>
                <w:rFonts w:ascii="Gill Sans MT" w:hAnsi="Gill Sans MT"/>
                <w:b/>
                <w:bCs/>
                <w:sz w:val="20"/>
                <w:szCs w:val="20"/>
              </w:rPr>
              <w:t>Mixe</w:t>
            </w:r>
            <w:r w:rsidR="003D45B3" w:rsidRPr="009B1D82">
              <w:rPr>
                <w:rFonts w:ascii="Gill Sans MT" w:hAnsi="Gill Sans MT"/>
                <w:b/>
                <w:bCs/>
                <w:sz w:val="20"/>
                <w:szCs w:val="20"/>
              </w:rPr>
              <w:t>d</w:t>
            </w:r>
          </w:p>
          <w:p w14:paraId="1DBDEDE5" w14:textId="77777777" w:rsidR="003D45B3" w:rsidRPr="009B1D82" w:rsidRDefault="003D45B3" w:rsidP="003D45B3">
            <w:pPr>
              <w:rPr>
                <w:rFonts w:ascii="Gill Sans MT" w:eastAsiaTheme="minorEastAsia" w:hAnsi="Gill Sans MT"/>
                <w:b/>
                <w:bCs/>
                <w:sz w:val="20"/>
                <w:szCs w:val="20"/>
              </w:rPr>
            </w:pPr>
            <w:r w:rsidRPr="009B1D82">
              <w:rPr>
                <w:rFonts w:ascii="Gill Sans MT" w:eastAsiaTheme="minorEastAsia" w:hAnsi="Gill Sans MT"/>
                <w:b/>
                <w:bCs/>
                <w:sz w:val="20"/>
                <w:szCs w:val="20"/>
              </w:rPr>
              <w:t>The mixed-up chameleon</w:t>
            </w:r>
          </w:p>
          <w:p w14:paraId="5C98A53A" w14:textId="77777777" w:rsidR="004C4E37" w:rsidRPr="009B1D82" w:rsidRDefault="004C4E37" w:rsidP="004C4E37">
            <w:pPr>
              <w:rPr>
                <w:rFonts w:ascii="Gill Sans MT" w:eastAsiaTheme="minorEastAsia" w:hAnsi="Gill Sans MT"/>
                <w:b/>
                <w:bCs/>
                <w:sz w:val="20"/>
                <w:szCs w:val="20"/>
              </w:rPr>
            </w:pPr>
            <w:r w:rsidRPr="009B1D82">
              <w:rPr>
                <w:rFonts w:ascii="Gill Sans MT" w:eastAsiaTheme="minorEastAsia" w:hAnsi="Gill Sans MT"/>
                <w:b/>
                <w:bCs/>
                <w:sz w:val="20"/>
                <w:szCs w:val="20"/>
              </w:rPr>
              <w:t>How the Crayons saved the rainbow</w:t>
            </w:r>
          </w:p>
          <w:p w14:paraId="7AA988F1" w14:textId="29C6D62A" w:rsidR="003D45B3" w:rsidRPr="009B1D82" w:rsidRDefault="004C4E37" w:rsidP="004C4E37">
            <w:pPr>
              <w:rPr>
                <w:rFonts w:ascii="Gill Sans MT" w:eastAsiaTheme="minorEastAsia" w:hAnsi="Gill Sans MT"/>
                <w:b/>
                <w:bCs/>
                <w:sz w:val="20"/>
                <w:szCs w:val="20"/>
              </w:rPr>
            </w:pPr>
            <w:r w:rsidRPr="009B1D82">
              <w:rPr>
                <w:rFonts w:ascii="Gill Sans MT" w:eastAsiaTheme="minorEastAsia" w:hAnsi="Gill Sans MT"/>
                <w:b/>
                <w:bCs/>
                <w:sz w:val="20"/>
                <w:szCs w:val="20"/>
              </w:rPr>
              <w:t xml:space="preserve">The day the crayons that </w:t>
            </w:r>
            <w:proofErr w:type="gramStart"/>
            <w:r w:rsidRPr="009B1D82">
              <w:rPr>
                <w:rFonts w:ascii="Gill Sans MT" w:eastAsiaTheme="minorEastAsia" w:hAnsi="Gill Sans MT"/>
                <w:b/>
                <w:bCs/>
                <w:sz w:val="20"/>
                <w:szCs w:val="20"/>
              </w:rPr>
              <w:t>quit</w:t>
            </w:r>
            <w:proofErr w:type="gramEnd"/>
          </w:p>
          <w:p w14:paraId="24798E1F" w14:textId="5CB6131D" w:rsidR="00B56717" w:rsidRPr="009B1D82" w:rsidRDefault="00B56717" w:rsidP="00B56717">
            <w:pPr>
              <w:spacing w:line="259" w:lineRule="auto"/>
              <w:rPr>
                <w:rFonts w:ascii="Gill Sans MT" w:eastAsia="Gill Sans MT" w:hAnsi="Gill Sans MT" w:cs="Gill Sans MT"/>
                <w:b/>
                <w:bCs/>
                <w:color w:val="000000" w:themeColor="text1"/>
                <w:sz w:val="20"/>
                <w:szCs w:val="20"/>
              </w:rPr>
            </w:pPr>
            <w:r w:rsidRPr="009B1D82">
              <w:rPr>
                <w:rFonts w:ascii="Gill Sans MT" w:eastAsia="Gill Sans MT" w:hAnsi="Gill Sans MT" w:cs="Gill Sans MT"/>
                <w:b/>
                <w:bCs/>
                <w:color w:val="000000" w:themeColor="text1"/>
                <w:sz w:val="20"/>
                <w:szCs w:val="20"/>
              </w:rPr>
              <w:t>Elmer</w:t>
            </w:r>
          </w:p>
          <w:p w14:paraId="786A103F" w14:textId="0FCB213B" w:rsidR="004C4E37" w:rsidRPr="009B1D82" w:rsidRDefault="00B56717" w:rsidP="00B56717">
            <w:pPr>
              <w:spacing w:line="259" w:lineRule="auto"/>
              <w:rPr>
                <w:rFonts w:ascii="Gill Sans MT" w:eastAsia="Gill Sans MT" w:hAnsi="Gill Sans MT" w:cs="Gill Sans MT"/>
                <w:b/>
                <w:bCs/>
                <w:color w:val="000000" w:themeColor="text1"/>
                <w:sz w:val="20"/>
                <w:szCs w:val="20"/>
              </w:rPr>
            </w:pPr>
            <w:r w:rsidRPr="009B1D82">
              <w:rPr>
                <w:rFonts w:ascii="Gill Sans MT" w:eastAsia="Gill Sans MT" w:hAnsi="Gill Sans MT" w:cs="Gill Sans MT"/>
                <w:b/>
                <w:bCs/>
                <w:color w:val="000000" w:themeColor="text1"/>
                <w:sz w:val="20"/>
                <w:szCs w:val="20"/>
              </w:rPr>
              <w:t>Colour me happy Colour me sad</w:t>
            </w:r>
          </w:p>
          <w:p w14:paraId="79F43F46" w14:textId="0269000F" w:rsidR="00C70CBD" w:rsidRPr="009B1D82" w:rsidRDefault="009B1D82" w:rsidP="00C70CBD">
            <w:pPr>
              <w:rPr>
                <w:rFonts w:ascii="Gill Sans MT" w:eastAsiaTheme="minorEastAsia" w:hAnsi="Gill Sans MT"/>
                <w:b/>
                <w:bCs/>
                <w:sz w:val="20"/>
                <w:szCs w:val="20"/>
              </w:rPr>
            </w:pPr>
            <w:r w:rsidRPr="009B1D82">
              <w:rPr>
                <w:noProof/>
                <w:sz w:val="20"/>
                <w:szCs w:val="20"/>
              </w:rPr>
              <w:drawing>
                <wp:anchor distT="0" distB="0" distL="114300" distR="114300" simplePos="0" relativeHeight="251772416" behindDoc="0" locked="0" layoutInCell="1" allowOverlap="1" wp14:anchorId="7CAAB760" wp14:editId="78F068EB">
                  <wp:simplePos x="0" y="0"/>
                  <wp:positionH relativeFrom="column">
                    <wp:posOffset>3941859</wp:posOffset>
                  </wp:positionH>
                  <wp:positionV relativeFrom="paragraph">
                    <wp:posOffset>30507</wp:posOffset>
                  </wp:positionV>
                  <wp:extent cx="2487157" cy="2269029"/>
                  <wp:effectExtent l="0" t="0" r="8890" b="0"/>
                  <wp:wrapNone/>
                  <wp:docPr id="5807969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157" cy="2269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CBD" w:rsidRPr="009B1D82">
              <w:rPr>
                <w:rFonts w:ascii="Gill Sans MT" w:eastAsiaTheme="minorEastAsia" w:hAnsi="Gill Sans MT"/>
                <w:b/>
                <w:bCs/>
                <w:sz w:val="20"/>
                <w:szCs w:val="20"/>
              </w:rPr>
              <w:t>Elmer’s Christmas</w:t>
            </w:r>
          </w:p>
          <w:p w14:paraId="0EB05DB5" w14:textId="7959DB16" w:rsidR="00A17F01" w:rsidRPr="009B1D82" w:rsidRDefault="00A17F01" w:rsidP="00A17F01">
            <w:pPr>
              <w:rPr>
                <w:sz w:val="20"/>
                <w:szCs w:val="20"/>
              </w:rPr>
            </w:pPr>
          </w:p>
          <w:p w14:paraId="2A621873" w14:textId="60F5C7DF" w:rsidR="00913616" w:rsidRPr="009B1D82" w:rsidRDefault="00913616" w:rsidP="00913616">
            <w:pPr>
              <w:pStyle w:val="paragraph"/>
              <w:spacing w:before="0" w:beforeAutospacing="0" w:after="0" w:afterAutospacing="0"/>
              <w:textAlignment w:val="baseline"/>
              <w:rPr>
                <w:rStyle w:val="eop"/>
                <w:rFonts w:ascii="Gill Sans MT" w:hAnsi="Gill Sans MT"/>
                <w:b/>
                <w:bCs/>
                <w:color w:val="000000"/>
                <w:sz w:val="20"/>
                <w:szCs w:val="20"/>
                <w:u w:val="single"/>
              </w:rPr>
            </w:pPr>
            <w:r w:rsidRPr="009B1D82">
              <w:rPr>
                <w:rStyle w:val="eop"/>
                <w:rFonts w:ascii="Gill Sans MT" w:hAnsi="Gill Sans MT"/>
                <w:b/>
                <w:bCs/>
                <w:color w:val="000000"/>
                <w:sz w:val="20"/>
                <w:szCs w:val="20"/>
                <w:u w:val="single"/>
              </w:rPr>
              <w:t xml:space="preserve">Other </w:t>
            </w:r>
            <w:r w:rsidR="00C70CBD" w:rsidRPr="009B1D82">
              <w:rPr>
                <w:rStyle w:val="eop"/>
                <w:rFonts w:ascii="Gill Sans MT" w:hAnsi="Gill Sans MT"/>
                <w:b/>
                <w:bCs/>
                <w:color w:val="000000"/>
                <w:sz w:val="20"/>
                <w:szCs w:val="20"/>
                <w:u w:val="single"/>
              </w:rPr>
              <w:t>b</w:t>
            </w:r>
            <w:r w:rsidRPr="009B1D82">
              <w:rPr>
                <w:rStyle w:val="eop"/>
                <w:rFonts w:ascii="Gill Sans MT" w:hAnsi="Gill Sans MT"/>
                <w:b/>
                <w:bCs/>
                <w:color w:val="000000"/>
                <w:sz w:val="20"/>
                <w:szCs w:val="20"/>
                <w:u w:val="single"/>
              </w:rPr>
              <w:t>ooks</w:t>
            </w:r>
            <w:r w:rsidR="00D66ED8" w:rsidRPr="009B1D82">
              <w:rPr>
                <w:rStyle w:val="eop"/>
                <w:rFonts w:ascii="Gill Sans MT" w:hAnsi="Gill Sans MT"/>
                <w:b/>
                <w:bCs/>
                <w:color w:val="000000"/>
                <w:sz w:val="20"/>
                <w:szCs w:val="20"/>
                <w:u w:val="single"/>
              </w:rPr>
              <w:t xml:space="preserve"> and stories</w:t>
            </w:r>
            <w:r w:rsidR="00C70CBD" w:rsidRPr="009B1D82">
              <w:rPr>
                <w:rStyle w:val="eop"/>
                <w:rFonts w:ascii="Gill Sans MT" w:hAnsi="Gill Sans MT"/>
                <w:b/>
                <w:bCs/>
                <w:color w:val="000000"/>
                <w:sz w:val="20"/>
                <w:szCs w:val="20"/>
                <w:u w:val="single"/>
              </w:rPr>
              <w:t xml:space="preserve"> we will enjoy in class</w:t>
            </w:r>
            <w:r w:rsidRPr="009B1D82">
              <w:rPr>
                <w:rStyle w:val="eop"/>
                <w:rFonts w:ascii="Gill Sans MT" w:hAnsi="Gill Sans MT"/>
                <w:b/>
                <w:bCs/>
                <w:color w:val="000000"/>
                <w:sz w:val="20"/>
                <w:szCs w:val="20"/>
                <w:u w:val="single"/>
              </w:rPr>
              <w:t>:</w:t>
            </w:r>
          </w:p>
          <w:p w14:paraId="1B40399C" w14:textId="178B55F4" w:rsidR="00D66ED8" w:rsidRPr="009B1D82" w:rsidRDefault="00D66ED8" w:rsidP="00D66ED8">
            <w:pPr>
              <w:rPr>
                <w:rFonts w:ascii="Gill Sans MT" w:hAnsi="Gill Sans MT"/>
                <w:b/>
                <w:bCs/>
                <w:sz w:val="20"/>
                <w:szCs w:val="20"/>
                <w:lang w:val="en-US"/>
              </w:rPr>
            </w:pPr>
            <w:r w:rsidRPr="009B1D82">
              <w:rPr>
                <w:rFonts w:ascii="Gill Sans MT" w:hAnsi="Gill Sans MT"/>
                <w:b/>
                <w:bCs/>
                <w:color w:val="000000" w:themeColor="text1"/>
                <w:sz w:val="20"/>
                <w:szCs w:val="20"/>
              </w:rPr>
              <w:t>The Rainbow Fish</w:t>
            </w:r>
          </w:p>
          <w:p w14:paraId="2A7373C9" w14:textId="77777777" w:rsidR="00D66ED8" w:rsidRPr="009B1D82" w:rsidRDefault="00D66ED8" w:rsidP="00D66ED8">
            <w:pPr>
              <w:rPr>
                <w:rFonts w:ascii="Gill Sans MT" w:hAnsi="Gill Sans MT"/>
                <w:b/>
                <w:bCs/>
                <w:sz w:val="20"/>
                <w:szCs w:val="20"/>
                <w:lang w:val="en-US"/>
              </w:rPr>
            </w:pPr>
            <w:r w:rsidRPr="009B1D82">
              <w:rPr>
                <w:rFonts w:ascii="Gill Sans MT" w:hAnsi="Gill Sans MT"/>
                <w:b/>
                <w:bCs/>
                <w:sz w:val="20"/>
                <w:szCs w:val="20"/>
                <w:lang w:val="en-US"/>
              </w:rPr>
              <w:t>Autumn Themed stories</w:t>
            </w:r>
          </w:p>
          <w:p w14:paraId="3700F9C9" w14:textId="77777777" w:rsidR="00D66ED8" w:rsidRPr="009B1D82" w:rsidRDefault="00D66ED8" w:rsidP="00D66ED8">
            <w:pPr>
              <w:rPr>
                <w:rFonts w:ascii="Gill Sans MT" w:hAnsi="Gill Sans MT"/>
                <w:b/>
                <w:bCs/>
                <w:sz w:val="20"/>
                <w:szCs w:val="20"/>
                <w:lang w:val="en-US"/>
              </w:rPr>
            </w:pPr>
            <w:r w:rsidRPr="009B1D82">
              <w:rPr>
                <w:rFonts w:ascii="Gill Sans MT" w:hAnsi="Gill Sans MT"/>
                <w:b/>
                <w:bCs/>
                <w:sz w:val="20"/>
                <w:szCs w:val="20"/>
                <w:lang w:val="en-US"/>
              </w:rPr>
              <w:t>Guy Fawkes Story</w:t>
            </w:r>
          </w:p>
          <w:p w14:paraId="76E8C6B0" w14:textId="007A2A24" w:rsidR="00D66ED8" w:rsidRPr="009B1D82" w:rsidRDefault="006724C8" w:rsidP="00D66ED8">
            <w:pPr>
              <w:rPr>
                <w:rFonts w:ascii="Gill Sans MT" w:hAnsi="Gill Sans MT"/>
                <w:b/>
                <w:bCs/>
                <w:sz w:val="20"/>
                <w:szCs w:val="20"/>
                <w:lang w:val="en-US"/>
              </w:rPr>
            </w:pPr>
            <w:r w:rsidRPr="009B1D82">
              <w:rPr>
                <w:rFonts w:ascii="Gill Sans MT" w:hAnsi="Gill Sans MT"/>
                <w:b/>
                <w:bCs/>
                <w:sz w:val="20"/>
                <w:szCs w:val="20"/>
                <w:lang w:val="en-US"/>
              </w:rPr>
              <w:t>The Dot</w:t>
            </w:r>
          </w:p>
          <w:p w14:paraId="22626836" w14:textId="3AA90D1E" w:rsidR="006724C8" w:rsidRPr="009B1D82" w:rsidRDefault="006724C8" w:rsidP="006724C8">
            <w:pPr>
              <w:rPr>
                <w:rFonts w:ascii="Gill Sans MT" w:hAnsi="Gill Sans MT"/>
                <w:b/>
                <w:bCs/>
                <w:sz w:val="20"/>
                <w:szCs w:val="20"/>
                <w:lang w:val="en-US"/>
              </w:rPr>
            </w:pPr>
            <w:r w:rsidRPr="009B1D82">
              <w:rPr>
                <w:rFonts w:ascii="Gill Sans MT" w:hAnsi="Gill Sans MT"/>
                <w:b/>
                <w:bCs/>
                <w:sz w:val="20"/>
                <w:szCs w:val="20"/>
                <w:lang w:val="en-US"/>
              </w:rPr>
              <w:t>Mouse Paint</w:t>
            </w:r>
          </w:p>
          <w:p w14:paraId="2BB5D5ED" w14:textId="25E601D8" w:rsidR="006724C8" w:rsidRPr="009B1D82" w:rsidRDefault="006724C8" w:rsidP="006724C8">
            <w:pPr>
              <w:rPr>
                <w:rFonts w:ascii="Gill Sans MT" w:hAnsi="Gill Sans MT"/>
                <w:b/>
                <w:bCs/>
                <w:color w:val="000000" w:themeColor="text1"/>
                <w:sz w:val="20"/>
                <w:szCs w:val="20"/>
              </w:rPr>
            </w:pPr>
            <w:r w:rsidRPr="009B1D82">
              <w:rPr>
                <w:rFonts w:ascii="Gill Sans MT" w:hAnsi="Gill Sans MT"/>
                <w:b/>
                <w:bCs/>
                <w:color w:val="000000" w:themeColor="text1"/>
                <w:sz w:val="20"/>
                <w:szCs w:val="20"/>
              </w:rPr>
              <w:t>The Diwali Story</w:t>
            </w:r>
          </w:p>
          <w:p w14:paraId="78BDDC8A" w14:textId="1EB2CEF9" w:rsidR="00412933" w:rsidRPr="009B1D82" w:rsidRDefault="00407B51" w:rsidP="00412933">
            <w:pPr>
              <w:rPr>
                <w:rFonts w:ascii="Gill Sans MT" w:hAnsi="Gill Sans MT"/>
                <w:b/>
                <w:bCs/>
                <w:sz w:val="20"/>
                <w:szCs w:val="20"/>
                <w:lang w:val="en-US"/>
              </w:rPr>
            </w:pPr>
            <w:r w:rsidRPr="009B1D82">
              <w:rPr>
                <w:rFonts w:ascii="Gill Sans MT" w:hAnsi="Gill Sans MT"/>
                <w:b/>
                <w:bCs/>
                <w:sz w:val="20"/>
                <w:szCs w:val="20"/>
                <w:lang w:val="en-US"/>
              </w:rPr>
              <w:t xml:space="preserve">The day the crayons came </w:t>
            </w:r>
            <w:proofErr w:type="gramStart"/>
            <w:r w:rsidRPr="009B1D82">
              <w:rPr>
                <w:rFonts w:ascii="Gill Sans MT" w:hAnsi="Gill Sans MT"/>
                <w:b/>
                <w:bCs/>
                <w:sz w:val="20"/>
                <w:szCs w:val="20"/>
                <w:lang w:val="en-US"/>
              </w:rPr>
              <w:t>home</w:t>
            </w:r>
            <w:proofErr w:type="gramEnd"/>
          </w:p>
          <w:p w14:paraId="7ECA4E1E" w14:textId="6D94F5EE" w:rsidR="00412933" w:rsidRPr="009B1D82" w:rsidRDefault="00412933" w:rsidP="00412933">
            <w:pPr>
              <w:rPr>
                <w:rFonts w:ascii="Gill Sans MT" w:hAnsi="Gill Sans MT"/>
                <w:b/>
                <w:bCs/>
                <w:sz w:val="20"/>
                <w:szCs w:val="20"/>
                <w:lang w:val="en-US"/>
              </w:rPr>
            </w:pPr>
            <w:r w:rsidRPr="009B1D82">
              <w:rPr>
                <w:rFonts w:ascii="Gill Sans MT" w:hAnsi="Gill Sans MT"/>
                <w:b/>
                <w:bCs/>
                <w:sz w:val="20"/>
                <w:szCs w:val="20"/>
                <w:lang w:val="en-US"/>
              </w:rPr>
              <w:t>A range of Elmer Stories</w:t>
            </w:r>
          </w:p>
          <w:p w14:paraId="57D0920F" w14:textId="17A850EA" w:rsidR="00557667" w:rsidRPr="009B1D82" w:rsidRDefault="00557667" w:rsidP="00557667">
            <w:pPr>
              <w:rPr>
                <w:rFonts w:ascii="Gill Sans MT" w:hAnsi="Gill Sans MT"/>
                <w:b/>
                <w:bCs/>
                <w:sz w:val="20"/>
                <w:szCs w:val="20"/>
                <w:lang w:val="en-US"/>
              </w:rPr>
            </w:pPr>
            <w:r w:rsidRPr="009B1D82">
              <w:rPr>
                <w:rFonts w:ascii="Gill Sans MT" w:hAnsi="Gill Sans MT"/>
                <w:b/>
                <w:bCs/>
                <w:sz w:val="20"/>
                <w:szCs w:val="20"/>
                <w:lang w:val="en-US"/>
              </w:rPr>
              <w:t xml:space="preserve">We all </w:t>
            </w:r>
            <w:proofErr w:type="gramStart"/>
            <w:r w:rsidRPr="009B1D82">
              <w:rPr>
                <w:rFonts w:ascii="Gill Sans MT" w:hAnsi="Gill Sans MT"/>
                <w:b/>
                <w:bCs/>
                <w:sz w:val="20"/>
                <w:szCs w:val="20"/>
                <w:lang w:val="en-US"/>
              </w:rPr>
              <w:t>belong</w:t>
            </w:r>
            <w:proofErr w:type="gramEnd"/>
          </w:p>
          <w:p w14:paraId="134B4C44" w14:textId="4181FA23" w:rsidR="00557667" w:rsidRPr="009B1D82" w:rsidRDefault="00557667" w:rsidP="00557667">
            <w:pPr>
              <w:rPr>
                <w:rFonts w:ascii="Gill Sans MT" w:hAnsi="Gill Sans MT"/>
                <w:b/>
                <w:bCs/>
                <w:sz w:val="20"/>
                <w:szCs w:val="20"/>
                <w:lang w:val="en-US"/>
              </w:rPr>
            </w:pPr>
            <w:r w:rsidRPr="009B1D82">
              <w:rPr>
                <w:rFonts w:ascii="Gill Sans MT" w:hAnsi="Gill Sans MT"/>
                <w:b/>
                <w:bCs/>
                <w:sz w:val="20"/>
                <w:szCs w:val="20"/>
                <w:lang w:val="en-US"/>
              </w:rPr>
              <w:t>The Jolly Christmas Postman</w:t>
            </w:r>
          </w:p>
          <w:p w14:paraId="5C8F7BC6" w14:textId="7AF0BD1B" w:rsidR="002457D3" w:rsidRPr="009B1D82" w:rsidRDefault="002457D3" w:rsidP="002457D3">
            <w:pPr>
              <w:rPr>
                <w:rFonts w:ascii="Gill Sans MT" w:hAnsi="Gill Sans MT"/>
                <w:b/>
                <w:bCs/>
                <w:sz w:val="20"/>
                <w:szCs w:val="20"/>
                <w:lang w:val="en-US"/>
              </w:rPr>
            </w:pPr>
            <w:r w:rsidRPr="009B1D82">
              <w:rPr>
                <w:rFonts w:ascii="Gill Sans MT" w:hAnsi="Gill Sans MT"/>
                <w:b/>
                <w:bCs/>
                <w:sz w:val="20"/>
                <w:szCs w:val="20"/>
                <w:lang w:val="en-US"/>
              </w:rPr>
              <w:t>The Crayons Christmas</w:t>
            </w:r>
          </w:p>
          <w:p w14:paraId="1CF7EDE1" w14:textId="72A233A8" w:rsidR="00557667" w:rsidRPr="009B1D82" w:rsidRDefault="00557667" w:rsidP="00557667">
            <w:pPr>
              <w:rPr>
                <w:rFonts w:ascii="Gill Sans MT" w:hAnsi="Gill Sans MT"/>
                <w:b/>
                <w:bCs/>
                <w:sz w:val="20"/>
                <w:szCs w:val="20"/>
                <w:lang w:val="en-US"/>
              </w:rPr>
            </w:pPr>
          </w:p>
          <w:p w14:paraId="6A310F19" w14:textId="13042237" w:rsidR="00D206B8" w:rsidRPr="009B1D82" w:rsidRDefault="00557667" w:rsidP="00557667">
            <w:pPr>
              <w:rPr>
                <w:rFonts w:ascii="Gill Sans MT" w:hAnsi="Gill Sans MT"/>
                <w:b/>
                <w:bCs/>
                <w:sz w:val="20"/>
                <w:szCs w:val="20"/>
                <w:lang w:val="en-US"/>
              </w:rPr>
            </w:pPr>
            <w:r w:rsidRPr="009B1D82">
              <w:rPr>
                <w:rFonts w:ascii="Gill Sans MT" w:hAnsi="Gill Sans MT"/>
                <w:b/>
                <w:bCs/>
                <w:sz w:val="20"/>
                <w:szCs w:val="20"/>
                <w:lang w:val="en-US"/>
              </w:rPr>
              <w:t xml:space="preserve">Science Linked Books: </w:t>
            </w:r>
          </w:p>
          <w:p w14:paraId="33EB858A" w14:textId="679E4526" w:rsidR="00D206B8" w:rsidRPr="009B1D82" w:rsidRDefault="00557667" w:rsidP="00557667">
            <w:pPr>
              <w:rPr>
                <w:rFonts w:ascii="Gill Sans MT" w:hAnsi="Gill Sans MT"/>
                <w:b/>
                <w:bCs/>
                <w:sz w:val="20"/>
                <w:szCs w:val="20"/>
                <w:lang w:val="en-US"/>
              </w:rPr>
            </w:pPr>
            <w:r w:rsidRPr="009B1D82">
              <w:rPr>
                <w:rFonts w:ascii="Gill Sans MT" w:hAnsi="Gill Sans MT"/>
                <w:b/>
                <w:bCs/>
                <w:sz w:val="20"/>
                <w:szCs w:val="20"/>
                <w:lang w:val="en-US"/>
              </w:rPr>
              <w:t xml:space="preserve">The Nutcracker </w:t>
            </w:r>
          </w:p>
          <w:p w14:paraId="28813B03" w14:textId="750E6978" w:rsidR="00D206B8" w:rsidRPr="009B1D82" w:rsidRDefault="00D206B8" w:rsidP="00557667">
            <w:pPr>
              <w:rPr>
                <w:rFonts w:ascii="Gill Sans MT" w:hAnsi="Gill Sans MT"/>
                <w:b/>
                <w:bCs/>
                <w:sz w:val="20"/>
                <w:szCs w:val="20"/>
                <w:lang w:val="en-US"/>
              </w:rPr>
            </w:pPr>
            <w:r w:rsidRPr="009B1D82">
              <w:rPr>
                <w:rFonts w:ascii="Gill Sans MT" w:hAnsi="Gill Sans MT"/>
                <w:b/>
                <w:bCs/>
                <w:sz w:val="20"/>
                <w:szCs w:val="20"/>
                <w:lang w:val="en-US"/>
              </w:rPr>
              <w:t>Dogger</w:t>
            </w:r>
            <w:r w:rsidR="00557667" w:rsidRPr="009B1D82">
              <w:rPr>
                <w:rFonts w:ascii="Gill Sans MT" w:hAnsi="Gill Sans MT"/>
                <w:b/>
                <w:bCs/>
                <w:sz w:val="20"/>
                <w:szCs w:val="20"/>
                <w:lang w:val="en-US"/>
              </w:rPr>
              <w:t xml:space="preserve"> </w:t>
            </w:r>
          </w:p>
          <w:p w14:paraId="2BEBA469" w14:textId="40E8D13F" w:rsidR="00557667" w:rsidRPr="009B1D82" w:rsidRDefault="00557667" w:rsidP="00557667">
            <w:pPr>
              <w:rPr>
                <w:rFonts w:ascii="Gill Sans MT" w:hAnsi="Gill Sans MT"/>
                <w:b/>
                <w:bCs/>
                <w:sz w:val="20"/>
                <w:szCs w:val="20"/>
                <w:lang w:val="en-US"/>
              </w:rPr>
            </w:pPr>
            <w:r w:rsidRPr="009B1D82">
              <w:rPr>
                <w:rFonts w:ascii="Gill Sans MT" w:hAnsi="Gill Sans MT"/>
                <w:b/>
                <w:bCs/>
                <w:sz w:val="20"/>
                <w:szCs w:val="20"/>
                <w:lang w:val="en-US"/>
              </w:rPr>
              <w:t>Old Bear</w:t>
            </w:r>
          </w:p>
          <w:p w14:paraId="3F08FEFB" w14:textId="6CC4B79D" w:rsidR="008462E0" w:rsidRPr="009B1D82" w:rsidRDefault="008462E0" w:rsidP="001B39C2">
            <w:pPr>
              <w:rPr>
                <w:rFonts w:ascii="Gill Sans MT" w:eastAsiaTheme="minorEastAsia" w:hAnsi="Gill Sans MT"/>
                <w:sz w:val="20"/>
                <w:szCs w:val="20"/>
              </w:rPr>
            </w:pPr>
          </w:p>
          <w:p w14:paraId="1BB6EE8B" w14:textId="10856514" w:rsidR="007F6E93" w:rsidRPr="009B1D82" w:rsidRDefault="007F6E93" w:rsidP="007F6E93">
            <w:pPr>
              <w:rPr>
                <w:rFonts w:ascii="Gill Sans MT" w:hAnsi="Gill Sans MT"/>
                <w:b/>
                <w:bCs/>
                <w:sz w:val="20"/>
                <w:szCs w:val="20"/>
                <w:u w:val="single"/>
              </w:rPr>
            </w:pPr>
            <w:r w:rsidRPr="009B1D82">
              <w:rPr>
                <w:rFonts w:ascii="Gill Sans MT" w:hAnsi="Gill Sans MT"/>
                <w:b/>
                <w:bCs/>
                <w:sz w:val="20"/>
                <w:szCs w:val="20"/>
                <w:u w:val="single"/>
              </w:rPr>
              <w:t>Non-Fiction</w:t>
            </w:r>
          </w:p>
          <w:p w14:paraId="0B470F8A" w14:textId="678ED41A" w:rsidR="004D6A27" w:rsidRPr="009B1D82" w:rsidRDefault="004D6A27" w:rsidP="004D6A27">
            <w:pPr>
              <w:rPr>
                <w:rFonts w:ascii="Gill Sans MT" w:eastAsia="Times New Roman" w:hAnsi="Gill Sans MT" w:cs="Segoe UI"/>
                <w:b/>
                <w:bCs/>
                <w:sz w:val="20"/>
                <w:szCs w:val="20"/>
                <w:lang w:eastAsia="en-GB"/>
              </w:rPr>
            </w:pPr>
            <w:r w:rsidRPr="009B1D82">
              <w:rPr>
                <w:rFonts w:ascii="Gill Sans MT" w:eastAsia="Times New Roman" w:hAnsi="Gill Sans MT" w:cs="Segoe UI"/>
                <w:b/>
                <w:bCs/>
                <w:sz w:val="20"/>
                <w:szCs w:val="20"/>
                <w:lang w:eastAsia="en-GB"/>
              </w:rPr>
              <w:t>The Usborne Book of Famous Artists</w:t>
            </w:r>
          </w:p>
          <w:p w14:paraId="402BDF2C" w14:textId="45334D39" w:rsidR="004D6A27" w:rsidRPr="009B1D82" w:rsidRDefault="004D6A27" w:rsidP="004D6A27">
            <w:pPr>
              <w:rPr>
                <w:rFonts w:ascii="Gill Sans MT" w:eastAsia="Times New Roman" w:hAnsi="Gill Sans MT" w:cs="Segoe UI"/>
                <w:b/>
                <w:bCs/>
                <w:sz w:val="20"/>
                <w:szCs w:val="20"/>
                <w:lang w:eastAsia="en-GB"/>
              </w:rPr>
            </w:pPr>
            <w:r w:rsidRPr="009B1D82">
              <w:rPr>
                <w:rFonts w:ascii="Gill Sans MT" w:hAnsi="Gill Sans MT"/>
                <w:b/>
                <w:bCs/>
                <w:sz w:val="20"/>
                <w:szCs w:val="20"/>
              </w:rPr>
              <w:t>Sir Captain Tom</w:t>
            </w:r>
          </w:p>
          <w:p w14:paraId="09DF934A" w14:textId="4444792B" w:rsidR="008462E0" w:rsidRPr="009B1D82" w:rsidRDefault="004D6A27" w:rsidP="008462E0">
            <w:pPr>
              <w:rPr>
                <w:rFonts w:ascii="Gill Sans MT" w:eastAsia="Times New Roman" w:hAnsi="Gill Sans MT" w:cs="Segoe UI"/>
                <w:b/>
                <w:bCs/>
                <w:lang w:eastAsia="en-GB"/>
              </w:rPr>
            </w:pPr>
            <w:r w:rsidRPr="009B1D82">
              <w:rPr>
                <w:rFonts w:ascii="Gill Sans MT" w:hAnsi="Gill Sans MT"/>
                <w:b/>
                <w:bCs/>
              </w:rPr>
              <w:t>Big Dreams little People</w:t>
            </w:r>
          </w:p>
          <w:p w14:paraId="1F0D810C" w14:textId="6FCC59D2" w:rsidR="0051091D" w:rsidRPr="009B1D82" w:rsidRDefault="0051091D" w:rsidP="008462E0">
            <w:pPr>
              <w:rPr>
                <w:rFonts w:ascii="Gill Sans MT" w:hAnsi="Gill Sans MT"/>
                <w:lang w:val="en-US"/>
              </w:rPr>
            </w:pPr>
          </w:p>
        </w:tc>
        <w:tc>
          <w:tcPr>
            <w:tcW w:w="6831" w:type="dxa"/>
            <w:gridSpan w:val="2"/>
            <w:vMerge w:val="restart"/>
            <w:tcBorders>
              <w:top w:val="double" w:sz="4" w:space="0" w:color="auto"/>
              <w:left w:val="double" w:sz="4" w:space="0" w:color="auto"/>
              <w:right w:val="double" w:sz="4" w:space="0" w:color="auto"/>
            </w:tcBorders>
          </w:tcPr>
          <w:p w14:paraId="10EE214D" w14:textId="14F89171" w:rsidR="00EE4F53" w:rsidRPr="009B1D82" w:rsidRDefault="00422B9C" w:rsidP="00E44CD9">
            <w:pPr>
              <w:rPr>
                <w:rFonts w:ascii="Gill Sans MT" w:hAnsi="Gill Sans MT"/>
              </w:rPr>
            </w:pPr>
            <w:r w:rsidRPr="009B1D82">
              <w:rPr>
                <w:rFonts w:ascii="Gill Sans MT" w:hAnsi="Gill Sans MT"/>
              </w:rPr>
              <w:t>This ter</w:t>
            </w:r>
            <w:r w:rsidR="009B0904" w:rsidRPr="009B1D82">
              <w:rPr>
                <w:rFonts w:ascii="Gill Sans MT" w:hAnsi="Gill Sans MT"/>
              </w:rPr>
              <w:t>m</w:t>
            </w:r>
            <w:r w:rsidR="002B341D" w:rsidRPr="009B1D82">
              <w:rPr>
                <w:rFonts w:ascii="Gill Sans MT" w:hAnsi="Gill Sans MT"/>
              </w:rPr>
              <w:t xml:space="preserve"> our </w:t>
            </w:r>
            <w:r w:rsidR="00E36ABE" w:rsidRPr="009B1D82">
              <w:rPr>
                <w:rFonts w:ascii="Gill Sans MT" w:hAnsi="Gill Sans MT"/>
              </w:rPr>
              <w:t xml:space="preserve">curriculum </w:t>
            </w:r>
            <w:r w:rsidR="00F2047E" w:rsidRPr="009B1D82">
              <w:rPr>
                <w:rFonts w:ascii="Gill Sans MT" w:hAnsi="Gill Sans MT"/>
              </w:rPr>
              <w:t>focus will be</w:t>
            </w:r>
            <w:r w:rsidR="00ED0466" w:rsidRPr="009B1D82">
              <w:rPr>
                <w:rFonts w:ascii="Gill Sans MT" w:hAnsi="Gill Sans MT"/>
              </w:rPr>
              <w:t xml:space="preserve"> Art</w:t>
            </w:r>
            <w:r w:rsidR="004D6A27" w:rsidRPr="009B1D82">
              <w:rPr>
                <w:rFonts w:ascii="Gill Sans MT" w:hAnsi="Gill Sans MT"/>
              </w:rPr>
              <w:t xml:space="preserve"> and His</w:t>
            </w:r>
            <w:r w:rsidR="000945F9" w:rsidRPr="009B1D82">
              <w:rPr>
                <w:rFonts w:ascii="Gill Sans MT" w:hAnsi="Gill Sans MT"/>
              </w:rPr>
              <w:t>tory.</w:t>
            </w:r>
            <w:r w:rsidR="00D6625B" w:rsidRPr="009B1D82">
              <w:rPr>
                <w:rFonts w:ascii="Gill Sans MT" w:hAnsi="Gill Sans MT"/>
              </w:rPr>
              <w:t xml:space="preserve"> </w:t>
            </w:r>
          </w:p>
          <w:p w14:paraId="5D8B3394" w14:textId="0F83E1A2" w:rsidR="00534DB8" w:rsidRPr="009B1D82" w:rsidRDefault="00E36ABE" w:rsidP="00E44CD9">
            <w:pPr>
              <w:rPr>
                <w:rFonts w:ascii="Gill Sans MT" w:hAnsi="Gill Sans MT"/>
                <w:highlight w:val="yellow"/>
              </w:rPr>
            </w:pPr>
            <w:r w:rsidRPr="009B1D82">
              <w:rPr>
                <w:rFonts w:ascii="Gill Sans MT" w:hAnsi="Gill Sans MT"/>
              </w:rPr>
              <w:t xml:space="preserve">Our topic will be </w:t>
            </w:r>
            <w:r w:rsidR="00E32140" w:rsidRPr="009B1D82">
              <w:rPr>
                <w:rFonts w:ascii="Gill Sans MT" w:hAnsi="Gill Sans MT"/>
              </w:rPr>
              <w:t xml:space="preserve">based around </w:t>
            </w:r>
            <w:r w:rsidR="00964175" w:rsidRPr="009B1D82">
              <w:rPr>
                <w:rFonts w:ascii="Gill Sans MT" w:hAnsi="Gill Sans MT"/>
              </w:rPr>
              <w:t>what</w:t>
            </w:r>
            <w:r w:rsidR="000945F9" w:rsidRPr="009B1D82">
              <w:rPr>
                <w:rFonts w:ascii="Gill Sans MT" w:hAnsi="Gill Sans MT"/>
              </w:rPr>
              <w:t xml:space="preserve"> can be hidden behind a given picture. </w:t>
            </w:r>
            <w:r w:rsidR="00964175" w:rsidRPr="009B1D82">
              <w:rPr>
                <w:rFonts w:ascii="Gill Sans MT" w:hAnsi="Gill Sans MT"/>
              </w:rPr>
              <w:t xml:space="preserve"> </w:t>
            </w:r>
            <w:r w:rsidR="000945F9" w:rsidRPr="009B1D82">
              <w:rPr>
                <w:rFonts w:ascii="Gill Sans MT" w:hAnsi="Gill Sans MT"/>
              </w:rPr>
              <w:t xml:space="preserve">We will be using many pictures as a stimulus for our work linked to a variety of stories and celebrations that people enjoy. </w:t>
            </w:r>
          </w:p>
          <w:p w14:paraId="404EE954" w14:textId="40FAD03E" w:rsidR="0061673D" w:rsidRPr="009B1D82" w:rsidRDefault="0061673D" w:rsidP="00E44CD9">
            <w:pPr>
              <w:rPr>
                <w:rFonts w:ascii="Gill Sans MT" w:hAnsi="Gill Sans MT"/>
                <w:highlight w:val="yellow"/>
              </w:rPr>
            </w:pPr>
          </w:p>
          <w:p w14:paraId="6DBE384F" w14:textId="123FEDB3" w:rsidR="00970335" w:rsidRPr="009B1D82" w:rsidRDefault="00970335" w:rsidP="00E44CD9">
            <w:pPr>
              <w:rPr>
                <w:rFonts w:ascii="Gill Sans MT" w:hAnsi="Gill Sans MT"/>
              </w:rPr>
            </w:pPr>
            <w:r w:rsidRPr="009B1D82">
              <w:rPr>
                <w:rFonts w:ascii="Gill Sans MT" w:hAnsi="Gill Sans MT"/>
              </w:rPr>
              <w:t xml:space="preserve">The children will be </w:t>
            </w:r>
            <w:r w:rsidR="000C331A" w:rsidRPr="009B1D82">
              <w:rPr>
                <w:rFonts w:ascii="Gill Sans MT" w:hAnsi="Gill Sans MT"/>
              </w:rPr>
              <w:t>enjoying many stories linked to</w:t>
            </w:r>
            <w:r w:rsidR="00F703F2" w:rsidRPr="009B1D82">
              <w:rPr>
                <w:rFonts w:ascii="Gill Sans MT" w:hAnsi="Gill Sans MT"/>
              </w:rPr>
              <w:t xml:space="preserve"> </w:t>
            </w:r>
            <w:r w:rsidR="000945F9" w:rsidRPr="009B1D82">
              <w:rPr>
                <w:rFonts w:ascii="Gill Sans MT" w:hAnsi="Gill Sans MT"/>
              </w:rPr>
              <w:t>art and colour</w:t>
            </w:r>
            <w:r w:rsidR="000C331A" w:rsidRPr="009B1D82">
              <w:rPr>
                <w:rFonts w:ascii="Gill Sans MT" w:hAnsi="Gill Sans MT"/>
              </w:rPr>
              <w:t xml:space="preserve"> and then using their own imaginations to</w:t>
            </w:r>
            <w:r w:rsidR="000945F9" w:rsidRPr="009B1D82">
              <w:rPr>
                <w:rFonts w:ascii="Gill Sans MT" w:hAnsi="Gill Sans MT"/>
              </w:rPr>
              <w:t xml:space="preserve"> produce their own art creations and</w:t>
            </w:r>
            <w:r w:rsidR="000C331A" w:rsidRPr="009B1D82">
              <w:rPr>
                <w:rFonts w:ascii="Gill Sans MT" w:hAnsi="Gill Sans MT"/>
              </w:rPr>
              <w:t xml:space="preserve"> talk</w:t>
            </w:r>
            <w:r w:rsidR="000945F9" w:rsidRPr="009B1D82">
              <w:rPr>
                <w:rFonts w:ascii="Gill Sans MT" w:hAnsi="Gill Sans MT"/>
              </w:rPr>
              <w:t>ing</w:t>
            </w:r>
            <w:r w:rsidR="000C331A" w:rsidRPr="009B1D82">
              <w:rPr>
                <w:rFonts w:ascii="Gill Sans MT" w:hAnsi="Gill Sans MT"/>
              </w:rPr>
              <w:t xml:space="preserve"> about </w:t>
            </w:r>
            <w:r w:rsidR="000945F9" w:rsidRPr="009B1D82">
              <w:rPr>
                <w:rFonts w:ascii="Gill Sans MT" w:hAnsi="Gill Sans MT"/>
              </w:rPr>
              <w:t>their ideas for their own</w:t>
            </w:r>
            <w:r w:rsidR="000C331A" w:rsidRPr="009B1D82">
              <w:rPr>
                <w:rFonts w:ascii="Gill Sans MT" w:hAnsi="Gill Sans MT"/>
              </w:rPr>
              <w:t xml:space="preserve"> stories</w:t>
            </w:r>
            <w:r w:rsidR="000945F9" w:rsidRPr="009B1D82">
              <w:rPr>
                <w:rFonts w:ascii="Gill Sans MT" w:hAnsi="Gill Sans MT"/>
              </w:rPr>
              <w:t>.</w:t>
            </w:r>
          </w:p>
          <w:p w14:paraId="31FC6C17" w14:textId="77777777" w:rsidR="00970335" w:rsidRPr="009B1D82" w:rsidRDefault="00970335" w:rsidP="00E44CD9">
            <w:pPr>
              <w:rPr>
                <w:rFonts w:ascii="Gill Sans MT" w:hAnsi="Gill Sans MT"/>
                <w:highlight w:val="yellow"/>
              </w:rPr>
            </w:pPr>
          </w:p>
          <w:p w14:paraId="0A6B5562" w14:textId="5C0E2BFC" w:rsidR="00970335" w:rsidRPr="009B1D82" w:rsidRDefault="00970335" w:rsidP="00E44CD9">
            <w:pPr>
              <w:rPr>
                <w:rFonts w:ascii="Gill Sans MT" w:hAnsi="Gill Sans MT"/>
              </w:rPr>
            </w:pPr>
            <w:r w:rsidRPr="009B1D82">
              <w:rPr>
                <w:rFonts w:ascii="Gill Sans MT" w:hAnsi="Gill Sans MT"/>
              </w:rPr>
              <w:t xml:space="preserve">In Writing </w:t>
            </w:r>
            <w:r w:rsidR="00786841" w:rsidRPr="009B1D82">
              <w:rPr>
                <w:rFonts w:ascii="Gill Sans MT" w:hAnsi="Gill Sans MT"/>
              </w:rPr>
              <w:t>tasks,</w:t>
            </w:r>
            <w:r w:rsidRPr="009B1D82">
              <w:rPr>
                <w:rFonts w:ascii="Gill Sans MT" w:hAnsi="Gill Sans MT"/>
              </w:rPr>
              <w:t xml:space="preserve"> the children will be </w:t>
            </w:r>
            <w:r w:rsidR="000C331A" w:rsidRPr="009B1D82">
              <w:rPr>
                <w:rFonts w:ascii="Gill Sans MT" w:hAnsi="Gill Sans MT"/>
              </w:rPr>
              <w:t>using their sounds to write down simple words to tell us their own ideas while working on writing their name from memory using the correct letter formations.</w:t>
            </w:r>
          </w:p>
          <w:p w14:paraId="4ECFEE4D" w14:textId="3BC29AE6" w:rsidR="0061673D" w:rsidRPr="009B1D82" w:rsidRDefault="0061673D" w:rsidP="00E44CD9">
            <w:pPr>
              <w:rPr>
                <w:rFonts w:ascii="Gill Sans MT" w:hAnsi="Gill Sans MT"/>
                <w:highlight w:val="yellow"/>
              </w:rPr>
            </w:pPr>
          </w:p>
          <w:p w14:paraId="28708D19" w14:textId="143227A3" w:rsidR="004B37BB" w:rsidRPr="009B1D82" w:rsidRDefault="00D6625B" w:rsidP="00E44CD9">
            <w:pPr>
              <w:rPr>
                <w:rFonts w:ascii="Gill Sans MT" w:hAnsi="Gill Sans MT"/>
              </w:rPr>
            </w:pPr>
            <w:r w:rsidRPr="009B1D82">
              <w:rPr>
                <w:rFonts w:ascii="Gill Sans MT" w:hAnsi="Gill Sans MT"/>
              </w:rPr>
              <w:t xml:space="preserve">We will use Tales Toolkit to help us to create our own stories and characters based around our </w:t>
            </w:r>
            <w:r w:rsidR="000C331A" w:rsidRPr="009B1D82">
              <w:rPr>
                <w:rFonts w:ascii="Gill Sans MT" w:hAnsi="Gill Sans MT"/>
              </w:rPr>
              <w:t xml:space="preserve">imaginary lands and place, I cannot wait to see what places we might visit using our </w:t>
            </w:r>
            <w:r w:rsidR="005469E2" w:rsidRPr="009B1D82">
              <w:rPr>
                <w:rFonts w:ascii="Gill Sans MT" w:hAnsi="Gill Sans MT"/>
              </w:rPr>
              <w:t>imaginations</w:t>
            </w:r>
            <w:r w:rsidR="000C331A" w:rsidRPr="009B1D82">
              <w:rPr>
                <w:rFonts w:ascii="Gill Sans MT" w:hAnsi="Gill Sans MT"/>
              </w:rPr>
              <w:t>.</w:t>
            </w:r>
          </w:p>
          <w:p w14:paraId="1DD6421B" w14:textId="77777777" w:rsidR="00324501" w:rsidRPr="009B1D82" w:rsidRDefault="00324501" w:rsidP="00E44CD9">
            <w:pPr>
              <w:rPr>
                <w:rFonts w:ascii="Gill Sans MT" w:hAnsi="Gill Sans MT"/>
              </w:rPr>
            </w:pPr>
          </w:p>
          <w:p w14:paraId="05D6ACD0" w14:textId="679B4D05" w:rsidR="007134F3" w:rsidRPr="009B1D82" w:rsidRDefault="007134F3" w:rsidP="00E44CD9">
            <w:pPr>
              <w:rPr>
                <w:rFonts w:ascii="Gill Sans MT" w:hAnsi="Gill Sans MT"/>
                <w:i/>
              </w:rPr>
            </w:pPr>
            <w:r w:rsidRPr="009B1D82">
              <w:rPr>
                <w:rFonts w:ascii="Gill Sans MT" w:hAnsi="Gill Sans MT"/>
                <w:i/>
                <w:u w:val="single"/>
              </w:rPr>
              <w:t>Key dates for the diary</w:t>
            </w:r>
            <w:r w:rsidRPr="009B1D82">
              <w:rPr>
                <w:rFonts w:ascii="Gill Sans MT" w:hAnsi="Gill Sans MT"/>
                <w:i/>
              </w:rPr>
              <w:t>:</w:t>
            </w:r>
          </w:p>
          <w:p w14:paraId="5C59B39F" w14:textId="77777777" w:rsidR="003D293A" w:rsidRPr="009B1D82" w:rsidRDefault="003D293A" w:rsidP="00E44CD9">
            <w:pPr>
              <w:rPr>
                <w:rFonts w:ascii="Gill Sans MT" w:hAnsi="Gill Sans MT"/>
                <w:i/>
              </w:rPr>
            </w:pPr>
          </w:p>
          <w:p w14:paraId="6D06E925" w14:textId="77777777" w:rsidR="00E44CD9" w:rsidRPr="009B1D82" w:rsidRDefault="00E44CD9" w:rsidP="00E44CD9">
            <w:pPr>
              <w:rPr>
                <w:rFonts w:ascii="Gill Sans MT" w:hAnsi="Gill Sans MT"/>
              </w:rPr>
            </w:pPr>
            <w:r w:rsidRPr="009B1D82">
              <w:rPr>
                <w:rFonts w:ascii="Gill Sans MT" w:hAnsi="Gill Sans MT"/>
              </w:rPr>
              <w:t>30th Oct Start of Term Two:  Start of new ‘enquiry question’: Hidden behind the picture is…?</w:t>
            </w:r>
          </w:p>
          <w:p w14:paraId="2F4913E5" w14:textId="77777777" w:rsidR="0051091D" w:rsidRPr="009B1D82" w:rsidRDefault="0051091D" w:rsidP="00E44CD9">
            <w:pPr>
              <w:rPr>
                <w:rFonts w:ascii="Gill Sans MT" w:hAnsi="Gill Sans MT"/>
              </w:rPr>
            </w:pPr>
          </w:p>
          <w:p w14:paraId="06377964" w14:textId="2B90CCA0" w:rsidR="00E44CD9" w:rsidRPr="009B1D82" w:rsidRDefault="00E44CD9" w:rsidP="00E44CD9">
            <w:pPr>
              <w:rPr>
                <w:rFonts w:ascii="Gill Sans MT" w:hAnsi="Gill Sans MT"/>
              </w:rPr>
            </w:pPr>
            <w:r w:rsidRPr="009B1D82">
              <w:rPr>
                <w:rFonts w:ascii="Gill Sans MT" w:hAnsi="Gill Sans MT"/>
              </w:rPr>
              <w:t>1st Nov Reception Trip to Pizza Express</w:t>
            </w:r>
          </w:p>
          <w:p w14:paraId="19389E23" w14:textId="77777777" w:rsidR="00E44CD9" w:rsidRPr="009B1D82" w:rsidRDefault="00E44CD9" w:rsidP="00E44CD9">
            <w:pPr>
              <w:rPr>
                <w:rFonts w:ascii="Gill Sans MT" w:hAnsi="Gill Sans MT"/>
              </w:rPr>
            </w:pPr>
            <w:r w:rsidRPr="009B1D82">
              <w:rPr>
                <w:rFonts w:ascii="Gill Sans MT" w:hAnsi="Gill Sans MT"/>
              </w:rPr>
              <w:t xml:space="preserve">13th – 17th Nov Anti-bullying week </w:t>
            </w:r>
          </w:p>
          <w:p w14:paraId="2C177005" w14:textId="77777777" w:rsidR="00E44CD9" w:rsidRPr="009B1D82" w:rsidRDefault="00E44CD9" w:rsidP="00E44CD9">
            <w:pPr>
              <w:rPr>
                <w:rFonts w:ascii="Gill Sans MT" w:hAnsi="Gill Sans MT"/>
              </w:rPr>
            </w:pPr>
            <w:r w:rsidRPr="009B1D82">
              <w:rPr>
                <w:rFonts w:ascii="Gill Sans MT" w:hAnsi="Gill Sans MT"/>
              </w:rPr>
              <w:t xml:space="preserve">13th Nov World Kindness Day at Gagle </w:t>
            </w:r>
            <w:proofErr w:type="gramStart"/>
            <w:r w:rsidRPr="009B1D82">
              <w:rPr>
                <w:rFonts w:ascii="Gill Sans MT" w:hAnsi="Gill Sans MT"/>
              </w:rPr>
              <w:t>Brook  /</w:t>
            </w:r>
            <w:proofErr w:type="gramEnd"/>
            <w:r w:rsidRPr="009B1D82">
              <w:rPr>
                <w:rFonts w:ascii="Gill Sans MT" w:hAnsi="Gill Sans MT"/>
              </w:rPr>
              <w:t xml:space="preserve"> Odd socks day! </w:t>
            </w:r>
          </w:p>
          <w:p w14:paraId="42C91A41" w14:textId="77777777" w:rsidR="00C00397" w:rsidRPr="009B1D82" w:rsidRDefault="00C00397" w:rsidP="00C00397">
            <w:pPr>
              <w:rPr>
                <w:rFonts w:ascii="Gill Sans MT" w:hAnsi="Gill Sans MT"/>
              </w:rPr>
            </w:pPr>
            <w:r w:rsidRPr="009B1D82">
              <w:rPr>
                <w:rFonts w:ascii="Gill Sans MT" w:hAnsi="Gill Sans MT"/>
              </w:rPr>
              <w:t>13</w:t>
            </w:r>
            <w:r w:rsidRPr="009B1D82">
              <w:rPr>
                <w:rFonts w:ascii="Gill Sans MT" w:hAnsi="Gill Sans MT"/>
                <w:vertAlign w:val="superscript"/>
              </w:rPr>
              <w:t>th</w:t>
            </w:r>
            <w:r w:rsidRPr="009B1D82">
              <w:rPr>
                <w:rFonts w:ascii="Gill Sans MT" w:hAnsi="Gill Sans MT"/>
              </w:rPr>
              <w:t xml:space="preserve"> – 17</w:t>
            </w:r>
            <w:r w:rsidRPr="009B1D82">
              <w:rPr>
                <w:rFonts w:ascii="Gill Sans MT" w:hAnsi="Gill Sans MT"/>
                <w:vertAlign w:val="superscript"/>
              </w:rPr>
              <w:t>th</w:t>
            </w:r>
            <w:r w:rsidRPr="009B1D82">
              <w:rPr>
                <w:rFonts w:ascii="Gill Sans MT" w:hAnsi="Gill Sans MT"/>
              </w:rPr>
              <w:t xml:space="preserve"> National Nursery Rhyme Week </w:t>
            </w:r>
          </w:p>
          <w:p w14:paraId="1A31385A" w14:textId="77777777" w:rsidR="00E44CD9" w:rsidRPr="009B1D82" w:rsidRDefault="00E44CD9" w:rsidP="00E44CD9">
            <w:pPr>
              <w:rPr>
                <w:rFonts w:ascii="Gill Sans MT" w:hAnsi="Gill Sans MT"/>
              </w:rPr>
            </w:pPr>
            <w:r w:rsidRPr="009B1D82">
              <w:rPr>
                <w:rFonts w:ascii="Gill Sans MT" w:hAnsi="Gill Sans MT"/>
              </w:rPr>
              <w:t xml:space="preserve">18th Nov Children in Need </w:t>
            </w:r>
          </w:p>
          <w:p w14:paraId="04B6DD0A" w14:textId="77777777" w:rsidR="00E44CD9" w:rsidRPr="009B1D82" w:rsidRDefault="00E44CD9" w:rsidP="00E44CD9">
            <w:pPr>
              <w:rPr>
                <w:rFonts w:ascii="Gill Sans MT" w:hAnsi="Gill Sans MT"/>
              </w:rPr>
            </w:pPr>
            <w:r w:rsidRPr="009B1D82">
              <w:rPr>
                <w:rFonts w:ascii="Gill Sans MT" w:hAnsi="Gill Sans MT"/>
              </w:rPr>
              <w:t>23rd Nov EYFS Communication and Language Workshop 9.15am (More info to follow)</w:t>
            </w:r>
          </w:p>
          <w:p w14:paraId="764A8D30" w14:textId="77777777" w:rsidR="00E44CD9" w:rsidRPr="009B1D82" w:rsidRDefault="00E44CD9" w:rsidP="00E44CD9">
            <w:pPr>
              <w:rPr>
                <w:rFonts w:ascii="Gill Sans MT" w:hAnsi="Gill Sans MT"/>
              </w:rPr>
            </w:pPr>
            <w:r w:rsidRPr="009B1D82">
              <w:rPr>
                <w:rFonts w:ascii="Gill Sans MT" w:hAnsi="Gill Sans MT"/>
              </w:rPr>
              <w:t xml:space="preserve">25th – 3rd Dec National Tree Week </w:t>
            </w:r>
          </w:p>
          <w:p w14:paraId="378D0189" w14:textId="77777777" w:rsidR="0051091D" w:rsidRPr="009B1D82" w:rsidRDefault="0051091D" w:rsidP="00E44CD9">
            <w:pPr>
              <w:rPr>
                <w:rFonts w:ascii="Gill Sans MT" w:hAnsi="Gill Sans MT"/>
              </w:rPr>
            </w:pPr>
          </w:p>
          <w:p w14:paraId="2517725C" w14:textId="218CF483" w:rsidR="00E44CD9" w:rsidRPr="009B1D82" w:rsidRDefault="00E44CD9" w:rsidP="00E44CD9">
            <w:pPr>
              <w:rPr>
                <w:rFonts w:ascii="Gill Sans MT" w:hAnsi="Gill Sans MT"/>
              </w:rPr>
            </w:pPr>
            <w:r w:rsidRPr="009B1D82">
              <w:rPr>
                <w:rFonts w:ascii="Gill Sans MT" w:hAnsi="Gill Sans MT"/>
              </w:rPr>
              <w:t xml:space="preserve">8th Dec Christmas Jumper Day </w:t>
            </w:r>
          </w:p>
          <w:p w14:paraId="0F8AFA15" w14:textId="77777777" w:rsidR="00E44CD9" w:rsidRPr="009B1D82" w:rsidRDefault="00E44CD9" w:rsidP="00E44CD9">
            <w:pPr>
              <w:rPr>
                <w:rFonts w:ascii="Gill Sans MT" w:hAnsi="Gill Sans MT"/>
              </w:rPr>
            </w:pPr>
            <w:r w:rsidRPr="009B1D82">
              <w:rPr>
                <w:rFonts w:ascii="Gill Sans MT" w:hAnsi="Gill Sans MT"/>
              </w:rPr>
              <w:t xml:space="preserve">14th Dec Nursery and Reception ‘A Christmas Wish’ - 9.00am </w:t>
            </w:r>
          </w:p>
          <w:p w14:paraId="0B1EF55A" w14:textId="1835C7D9" w:rsidR="003D293A" w:rsidRPr="009B1D82" w:rsidRDefault="00E44CD9" w:rsidP="00E44CD9">
            <w:pPr>
              <w:rPr>
                <w:rFonts w:ascii="Gill Sans MT" w:hAnsi="Gill Sans MT"/>
              </w:rPr>
            </w:pPr>
            <w:r w:rsidRPr="009B1D82">
              <w:rPr>
                <w:rFonts w:ascii="Gill Sans MT" w:hAnsi="Gill Sans MT"/>
              </w:rPr>
              <w:t xml:space="preserve">20th December End of Term </w:t>
            </w:r>
          </w:p>
        </w:tc>
      </w:tr>
      <w:tr w:rsidR="00B84C34" w:rsidRPr="004830D2" w14:paraId="2089A696" w14:textId="77777777" w:rsidTr="00B356A7">
        <w:trPr>
          <w:gridAfter w:val="2"/>
          <w:wAfter w:w="255" w:type="dxa"/>
          <w:trHeight w:val="240"/>
        </w:trPr>
        <w:tc>
          <w:tcPr>
            <w:tcW w:w="15167" w:type="dxa"/>
            <w:gridSpan w:val="8"/>
            <w:tcBorders>
              <w:top w:val="double" w:sz="4" w:space="0" w:color="auto"/>
              <w:left w:val="double" w:sz="4" w:space="0" w:color="auto"/>
              <w:bottom w:val="double" w:sz="4" w:space="0" w:color="auto"/>
              <w:right w:val="double" w:sz="4" w:space="0" w:color="auto"/>
            </w:tcBorders>
            <w:shd w:val="clear" w:color="auto" w:fill="00A09A"/>
          </w:tcPr>
          <w:p w14:paraId="3AD754C6" w14:textId="1F564BB3" w:rsidR="00B84C34" w:rsidRPr="006A2C44" w:rsidRDefault="00B84C34" w:rsidP="00EE5FC2">
            <w:pPr>
              <w:rPr>
                <w:rFonts w:ascii="Gill Sans MT" w:hAnsi="Gill Sans MT" w:cs="Arial"/>
                <w:b/>
                <w:sz w:val="32"/>
                <w:szCs w:val="32"/>
              </w:rPr>
            </w:pPr>
          </w:p>
        </w:tc>
        <w:tc>
          <w:tcPr>
            <w:tcW w:w="6831" w:type="dxa"/>
            <w:gridSpan w:val="2"/>
            <w:vMerge/>
            <w:tcBorders>
              <w:left w:val="double" w:sz="4" w:space="0" w:color="auto"/>
              <w:bottom w:val="double" w:sz="4" w:space="0" w:color="auto"/>
              <w:right w:val="double" w:sz="4" w:space="0" w:color="auto"/>
            </w:tcBorders>
          </w:tcPr>
          <w:p w14:paraId="71DC03C6" w14:textId="77777777" w:rsidR="00B84C34" w:rsidRPr="006A2C44" w:rsidRDefault="00B84C34" w:rsidP="00F26A70">
            <w:pPr>
              <w:jc w:val="center"/>
              <w:rPr>
                <w:rFonts w:ascii="Gill Sans MT" w:hAnsi="Gill Sans MT" w:cs="Arial"/>
                <w:b/>
                <w:sz w:val="20"/>
                <w:szCs w:val="20"/>
              </w:rPr>
            </w:pPr>
          </w:p>
        </w:tc>
      </w:tr>
      <w:tr w:rsidR="00B84C34" w:rsidRPr="004830D2" w14:paraId="385EAEDE" w14:textId="77777777" w:rsidTr="00551507">
        <w:trPr>
          <w:gridAfter w:val="2"/>
          <w:wAfter w:w="255" w:type="dxa"/>
          <w:trHeight w:val="408"/>
        </w:trPr>
        <w:tc>
          <w:tcPr>
            <w:tcW w:w="4678" w:type="dxa"/>
            <w:tcBorders>
              <w:top w:val="double" w:sz="4" w:space="0" w:color="auto"/>
              <w:left w:val="double" w:sz="4" w:space="0" w:color="auto"/>
              <w:bottom w:val="double" w:sz="4" w:space="0" w:color="auto"/>
              <w:right w:val="double" w:sz="4" w:space="0" w:color="auto"/>
            </w:tcBorders>
            <w:shd w:val="clear" w:color="auto" w:fill="92D050"/>
            <w:vAlign w:val="center"/>
          </w:tcPr>
          <w:p w14:paraId="5BC89272" w14:textId="6710FC6D" w:rsidR="00B84C34" w:rsidRPr="006A2C44" w:rsidRDefault="00451C8E" w:rsidP="00DF4924">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5103" w:type="dxa"/>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14:paraId="38A703F8" w14:textId="2CE1DE96" w:rsidR="00B84C34" w:rsidRPr="006A2C44" w:rsidRDefault="00451C8E" w:rsidP="00DF4924">
            <w:pPr>
              <w:jc w:val="center"/>
              <w:rPr>
                <w:rFonts w:ascii="Gill Sans MT" w:hAnsi="Gill Sans MT" w:cs="Arial"/>
                <w:b/>
                <w:sz w:val="32"/>
                <w:szCs w:val="24"/>
              </w:rPr>
            </w:pPr>
            <w:r w:rsidRPr="006A2C44">
              <w:rPr>
                <w:rFonts w:ascii="Gill Sans MT" w:hAnsi="Gill Sans MT" w:cs="Arial"/>
                <w:b/>
                <w:sz w:val="32"/>
                <w:szCs w:val="24"/>
              </w:rPr>
              <w:t>Enquiring Minds</w:t>
            </w:r>
          </w:p>
        </w:tc>
        <w:tc>
          <w:tcPr>
            <w:tcW w:w="5386"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14:paraId="7A5011CA" w14:textId="707451F5" w:rsidR="00B84C34" w:rsidRPr="006A2C44" w:rsidRDefault="00451C8E" w:rsidP="00DF4924">
            <w:pPr>
              <w:jc w:val="center"/>
              <w:rPr>
                <w:rFonts w:ascii="Gill Sans MT" w:hAnsi="Gill Sans MT" w:cs="Arial"/>
                <w:b/>
                <w:sz w:val="32"/>
                <w:szCs w:val="24"/>
              </w:rPr>
            </w:pPr>
            <w:r w:rsidRPr="006A2C44">
              <w:rPr>
                <w:rFonts w:ascii="Gill Sans MT" w:hAnsi="Gill Sans MT" w:cs="Arial"/>
                <w:b/>
                <w:sz w:val="32"/>
                <w:szCs w:val="24"/>
              </w:rPr>
              <w:t>Language Rich</w:t>
            </w:r>
          </w:p>
        </w:tc>
        <w:tc>
          <w:tcPr>
            <w:tcW w:w="6831" w:type="dxa"/>
            <w:gridSpan w:val="2"/>
            <w:tcBorders>
              <w:top w:val="double" w:sz="4" w:space="0" w:color="auto"/>
              <w:left w:val="double" w:sz="4" w:space="0" w:color="auto"/>
              <w:bottom w:val="double" w:sz="4" w:space="0" w:color="auto"/>
              <w:right w:val="double" w:sz="4" w:space="0" w:color="auto"/>
            </w:tcBorders>
            <w:shd w:val="clear" w:color="auto" w:fill="FF0066"/>
            <w:vAlign w:val="center"/>
          </w:tcPr>
          <w:p w14:paraId="6CC76445" w14:textId="27B9DEB1" w:rsidR="00B84C34" w:rsidRPr="006A2C44" w:rsidRDefault="00451C8E" w:rsidP="00DF4924">
            <w:pPr>
              <w:jc w:val="center"/>
              <w:rPr>
                <w:rFonts w:ascii="Gill Sans MT" w:hAnsi="Gill Sans MT" w:cs="Arial"/>
                <w:b/>
                <w:sz w:val="32"/>
                <w:szCs w:val="24"/>
              </w:rPr>
            </w:pPr>
            <w:r w:rsidRPr="006A2C44">
              <w:rPr>
                <w:rFonts w:ascii="Gill Sans MT" w:hAnsi="Gill Sans MT" w:cs="Arial"/>
                <w:b/>
                <w:sz w:val="32"/>
                <w:szCs w:val="24"/>
              </w:rPr>
              <w:t>Values &amp; One Planet Principles</w:t>
            </w:r>
          </w:p>
        </w:tc>
      </w:tr>
      <w:tr w:rsidR="009B0904" w:rsidRPr="004830D2" w14:paraId="3606B466" w14:textId="77777777" w:rsidTr="00551507">
        <w:trPr>
          <w:gridAfter w:val="2"/>
          <w:wAfter w:w="255" w:type="dxa"/>
          <w:trHeight w:val="6320"/>
        </w:trPr>
        <w:tc>
          <w:tcPr>
            <w:tcW w:w="4678" w:type="dxa"/>
            <w:tcBorders>
              <w:top w:val="double" w:sz="4" w:space="0" w:color="auto"/>
              <w:left w:val="double" w:sz="4" w:space="0" w:color="auto"/>
              <w:bottom w:val="double" w:sz="4" w:space="0" w:color="auto"/>
              <w:right w:val="double" w:sz="4" w:space="0" w:color="auto"/>
            </w:tcBorders>
          </w:tcPr>
          <w:p w14:paraId="1022F1DE" w14:textId="4AE0D6FE" w:rsidR="00210A1D" w:rsidRPr="009C24E8" w:rsidRDefault="009B0904" w:rsidP="00B356A7">
            <w:pPr>
              <w:jc w:val="both"/>
              <w:rPr>
                <w:rFonts w:ascii="Gill Sans MT" w:hAnsi="Gill Sans MT" w:cs="Arial"/>
                <w:sz w:val="32"/>
                <w:szCs w:val="28"/>
              </w:rPr>
            </w:pPr>
            <w:r w:rsidRPr="009C24E8">
              <w:rPr>
                <w:rFonts w:ascii="Gill Sans MT" w:hAnsi="Gill Sans MT" w:cs="Arial"/>
                <w:sz w:val="32"/>
                <w:szCs w:val="28"/>
              </w:rPr>
              <w:t xml:space="preserve">Our learning is carefully sequenced to ensure that the children </w:t>
            </w:r>
            <w:r w:rsidR="00210A1D" w:rsidRPr="009C24E8">
              <w:rPr>
                <w:rFonts w:ascii="Gill Sans MT" w:hAnsi="Gill Sans MT" w:cs="Arial"/>
                <w:sz w:val="32"/>
                <w:szCs w:val="28"/>
              </w:rPr>
              <w:t>consolidate</w:t>
            </w:r>
            <w:r w:rsidRPr="009C24E8">
              <w:rPr>
                <w:rFonts w:ascii="Gill Sans MT" w:hAnsi="Gill Sans MT" w:cs="Arial"/>
                <w:sz w:val="32"/>
                <w:szCs w:val="28"/>
              </w:rPr>
              <w:t xml:space="preserve"> the knowledge and skills </w:t>
            </w:r>
            <w:r w:rsidR="00210A1D" w:rsidRPr="009C24E8">
              <w:rPr>
                <w:rFonts w:ascii="Gill Sans MT" w:hAnsi="Gill Sans MT" w:cs="Arial"/>
                <w:sz w:val="32"/>
                <w:szCs w:val="28"/>
              </w:rPr>
              <w:t xml:space="preserve">previously learnt and new skills are built upon in small, incremental steps. The children will take their learning deeper before covering new content. </w:t>
            </w:r>
          </w:p>
          <w:p w14:paraId="1A7A92C4" w14:textId="08401E6B" w:rsidR="009B0904" w:rsidRPr="009C24E8" w:rsidRDefault="009C24E8" w:rsidP="00B356A7">
            <w:pPr>
              <w:jc w:val="both"/>
              <w:rPr>
                <w:rFonts w:ascii="Gill Sans MT" w:hAnsi="Gill Sans MT" w:cs="Arial"/>
                <w:sz w:val="32"/>
                <w:szCs w:val="28"/>
              </w:rPr>
            </w:pPr>
            <w:r>
              <w:rPr>
                <w:rFonts w:ascii="Times New Roman" w:hAnsi="Times New Roman" w:cs="Times New Roman"/>
                <w:noProof/>
                <w:sz w:val="24"/>
                <w:szCs w:val="24"/>
                <w:lang w:eastAsia="en-GB"/>
              </w:rPr>
              <w:drawing>
                <wp:anchor distT="36576" distB="36576" distL="36576" distR="36576" simplePos="0" relativeHeight="251608576" behindDoc="0" locked="0" layoutInCell="1" allowOverlap="1" wp14:anchorId="1A401EF2" wp14:editId="11F39B09">
                  <wp:simplePos x="0" y="0"/>
                  <wp:positionH relativeFrom="column">
                    <wp:posOffset>1649095</wp:posOffset>
                  </wp:positionH>
                  <wp:positionV relativeFrom="paragraph">
                    <wp:posOffset>788670</wp:posOffset>
                  </wp:positionV>
                  <wp:extent cx="1113982" cy="972399"/>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2" cstate="print">
                            <a:extLst>
                              <a:ext uri="{28A0092B-C50C-407E-A947-70E740481C1C}">
                                <a14:useLocalDpi xmlns:a14="http://schemas.microsoft.com/office/drawing/2010/main" val="0"/>
                              </a:ext>
                            </a:extLst>
                          </a:blip>
                          <a:srcRect t="-4384" b="17110"/>
                          <a:stretch>
                            <a:fillRect/>
                          </a:stretch>
                        </pic:blipFill>
                        <pic:spPr bwMode="auto">
                          <a:xfrm>
                            <a:off x="0" y="0"/>
                            <a:ext cx="1113982" cy="9723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E5A" w:rsidRPr="009C24E8">
              <w:rPr>
                <w:rFonts w:ascii="Gill Sans MT" w:hAnsi="Gill Sans MT" w:cs="Arial"/>
                <w:sz w:val="32"/>
                <w:szCs w:val="28"/>
              </w:rPr>
              <w:t xml:space="preserve"> </w:t>
            </w:r>
          </w:p>
        </w:tc>
        <w:tc>
          <w:tcPr>
            <w:tcW w:w="5103" w:type="dxa"/>
            <w:gridSpan w:val="4"/>
            <w:tcBorders>
              <w:top w:val="double" w:sz="4" w:space="0" w:color="auto"/>
              <w:left w:val="double" w:sz="4" w:space="0" w:color="auto"/>
              <w:bottom w:val="double" w:sz="4" w:space="0" w:color="auto"/>
              <w:right w:val="double" w:sz="4" w:space="0" w:color="auto"/>
            </w:tcBorders>
          </w:tcPr>
          <w:p w14:paraId="078FF816" w14:textId="74676F99" w:rsidR="009B0904" w:rsidRPr="004B37BB" w:rsidRDefault="009B0904" w:rsidP="00B356A7">
            <w:pPr>
              <w:jc w:val="both"/>
              <w:rPr>
                <w:rFonts w:ascii="Gill Sans MT" w:hAnsi="Gill Sans MT" w:cs="Arial"/>
                <w:sz w:val="28"/>
                <w:szCs w:val="28"/>
              </w:rPr>
            </w:pPr>
            <w:r w:rsidRPr="004B37BB">
              <w:rPr>
                <w:rFonts w:ascii="Gill Sans MT" w:hAnsi="Gill Sans MT" w:cs="Times New Roman"/>
                <w:noProof/>
                <w:sz w:val="32"/>
                <w:szCs w:val="28"/>
                <w:lang w:eastAsia="en-GB"/>
              </w:rPr>
              <w:drawing>
                <wp:anchor distT="36576" distB="36576" distL="36576" distR="36576" simplePos="0" relativeHeight="251597312" behindDoc="0" locked="0" layoutInCell="1" allowOverlap="1" wp14:anchorId="127B6C25" wp14:editId="019D7ECC">
                  <wp:simplePos x="0" y="0"/>
                  <wp:positionH relativeFrom="column">
                    <wp:posOffset>2023110</wp:posOffset>
                  </wp:positionH>
                  <wp:positionV relativeFrom="paragraph">
                    <wp:posOffset>2967990</wp:posOffset>
                  </wp:positionV>
                  <wp:extent cx="1096049" cy="933182"/>
                  <wp:effectExtent l="0" t="0" r="0" b="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3" cstate="print">
                            <a:extLst>
                              <a:ext uri="{28A0092B-C50C-407E-A947-70E740481C1C}">
                                <a14:useLocalDpi xmlns:a14="http://schemas.microsoft.com/office/drawing/2010/main" val="0"/>
                              </a:ext>
                            </a:extLst>
                          </a:blip>
                          <a:srcRect b="14853"/>
                          <a:stretch>
                            <a:fillRect/>
                          </a:stretch>
                        </pic:blipFill>
                        <pic:spPr bwMode="auto">
                          <a:xfrm>
                            <a:off x="0" y="0"/>
                            <a:ext cx="1096049" cy="9331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4B37BB">
              <w:rPr>
                <w:rFonts w:ascii="Gill Sans MT" w:hAnsi="Gill Sans MT" w:cs="Arial"/>
                <w:sz w:val="32"/>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386" w:type="dxa"/>
            <w:gridSpan w:val="3"/>
            <w:tcBorders>
              <w:top w:val="double" w:sz="4" w:space="0" w:color="auto"/>
              <w:left w:val="double" w:sz="4" w:space="0" w:color="auto"/>
              <w:bottom w:val="double" w:sz="4" w:space="0" w:color="auto"/>
              <w:right w:val="double" w:sz="4" w:space="0" w:color="auto"/>
            </w:tcBorders>
          </w:tcPr>
          <w:p w14:paraId="0B8905AA" w14:textId="4CBF8C63" w:rsidR="009B0904" w:rsidRPr="009C24E8" w:rsidRDefault="00C02468" w:rsidP="00B356A7">
            <w:pPr>
              <w:tabs>
                <w:tab w:val="left" w:pos="258"/>
              </w:tabs>
              <w:jc w:val="both"/>
              <w:rPr>
                <w:del w:id="0" w:author="Chloe Burridge"/>
                <w:rFonts w:ascii="Gill Sans MT" w:hAnsi="Gill Sans MT" w:cs="Arial"/>
                <w:sz w:val="32"/>
                <w:szCs w:val="28"/>
              </w:rPr>
            </w:pPr>
            <w:r w:rsidRPr="009C24E8">
              <w:rPr>
                <w:rFonts w:ascii="Gill Sans MT" w:hAnsi="Gill Sans MT" w:cs="Times New Roman"/>
                <w:noProof/>
                <w:sz w:val="28"/>
                <w:szCs w:val="24"/>
                <w:lang w:eastAsia="en-GB"/>
              </w:rPr>
              <w:drawing>
                <wp:anchor distT="36576" distB="36576" distL="36576" distR="36576" simplePos="0" relativeHeight="251631104" behindDoc="0" locked="0" layoutInCell="1" allowOverlap="1" wp14:anchorId="2BBF9EE1" wp14:editId="6A4C4E9C">
                  <wp:simplePos x="0" y="0"/>
                  <wp:positionH relativeFrom="column">
                    <wp:posOffset>1993265</wp:posOffset>
                  </wp:positionH>
                  <wp:positionV relativeFrom="paragraph">
                    <wp:posOffset>2850626</wp:posOffset>
                  </wp:positionV>
                  <wp:extent cx="1203607" cy="1033276"/>
                  <wp:effectExtent l="0" t="0" r="0" b="0"/>
                  <wp:wrapNone/>
                  <wp:docPr id="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languages_2473280"/>
                          <pic:cNvPicPr>
                            <a:picLocks noChangeAspect="1" noChangeArrowheads="1"/>
                          </pic:cNvPicPr>
                        </pic:nvPicPr>
                        <pic:blipFill>
                          <a:blip r:embed="rId14" cstate="print">
                            <a:extLst>
                              <a:ext uri="{28A0092B-C50C-407E-A947-70E740481C1C}">
                                <a14:useLocalDpi xmlns:a14="http://schemas.microsoft.com/office/drawing/2010/main" val="0"/>
                              </a:ext>
                            </a:extLst>
                          </a:blip>
                          <a:srcRect b="14146"/>
                          <a:stretch>
                            <a:fillRect/>
                          </a:stretch>
                        </pic:blipFill>
                        <pic:spPr bwMode="auto">
                          <a:xfrm>
                            <a:off x="0" y="0"/>
                            <a:ext cx="1203607" cy="10332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BB7" w:rsidRPr="009C24E8">
              <w:rPr>
                <w:rFonts w:ascii="Gill Sans MT" w:hAnsi="Gill Sans MT" w:cs="Arial"/>
                <w:sz w:val="32"/>
                <w:szCs w:val="28"/>
              </w:rPr>
              <w:t xml:space="preserve">We will provide the children with a school environment which is rich in opportunities for exploring language and acquiring new language skills. Key vocabulary will be </w:t>
            </w:r>
            <w:r w:rsidR="000F494F">
              <w:rPr>
                <w:rFonts w:ascii="Gill Sans MT" w:hAnsi="Gill Sans MT" w:cs="Arial"/>
                <w:sz w:val="32"/>
                <w:szCs w:val="28"/>
              </w:rPr>
              <w:t xml:space="preserve">taught and </w:t>
            </w:r>
            <w:r w:rsidR="007F2BB7" w:rsidRPr="009C24E8">
              <w:rPr>
                <w:rFonts w:ascii="Gill Sans MT" w:hAnsi="Gill Sans MT" w:cs="Arial"/>
                <w:sz w:val="32"/>
                <w:szCs w:val="28"/>
              </w:rPr>
              <w:t>displayed in the classroom and children will make use of this wi</w:t>
            </w:r>
            <w:r w:rsidR="009C24E8">
              <w:rPr>
                <w:rFonts w:ascii="Gill Sans MT" w:hAnsi="Gill Sans MT" w:cs="Arial"/>
                <w:sz w:val="32"/>
                <w:szCs w:val="28"/>
              </w:rPr>
              <w:t>t</w:t>
            </w:r>
            <w:r w:rsidR="007F2BB7" w:rsidRPr="009C24E8">
              <w:rPr>
                <w:rFonts w:ascii="Gill Sans MT" w:hAnsi="Gill Sans MT" w:cs="Arial"/>
                <w:sz w:val="32"/>
                <w:szCs w:val="28"/>
              </w:rPr>
              <w:t xml:space="preserve">hin their learning. </w:t>
            </w:r>
            <w:r w:rsidR="004B37BB">
              <w:rPr>
                <w:rFonts w:ascii="Gill Sans MT" w:hAnsi="Gill Sans MT" w:cs="Arial"/>
                <w:sz w:val="32"/>
                <w:szCs w:val="28"/>
              </w:rPr>
              <w:t xml:space="preserve">We will immerse children in high quality texts across the curriculum and continue our ‘Reading for Pleasure’ ethos. </w:t>
            </w:r>
          </w:p>
          <w:p w14:paraId="6ABB7F12" w14:textId="0D7FC5E4" w:rsidR="009B0904" w:rsidRPr="004830D2" w:rsidRDefault="009B0904" w:rsidP="00B356A7">
            <w:pPr>
              <w:tabs>
                <w:tab w:val="left" w:pos="258"/>
              </w:tabs>
              <w:jc w:val="both"/>
              <w:rPr>
                <w:rFonts w:ascii="Arial" w:hAnsi="Arial" w:cs="Arial"/>
                <w:sz w:val="28"/>
                <w:szCs w:val="28"/>
              </w:rPr>
            </w:pPr>
            <w:del w:id="1" w:author="Chloe Burridge">
              <w:r>
                <w:rPr>
                  <w:rFonts w:ascii="Arial" w:hAnsi="Arial" w:cs="Arial"/>
                  <w:sz w:val="28"/>
                  <w:szCs w:val="28"/>
                </w:rPr>
                <w:delText xml:space="preserve"> </w:delText>
              </w:r>
            </w:del>
          </w:p>
        </w:tc>
        <w:tc>
          <w:tcPr>
            <w:tcW w:w="6831" w:type="dxa"/>
            <w:gridSpan w:val="2"/>
            <w:tcBorders>
              <w:top w:val="double" w:sz="4" w:space="0" w:color="auto"/>
              <w:left w:val="double" w:sz="4" w:space="0" w:color="auto"/>
              <w:bottom w:val="double" w:sz="4" w:space="0" w:color="auto"/>
              <w:right w:val="double" w:sz="4" w:space="0" w:color="auto"/>
            </w:tcBorders>
          </w:tcPr>
          <w:p w14:paraId="0FACF082" w14:textId="360FB857" w:rsidR="009B0904" w:rsidRPr="00BE50B4" w:rsidRDefault="009B0904" w:rsidP="00B356A7">
            <w:pPr>
              <w:jc w:val="both"/>
              <w:textAlignment w:val="baseline"/>
              <w:rPr>
                <w:rFonts w:ascii="Gill Sans MT" w:eastAsia="Times New Roman" w:hAnsi="Gill Sans MT" w:cs="Segoe UI"/>
                <w:sz w:val="32"/>
                <w:szCs w:val="32"/>
                <w:lang w:eastAsia="en-GB"/>
              </w:rPr>
            </w:pPr>
            <w:r w:rsidRPr="009C24E8">
              <w:rPr>
                <w:rFonts w:ascii="Gill Sans MT" w:hAnsi="Gill Sans MT" w:cs="Arial"/>
                <w:sz w:val="32"/>
                <w:szCs w:val="28"/>
              </w:rPr>
              <w:t xml:space="preserve">Our values and one planet principles sit at the heart of our school community. Each term we choose a key figure who represents our </w:t>
            </w:r>
            <w:r w:rsidR="001A56C5" w:rsidRPr="009C24E8">
              <w:rPr>
                <w:rFonts w:ascii="Gill Sans MT" w:hAnsi="Gill Sans MT" w:cs="Arial"/>
                <w:sz w:val="32"/>
                <w:szCs w:val="28"/>
              </w:rPr>
              <w:t>values,</w:t>
            </w:r>
            <w:r w:rsidRPr="009C24E8">
              <w:rPr>
                <w:rFonts w:ascii="Gill Sans MT" w:hAnsi="Gill Sans MT" w:cs="Arial"/>
                <w:sz w:val="32"/>
                <w:szCs w:val="28"/>
              </w:rPr>
              <w:t xml:space="preserve"> and the </w:t>
            </w:r>
            <w:r w:rsidRPr="00321BB9">
              <w:rPr>
                <w:rFonts w:ascii="Gill Sans MT" w:hAnsi="Gill Sans MT" w:cs="Arial"/>
                <w:sz w:val="32"/>
                <w:szCs w:val="28"/>
              </w:rPr>
              <w:t>children learn about them. This term the children will learn about</w:t>
            </w:r>
            <w:r w:rsidR="001D2402">
              <w:rPr>
                <w:rFonts w:ascii="Gill Sans MT" w:hAnsi="Gill Sans MT" w:cs="Arial"/>
                <w:sz w:val="32"/>
                <w:szCs w:val="28"/>
              </w:rPr>
              <w:t xml:space="preserve"> </w:t>
            </w:r>
            <w:r w:rsidR="001D2402" w:rsidRPr="001D2402">
              <w:rPr>
                <w:rFonts w:ascii="Gill Sans MT" w:eastAsia="Times New Roman" w:hAnsi="Gill Sans MT" w:cs="Segoe UI"/>
                <w:sz w:val="32"/>
                <w:szCs w:val="32"/>
                <w:lang w:eastAsia="en-GB"/>
              </w:rPr>
              <w:t>Beatriz Milhazes</w:t>
            </w:r>
            <w:r w:rsidR="00BE50B4">
              <w:rPr>
                <w:rFonts w:ascii="Gill Sans MT" w:eastAsia="Times New Roman" w:hAnsi="Gill Sans MT" w:cs="Segoe UI"/>
                <w:sz w:val="32"/>
                <w:szCs w:val="32"/>
                <w:lang w:eastAsia="en-GB"/>
              </w:rPr>
              <w:t xml:space="preserve"> </w:t>
            </w:r>
            <w:r w:rsidR="000F494F">
              <w:rPr>
                <w:rFonts w:ascii="Gill Sans MT" w:hAnsi="Gill Sans MT" w:cs="Arial"/>
                <w:sz w:val="32"/>
                <w:szCs w:val="28"/>
              </w:rPr>
              <w:t>and what makes h</w:t>
            </w:r>
            <w:r w:rsidR="00BE50B4">
              <w:rPr>
                <w:rFonts w:ascii="Gill Sans MT" w:hAnsi="Gill Sans MT" w:cs="Arial"/>
                <w:sz w:val="32"/>
                <w:szCs w:val="28"/>
              </w:rPr>
              <w:t>er</w:t>
            </w:r>
            <w:r w:rsidR="000F494F">
              <w:rPr>
                <w:rFonts w:ascii="Gill Sans MT" w:hAnsi="Gill Sans MT" w:cs="Arial"/>
                <w:sz w:val="32"/>
                <w:szCs w:val="28"/>
              </w:rPr>
              <w:t xml:space="preserve"> such</w:t>
            </w:r>
            <w:r w:rsidRPr="00321BB9">
              <w:rPr>
                <w:rFonts w:ascii="Gill Sans MT" w:hAnsi="Gill Sans MT" w:cs="Arial"/>
                <w:sz w:val="32"/>
                <w:szCs w:val="28"/>
              </w:rPr>
              <w:t xml:space="preserve"> a significant individual. </w:t>
            </w:r>
          </w:p>
          <w:p w14:paraId="08FB0B5F" w14:textId="77777777" w:rsidR="000F494F" w:rsidRPr="00321BB9" w:rsidRDefault="000F494F" w:rsidP="00B356A7">
            <w:pPr>
              <w:tabs>
                <w:tab w:val="left" w:pos="258"/>
              </w:tabs>
              <w:jc w:val="both"/>
              <w:rPr>
                <w:rFonts w:ascii="Gill Sans MT" w:hAnsi="Gill Sans MT" w:cs="Arial"/>
                <w:sz w:val="32"/>
                <w:szCs w:val="28"/>
              </w:rPr>
            </w:pPr>
          </w:p>
          <w:p w14:paraId="1803E76A" w14:textId="6D9C3ADC" w:rsidR="009B0904" w:rsidRPr="009C24E8" w:rsidRDefault="009B0904" w:rsidP="00B356A7">
            <w:pPr>
              <w:tabs>
                <w:tab w:val="left" w:pos="258"/>
              </w:tabs>
              <w:jc w:val="both"/>
              <w:rPr>
                <w:rFonts w:ascii="Gill Sans MT" w:hAnsi="Gill Sans MT" w:cs="Arial"/>
                <w:b/>
                <w:sz w:val="32"/>
                <w:szCs w:val="28"/>
              </w:rPr>
            </w:pPr>
            <w:r w:rsidRPr="009C24E8">
              <w:rPr>
                <w:rFonts w:ascii="Gill Sans MT" w:hAnsi="Gill Sans MT" w:cs="Arial"/>
                <w:b/>
                <w:sz w:val="32"/>
                <w:szCs w:val="28"/>
              </w:rPr>
              <w:t xml:space="preserve">Our Value this term is: </w:t>
            </w:r>
            <w:r w:rsidR="001D2402">
              <w:rPr>
                <w:rFonts w:ascii="Gill Sans MT" w:hAnsi="Gill Sans MT" w:cs="Arial"/>
                <w:b/>
                <w:sz w:val="32"/>
                <w:szCs w:val="28"/>
              </w:rPr>
              <w:t xml:space="preserve">Equality </w:t>
            </w:r>
          </w:p>
          <w:p w14:paraId="235AB830" w14:textId="6DB77CB6" w:rsidR="009B0904" w:rsidRPr="009C24E8" w:rsidRDefault="009B0904" w:rsidP="00B356A7">
            <w:pPr>
              <w:tabs>
                <w:tab w:val="left" w:pos="258"/>
              </w:tabs>
              <w:jc w:val="both"/>
              <w:rPr>
                <w:rFonts w:ascii="Gill Sans MT" w:hAnsi="Gill Sans MT" w:cs="Arial"/>
                <w:sz w:val="32"/>
                <w:szCs w:val="28"/>
              </w:rPr>
            </w:pPr>
          </w:p>
          <w:p w14:paraId="0B9C4530" w14:textId="19A8254B" w:rsidR="009B0904" w:rsidRDefault="009B0904" w:rsidP="00B356A7">
            <w:pPr>
              <w:tabs>
                <w:tab w:val="left" w:pos="258"/>
              </w:tabs>
              <w:jc w:val="both"/>
              <w:rPr>
                <w:rFonts w:ascii="Gill Sans MT" w:hAnsi="Gill Sans MT" w:cs="Arial"/>
                <w:b/>
                <w:sz w:val="32"/>
                <w:szCs w:val="28"/>
              </w:rPr>
            </w:pPr>
            <w:r w:rsidRPr="009C24E8">
              <w:rPr>
                <w:rFonts w:ascii="Gill Sans MT" w:hAnsi="Gill Sans MT" w:cs="Arial"/>
                <w:b/>
                <w:sz w:val="32"/>
                <w:szCs w:val="28"/>
              </w:rPr>
              <w:t>Our Key Figure this term is:</w:t>
            </w:r>
            <w:r w:rsidR="00D74FEE">
              <w:rPr>
                <w:rFonts w:ascii="Gill Sans MT" w:hAnsi="Gill Sans MT" w:cs="Arial"/>
                <w:b/>
                <w:sz w:val="32"/>
                <w:szCs w:val="28"/>
              </w:rPr>
              <w:t xml:space="preserve"> </w:t>
            </w:r>
            <w:r w:rsidR="001D2402">
              <w:rPr>
                <w:rFonts w:ascii="Gill Sans MT" w:hAnsi="Gill Sans MT"/>
                <w:b/>
                <w:bCs/>
                <w:sz w:val="32"/>
                <w:szCs w:val="32"/>
              </w:rPr>
              <w:t>Beatriz Milhazes</w:t>
            </w:r>
          </w:p>
          <w:p w14:paraId="6838E827" w14:textId="10F3E3C7" w:rsidR="009B0904" w:rsidRPr="009C24E8" w:rsidRDefault="009B0904" w:rsidP="00B356A7">
            <w:pPr>
              <w:tabs>
                <w:tab w:val="left" w:pos="258"/>
              </w:tabs>
              <w:jc w:val="both"/>
              <w:rPr>
                <w:rFonts w:ascii="Gill Sans MT" w:hAnsi="Gill Sans MT" w:cs="Arial"/>
                <w:sz w:val="32"/>
                <w:szCs w:val="28"/>
              </w:rPr>
            </w:pPr>
          </w:p>
          <w:p w14:paraId="6D593EED" w14:textId="77760442" w:rsidR="009B0904" w:rsidRDefault="0091387B" w:rsidP="001D2402">
            <w:pPr>
              <w:tabs>
                <w:tab w:val="left" w:pos="258"/>
              </w:tabs>
              <w:jc w:val="both"/>
              <w:rPr>
                <w:rFonts w:ascii="Gill Sans MT" w:hAnsi="Gill Sans MT" w:cs="Arial"/>
                <w:b/>
                <w:sz w:val="32"/>
                <w:szCs w:val="28"/>
              </w:rPr>
            </w:pPr>
            <w:r w:rsidRPr="0013129C">
              <w:rPr>
                <w:rFonts w:ascii="Gill Sans MT" w:hAnsi="Gill Sans MT" w:cs="Times New Roman"/>
                <w:noProof/>
                <w:sz w:val="32"/>
                <w:szCs w:val="24"/>
                <w:lang w:eastAsia="en-GB"/>
              </w:rPr>
              <w:drawing>
                <wp:anchor distT="36576" distB="36576" distL="36576" distR="36576" simplePos="0" relativeHeight="251619840" behindDoc="0" locked="0" layoutInCell="1" allowOverlap="1" wp14:anchorId="51B69234" wp14:editId="29370DF5">
                  <wp:simplePos x="0" y="0"/>
                  <wp:positionH relativeFrom="column">
                    <wp:posOffset>2915285</wp:posOffset>
                  </wp:positionH>
                  <wp:positionV relativeFrom="paragraph">
                    <wp:posOffset>68677</wp:posOffset>
                  </wp:positionV>
                  <wp:extent cx="1242793"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793" cy="1238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904" w:rsidRPr="009C24E8">
              <w:rPr>
                <w:rFonts w:ascii="Gill Sans MT" w:hAnsi="Gill Sans MT" w:cs="Arial"/>
                <w:b/>
                <w:sz w:val="32"/>
                <w:szCs w:val="28"/>
              </w:rPr>
              <w:t>Our One Planet Principle</w:t>
            </w:r>
            <w:r w:rsidR="001D2402">
              <w:rPr>
                <w:rFonts w:ascii="Gill Sans MT" w:hAnsi="Gill Sans MT" w:cs="Arial"/>
                <w:b/>
                <w:sz w:val="32"/>
                <w:szCs w:val="28"/>
              </w:rPr>
              <w:t>s</w:t>
            </w:r>
            <w:r w:rsidR="000F494F">
              <w:rPr>
                <w:rFonts w:ascii="Gill Sans MT" w:hAnsi="Gill Sans MT" w:cs="Arial"/>
                <w:b/>
                <w:sz w:val="32"/>
                <w:szCs w:val="28"/>
              </w:rPr>
              <w:t xml:space="preserve"> </w:t>
            </w:r>
            <w:r w:rsidR="001D2402">
              <w:rPr>
                <w:rFonts w:ascii="Gill Sans MT" w:hAnsi="Gill Sans MT" w:cs="Arial"/>
                <w:b/>
                <w:sz w:val="32"/>
                <w:szCs w:val="28"/>
              </w:rPr>
              <w:t>are</w:t>
            </w:r>
            <w:r w:rsidR="009B0904" w:rsidRPr="009C24E8">
              <w:rPr>
                <w:rFonts w:ascii="Gill Sans MT" w:hAnsi="Gill Sans MT" w:cs="Arial"/>
                <w:b/>
                <w:sz w:val="32"/>
                <w:szCs w:val="28"/>
              </w:rPr>
              <w:t>:</w:t>
            </w:r>
          </w:p>
          <w:p w14:paraId="686063CC" w14:textId="77777777" w:rsidR="00D73434" w:rsidRPr="00D73434" w:rsidRDefault="00D73434" w:rsidP="00D73434">
            <w:pPr>
              <w:textAlignment w:val="baseline"/>
              <w:rPr>
                <w:rFonts w:ascii="Gill Sans MT" w:eastAsia="Times New Roman" w:hAnsi="Gill Sans MT" w:cs="Segoe UI"/>
                <w:b/>
                <w:bCs/>
                <w:sz w:val="32"/>
                <w:szCs w:val="32"/>
                <w:lang w:eastAsia="en-GB"/>
              </w:rPr>
            </w:pPr>
            <w:r w:rsidRPr="00D73434">
              <w:rPr>
                <w:rFonts w:ascii="Gill Sans MT" w:eastAsia="Times New Roman" w:hAnsi="Gill Sans MT" w:cs="Segoe UI"/>
                <w:b/>
                <w:bCs/>
                <w:sz w:val="32"/>
                <w:szCs w:val="32"/>
                <w:lang w:eastAsia="en-GB"/>
              </w:rPr>
              <w:t>Sustainable Water</w:t>
            </w:r>
          </w:p>
          <w:p w14:paraId="1189A3DF" w14:textId="54E17561" w:rsidR="00D73434" w:rsidRPr="00D73434" w:rsidRDefault="00D73434" w:rsidP="00D73434">
            <w:pPr>
              <w:tabs>
                <w:tab w:val="left" w:pos="258"/>
              </w:tabs>
              <w:jc w:val="both"/>
              <w:rPr>
                <w:rFonts w:ascii="Gill Sans MT" w:hAnsi="Gill Sans MT" w:cs="Arial"/>
                <w:b/>
                <w:bCs/>
                <w:sz w:val="32"/>
                <w:szCs w:val="32"/>
              </w:rPr>
            </w:pPr>
            <w:r w:rsidRPr="00D73434">
              <w:rPr>
                <w:rFonts w:ascii="Gill Sans MT" w:eastAsia="Times New Roman" w:hAnsi="Gill Sans MT" w:cs="Segoe UI"/>
                <w:b/>
                <w:bCs/>
                <w:sz w:val="32"/>
                <w:szCs w:val="32"/>
                <w:lang w:eastAsia="en-GB"/>
              </w:rPr>
              <w:t xml:space="preserve">Zero Carbon </w:t>
            </w:r>
            <w:r w:rsidRPr="00D73434">
              <w:rPr>
                <w:b/>
                <w:bCs/>
                <w:sz w:val="32"/>
                <w:szCs w:val="32"/>
              </w:rPr>
              <w:t> </w:t>
            </w:r>
          </w:p>
          <w:p w14:paraId="5DE0409D" w14:textId="7C48CC2E" w:rsidR="001D2402" w:rsidRPr="001D2402" w:rsidRDefault="001D2402" w:rsidP="001D2402">
            <w:pPr>
              <w:tabs>
                <w:tab w:val="left" w:pos="258"/>
              </w:tabs>
              <w:jc w:val="both"/>
              <w:rPr>
                <w:rFonts w:ascii="Gill Sans MT" w:hAnsi="Gill Sans MT" w:cs="Arial"/>
                <w:b/>
                <w:sz w:val="32"/>
                <w:szCs w:val="28"/>
              </w:rPr>
            </w:pPr>
          </w:p>
        </w:tc>
      </w:tr>
      <w:tr w:rsidR="004C2B87" w:rsidRPr="004830D2" w14:paraId="64736D14" w14:textId="452F37B8" w:rsidTr="009B1D82">
        <w:trPr>
          <w:trHeight w:val="567"/>
        </w:trPr>
        <w:tc>
          <w:tcPr>
            <w:tcW w:w="19181"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278DB1" w14:textId="47296D1A" w:rsidR="004C2B87" w:rsidRPr="006A2C44" w:rsidRDefault="002A4F59" w:rsidP="004C2B87">
            <w:pPr>
              <w:jc w:val="center"/>
              <w:rPr>
                <w:rFonts w:ascii="Gill Sans MT" w:hAnsi="Gill Sans MT" w:cs="Arial"/>
                <w:b/>
                <w:sz w:val="32"/>
                <w:szCs w:val="24"/>
              </w:rPr>
            </w:pPr>
            <w:r>
              <w:lastRenderedPageBreak/>
              <w:br w:type="page"/>
            </w:r>
            <w:r w:rsidR="004C2B87">
              <w:rPr>
                <w:rFonts w:ascii="Gill Sans MT" w:hAnsi="Gill Sans MT" w:cs="Arial"/>
                <w:b/>
                <w:sz w:val="32"/>
                <w:szCs w:val="24"/>
              </w:rPr>
              <w:t>Prime Areas of Learning</w:t>
            </w:r>
            <w:r w:rsidR="00C4377F">
              <w:rPr>
                <w:rFonts w:ascii="Gill Sans MT" w:hAnsi="Gill Sans MT" w:cs="Arial"/>
                <w:b/>
                <w:sz w:val="32"/>
                <w:szCs w:val="24"/>
              </w:rPr>
              <w:t xml:space="preserve"> </w:t>
            </w:r>
          </w:p>
        </w:tc>
        <w:tc>
          <w:tcPr>
            <w:tcW w:w="3072" w:type="dxa"/>
            <w:gridSpan w:val="3"/>
            <w:tcBorders>
              <w:top w:val="double" w:sz="4" w:space="0" w:color="auto"/>
              <w:left w:val="double" w:sz="4" w:space="0" w:color="auto"/>
              <w:bottom w:val="double" w:sz="4" w:space="0" w:color="auto"/>
              <w:right w:val="double" w:sz="4" w:space="0" w:color="auto"/>
            </w:tcBorders>
          </w:tcPr>
          <w:p w14:paraId="3F7960F1" w14:textId="77777777" w:rsidR="004C2B87" w:rsidRPr="006A2C44" w:rsidRDefault="004C2B87" w:rsidP="00EF1CB6">
            <w:pPr>
              <w:jc w:val="center"/>
              <w:rPr>
                <w:rFonts w:ascii="Gill Sans MT" w:hAnsi="Gill Sans MT" w:cs="Arial"/>
                <w:b/>
                <w:sz w:val="32"/>
                <w:szCs w:val="24"/>
              </w:rPr>
            </w:pPr>
          </w:p>
        </w:tc>
      </w:tr>
      <w:tr w:rsidR="002A4F59" w:rsidRPr="004830D2" w14:paraId="31412755" w14:textId="77777777" w:rsidTr="009B1D82">
        <w:trPr>
          <w:trHeight w:val="474"/>
        </w:trPr>
        <w:tc>
          <w:tcPr>
            <w:tcW w:w="7088" w:type="dxa"/>
            <w:gridSpan w:val="3"/>
            <w:tcBorders>
              <w:top w:val="double" w:sz="4" w:space="0" w:color="auto"/>
              <w:left w:val="double" w:sz="4" w:space="0" w:color="auto"/>
              <w:bottom w:val="double" w:sz="4" w:space="0" w:color="auto"/>
              <w:right w:val="double" w:sz="4" w:space="0" w:color="auto"/>
            </w:tcBorders>
            <w:shd w:val="clear" w:color="auto" w:fill="66FFCC"/>
            <w:vAlign w:val="center"/>
          </w:tcPr>
          <w:p w14:paraId="5CA9F020" w14:textId="165C96A7" w:rsidR="003245F3" w:rsidRPr="00B21A3B" w:rsidRDefault="00B21A3B" w:rsidP="004C2B87">
            <w:pPr>
              <w:jc w:val="center"/>
              <w:rPr>
                <w:rFonts w:ascii="Gill Sans MT" w:hAnsi="Gill Sans MT" w:cs="Arial"/>
                <w:b/>
                <w:sz w:val="32"/>
                <w:szCs w:val="24"/>
              </w:rPr>
            </w:pPr>
            <w:r>
              <w:rPr>
                <w:rFonts w:ascii="Gill Sans MT" w:hAnsi="Gill Sans MT" w:cs="Arial"/>
                <w:b/>
                <w:sz w:val="32"/>
                <w:szCs w:val="24"/>
              </w:rPr>
              <w:t>Communications and Language</w:t>
            </w:r>
          </w:p>
        </w:tc>
        <w:tc>
          <w:tcPr>
            <w:tcW w:w="5953" w:type="dxa"/>
            <w:gridSpan w:val="3"/>
            <w:tcBorders>
              <w:left w:val="double" w:sz="4" w:space="0" w:color="auto"/>
              <w:bottom w:val="double" w:sz="4" w:space="0" w:color="auto"/>
              <w:right w:val="double" w:sz="4" w:space="0" w:color="auto"/>
            </w:tcBorders>
            <w:shd w:val="clear" w:color="auto" w:fill="33CCFF"/>
            <w:vAlign w:val="center"/>
          </w:tcPr>
          <w:p w14:paraId="7E6DDE87" w14:textId="18B7DBCB" w:rsidR="00B21A3B" w:rsidRPr="006A2C44" w:rsidRDefault="000C0FF6" w:rsidP="004C2B87">
            <w:pPr>
              <w:jc w:val="center"/>
              <w:rPr>
                <w:rFonts w:ascii="Gill Sans MT" w:hAnsi="Gill Sans MT" w:cs="Arial"/>
                <w:b/>
                <w:sz w:val="32"/>
                <w:szCs w:val="24"/>
              </w:rPr>
            </w:pPr>
            <w:r>
              <w:rPr>
                <w:rFonts w:ascii="Gill Sans MT" w:hAnsi="Gill Sans MT" w:cs="Arial"/>
                <w:b/>
                <w:sz w:val="32"/>
                <w:szCs w:val="24"/>
              </w:rPr>
              <w:t>Personal, Social and Emotional Development</w:t>
            </w:r>
          </w:p>
        </w:tc>
        <w:tc>
          <w:tcPr>
            <w:tcW w:w="6140" w:type="dxa"/>
            <w:gridSpan w:val="3"/>
            <w:tcBorders>
              <w:left w:val="double" w:sz="4" w:space="0" w:color="auto"/>
              <w:bottom w:val="double" w:sz="4" w:space="0" w:color="auto"/>
              <w:right w:val="double" w:sz="4" w:space="0" w:color="auto"/>
            </w:tcBorders>
            <w:shd w:val="clear" w:color="auto" w:fill="99FF66"/>
            <w:vAlign w:val="center"/>
          </w:tcPr>
          <w:p w14:paraId="57FED841" w14:textId="2D81CCF5" w:rsidR="00B21A3B" w:rsidRPr="006A2C44" w:rsidRDefault="000C0FF6" w:rsidP="004C2B87">
            <w:pPr>
              <w:jc w:val="center"/>
              <w:rPr>
                <w:rFonts w:ascii="Gill Sans MT" w:hAnsi="Gill Sans MT" w:cs="Arial"/>
                <w:b/>
                <w:sz w:val="32"/>
                <w:szCs w:val="24"/>
              </w:rPr>
            </w:pPr>
            <w:r>
              <w:rPr>
                <w:rFonts w:ascii="Gill Sans MT" w:hAnsi="Gill Sans MT" w:cs="Arial"/>
                <w:b/>
                <w:sz w:val="32"/>
                <w:szCs w:val="24"/>
              </w:rPr>
              <w:t>Physical Development</w:t>
            </w:r>
          </w:p>
        </w:tc>
        <w:tc>
          <w:tcPr>
            <w:tcW w:w="3072" w:type="dxa"/>
            <w:gridSpan w:val="3"/>
            <w:tcBorders>
              <w:left w:val="double" w:sz="4" w:space="0" w:color="auto"/>
              <w:bottom w:val="double" w:sz="4" w:space="0" w:color="auto"/>
              <w:right w:val="double" w:sz="4" w:space="0" w:color="auto"/>
            </w:tcBorders>
          </w:tcPr>
          <w:p w14:paraId="66BB0F27" w14:textId="6721D5A9" w:rsidR="002A4F59" w:rsidRDefault="000C0FF6" w:rsidP="00EF1CB6">
            <w:pPr>
              <w:jc w:val="center"/>
              <w:rPr>
                <w:rFonts w:ascii="Gill Sans MT" w:hAnsi="Gill Sans MT" w:cs="Arial"/>
                <w:b/>
                <w:sz w:val="32"/>
                <w:szCs w:val="24"/>
              </w:rPr>
            </w:pPr>
            <w:r>
              <w:rPr>
                <w:rFonts w:ascii="Gill Sans MT" w:hAnsi="Gill Sans MT" w:cs="Arial"/>
                <w:b/>
                <w:sz w:val="28"/>
                <w:szCs w:val="24"/>
              </w:rPr>
              <w:t>As Successful Learners…</w:t>
            </w:r>
          </w:p>
        </w:tc>
      </w:tr>
      <w:tr w:rsidR="000C0FF6" w:rsidRPr="004830D2" w14:paraId="2B7FD6C8" w14:textId="6CF5C7C4" w:rsidTr="009B1D82">
        <w:trPr>
          <w:trHeight w:val="4461"/>
        </w:trPr>
        <w:tc>
          <w:tcPr>
            <w:tcW w:w="7088" w:type="dxa"/>
            <w:gridSpan w:val="3"/>
            <w:tcBorders>
              <w:top w:val="double" w:sz="4" w:space="0" w:color="auto"/>
              <w:left w:val="double" w:sz="4" w:space="0" w:color="auto"/>
              <w:right w:val="double" w:sz="4" w:space="0" w:color="auto"/>
            </w:tcBorders>
          </w:tcPr>
          <w:p w14:paraId="4F0F92D4" w14:textId="57EEFE31" w:rsidR="00CD0154" w:rsidRPr="009B1D82" w:rsidRDefault="00285F96" w:rsidP="00B356A7">
            <w:pPr>
              <w:spacing w:after="100"/>
              <w:jc w:val="both"/>
              <w:rPr>
                <w:rFonts w:ascii="Gill Sans MT" w:hAnsi="Gill Sans MT" w:cs="Arial"/>
              </w:rPr>
            </w:pPr>
            <w:r w:rsidRPr="009B1D82">
              <w:rPr>
                <w:rFonts w:ascii="Gill Sans MT" w:hAnsi="Gill Sans MT" w:cs="Arial"/>
              </w:rPr>
              <w:t>This term we will continue to</w:t>
            </w:r>
            <w:r w:rsidR="00CD0BC1" w:rsidRPr="009B1D82">
              <w:rPr>
                <w:rFonts w:ascii="Gill Sans MT" w:hAnsi="Gill Sans MT" w:cs="Arial"/>
              </w:rPr>
              <w:t xml:space="preserve"> develop</w:t>
            </w:r>
            <w:r w:rsidR="00BA53EC" w:rsidRPr="009B1D82">
              <w:rPr>
                <w:rFonts w:ascii="Gill Sans MT" w:hAnsi="Gill Sans MT" w:cs="Arial"/>
              </w:rPr>
              <w:t xml:space="preserve"> the children’s skills </w:t>
            </w:r>
            <w:r w:rsidR="00CD0BC1" w:rsidRPr="009B1D82">
              <w:rPr>
                <w:rFonts w:ascii="Gill Sans MT" w:hAnsi="Gill Sans MT" w:cs="Arial"/>
              </w:rPr>
              <w:t>through whole class discussions</w:t>
            </w:r>
            <w:r w:rsidR="008C7B96" w:rsidRPr="009B1D82">
              <w:rPr>
                <w:rFonts w:ascii="Gill Sans MT" w:hAnsi="Gill Sans MT" w:cs="Arial"/>
              </w:rPr>
              <w:t xml:space="preserve"> </w:t>
            </w:r>
            <w:r w:rsidR="00CD0BC1" w:rsidRPr="009B1D82">
              <w:rPr>
                <w:rFonts w:ascii="Gill Sans MT" w:hAnsi="Gill Sans MT" w:cs="Arial"/>
              </w:rPr>
              <w:t>an</w:t>
            </w:r>
            <w:r w:rsidRPr="009B1D82">
              <w:rPr>
                <w:rFonts w:ascii="Gill Sans MT" w:hAnsi="Gill Sans MT" w:cs="Arial"/>
              </w:rPr>
              <w:t xml:space="preserve">d circle times, introducing new </w:t>
            </w:r>
            <w:r w:rsidR="00CD0BC1" w:rsidRPr="009B1D82">
              <w:rPr>
                <w:rFonts w:ascii="Gill Sans MT" w:hAnsi="Gill Sans MT" w:cs="Arial"/>
              </w:rPr>
              <w:t>vocabulary and encouraging children to share their ideas.</w:t>
            </w:r>
            <w:r w:rsidR="0062635C" w:rsidRPr="009B1D82">
              <w:rPr>
                <w:rFonts w:ascii="Gill Sans MT" w:hAnsi="Gill Sans MT" w:cs="Arial"/>
              </w:rPr>
              <w:t xml:space="preserve"> The children will be using their imagination and words to explain</w:t>
            </w:r>
            <w:r w:rsidR="003033D3" w:rsidRPr="009B1D82">
              <w:rPr>
                <w:rFonts w:ascii="Gill Sans MT" w:hAnsi="Gill Sans MT" w:cs="Arial"/>
              </w:rPr>
              <w:t xml:space="preserve"> their </w:t>
            </w:r>
            <w:proofErr w:type="spellStart"/>
            <w:proofErr w:type="gramStart"/>
            <w:r w:rsidR="009B1D82" w:rsidRPr="009B1D82">
              <w:rPr>
                <w:rFonts w:ascii="Gill Sans MT" w:hAnsi="Gill Sans MT" w:cs="Arial"/>
              </w:rPr>
              <w:t>idea</w:t>
            </w:r>
            <w:r w:rsidR="009B1D82">
              <w:rPr>
                <w:rFonts w:ascii="Gill Sans MT" w:hAnsi="Gill Sans MT" w:cs="Arial"/>
              </w:rPr>
              <w:t>.</w:t>
            </w:r>
            <w:r w:rsidR="009B1D82" w:rsidRPr="009B1D82">
              <w:rPr>
                <w:rFonts w:ascii="Gill Sans MT" w:hAnsi="Gill Sans MT" w:cs="Arial"/>
              </w:rPr>
              <w:t>s</w:t>
            </w:r>
            <w:proofErr w:type="spellEnd"/>
            <w:proofErr w:type="gramEnd"/>
            <w:r w:rsidR="009B1D82" w:rsidRPr="009B1D82">
              <w:rPr>
                <w:rFonts w:ascii="Gill Sans MT" w:hAnsi="Gill Sans MT" w:cs="Arial"/>
              </w:rPr>
              <w:t xml:space="preserve"> We</w:t>
            </w:r>
            <w:r w:rsidR="005447B1" w:rsidRPr="009B1D82">
              <w:rPr>
                <w:rFonts w:ascii="Gill Sans MT" w:hAnsi="Gill Sans MT" w:cs="Arial"/>
              </w:rPr>
              <w:t xml:space="preserve"> will have a focus on children </w:t>
            </w:r>
            <w:r w:rsidR="003033D3" w:rsidRPr="009B1D82">
              <w:rPr>
                <w:rFonts w:ascii="Gill Sans MT" w:hAnsi="Gill Sans MT" w:cs="Arial"/>
              </w:rPr>
              <w:t xml:space="preserve">taking turns in </w:t>
            </w:r>
            <w:r w:rsidR="00A73D5F" w:rsidRPr="009B1D82">
              <w:rPr>
                <w:rFonts w:ascii="Gill Sans MT" w:hAnsi="Gill Sans MT" w:cs="Arial"/>
              </w:rPr>
              <w:t>listening</w:t>
            </w:r>
            <w:r w:rsidR="003033D3" w:rsidRPr="009B1D82">
              <w:rPr>
                <w:rFonts w:ascii="Gill Sans MT" w:hAnsi="Gill Sans MT" w:cs="Arial"/>
              </w:rPr>
              <w:t xml:space="preserve"> and talking to each other.</w:t>
            </w:r>
          </w:p>
          <w:p w14:paraId="66688F26" w14:textId="520EDA31" w:rsidR="00285F96" w:rsidRPr="009B1D82" w:rsidRDefault="00285F96" w:rsidP="00B356A7">
            <w:pPr>
              <w:spacing w:after="100"/>
              <w:jc w:val="both"/>
              <w:rPr>
                <w:rFonts w:ascii="Gill Sans MT" w:hAnsi="Gill Sans MT" w:cs="Arial"/>
              </w:rPr>
            </w:pPr>
            <w:r w:rsidRPr="009B1D82">
              <w:rPr>
                <w:rFonts w:ascii="Gill Sans MT" w:hAnsi="Gill Sans MT" w:cs="Arial"/>
              </w:rPr>
              <w:t xml:space="preserve">We </w:t>
            </w:r>
            <w:r w:rsidR="00CD0154" w:rsidRPr="009B1D82">
              <w:rPr>
                <w:rFonts w:ascii="Gill Sans MT" w:hAnsi="Gill Sans MT" w:cs="Arial"/>
              </w:rPr>
              <w:t xml:space="preserve">will </w:t>
            </w:r>
            <w:r w:rsidRPr="009B1D82">
              <w:rPr>
                <w:rFonts w:ascii="Gill Sans MT" w:hAnsi="Gill Sans MT" w:cs="Arial"/>
              </w:rPr>
              <w:t xml:space="preserve">work as a class to </w:t>
            </w:r>
            <w:r w:rsidR="008C7B96" w:rsidRPr="009B1D82">
              <w:rPr>
                <w:rFonts w:ascii="Gill Sans MT" w:hAnsi="Gill Sans MT" w:cs="Arial"/>
              </w:rPr>
              <w:t>continue</w:t>
            </w:r>
            <w:r w:rsidRPr="009B1D82">
              <w:rPr>
                <w:rFonts w:ascii="Gill Sans MT" w:hAnsi="Gill Sans MT" w:cs="Arial"/>
              </w:rPr>
              <w:t xml:space="preserve"> our storytelling</w:t>
            </w:r>
            <w:r w:rsidR="00E0409B" w:rsidRPr="009B1D82">
              <w:rPr>
                <w:rFonts w:ascii="Gill Sans MT" w:hAnsi="Gill Sans MT" w:cs="Arial"/>
              </w:rPr>
              <w:t xml:space="preserve"> involving </w:t>
            </w:r>
            <w:r w:rsidRPr="009B1D82">
              <w:rPr>
                <w:rFonts w:ascii="Gill Sans MT" w:hAnsi="Gill Sans MT" w:cs="Arial"/>
              </w:rPr>
              <w:t>the characters within a story, the setting, creating a problem and a solution</w:t>
            </w:r>
            <w:r w:rsidR="008C7B96" w:rsidRPr="009B1D82">
              <w:rPr>
                <w:rFonts w:ascii="Gill Sans MT" w:hAnsi="Gill Sans MT" w:cs="Arial"/>
              </w:rPr>
              <w:t xml:space="preserve"> with a focus on </w:t>
            </w:r>
            <w:r w:rsidR="00D71DCD" w:rsidRPr="009B1D82">
              <w:rPr>
                <w:rFonts w:ascii="Gill Sans MT" w:hAnsi="Gill Sans MT" w:cs="Arial"/>
              </w:rPr>
              <w:t>our themed stories</w:t>
            </w:r>
            <w:r w:rsidR="00CD0154" w:rsidRPr="009B1D82">
              <w:rPr>
                <w:rFonts w:ascii="Gill Sans MT" w:hAnsi="Gill Sans MT" w:cs="Arial"/>
              </w:rPr>
              <w:t xml:space="preserve"> weekly</w:t>
            </w:r>
            <w:r w:rsidR="00A75D6A" w:rsidRPr="009B1D82">
              <w:rPr>
                <w:rFonts w:ascii="Gill Sans MT" w:hAnsi="Gill Sans MT" w:cs="Arial"/>
              </w:rPr>
              <w:t xml:space="preserve"> </w:t>
            </w:r>
            <w:r w:rsidR="00A73D5F" w:rsidRPr="009B1D82">
              <w:rPr>
                <w:rFonts w:ascii="Gill Sans MT" w:hAnsi="Gill Sans MT" w:cs="Arial"/>
              </w:rPr>
              <w:t>particularly</w:t>
            </w:r>
            <w:r w:rsidR="00D73434" w:rsidRPr="009B1D82">
              <w:rPr>
                <w:rFonts w:ascii="Gill Sans MT" w:hAnsi="Gill Sans MT" w:cs="Arial"/>
              </w:rPr>
              <w:t xml:space="preserve"> involving characters from the past and colour.</w:t>
            </w:r>
          </w:p>
          <w:p w14:paraId="3DB485F2" w14:textId="440724E3" w:rsidR="00EA4EFD" w:rsidRPr="009B1D82" w:rsidRDefault="00285F96" w:rsidP="00B356A7">
            <w:pPr>
              <w:spacing w:after="100"/>
              <w:jc w:val="both"/>
              <w:rPr>
                <w:rFonts w:ascii="Gill Sans MT" w:hAnsi="Gill Sans MT" w:cs="Arial"/>
              </w:rPr>
            </w:pPr>
            <w:r w:rsidRPr="009B1D82">
              <w:rPr>
                <w:rFonts w:ascii="Gill Sans MT" w:hAnsi="Gill Sans MT" w:cs="Arial"/>
              </w:rPr>
              <w:t xml:space="preserve">Our role play and small world play will </w:t>
            </w:r>
            <w:r w:rsidR="00177FB5" w:rsidRPr="009B1D82">
              <w:rPr>
                <w:rFonts w:ascii="Gill Sans MT" w:hAnsi="Gill Sans MT" w:cs="Arial"/>
              </w:rPr>
              <w:t xml:space="preserve">transform </w:t>
            </w:r>
            <w:r w:rsidRPr="009B1D82">
              <w:rPr>
                <w:rFonts w:ascii="Gill Sans MT" w:hAnsi="Gill Sans MT" w:cs="Arial"/>
              </w:rPr>
              <w:t>over the term</w:t>
            </w:r>
            <w:r w:rsidR="00B82206" w:rsidRPr="009B1D82">
              <w:rPr>
                <w:rFonts w:ascii="Gill Sans MT" w:hAnsi="Gill Sans MT" w:cs="Arial"/>
              </w:rPr>
              <w:t xml:space="preserve"> from bein</w:t>
            </w:r>
            <w:r w:rsidR="00A73D5F" w:rsidRPr="009B1D82">
              <w:rPr>
                <w:rFonts w:ascii="Gill Sans MT" w:hAnsi="Gill Sans MT" w:cs="Arial"/>
              </w:rPr>
              <w:t xml:space="preserve">g a house of many celebrations </w:t>
            </w:r>
            <w:r w:rsidR="00D73434" w:rsidRPr="009B1D82">
              <w:rPr>
                <w:rFonts w:ascii="Gill Sans MT" w:hAnsi="Gill Sans MT" w:cs="Arial"/>
              </w:rPr>
              <w:t>and</w:t>
            </w:r>
            <w:r w:rsidR="00A32C99" w:rsidRPr="009B1D82">
              <w:rPr>
                <w:rFonts w:ascii="Gill Sans MT" w:hAnsi="Gill Sans MT" w:cs="Arial"/>
              </w:rPr>
              <w:t xml:space="preserve"> finally landing in snowy lands</w:t>
            </w:r>
            <w:r w:rsidR="00D73434" w:rsidRPr="009B1D82">
              <w:rPr>
                <w:rFonts w:ascii="Gill Sans MT" w:hAnsi="Gill Sans MT" w:cs="Arial"/>
              </w:rPr>
              <w:t xml:space="preserve"> where the children can get cozy and celebrate Christmas in their own Christmas House</w:t>
            </w:r>
            <w:r w:rsidR="00A32C99" w:rsidRPr="009B1D82">
              <w:rPr>
                <w:rFonts w:ascii="Gill Sans MT" w:hAnsi="Gill Sans MT" w:cs="Arial"/>
              </w:rPr>
              <w:t>!</w:t>
            </w:r>
          </w:p>
          <w:p w14:paraId="5C76BF81" w14:textId="74580F3A" w:rsidR="00E0409B" w:rsidRPr="009B1D82" w:rsidRDefault="00886182" w:rsidP="00B356A7">
            <w:pPr>
              <w:spacing w:after="100"/>
              <w:jc w:val="both"/>
              <w:rPr>
                <w:rFonts w:ascii="Gill Sans MT" w:hAnsi="Gill Sans MT" w:cs="Arial"/>
              </w:rPr>
            </w:pPr>
            <w:r w:rsidRPr="009B1D82">
              <w:rPr>
                <w:rFonts w:ascii="Gill Sans MT" w:hAnsi="Gill Sans MT" w:cs="Arial"/>
              </w:rPr>
              <w:t>Our goals for the term are to join in with repeated refrains and predict key events and phrases in rhymes</w:t>
            </w:r>
            <w:r w:rsidR="00A32C99" w:rsidRPr="009B1D82">
              <w:rPr>
                <w:rFonts w:ascii="Gill Sans MT" w:hAnsi="Gill Sans MT" w:cs="Arial"/>
              </w:rPr>
              <w:t xml:space="preserve"> and songs</w:t>
            </w:r>
            <w:r w:rsidRPr="009B1D82">
              <w:rPr>
                <w:rFonts w:ascii="Gill Sans MT" w:hAnsi="Gill Sans MT" w:cs="Arial"/>
              </w:rPr>
              <w:t>. We will also use our imagination and use pretend talk when in role as a character or playing with my friends.</w:t>
            </w:r>
          </w:p>
          <w:p w14:paraId="03A62426" w14:textId="77777777" w:rsidR="00E0409B" w:rsidRPr="009B1D82" w:rsidRDefault="00E0409B" w:rsidP="00B356A7">
            <w:pPr>
              <w:spacing w:after="100"/>
              <w:jc w:val="both"/>
              <w:rPr>
                <w:rFonts w:ascii="Gill Sans MT" w:hAnsi="Gill Sans MT" w:cs="Arial"/>
              </w:rPr>
            </w:pPr>
          </w:p>
          <w:p w14:paraId="1209108A" w14:textId="5A76ACF3" w:rsidR="00886182" w:rsidRPr="009B1D82" w:rsidRDefault="00426C1A" w:rsidP="00B356A7">
            <w:pPr>
              <w:spacing w:after="100"/>
              <w:jc w:val="both"/>
              <w:rPr>
                <w:rFonts w:ascii="Gill Sans MT" w:hAnsi="Gill Sans MT" w:cs="Arial"/>
              </w:rPr>
            </w:pPr>
            <w:r w:rsidRPr="009B1D82">
              <w:rPr>
                <w:rFonts w:ascii="Gill Sans MT" w:hAnsi="Gill Sans MT" w:cs="Arial"/>
              </w:rPr>
              <w:t xml:space="preserve">Our rhyme this term is </w:t>
            </w:r>
            <w:r w:rsidR="00A32C99" w:rsidRPr="009B1D82">
              <w:rPr>
                <w:rFonts w:ascii="Gill Sans MT" w:hAnsi="Gill Sans MT" w:cs="Arial"/>
              </w:rPr>
              <w:t>The Grand Old Duke of York</w:t>
            </w:r>
            <w:r w:rsidR="007752D5" w:rsidRPr="009B1D82">
              <w:rPr>
                <w:rFonts w:ascii="Gill Sans MT" w:hAnsi="Gill Sans MT" w:cs="Arial"/>
              </w:rPr>
              <w:t xml:space="preserve"> including some actions.</w:t>
            </w:r>
          </w:p>
        </w:tc>
        <w:tc>
          <w:tcPr>
            <w:tcW w:w="5953" w:type="dxa"/>
            <w:gridSpan w:val="3"/>
            <w:tcBorders>
              <w:top w:val="double" w:sz="4" w:space="0" w:color="auto"/>
              <w:left w:val="double" w:sz="4" w:space="0" w:color="auto"/>
              <w:right w:val="double" w:sz="4" w:space="0" w:color="auto"/>
            </w:tcBorders>
            <w:shd w:val="clear" w:color="auto" w:fill="auto"/>
          </w:tcPr>
          <w:p w14:paraId="3F33DF15" w14:textId="0D296AA9" w:rsidR="00495362" w:rsidRPr="009B1D82" w:rsidRDefault="00B845E3" w:rsidP="00B356A7">
            <w:pPr>
              <w:spacing w:after="100"/>
              <w:jc w:val="both"/>
              <w:rPr>
                <w:rFonts w:ascii="Gill Sans MT" w:hAnsi="Gill Sans MT" w:cs="Arial"/>
              </w:rPr>
            </w:pPr>
            <w:r w:rsidRPr="009B1D82">
              <w:rPr>
                <w:rFonts w:ascii="Gill Sans MT" w:hAnsi="Gill Sans MT" w:cs="Arial"/>
              </w:rPr>
              <w:t>Using</w:t>
            </w:r>
            <w:r w:rsidR="009A2992" w:rsidRPr="009B1D82">
              <w:rPr>
                <w:rFonts w:ascii="Gill Sans MT" w:hAnsi="Gill Sans MT" w:cs="Arial"/>
              </w:rPr>
              <w:t xml:space="preserve"> books</w:t>
            </w:r>
            <w:r w:rsidR="00975C31" w:rsidRPr="009B1D82">
              <w:rPr>
                <w:rFonts w:ascii="Gill Sans MT" w:hAnsi="Gill Sans MT" w:cs="Arial"/>
              </w:rPr>
              <w:t>,</w:t>
            </w:r>
            <w:r w:rsidR="009A2992" w:rsidRPr="009B1D82">
              <w:rPr>
                <w:rFonts w:ascii="Gill Sans MT" w:hAnsi="Gill Sans MT" w:cs="Arial"/>
              </w:rPr>
              <w:t xml:space="preserve"> </w:t>
            </w:r>
            <w:r w:rsidR="006B062F" w:rsidRPr="009B1D82">
              <w:rPr>
                <w:rFonts w:ascii="Gill Sans MT" w:hAnsi="Gill Sans MT" w:cs="Arial"/>
              </w:rPr>
              <w:t>stories,</w:t>
            </w:r>
            <w:r w:rsidR="00975C31" w:rsidRPr="009B1D82">
              <w:rPr>
                <w:rFonts w:ascii="Gill Sans MT" w:hAnsi="Gill Sans MT" w:cs="Arial"/>
              </w:rPr>
              <w:t xml:space="preserve"> and weekly Jigsaw sessions </w:t>
            </w:r>
            <w:r w:rsidR="004E7E04" w:rsidRPr="009B1D82">
              <w:rPr>
                <w:rFonts w:ascii="Gill Sans MT" w:hAnsi="Gill Sans MT" w:cs="Arial"/>
              </w:rPr>
              <w:t>we will help children to understand their own emotions and how their actions can affect others around them</w:t>
            </w:r>
            <w:r w:rsidR="00975C31" w:rsidRPr="009B1D82">
              <w:rPr>
                <w:rFonts w:ascii="Gill Sans MT" w:hAnsi="Gill Sans MT" w:cs="Arial"/>
              </w:rPr>
              <w:t xml:space="preserve"> and what methods the children can use to support themselves when they are feeling emotional due to a variety of reasons.</w:t>
            </w:r>
          </w:p>
          <w:p w14:paraId="01F0F8F4" w14:textId="0E0145A5" w:rsidR="00724E7E" w:rsidRPr="009B1D82" w:rsidRDefault="004E7E04" w:rsidP="00B356A7">
            <w:pPr>
              <w:spacing w:after="100"/>
              <w:jc w:val="both"/>
              <w:rPr>
                <w:rFonts w:ascii="Gill Sans MT" w:hAnsi="Gill Sans MT" w:cs="Arial"/>
              </w:rPr>
            </w:pPr>
            <w:r w:rsidRPr="009B1D82">
              <w:rPr>
                <w:rFonts w:ascii="Gill Sans MT" w:hAnsi="Gill Sans MT" w:cs="Arial"/>
              </w:rPr>
              <w:t>Our top</w:t>
            </w:r>
            <w:r w:rsidR="00716CB6" w:rsidRPr="009B1D82">
              <w:rPr>
                <w:rFonts w:ascii="Gill Sans MT" w:hAnsi="Gill Sans MT" w:cs="Arial"/>
              </w:rPr>
              <w:t xml:space="preserve">ic for this term is </w:t>
            </w:r>
            <w:r w:rsidR="002536F2" w:rsidRPr="009B1D82">
              <w:rPr>
                <w:rFonts w:ascii="Gill Sans MT" w:hAnsi="Gill Sans MT" w:cs="Arial"/>
              </w:rPr>
              <w:t>“</w:t>
            </w:r>
            <w:r w:rsidR="00500A35" w:rsidRPr="009B1D82">
              <w:rPr>
                <w:rFonts w:ascii="Gill Sans MT" w:hAnsi="Gill Sans MT" w:cs="Arial"/>
              </w:rPr>
              <w:t>Celebrating Difference</w:t>
            </w:r>
            <w:r w:rsidR="002536F2" w:rsidRPr="009B1D82">
              <w:rPr>
                <w:rFonts w:ascii="Gill Sans MT" w:hAnsi="Gill Sans MT" w:cs="Arial"/>
              </w:rPr>
              <w:t>”</w:t>
            </w:r>
            <w:r w:rsidR="00495362" w:rsidRPr="009B1D82">
              <w:rPr>
                <w:rFonts w:ascii="Gill Sans MT" w:hAnsi="Gill Sans MT" w:cs="Arial"/>
              </w:rPr>
              <w:t xml:space="preserve"> where the children will be thinking about how everyone is unique and special in their own way</w:t>
            </w:r>
            <w:r w:rsidR="00500A35" w:rsidRPr="009B1D82">
              <w:rPr>
                <w:rFonts w:ascii="Gill Sans MT" w:hAnsi="Gill Sans MT" w:cs="Arial"/>
              </w:rPr>
              <w:t xml:space="preserve"> and celebrating how we are all different</w:t>
            </w:r>
            <w:r w:rsidR="00495362" w:rsidRPr="009B1D82">
              <w:rPr>
                <w:rFonts w:ascii="Gill Sans MT" w:hAnsi="Gill Sans MT" w:cs="Arial"/>
              </w:rPr>
              <w:t>.</w:t>
            </w:r>
          </w:p>
          <w:p w14:paraId="146F2054" w14:textId="188DDE07" w:rsidR="0004709C" w:rsidRPr="009B1D82" w:rsidRDefault="0004709C" w:rsidP="00513101">
            <w:pPr>
              <w:tabs>
                <w:tab w:val="left" w:pos="258"/>
              </w:tabs>
              <w:jc w:val="both"/>
              <w:rPr>
                <w:rFonts w:ascii="Gill Sans MT" w:hAnsi="Gill Sans MT" w:cs="Arial"/>
                <w:bCs/>
              </w:rPr>
            </w:pPr>
            <w:r w:rsidRPr="009B1D82">
              <w:rPr>
                <w:rFonts w:ascii="Gill Sans MT" w:eastAsia="Gill Sans MT" w:hAnsi="Gill Sans MT" w:cs="Gill Sans MT"/>
              </w:rPr>
              <w:t>This term we will also be focussing on our</w:t>
            </w:r>
            <w:r w:rsidRPr="009B1D82">
              <w:rPr>
                <w:rFonts w:ascii="Gill Sans MT" w:hAnsi="Gill Sans MT" w:cs="Arial"/>
                <w:bCs/>
              </w:rPr>
              <w:t xml:space="preserve"> “One Planet Principles” of </w:t>
            </w:r>
            <w:r w:rsidR="00513101" w:rsidRPr="009B1D82">
              <w:rPr>
                <w:rFonts w:ascii="Gill Sans MT" w:hAnsi="Gill Sans MT" w:cs="Arial"/>
                <w:bCs/>
              </w:rPr>
              <w:t xml:space="preserve">Sustainable Materials where we will be </w:t>
            </w:r>
            <w:r w:rsidR="00FA5E75" w:rsidRPr="009B1D82">
              <w:rPr>
                <w:rFonts w:ascii="Gill Sans MT" w:hAnsi="Gill Sans MT" w:cs="Arial"/>
                <w:bCs/>
              </w:rPr>
              <w:t>talking about what materials are good to use compared to others.</w:t>
            </w:r>
          </w:p>
        </w:tc>
        <w:tc>
          <w:tcPr>
            <w:tcW w:w="6140" w:type="dxa"/>
            <w:gridSpan w:val="3"/>
            <w:tcBorders>
              <w:top w:val="double" w:sz="4" w:space="0" w:color="auto"/>
              <w:left w:val="double" w:sz="4" w:space="0" w:color="auto"/>
              <w:right w:val="double" w:sz="4" w:space="0" w:color="auto"/>
            </w:tcBorders>
            <w:shd w:val="clear" w:color="auto" w:fill="auto"/>
          </w:tcPr>
          <w:p w14:paraId="4B4B45E3" w14:textId="77777777" w:rsidR="00985F86" w:rsidRPr="009B1D82" w:rsidRDefault="00B9295B" w:rsidP="00B356A7">
            <w:pPr>
              <w:spacing w:after="100"/>
              <w:jc w:val="both"/>
              <w:rPr>
                <w:rFonts w:ascii="Gill Sans MT" w:hAnsi="Gill Sans MT" w:cs="Arial"/>
              </w:rPr>
            </w:pPr>
            <w:r w:rsidRPr="009B1D82">
              <w:rPr>
                <w:rFonts w:ascii="Gill Sans MT" w:hAnsi="Gill Sans MT" w:cs="Arial"/>
              </w:rPr>
              <w:t xml:space="preserve">Opportunities for physical development </w:t>
            </w:r>
            <w:r w:rsidR="00985F86" w:rsidRPr="009B1D82">
              <w:rPr>
                <w:rFonts w:ascii="Gill Sans MT" w:hAnsi="Gill Sans MT" w:cs="Arial"/>
              </w:rPr>
              <w:t xml:space="preserve">will be continuing </w:t>
            </w:r>
            <w:r w:rsidRPr="009B1D82">
              <w:rPr>
                <w:rFonts w:ascii="Gill Sans MT" w:hAnsi="Gill Sans MT" w:cs="Arial"/>
              </w:rPr>
              <w:t xml:space="preserve">throughout the </w:t>
            </w:r>
            <w:r w:rsidR="00773033" w:rsidRPr="009B1D82">
              <w:rPr>
                <w:rFonts w:ascii="Gill Sans MT" w:hAnsi="Gill Sans MT" w:cs="Arial"/>
              </w:rPr>
              <w:t xml:space="preserve">school </w:t>
            </w:r>
            <w:r w:rsidRPr="009B1D82">
              <w:rPr>
                <w:rFonts w:ascii="Gill Sans MT" w:hAnsi="Gill Sans MT" w:cs="Arial"/>
              </w:rPr>
              <w:t xml:space="preserve">day as children </w:t>
            </w:r>
            <w:r w:rsidR="00342484" w:rsidRPr="009B1D82">
              <w:rPr>
                <w:rFonts w:ascii="Gill Sans MT" w:hAnsi="Gill Sans MT" w:cs="Arial"/>
              </w:rPr>
              <w:t xml:space="preserve">ride bikes, </w:t>
            </w:r>
            <w:r w:rsidR="00773033" w:rsidRPr="009B1D82">
              <w:rPr>
                <w:rFonts w:ascii="Gill Sans MT" w:hAnsi="Gill Sans MT" w:cs="Arial"/>
              </w:rPr>
              <w:t xml:space="preserve">create obstacle courses, </w:t>
            </w:r>
            <w:r w:rsidRPr="009B1D82">
              <w:rPr>
                <w:rFonts w:ascii="Gill Sans MT" w:hAnsi="Gill Sans MT" w:cs="Arial"/>
              </w:rPr>
              <w:t>run</w:t>
            </w:r>
            <w:r w:rsidR="00177FB5" w:rsidRPr="009B1D82">
              <w:rPr>
                <w:rFonts w:ascii="Gill Sans MT" w:hAnsi="Gill Sans MT" w:cs="Arial"/>
              </w:rPr>
              <w:t>, hop, skip</w:t>
            </w:r>
            <w:r w:rsidRPr="009B1D82">
              <w:rPr>
                <w:rFonts w:ascii="Gill Sans MT" w:hAnsi="Gill Sans MT" w:cs="Arial"/>
              </w:rPr>
              <w:t xml:space="preserve"> and climb outside or whilst they carefully arrange small loose parts to create </w:t>
            </w:r>
            <w:r w:rsidR="00985F86" w:rsidRPr="009B1D82">
              <w:rPr>
                <w:rFonts w:ascii="Gill Sans MT" w:hAnsi="Gill Sans MT" w:cs="Arial"/>
              </w:rPr>
              <w:t>patterns and pictures.</w:t>
            </w:r>
          </w:p>
          <w:p w14:paraId="7F52E7F1" w14:textId="59E62FC4" w:rsidR="00B9295B" w:rsidRPr="009B1D82" w:rsidRDefault="00985F86" w:rsidP="00B356A7">
            <w:pPr>
              <w:spacing w:after="100"/>
              <w:jc w:val="both"/>
              <w:rPr>
                <w:rFonts w:ascii="Gill Sans MT" w:hAnsi="Gill Sans MT" w:cs="Arial"/>
              </w:rPr>
            </w:pPr>
            <w:r w:rsidRPr="009B1D82">
              <w:rPr>
                <w:rFonts w:ascii="Gill Sans MT" w:hAnsi="Gill Sans MT" w:cs="Arial"/>
              </w:rPr>
              <w:t>T</w:t>
            </w:r>
            <w:r w:rsidR="00773033" w:rsidRPr="009B1D82">
              <w:rPr>
                <w:rFonts w:ascii="Gill Sans MT" w:hAnsi="Gill Sans MT" w:cs="Arial"/>
              </w:rPr>
              <w:t>heir painting skills</w:t>
            </w:r>
            <w:r w:rsidR="00404C4E" w:rsidRPr="009B1D82">
              <w:rPr>
                <w:rFonts w:ascii="Gill Sans MT" w:hAnsi="Gill Sans MT" w:cs="Arial"/>
              </w:rPr>
              <w:t>,</w:t>
            </w:r>
            <w:r w:rsidR="00773033" w:rsidRPr="009B1D82">
              <w:rPr>
                <w:rFonts w:ascii="Gill Sans MT" w:hAnsi="Gill Sans MT" w:cs="Arial"/>
              </w:rPr>
              <w:t xml:space="preserve"> using tools and techniques</w:t>
            </w:r>
            <w:r w:rsidRPr="009B1D82">
              <w:rPr>
                <w:rFonts w:ascii="Gill Sans MT" w:hAnsi="Gill Sans MT" w:cs="Arial"/>
              </w:rPr>
              <w:t xml:space="preserve"> will be developed</w:t>
            </w:r>
            <w:r w:rsidR="007671C6" w:rsidRPr="009B1D82">
              <w:rPr>
                <w:rFonts w:ascii="Gill Sans MT" w:hAnsi="Gill Sans MT" w:cs="Arial"/>
              </w:rPr>
              <w:t xml:space="preserve"> in class too.</w:t>
            </w:r>
            <w:r w:rsidR="00342484" w:rsidRPr="009B1D82">
              <w:rPr>
                <w:rFonts w:ascii="Gill Sans MT" w:hAnsi="Gill Sans MT" w:cs="Arial"/>
              </w:rPr>
              <w:t xml:space="preserve"> Fine Motor opportunities </w:t>
            </w:r>
            <w:r w:rsidR="00773033" w:rsidRPr="009B1D82">
              <w:rPr>
                <w:rFonts w:ascii="Gill Sans MT" w:hAnsi="Gill Sans MT" w:cs="Arial"/>
              </w:rPr>
              <w:t xml:space="preserve">are also planned </w:t>
            </w:r>
            <w:r w:rsidR="00B61A0C" w:rsidRPr="009B1D82">
              <w:rPr>
                <w:rFonts w:ascii="Gill Sans MT" w:hAnsi="Gill Sans MT" w:cs="Arial"/>
              </w:rPr>
              <w:t>to include</w:t>
            </w:r>
            <w:r w:rsidR="00342484" w:rsidRPr="009B1D82">
              <w:rPr>
                <w:rFonts w:ascii="Gill Sans MT" w:hAnsi="Gill Sans MT" w:cs="Arial"/>
              </w:rPr>
              <w:t xml:space="preserve"> ‘Dough Gym’ and Squiggle while you Wiggle’</w:t>
            </w:r>
            <w:r w:rsidR="001C4013" w:rsidRPr="009B1D82">
              <w:rPr>
                <w:rFonts w:ascii="Gill Sans MT" w:hAnsi="Gill Sans MT" w:cs="Arial"/>
              </w:rPr>
              <w:t>.</w:t>
            </w:r>
            <w:r w:rsidR="00342484" w:rsidRPr="009B1D82">
              <w:rPr>
                <w:rFonts w:ascii="Gill Sans MT" w:hAnsi="Gill Sans MT" w:cs="Arial"/>
              </w:rPr>
              <w:t xml:space="preserve"> </w:t>
            </w:r>
          </w:p>
          <w:p w14:paraId="7A8E5C96" w14:textId="585EA8B1" w:rsidR="00724E7E" w:rsidRPr="009B1D82" w:rsidRDefault="00B9295B" w:rsidP="00B356A7">
            <w:pPr>
              <w:spacing w:after="100"/>
              <w:jc w:val="both"/>
              <w:rPr>
                <w:rFonts w:ascii="Gill Sans MT" w:hAnsi="Gill Sans MT" w:cs="Arial"/>
              </w:rPr>
            </w:pPr>
            <w:r w:rsidRPr="009B1D82">
              <w:rPr>
                <w:rFonts w:ascii="Gill Sans MT" w:hAnsi="Gill Sans MT" w:cs="Arial"/>
              </w:rPr>
              <w:t xml:space="preserve">There will be </w:t>
            </w:r>
            <w:r w:rsidR="00FB3706" w:rsidRPr="009B1D82">
              <w:rPr>
                <w:rFonts w:ascii="Gill Sans MT" w:hAnsi="Gill Sans MT" w:cs="Arial"/>
              </w:rPr>
              <w:t>daily</w:t>
            </w:r>
            <w:r w:rsidRPr="009B1D82">
              <w:rPr>
                <w:rFonts w:ascii="Gill Sans MT" w:hAnsi="Gill Sans MT" w:cs="Arial"/>
              </w:rPr>
              <w:t xml:space="preserve"> </w:t>
            </w:r>
            <w:r w:rsidR="001C4013" w:rsidRPr="009B1D82">
              <w:rPr>
                <w:rFonts w:ascii="Gill Sans MT" w:hAnsi="Gill Sans MT" w:cs="Arial"/>
              </w:rPr>
              <w:t>letter formation</w:t>
            </w:r>
            <w:r w:rsidRPr="009B1D82">
              <w:rPr>
                <w:rFonts w:ascii="Gill Sans MT" w:hAnsi="Gill Sans MT" w:cs="Arial"/>
              </w:rPr>
              <w:t xml:space="preserve"> lessons as part of our phonics session</w:t>
            </w:r>
            <w:r w:rsidR="008201EE" w:rsidRPr="009B1D82">
              <w:rPr>
                <w:rFonts w:ascii="Gill Sans MT" w:hAnsi="Gill Sans MT" w:cs="Arial"/>
              </w:rPr>
              <w:t>s</w:t>
            </w:r>
            <w:r w:rsidRPr="009B1D82">
              <w:rPr>
                <w:rFonts w:ascii="Gill Sans MT" w:hAnsi="Gill Sans MT" w:cs="Arial"/>
              </w:rPr>
              <w:t>,</w:t>
            </w:r>
            <w:r w:rsidR="00FB3706" w:rsidRPr="009B1D82">
              <w:rPr>
                <w:rFonts w:ascii="Gill Sans MT" w:hAnsi="Gill Sans MT" w:cs="Arial"/>
              </w:rPr>
              <w:t xml:space="preserve"> plus an additional weekly session</w:t>
            </w:r>
            <w:r w:rsidRPr="009B1D82">
              <w:rPr>
                <w:rFonts w:ascii="Gill Sans MT" w:hAnsi="Gill Sans MT" w:cs="Arial"/>
              </w:rPr>
              <w:t xml:space="preserve"> to work on the pencil control </w:t>
            </w:r>
            <w:r w:rsidR="008201EE" w:rsidRPr="009B1D82">
              <w:rPr>
                <w:rFonts w:ascii="Gill Sans MT" w:hAnsi="Gill Sans MT" w:cs="Arial"/>
              </w:rPr>
              <w:t>and</w:t>
            </w:r>
            <w:r w:rsidR="005A3DEA" w:rsidRPr="009B1D82">
              <w:rPr>
                <w:rFonts w:ascii="Gill Sans MT" w:hAnsi="Gill Sans MT" w:cs="Arial"/>
              </w:rPr>
              <w:t xml:space="preserve"> correct</w:t>
            </w:r>
            <w:r w:rsidRPr="009B1D82">
              <w:rPr>
                <w:rFonts w:ascii="Gill Sans MT" w:hAnsi="Gill Sans MT" w:cs="Arial"/>
              </w:rPr>
              <w:t xml:space="preserve"> form</w:t>
            </w:r>
            <w:r w:rsidR="005A3DEA" w:rsidRPr="009B1D82">
              <w:rPr>
                <w:rFonts w:ascii="Gill Sans MT" w:hAnsi="Gill Sans MT" w:cs="Arial"/>
              </w:rPr>
              <w:t>ation of</w:t>
            </w:r>
            <w:r w:rsidRPr="009B1D82">
              <w:rPr>
                <w:rFonts w:ascii="Gill Sans MT" w:hAnsi="Gill Sans MT" w:cs="Arial"/>
              </w:rPr>
              <w:t xml:space="preserve"> letters. </w:t>
            </w:r>
            <w:r w:rsidR="00FA6D6A" w:rsidRPr="009B1D82">
              <w:rPr>
                <w:rFonts w:ascii="Gill Sans MT" w:hAnsi="Gill Sans MT" w:cs="Arial"/>
              </w:rPr>
              <w:t xml:space="preserve">Please can parents continue to support with this at home using the phonics sheets we will </w:t>
            </w:r>
            <w:r w:rsidR="00497BC4" w:rsidRPr="009B1D82">
              <w:rPr>
                <w:rFonts w:ascii="Gill Sans MT" w:hAnsi="Gill Sans MT" w:cs="Arial"/>
              </w:rPr>
              <w:t>be</w:t>
            </w:r>
            <w:r w:rsidR="00FA6D6A" w:rsidRPr="009B1D82">
              <w:rPr>
                <w:rFonts w:ascii="Gill Sans MT" w:hAnsi="Gill Sans MT" w:cs="Arial"/>
              </w:rPr>
              <w:t xml:space="preserve"> sending </w:t>
            </w:r>
            <w:r w:rsidR="00D206B8" w:rsidRPr="009B1D82">
              <w:rPr>
                <w:rFonts w:ascii="Gill Sans MT" w:hAnsi="Gill Sans MT" w:cs="Arial"/>
              </w:rPr>
              <w:t>home,</w:t>
            </w:r>
            <w:r w:rsidR="006F66A6" w:rsidRPr="009B1D82">
              <w:rPr>
                <w:rFonts w:ascii="Gill Sans MT" w:hAnsi="Gill Sans MT" w:cs="Arial"/>
              </w:rPr>
              <w:t xml:space="preserve"> and the letter formation rhymes I gave out at parents evening</w:t>
            </w:r>
            <w:r w:rsidR="00FA6D6A" w:rsidRPr="009B1D82">
              <w:rPr>
                <w:rFonts w:ascii="Gill Sans MT" w:hAnsi="Gill Sans MT" w:cs="Arial"/>
              </w:rPr>
              <w:t>.</w:t>
            </w:r>
          </w:p>
          <w:p w14:paraId="0637F35C" w14:textId="606F93DC" w:rsidR="00BA4E0E" w:rsidRPr="009B1D82" w:rsidRDefault="007671C6" w:rsidP="00B356A7">
            <w:pPr>
              <w:spacing w:after="100"/>
              <w:jc w:val="both"/>
              <w:rPr>
                <w:rFonts w:ascii="Gill Sans MT" w:hAnsi="Gill Sans MT" w:cs="Arial"/>
              </w:rPr>
            </w:pPr>
            <w:r w:rsidRPr="009B1D82">
              <w:rPr>
                <w:rFonts w:ascii="Gill Sans MT" w:hAnsi="Gill Sans MT" w:cs="Arial"/>
              </w:rPr>
              <w:t>Our</w:t>
            </w:r>
            <w:r w:rsidR="00BB60B2" w:rsidRPr="009B1D82">
              <w:rPr>
                <w:rFonts w:ascii="Gill Sans MT" w:hAnsi="Gill Sans MT" w:cs="Arial"/>
              </w:rPr>
              <w:t xml:space="preserve"> PE</w:t>
            </w:r>
            <w:r w:rsidR="00FA6D6A" w:rsidRPr="009B1D82">
              <w:rPr>
                <w:rFonts w:ascii="Gill Sans MT" w:hAnsi="Gill Sans MT" w:cs="Arial"/>
              </w:rPr>
              <w:t xml:space="preserve"> day is</w:t>
            </w:r>
            <w:r w:rsidR="00BB60B2" w:rsidRPr="009B1D82">
              <w:rPr>
                <w:rFonts w:ascii="Gill Sans MT" w:hAnsi="Gill Sans MT" w:cs="Arial"/>
              </w:rPr>
              <w:t xml:space="preserve"> </w:t>
            </w:r>
            <w:r w:rsidR="00825FA4" w:rsidRPr="009B1D82">
              <w:rPr>
                <w:rFonts w:ascii="Gill Sans MT" w:hAnsi="Gill Sans MT" w:cs="Arial"/>
              </w:rPr>
              <w:t xml:space="preserve">each </w:t>
            </w:r>
            <w:r w:rsidR="00FA6D6A" w:rsidRPr="009B1D82">
              <w:rPr>
                <w:rFonts w:ascii="Gill Sans MT" w:hAnsi="Gill Sans MT" w:cs="Arial"/>
              </w:rPr>
              <w:t>Wednesday</w:t>
            </w:r>
            <w:r w:rsidR="00D456D1" w:rsidRPr="009B1D82">
              <w:rPr>
                <w:rFonts w:ascii="Gill Sans MT" w:hAnsi="Gill Sans MT" w:cs="Arial"/>
              </w:rPr>
              <w:t xml:space="preserve"> where children will continue to have PE with Mr Latham</w:t>
            </w:r>
            <w:r w:rsidR="00C870A4" w:rsidRPr="009B1D82">
              <w:rPr>
                <w:rFonts w:ascii="Gill Sans MT" w:hAnsi="Gill Sans MT" w:cs="Arial"/>
              </w:rPr>
              <w:t>. The</w:t>
            </w:r>
            <w:r w:rsidR="00B9295B" w:rsidRPr="009B1D82">
              <w:rPr>
                <w:rFonts w:ascii="Gill Sans MT" w:hAnsi="Gill Sans MT" w:cs="Arial"/>
              </w:rPr>
              <w:t xml:space="preserve"> focus</w:t>
            </w:r>
            <w:r w:rsidR="00C870A4" w:rsidRPr="009B1D82">
              <w:rPr>
                <w:rFonts w:ascii="Gill Sans MT" w:hAnsi="Gill Sans MT" w:cs="Arial"/>
              </w:rPr>
              <w:t xml:space="preserve"> will be </w:t>
            </w:r>
            <w:r w:rsidR="00FA6D6A" w:rsidRPr="009B1D82">
              <w:rPr>
                <w:rFonts w:ascii="Gill Sans MT" w:hAnsi="Gill Sans MT" w:cs="Arial"/>
              </w:rPr>
              <w:t>Gymnastic</w:t>
            </w:r>
            <w:r w:rsidR="00D456D1" w:rsidRPr="009B1D82">
              <w:rPr>
                <w:rFonts w:ascii="Gill Sans MT" w:hAnsi="Gill Sans MT" w:cs="Arial"/>
              </w:rPr>
              <w:t>s</w:t>
            </w:r>
            <w:r w:rsidR="00773033" w:rsidRPr="009B1D82">
              <w:rPr>
                <w:rFonts w:ascii="Gill Sans MT" w:hAnsi="Gill Sans MT" w:cs="Arial"/>
              </w:rPr>
              <w:t xml:space="preserve"> this term. Children will start to develop</w:t>
            </w:r>
            <w:r w:rsidR="00CC2A24" w:rsidRPr="009B1D82">
              <w:rPr>
                <w:rFonts w:ascii="Gill Sans MT" w:hAnsi="Gill Sans MT" w:cs="Arial"/>
              </w:rPr>
              <w:t xml:space="preserve"> their skills in</w:t>
            </w:r>
            <w:r w:rsidRPr="009B1D82">
              <w:rPr>
                <w:rFonts w:ascii="Gill Sans MT" w:hAnsi="Gill Sans MT" w:cs="Arial"/>
              </w:rPr>
              <w:t xml:space="preserve"> a range </w:t>
            </w:r>
            <w:proofErr w:type="gramStart"/>
            <w:r w:rsidRPr="009B1D82">
              <w:rPr>
                <w:rFonts w:ascii="Gill Sans MT" w:hAnsi="Gill Sans MT" w:cs="Arial"/>
              </w:rPr>
              <w:t xml:space="preserve">of </w:t>
            </w:r>
            <w:r w:rsidR="00D456D1" w:rsidRPr="009B1D82">
              <w:rPr>
                <w:rFonts w:ascii="Gill Sans MT" w:hAnsi="Gill Sans MT" w:cs="Arial"/>
              </w:rPr>
              <w:t xml:space="preserve"> movements</w:t>
            </w:r>
            <w:proofErr w:type="gramEnd"/>
            <w:r w:rsidR="00D456D1" w:rsidRPr="009B1D82">
              <w:rPr>
                <w:rFonts w:ascii="Gill Sans MT" w:hAnsi="Gill Sans MT" w:cs="Arial"/>
              </w:rPr>
              <w:t xml:space="preserve"> and gymnastic  moves.</w:t>
            </w:r>
            <w:r w:rsidR="00C870A4" w:rsidRPr="009B1D82">
              <w:rPr>
                <w:rFonts w:ascii="Gill Sans MT" w:hAnsi="Gill Sans MT" w:cs="Arial"/>
              </w:rPr>
              <w:t xml:space="preserve"> Children will be linking movements together to form a simple sequence.</w:t>
            </w:r>
          </w:p>
        </w:tc>
        <w:tc>
          <w:tcPr>
            <w:tcW w:w="3072" w:type="dxa"/>
            <w:gridSpan w:val="3"/>
            <w:vMerge w:val="restart"/>
            <w:tcBorders>
              <w:top w:val="double" w:sz="4" w:space="0" w:color="auto"/>
              <w:left w:val="double" w:sz="4" w:space="0" w:color="auto"/>
              <w:right w:val="double" w:sz="4" w:space="0" w:color="auto"/>
            </w:tcBorders>
          </w:tcPr>
          <w:p w14:paraId="0741BCA7" w14:textId="5F1BF523" w:rsidR="000C0FF6" w:rsidRPr="009B1D82" w:rsidRDefault="000C0FF6" w:rsidP="000C0FF6">
            <w:pPr>
              <w:jc w:val="center"/>
              <w:rPr>
                <w:rFonts w:ascii="Gill Sans MT" w:hAnsi="Gill Sans MT" w:cs="Arial"/>
              </w:rPr>
            </w:pPr>
            <w:r w:rsidRPr="009B1D82">
              <w:rPr>
                <w:rFonts w:ascii="Gill Sans MT" w:hAnsi="Gill Sans MT" w:cs="Arial"/>
              </w:rPr>
              <w:t>As successful learners we will continue to learn with others.</w:t>
            </w:r>
          </w:p>
          <w:p w14:paraId="4E981AAD" w14:textId="77777777" w:rsidR="000C0FF6" w:rsidRPr="009B1D82" w:rsidRDefault="000C0FF6" w:rsidP="000C0FF6">
            <w:pPr>
              <w:jc w:val="center"/>
              <w:rPr>
                <w:rFonts w:ascii="Gill Sans MT" w:hAnsi="Gill Sans MT" w:cs="Arial"/>
              </w:rPr>
            </w:pPr>
          </w:p>
          <w:p w14:paraId="0DCBE223" w14:textId="126E296F" w:rsidR="000C0FF6" w:rsidRPr="009B1D82" w:rsidRDefault="000C0FF6" w:rsidP="000C0FF6">
            <w:pPr>
              <w:jc w:val="center"/>
              <w:rPr>
                <w:rFonts w:ascii="Gill Sans MT" w:hAnsi="Gill Sans MT" w:cs="Arial"/>
              </w:rPr>
            </w:pPr>
            <w:r w:rsidRPr="009B1D82">
              <w:rPr>
                <w:rFonts w:ascii="Gill Sans MT" w:hAnsi="Gill Sans MT" w:cs="Arial"/>
              </w:rPr>
              <w:t>We will be encouraged to feel safe in our learning and feel that “we can”.</w:t>
            </w:r>
          </w:p>
          <w:p w14:paraId="273839E7" w14:textId="77777777" w:rsidR="000C0FF6" w:rsidRPr="009B1D82" w:rsidRDefault="000C0FF6" w:rsidP="000C0FF6">
            <w:pPr>
              <w:jc w:val="center"/>
              <w:rPr>
                <w:rFonts w:ascii="Gill Sans MT" w:hAnsi="Gill Sans MT" w:cs="Arial"/>
              </w:rPr>
            </w:pPr>
          </w:p>
          <w:p w14:paraId="14147E3C" w14:textId="33121DB3" w:rsidR="000C0FF6" w:rsidRPr="009B1D82" w:rsidRDefault="000C0FF6" w:rsidP="000C0FF6">
            <w:pPr>
              <w:jc w:val="center"/>
              <w:rPr>
                <w:rFonts w:ascii="Gill Sans MT" w:hAnsi="Gill Sans MT" w:cs="Arial"/>
              </w:rPr>
            </w:pPr>
            <w:r w:rsidRPr="009B1D82">
              <w:rPr>
                <w:rFonts w:ascii="Gill Sans MT" w:hAnsi="Gill Sans MT" w:cs="Arial"/>
              </w:rPr>
              <w:t>We will be involved in reviewing and improving our learning.</w:t>
            </w:r>
          </w:p>
          <w:p w14:paraId="590A1A24" w14:textId="77777777" w:rsidR="000C0FF6" w:rsidRPr="009B1D82" w:rsidRDefault="000C0FF6" w:rsidP="000C0FF6">
            <w:pPr>
              <w:jc w:val="center"/>
              <w:rPr>
                <w:rFonts w:ascii="Gill Sans MT" w:hAnsi="Gill Sans MT" w:cs="Arial"/>
              </w:rPr>
            </w:pPr>
          </w:p>
          <w:p w14:paraId="11334BEA" w14:textId="7399C72B" w:rsidR="000C0FF6" w:rsidRPr="009B1D82" w:rsidRDefault="000C0FF6" w:rsidP="000C0FF6">
            <w:pPr>
              <w:jc w:val="center"/>
              <w:rPr>
                <w:rFonts w:ascii="Gill Sans MT" w:hAnsi="Gill Sans MT" w:cs="Arial"/>
                <w:b/>
              </w:rPr>
            </w:pPr>
            <w:r w:rsidRPr="009B1D82">
              <w:rPr>
                <w:rFonts w:ascii="Gill Sans MT" w:hAnsi="Gill Sans MT" w:cs="Arial"/>
              </w:rPr>
              <w:t>We will be encouraged to have fun and enjoy our learning</w:t>
            </w:r>
            <w:r w:rsidRPr="009B1D82">
              <w:rPr>
                <w:rFonts w:ascii="Gill Sans MT" w:hAnsi="Gill Sans MT" w:cs="Arial"/>
                <w:b/>
              </w:rPr>
              <w:t>.</w:t>
            </w:r>
          </w:p>
          <w:p w14:paraId="6D7AB2A1" w14:textId="77777777" w:rsidR="000C0FF6" w:rsidRPr="009B1D82" w:rsidRDefault="000C0FF6" w:rsidP="000C0FF6">
            <w:pPr>
              <w:jc w:val="center"/>
              <w:rPr>
                <w:rFonts w:ascii="Gill Sans MT" w:hAnsi="Gill Sans MT" w:cs="Arial"/>
                <w:b/>
              </w:rPr>
            </w:pPr>
          </w:p>
          <w:p w14:paraId="2BFDA65C" w14:textId="50BE7682" w:rsidR="000C0FF6" w:rsidRPr="009B1D82" w:rsidRDefault="00205734" w:rsidP="00205734">
            <w:pPr>
              <w:jc w:val="center"/>
              <w:rPr>
                <w:rFonts w:ascii="Bradley Hand ITC" w:hAnsi="Bradley Hand ITC" w:cs="Arial"/>
                <w:b/>
                <w:color w:val="7030A0"/>
                <w:shd w:val="clear" w:color="auto" w:fill="FFFFFF"/>
              </w:rPr>
            </w:pPr>
            <w:r w:rsidRPr="009B1D82">
              <w:rPr>
                <w:rFonts w:ascii="Bradley Hand ITC" w:hAnsi="Bradley Hand ITC" w:cs="Arial"/>
                <w:b/>
                <w:noProof/>
                <w:color w:val="7030A0"/>
                <w:shd w:val="clear" w:color="auto" w:fill="FFFFFF"/>
                <w:lang w:eastAsia="en-GB"/>
              </w:rPr>
              <w:drawing>
                <wp:inline distT="0" distB="0" distL="0" distR="0" wp14:anchorId="6795B518" wp14:editId="49F5E21E">
                  <wp:extent cx="931490" cy="940190"/>
                  <wp:effectExtent l="0" t="0" r="2540" b="0"/>
                  <wp:docPr id="12" name="Picture 12" descr="C:\Users\eholloway\OneDrive - The White Horse Federation\GAGLEBROOK 2021 2022\LOGOS\GAGLE BROOK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olloway\OneDrive - The White Horse Federation\GAGLEBROOK 2021 2022\LOGOS\GAGLE BROOK LOGO CROPP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430" cy="971419"/>
                          </a:xfrm>
                          <a:prstGeom prst="rect">
                            <a:avLst/>
                          </a:prstGeom>
                          <a:noFill/>
                          <a:ln>
                            <a:noFill/>
                          </a:ln>
                        </pic:spPr>
                      </pic:pic>
                    </a:graphicData>
                  </a:graphic>
                </wp:inline>
              </w:drawing>
            </w:r>
          </w:p>
        </w:tc>
      </w:tr>
      <w:tr w:rsidR="004C2B87" w:rsidRPr="004830D2" w14:paraId="2E07E7CB" w14:textId="6F284E92" w:rsidTr="009B1D82">
        <w:trPr>
          <w:trHeight w:val="60"/>
        </w:trPr>
        <w:tc>
          <w:tcPr>
            <w:tcW w:w="19181"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E5FAAD6" w14:textId="59CF7E11" w:rsidR="004C2B87" w:rsidRPr="009B1D82" w:rsidRDefault="004C2B87" w:rsidP="00505046">
            <w:pPr>
              <w:jc w:val="center"/>
              <w:rPr>
                <w:rFonts w:ascii="Gill Sans MT" w:hAnsi="Gill Sans MT" w:cs="Arial"/>
                <w:b/>
              </w:rPr>
            </w:pPr>
            <w:r w:rsidRPr="009B1D82">
              <w:rPr>
                <w:rFonts w:ascii="Gill Sans MT" w:hAnsi="Gill Sans MT" w:cs="Arial"/>
                <w:b/>
              </w:rPr>
              <w:t>Specific Areas of Lear</w:t>
            </w:r>
            <w:r w:rsidR="00505046" w:rsidRPr="009B1D82">
              <w:rPr>
                <w:rFonts w:ascii="Gill Sans MT" w:hAnsi="Gill Sans MT" w:cs="Arial"/>
                <w:b/>
              </w:rPr>
              <w:t>n</w:t>
            </w:r>
            <w:r w:rsidRPr="009B1D82">
              <w:rPr>
                <w:rFonts w:ascii="Gill Sans MT" w:hAnsi="Gill Sans MT" w:cs="Arial"/>
                <w:b/>
              </w:rPr>
              <w:t>in</w:t>
            </w:r>
            <w:r w:rsidR="00C870A4" w:rsidRPr="009B1D82">
              <w:rPr>
                <w:rFonts w:ascii="Gill Sans MT" w:hAnsi="Gill Sans MT" w:cs="Arial"/>
                <w:b/>
              </w:rPr>
              <w:t>g</w:t>
            </w:r>
          </w:p>
        </w:tc>
        <w:tc>
          <w:tcPr>
            <w:tcW w:w="3072" w:type="dxa"/>
            <w:gridSpan w:val="3"/>
            <w:vMerge/>
            <w:tcBorders>
              <w:left w:val="double" w:sz="4" w:space="0" w:color="auto"/>
              <w:right w:val="double" w:sz="4" w:space="0" w:color="auto"/>
            </w:tcBorders>
            <w:shd w:val="clear" w:color="auto" w:fill="FABF8F" w:themeFill="accent6" w:themeFillTint="99"/>
          </w:tcPr>
          <w:p w14:paraId="785B27E1" w14:textId="27D18862" w:rsidR="004C2B87" w:rsidRDefault="004C2B87" w:rsidP="00EB5AB4">
            <w:pPr>
              <w:rPr>
                <w:rFonts w:ascii="Gill Sans MT" w:hAnsi="Gill Sans MT" w:cs="Arial"/>
                <w:b/>
                <w:sz w:val="28"/>
                <w:szCs w:val="24"/>
              </w:rPr>
            </w:pPr>
          </w:p>
        </w:tc>
      </w:tr>
      <w:tr w:rsidR="000C0FF6" w:rsidRPr="004830D2" w14:paraId="22C622C6" w14:textId="77777777" w:rsidTr="009B1D82">
        <w:trPr>
          <w:gridAfter w:val="1"/>
          <w:wAfter w:w="6" w:type="dxa"/>
          <w:trHeight w:val="547"/>
        </w:trPr>
        <w:tc>
          <w:tcPr>
            <w:tcW w:w="4691" w:type="dxa"/>
            <w:gridSpan w:val="2"/>
            <w:tcBorders>
              <w:top w:val="double" w:sz="4" w:space="0" w:color="auto"/>
              <w:left w:val="double" w:sz="4" w:space="0" w:color="auto"/>
              <w:bottom w:val="double" w:sz="4" w:space="0" w:color="auto"/>
              <w:right w:val="double" w:sz="4" w:space="0" w:color="auto"/>
            </w:tcBorders>
            <w:shd w:val="clear" w:color="auto" w:fill="FF99CC"/>
            <w:vAlign w:val="center"/>
          </w:tcPr>
          <w:p w14:paraId="4CAB1DC0" w14:textId="17A7DCEC" w:rsidR="000C0FF6" w:rsidRPr="009B1D82" w:rsidRDefault="000C0FF6" w:rsidP="004C2B87">
            <w:pPr>
              <w:jc w:val="center"/>
              <w:rPr>
                <w:rFonts w:ascii="Gill Sans MT" w:hAnsi="Gill Sans MT" w:cs="Arial"/>
                <w:b/>
              </w:rPr>
            </w:pPr>
            <w:r w:rsidRPr="009B1D82">
              <w:rPr>
                <w:rFonts w:ascii="Gill Sans MT" w:hAnsi="Gill Sans MT" w:cs="Arial"/>
                <w:b/>
              </w:rPr>
              <w:t>Literacy</w:t>
            </w:r>
          </w:p>
        </w:tc>
        <w:tc>
          <w:tcPr>
            <w:tcW w:w="4500" w:type="dxa"/>
            <w:gridSpan w:val="2"/>
            <w:tcBorders>
              <w:top w:val="double" w:sz="4" w:space="0" w:color="auto"/>
              <w:left w:val="double" w:sz="4" w:space="0" w:color="auto"/>
              <w:bottom w:val="double" w:sz="4" w:space="0" w:color="auto"/>
              <w:right w:val="double" w:sz="4" w:space="0" w:color="auto"/>
            </w:tcBorders>
            <w:shd w:val="clear" w:color="auto" w:fill="CC99FF"/>
            <w:vAlign w:val="center"/>
          </w:tcPr>
          <w:p w14:paraId="5BA12990" w14:textId="1E713837" w:rsidR="000C0FF6" w:rsidRPr="009B1D82" w:rsidRDefault="000C0FF6" w:rsidP="004C2B87">
            <w:pPr>
              <w:jc w:val="center"/>
              <w:rPr>
                <w:rFonts w:ascii="Gill Sans MT" w:hAnsi="Gill Sans MT" w:cs="Arial"/>
                <w:b/>
              </w:rPr>
            </w:pPr>
            <w:r w:rsidRPr="009B1D82">
              <w:rPr>
                <w:rFonts w:ascii="Gill Sans MT" w:hAnsi="Gill Sans MT" w:cs="Arial"/>
                <w:b/>
              </w:rPr>
              <w:t>Maths</w:t>
            </w:r>
          </w:p>
        </w:tc>
        <w:tc>
          <w:tcPr>
            <w:tcW w:w="5835"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14:paraId="50C458D8" w14:textId="43D2F422" w:rsidR="000C0FF6" w:rsidRPr="009B1D82" w:rsidRDefault="000C0FF6" w:rsidP="004C2B87">
            <w:pPr>
              <w:jc w:val="center"/>
              <w:rPr>
                <w:rFonts w:ascii="Gill Sans MT" w:hAnsi="Gill Sans MT" w:cs="Arial"/>
                <w:b/>
              </w:rPr>
            </w:pPr>
            <w:r w:rsidRPr="009B1D82">
              <w:rPr>
                <w:rFonts w:ascii="Gill Sans MT" w:hAnsi="Gill Sans MT" w:cs="Arial"/>
                <w:b/>
              </w:rPr>
              <w:t>Understanding the World</w:t>
            </w:r>
          </w:p>
        </w:tc>
        <w:tc>
          <w:tcPr>
            <w:tcW w:w="4155" w:type="dxa"/>
            <w:gridSpan w:val="2"/>
            <w:tcBorders>
              <w:top w:val="double" w:sz="4" w:space="0" w:color="auto"/>
              <w:left w:val="double" w:sz="4" w:space="0" w:color="auto"/>
              <w:bottom w:val="double" w:sz="4" w:space="0" w:color="auto"/>
              <w:right w:val="double" w:sz="4" w:space="0" w:color="auto"/>
            </w:tcBorders>
            <w:shd w:val="clear" w:color="auto" w:fill="FFFF66"/>
            <w:vAlign w:val="center"/>
          </w:tcPr>
          <w:p w14:paraId="17914704" w14:textId="1E2DC804" w:rsidR="000C0FF6" w:rsidRPr="009B1D82" w:rsidRDefault="000C0FF6" w:rsidP="004C2B87">
            <w:pPr>
              <w:jc w:val="center"/>
              <w:rPr>
                <w:rFonts w:ascii="Gill Sans MT" w:hAnsi="Gill Sans MT" w:cs="Arial"/>
                <w:b/>
              </w:rPr>
            </w:pPr>
            <w:r w:rsidRPr="009B1D82">
              <w:rPr>
                <w:rFonts w:ascii="Gill Sans MT" w:hAnsi="Gill Sans MT" w:cs="Arial"/>
                <w:b/>
              </w:rPr>
              <w:t>Expressive Arts and Design</w:t>
            </w:r>
          </w:p>
        </w:tc>
        <w:tc>
          <w:tcPr>
            <w:tcW w:w="3066" w:type="dxa"/>
            <w:gridSpan w:val="2"/>
            <w:vMerge w:val="restart"/>
            <w:tcBorders>
              <w:left w:val="double" w:sz="4" w:space="0" w:color="auto"/>
              <w:right w:val="double" w:sz="4" w:space="0" w:color="auto"/>
            </w:tcBorders>
            <w:shd w:val="clear" w:color="auto" w:fill="FABF8F" w:themeFill="accent6" w:themeFillTint="99"/>
          </w:tcPr>
          <w:p w14:paraId="3B5E1130" w14:textId="765756E9" w:rsidR="000C0FF6" w:rsidRDefault="000C0FF6" w:rsidP="00EB5AB4">
            <w:pPr>
              <w:rPr>
                <w:rFonts w:ascii="Gill Sans MT" w:hAnsi="Gill Sans MT" w:cs="Arial"/>
                <w:b/>
                <w:sz w:val="28"/>
                <w:szCs w:val="24"/>
              </w:rPr>
            </w:pPr>
          </w:p>
        </w:tc>
      </w:tr>
      <w:tr w:rsidR="000C0FF6" w:rsidRPr="004830D2" w14:paraId="76BC3647" w14:textId="77777777" w:rsidTr="009B1D82">
        <w:trPr>
          <w:gridAfter w:val="1"/>
          <w:wAfter w:w="6" w:type="dxa"/>
          <w:trHeight w:val="417"/>
        </w:trPr>
        <w:tc>
          <w:tcPr>
            <w:tcW w:w="4691" w:type="dxa"/>
            <w:gridSpan w:val="2"/>
            <w:vMerge w:val="restart"/>
            <w:tcBorders>
              <w:top w:val="double" w:sz="4" w:space="0" w:color="auto"/>
              <w:left w:val="double" w:sz="4" w:space="0" w:color="auto"/>
              <w:right w:val="double" w:sz="4" w:space="0" w:color="auto"/>
            </w:tcBorders>
          </w:tcPr>
          <w:p w14:paraId="135030C8" w14:textId="6BD4E65A" w:rsidR="000C0FF6" w:rsidRPr="009B1D82" w:rsidRDefault="00415E4F" w:rsidP="00B356A7">
            <w:pPr>
              <w:spacing w:after="100"/>
              <w:jc w:val="both"/>
              <w:rPr>
                <w:rFonts w:ascii="Gill Sans MT" w:hAnsi="Gill Sans MT" w:cs="Arial"/>
              </w:rPr>
            </w:pPr>
            <w:r w:rsidRPr="009B1D82">
              <w:rPr>
                <w:rFonts w:ascii="Gill Sans MT" w:hAnsi="Gill Sans MT" w:cs="Arial"/>
              </w:rPr>
              <w:t xml:space="preserve">We </w:t>
            </w:r>
            <w:r w:rsidR="001E3AE1" w:rsidRPr="009B1D82">
              <w:rPr>
                <w:rFonts w:ascii="Gill Sans MT" w:hAnsi="Gill Sans MT" w:cs="Arial"/>
              </w:rPr>
              <w:t xml:space="preserve">will continue to develop </w:t>
            </w:r>
            <w:r w:rsidRPr="009B1D82">
              <w:rPr>
                <w:rFonts w:ascii="Gill Sans MT" w:hAnsi="Gill Sans MT" w:cs="Arial"/>
              </w:rPr>
              <w:t xml:space="preserve">a real love of books </w:t>
            </w:r>
            <w:r w:rsidR="004E0512" w:rsidRPr="009B1D82">
              <w:rPr>
                <w:rFonts w:ascii="Gill Sans MT" w:hAnsi="Gill Sans MT" w:cs="Arial"/>
              </w:rPr>
              <w:t xml:space="preserve">both fiction and </w:t>
            </w:r>
            <w:r w:rsidR="001E3AE1" w:rsidRPr="009B1D82">
              <w:rPr>
                <w:rFonts w:ascii="Gill Sans MT" w:hAnsi="Gill Sans MT" w:cs="Arial"/>
              </w:rPr>
              <w:t>non-fiction</w:t>
            </w:r>
            <w:r w:rsidRPr="009B1D82">
              <w:rPr>
                <w:rFonts w:ascii="Gill Sans MT" w:hAnsi="Gill Sans MT" w:cs="Arial"/>
              </w:rPr>
              <w:t xml:space="preserve"> </w:t>
            </w:r>
            <w:r w:rsidR="001E3AE1" w:rsidRPr="009B1D82">
              <w:rPr>
                <w:rFonts w:ascii="Gill Sans MT" w:hAnsi="Gill Sans MT" w:cs="Arial"/>
              </w:rPr>
              <w:t>by reading and sharing books</w:t>
            </w:r>
            <w:r w:rsidR="00E933B3" w:rsidRPr="009B1D82">
              <w:rPr>
                <w:rFonts w:ascii="Gill Sans MT" w:hAnsi="Gill Sans MT" w:cs="Arial"/>
              </w:rPr>
              <w:t xml:space="preserve"> linked to our weekly themes in class.</w:t>
            </w:r>
          </w:p>
          <w:p w14:paraId="46934129" w14:textId="10D0458B" w:rsidR="007671C6" w:rsidRPr="009B1D82" w:rsidRDefault="00177FB5" w:rsidP="00B356A7">
            <w:pPr>
              <w:spacing w:after="100"/>
              <w:jc w:val="both"/>
              <w:rPr>
                <w:rFonts w:ascii="Gill Sans MT" w:hAnsi="Gill Sans MT" w:cs="Arial"/>
              </w:rPr>
            </w:pPr>
            <w:r w:rsidRPr="009B1D82">
              <w:rPr>
                <w:rFonts w:ascii="Gill Sans MT" w:hAnsi="Gill Sans MT" w:cs="Arial"/>
              </w:rPr>
              <w:t>Our</w:t>
            </w:r>
            <w:r w:rsidR="00415E4F" w:rsidRPr="009B1D82">
              <w:rPr>
                <w:rFonts w:ascii="Gill Sans MT" w:hAnsi="Gill Sans MT" w:cs="Arial"/>
              </w:rPr>
              <w:t xml:space="preserve"> daily phonics lesson</w:t>
            </w:r>
            <w:r w:rsidR="001E3AE1" w:rsidRPr="009B1D82">
              <w:rPr>
                <w:rFonts w:ascii="Gill Sans MT" w:hAnsi="Gill Sans MT" w:cs="Arial"/>
              </w:rPr>
              <w:t>s</w:t>
            </w:r>
            <w:r w:rsidR="00415E4F" w:rsidRPr="009B1D82">
              <w:rPr>
                <w:rFonts w:ascii="Gill Sans MT" w:hAnsi="Gill Sans MT" w:cs="Arial"/>
              </w:rPr>
              <w:t xml:space="preserve"> will </w:t>
            </w:r>
            <w:r w:rsidRPr="009B1D82">
              <w:rPr>
                <w:rFonts w:ascii="Gill Sans MT" w:hAnsi="Gill Sans MT" w:cs="Arial"/>
              </w:rPr>
              <w:t xml:space="preserve">continue to </w:t>
            </w:r>
            <w:r w:rsidR="001E3AE1" w:rsidRPr="009B1D82">
              <w:rPr>
                <w:rFonts w:ascii="Gill Sans MT" w:hAnsi="Gill Sans MT" w:cs="Arial"/>
              </w:rPr>
              <w:t xml:space="preserve">focus on reinforcing </w:t>
            </w:r>
            <w:r w:rsidRPr="009B1D82">
              <w:rPr>
                <w:rFonts w:ascii="Gill Sans MT" w:hAnsi="Gill Sans MT" w:cs="Arial"/>
              </w:rPr>
              <w:t xml:space="preserve">phonic knowledge and </w:t>
            </w:r>
            <w:r w:rsidR="00C870A4" w:rsidRPr="009B1D82">
              <w:rPr>
                <w:rFonts w:ascii="Gill Sans MT" w:hAnsi="Gill Sans MT" w:cs="Arial"/>
              </w:rPr>
              <w:t>using the sounds we have already learnt. We will be using these sounds to now begin to blen</w:t>
            </w:r>
            <w:r w:rsidR="00AB6193" w:rsidRPr="009B1D82">
              <w:rPr>
                <w:rFonts w:ascii="Gill Sans MT" w:hAnsi="Gill Sans MT" w:cs="Arial"/>
              </w:rPr>
              <w:t xml:space="preserve">d 3 sounds together to read words and write down simple words. </w:t>
            </w:r>
            <w:r w:rsidRPr="009B1D82">
              <w:rPr>
                <w:rFonts w:ascii="Gill Sans MT" w:hAnsi="Gill Sans MT" w:cs="Arial"/>
              </w:rPr>
              <w:t xml:space="preserve"> </w:t>
            </w:r>
            <w:r w:rsidR="00AB6193" w:rsidRPr="009B1D82">
              <w:rPr>
                <w:rFonts w:ascii="Gill Sans MT" w:hAnsi="Gill Sans MT" w:cs="Arial"/>
              </w:rPr>
              <w:t xml:space="preserve">We will be focussing on using </w:t>
            </w:r>
            <w:r w:rsidR="001E3AE1" w:rsidRPr="009B1D82">
              <w:rPr>
                <w:rFonts w:ascii="Gill Sans MT" w:hAnsi="Gill Sans MT" w:cs="Arial"/>
              </w:rPr>
              <w:t xml:space="preserve">the correct letter formation and developing confidence with </w:t>
            </w:r>
            <w:r w:rsidRPr="009B1D82">
              <w:rPr>
                <w:rFonts w:ascii="Gill Sans MT" w:hAnsi="Gill Sans MT" w:cs="Arial"/>
              </w:rPr>
              <w:t>reading</w:t>
            </w:r>
            <w:r w:rsidR="00AB6193" w:rsidRPr="009B1D82">
              <w:rPr>
                <w:rFonts w:ascii="Gill Sans MT" w:hAnsi="Gill Sans MT" w:cs="Arial"/>
              </w:rPr>
              <w:t xml:space="preserve"> CVC words and writing initial sounds</w:t>
            </w:r>
            <w:r w:rsidRPr="009B1D82">
              <w:rPr>
                <w:rFonts w:ascii="Gill Sans MT" w:hAnsi="Gill Sans MT" w:cs="Arial"/>
              </w:rPr>
              <w:t>. Children will read daily in school in Read, Write Inc Phonics sessions as well as individual read</w:t>
            </w:r>
            <w:r w:rsidR="00E933B3" w:rsidRPr="009B1D82">
              <w:rPr>
                <w:rFonts w:ascii="Gill Sans MT" w:hAnsi="Gill Sans MT" w:cs="Arial"/>
              </w:rPr>
              <w:t>s alongside an adult in school</w:t>
            </w:r>
            <w:r w:rsidRPr="009B1D82">
              <w:rPr>
                <w:rFonts w:ascii="Gill Sans MT" w:hAnsi="Gill Sans MT" w:cs="Arial"/>
              </w:rPr>
              <w:t>. We ask that children read daily at home too</w:t>
            </w:r>
            <w:r w:rsidR="007671C6" w:rsidRPr="009B1D82">
              <w:rPr>
                <w:rFonts w:ascii="Gill Sans MT" w:hAnsi="Gill Sans MT" w:cs="Arial"/>
              </w:rPr>
              <w:t>.</w:t>
            </w:r>
            <w:r w:rsidR="006A62F4" w:rsidRPr="009B1D82">
              <w:rPr>
                <w:rFonts w:ascii="Gill Sans MT" w:hAnsi="Gill Sans MT" w:cs="Arial"/>
              </w:rPr>
              <w:t xml:space="preserve"> </w:t>
            </w:r>
            <w:r w:rsidR="006A62F4" w:rsidRPr="009B1D82">
              <w:rPr>
                <w:rFonts w:ascii="Gill Sans MT" w:hAnsi="Gill Sans MT" w:cs="Arial"/>
                <w:b/>
                <w:bCs/>
              </w:rPr>
              <w:t>Reading Diaries will be checked each Monday for reading awards so please ensure all reads are recorded ready for this.</w:t>
            </w:r>
          </w:p>
          <w:p w14:paraId="2465E0AC" w14:textId="0D90ABB3" w:rsidR="001E3AE1" w:rsidRPr="009B1D82" w:rsidRDefault="00E933B3" w:rsidP="00B356A7">
            <w:pPr>
              <w:spacing w:after="100"/>
              <w:jc w:val="both"/>
              <w:rPr>
                <w:rFonts w:ascii="Gill Sans MT" w:hAnsi="Gill Sans MT" w:cs="Arial"/>
                <w:b/>
                <w:bCs/>
              </w:rPr>
            </w:pPr>
            <w:r w:rsidRPr="009B1D82">
              <w:rPr>
                <w:rFonts w:ascii="Gill Sans MT" w:hAnsi="Gill Sans MT" w:cs="Arial"/>
                <w:b/>
                <w:bCs/>
              </w:rPr>
              <w:t>Please can you ensure you</w:t>
            </w:r>
            <w:r w:rsidR="00D20812" w:rsidRPr="009B1D82">
              <w:rPr>
                <w:rFonts w:ascii="Gill Sans MT" w:hAnsi="Gill Sans MT" w:cs="Arial"/>
                <w:b/>
                <w:bCs/>
              </w:rPr>
              <w:t>r</w:t>
            </w:r>
            <w:r w:rsidRPr="009B1D82">
              <w:rPr>
                <w:rFonts w:ascii="Gill Sans MT" w:hAnsi="Gill Sans MT" w:cs="Arial"/>
                <w:b/>
                <w:bCs/>
              </w:rPr>
              <w:t xml:space="preserve"> child has their reading book and diary in school daily and all share at home books are returned before </w:t>
            </w:r>
            <w:r w:rsidR="009423A7" w:rsidRPr="009B1D82">
              <w:rPr>
                <w:rFonts w:ascii="Gill Sans MT" w:hAnsi="Gill Sans MT" w:cs="Arial"/>
                <w:b/>
                <w:bCs/>
              </w:rPr>
              <w:t xml:space="preserve">Wednesday </w:t>
            </w:r>
            <w:r w:rsidRPr="009B1D82">
              <w:rPr>
                <w:rFonts w:ascii="Gill Sans MT" w:hAnsi="Gill Sans MT" w:cs="Arial"/>
                <w:b/>
                <w:bCs/>
              </w:rPr>
              <w:t>so we can change them in school</w:t>
            </w:r>
            <w:r w:rsidR="00835258" w:rsidRPr="009B1D82">
              <w:rPr>
                <w:rFonts w:ascii="Gill Sans MT" w:hAnsi="Gill Sans MT" w:cs="Arial"/>
                <w:b/>
                <w:bCs/>
              </w:rPr>
              <w:t xml:space="preserve"> either each Wednesday or Thursday</w:t>
            </w:r>
            <w:r w:rsidR="00177FB5" w:rsidRPr="009B1D82">
              <w:rPr>
                <w:rFonts w:ascii="Gill Sans MT" w:hAnsi="Gill Sans MT" w:cs="Arial"/>
                <w:b/>
                <w:bCs/>
              </w:rPr>
              <w:t xml:space="preserve">.  </w:t>
            </w:r>
          </w:p>
          <w:p w14:paraId="2BF50233" w14:textId="1439AB03" w:rsidR="00753554" w:rsidRPr="009B1D82" w:rsidRDefault="001E3AE1" w:rsidP="00B356A7">
            <w:pPr>
              <w:spacing w:after="100"/>
              <w:jc w:val="both"/>
              <w:rPr>
                <w:rFonts w:ascii="Gill Sans MT" w:hAnsi="Gill Sans MT" w:cs="Arial"/>
              </w:rPr>
            </w:pPr>
            <w:r w:rsidRPr="009B1D82">
              <w:rPr>
                <w:rFonts w:ascii="Gill Sans MT" w:hAnsi="Gill Sans MT" w:cs="Arial"/>
              </w:rPr>
              <w:t xml:space="preserve">This term </w:t>
            </w:r>
            <w:r w:rsidR="00177FB5" w:rsidRPr="009B1D82">
              <w:rPr>
                <w:rFonts w:ascii="Gill Sans MT" w:hAnsi="Gill Sans MT" w:cs="Arial"/>
              </w:rPr>
              <w:t>we wil</w:t>
            </w:r>
            <w:r w:rsidR="006E47E0" w:rsidRPr="009B1D82">
              <w:rPr>
                <w:rFonts w:ascii="Gill Sans MT" w:hAnsi="Gill Sans MT" w:cs="Arial"/>
              </w:rPr>
              <w:t>l</w:t>
            </w:r>
            <w:r w:rsidR="00E933B3" w:rsidRPr="009B1D82">
              <w:rPr>
                <w:rFonts w:ascii="Gill Sans MT" w:hAnsi="Gill Sans MT" w:cs="Arial"/>
              </w:rPr>
              <w:t xml:space="preserve"> be focusing</w:t>
            </w:r>
            <w:r w:rsidR="00177FB5" w:rsidRPr="009B1D82">
              <w:rPr>
                <w:rFonts w:ascii="Gill Sans MT" w:hAnsi="Gill Sans MT" w:cs="Arial"/>
              </w:rPr>
              <w:t xml:space="preserve"> on writing using our sounds</w:t>
            </w:r>
            <w:r w:rsidR="006E47E0" w:rsidRPr="009B1D82">
              <w:rPr>
                <w:rFonts w:ascii="Gill Sans MT" w:hAnsi="Gill Sans MT" w:cs="Arial"/>
              </w:rPr>
              <w:t xml:space="preserve"> we know</w:t>
            </w:r>
            <w:r w:rsidR="008713E8" w:rsidRPr="009B1D82">
              <w:rPr>
                <w:rFonts w:ascii="Gill Sans MT" w:hAnsi="Gill Sans MT" w:cs="Arial"/>
              </w:rPr>
              <w:t xml:space="preserve"> both inside and outdoors</w:t>
            </w:r>
            <w:r w:rsidR="00A2046D" w:rsidRPr="009B1D82">
              <w:rPr>
                <w:rFonts w:ascii="Gill Sans MT" w:hAnsi="Gill Sans MT" w:cs="Arial"/>
              </w:rPr>
              <w:t xml:space="preserve"> and name writing so please support your child at home to write their name from memory and using the correct letter formation, if you need any </w:t>
            </w:r>
            <w:proofErr w:type="gramStart"/>
            <w:r w:rsidR="00A2046D" w:rsidRPr="009B1D82">
              <w:rPr>
                <w:rFonts w:ascii="Gill Sans MT" w:hAnsi="Gill Sans MT" w:cs="Arial"/>
              </w:rPr>
              <w:t>guidance</w:t>
            </w:r>
            <w:proofErr w:type="gramEnd"/>
            <w:r w:rsidR="00A2046D" w:rsidRPr="009B1D82">
              <w:rPr>
                <w:rFonts w:ascii="Gill Sans MT" w:hAnsi="Gill Sans MT" w:cs="Arial"/>
              </w:rPr>
              <w:t xml:space="preserve"> please speak to us</w:t>
            </w:r>
            <w:r w:rsidR="008C7B96" w:rsidRPr="009B1D82">
              <w:rPr>
                <w:rFonts w:ascii="Gill Sans MT" w:hAnsi="Gill Sans MT" w:cs="Arial"/>
              </w:rPr>
              <w:t xml:space="preserve">. </w:t>
            </w:r>
          </w:p>
          <w:p w14:paraId="0E7DD053" w14:textId="54D3F595" w:rsidR="00724E7E" w:rsidRPr="009B1D82" w:rsidRDefault="008C7B96" w:rsidP="009B1D82">
            <w:pPr>
              <w:spacing w:after="100"/>
              <w:jc w:val="both"/>
              <w:rPr>
                <w:rFonts w:ascii="Gill Sans MT" w:hAnsi="Gill Sans MT" w:cs="Arial"/>
              </w:rPr>
            </w:pPr>
            <w:r w:rsidRPr="009B1D82">
              <w:rPr>
                <w:rFonts w:ascii="Gill Sans MT" w:hAnsi="Gill Sans MT" w:cs="Arial"/>
              </w:rPr>
              <w:t>We will continue to use Tales Toolkit when we are storytelling</w:t>
            </w:r>
            <w:r w:rsidR="008713E8" w:rsidRPr="009B1D82">
              <w:rPr>
                <w:rFonts w:ascii="Gill Sans MT" w:hAnsi="Gill Sans MT" w:cs="Arial"/>
              </w:rPr>
              <w:t xml:space="preserve"> using the children’s own ideas.</w:t>
            </w:r>
          </w:p>
        </w:tc>
        <w:tc>
          <w:tcPr>
            <w:tcW w:w="4500" w:type="dxa"/>
            <w:gridSpan w:val="2"/>
            <w:vMerge w:val="restart"/>
            <w:tcBorders>
              <w:top w:val="double" w:sz="4" w:space="0" w:color="auto"/>
              <w:left w:val="double" w:sz="4" w:space="0" w:color="auto"/>
              <w:right w:val="double" w:sz="4" w:space="0" w:color="auto"/>
            </w:tcBorders>
            <w:shd w:val="clear" w:color="auto" w:fill="auto"/>
          </w:tcPr>
          <w:p w14:paraId="3B3D3FB2" w14:textId="205FF138" w:rsidR="009B1D82" w:rsidRDefault="009E519D" w:rsidP="00A2046D">
            <w:pPr>
              <w:jc w:val="both"/>
              <w:rPr>
                <w:rFonts w:ascii="Gill Sans MT" w:hAnsi="Gill Sans MT"/>
              </w:rPr>
            </w:pPr>
            <w:r w:rsidRPr="009B1D82">
              <w:rPr>
                <w:rFonts w:ascii="Gill Sans MT" w:hAnsi="Gill Sans MT" w:cs="Arial"/>
              </w:rPr>
              <w:t xml:space="preserve">This term we will be continuing to learn our numbers using a range of activities and Number </w:t>
            </w:r>
            <w:r w:rsidR="00C67203" w:rsidRPr="009B1D82">
              <w:rPr>
                <w:rFonts w:ascii="Gill Sans MT" w:hAnsi="Gill Sans MT" w:cs="Arial"/>
              </w:rPr>
              <w:t xml:space="preserve">Blocks. </w:t>
            </w:r>
            <w:r w:rsidR="009B1D82">
              <w:rPr>
                <w:rFonts w:ascii="Gill Sans MT" w:hAnsi="Gill Sans MT" w:cs="Arial"/>
              </w:rPr>
              <w:t>We</w:t>
            </w:r>
            <w:r w:rsidR="00B12A20" w:rsidRPr="009B1D82">
              <w:rPr>
                <w:rFonts w:ascii="Gill Sans MT" w:hAnsi="Gill Sans MT" w:cs="Arial"/>
              </w:rPr>
              <w:t xml:space="preserve"> will </w:t>
            </w:r>
            <w:proofErr w:type="gramStart"/>
            <w:r w:rsidR="002B22E6" w:rsidRPr="009B1D82">
              <w:rPr>
                <w:rFonts w:ascii="Gill Sans MT" w:hAnsi="Gill Sans MT" w:cs="Arial"/>
              </w:rPr>
              <w:t>working</w:t>
            </w:r>
            <w:proofErr w:type="gramEnd"/>
            <w:r w:rsidR="002B22E6" w:rsidRPr="009B1D82">
              <w:rPr>
                <w:rFonts w:ascii="Gill Sans MT" w:hAnsi="Gill Sans MT" w:cs="Arial"/>
              </w:rPr>
              <w:t xml:space="preserve"> on subitising </w:t>
            </w:r>
            <w:r w:rsidR="007D2C8B" w:rsidRPr="009B1D82">
              <w:rPr>
                <w:rFonts w:ascii="Gill Sans MT" w:hAnsi="Gill Sans MT" w:cs="Arial"/>
              </w:rPr>
              <w:t>to 6. We will be using 10 frames</w:t>
            </w:r>
            <w:r w:rsidR="00F742BA" w:rsidRPr="009B1D82">
              <w:rPr>
                <w:rFonts w:ascii="Gill Sans MT" w:hAnsi="Gill Sans MT" w:cs="Arial"/>
              </w:rPr>
              <w:t xml:space="preserve"> to represent numbers to 10 using a variety of equipment. </w:t>
            </w:r>
            <w:r w:rsidR="00B12A20" w:rsidRPr="009B1D82">
              <w:rPr>
                <w:rFonts w:ascii="Gill Sans MT" w:hAnsi="Gill Sans MT" w:cs="Arial"/>
              </w:rPr>
              <w:t xml:space="preserve"> </w:t>
            </w:r>
            <w:r w:rsidR="00C633DC" w:rsidRPr="009B1D82">
              <w:rPr>
                <w:rFonts w:ascii="Gill Sans MT" w:hAnsi="Gill Sans MT" w:cs="Arial"/>
              </w:rPr>
              <w:t xml:space="preserve">We will continue to use Numicon to show numbers </w:t>
            </w:r>
            <w:r w:rsidR="00115F63" w:rsidRPr="009B1D82">
              <w:rPr>
                <w:rFonts w:ascii="Gill Sans MT" w:hAnsi="Gill Sans MT" w:cs="Arial"/>
              </w:rPr>
              <w:t xml:space="preserve">instantly recognising the shapes rather </w:t>
            </w:r>
            <w:r w:rsidR="00497BC4" w:rsidRPr="009B1D82">
              <w:rPr>
                <w:rFonts w:ascii="Gill Sans MT" w:hAnsi="Gill Sans MT" w:cs="Arial"/>
              </w:rPr>
              <w:t>than</w:t>
            </w:r>
            <w:r w:rsidR="00115F63" w:rsidRPr="009B1D82">
              <w:rPr>
                <w:rFonts w:ascii="Gill Sans MT" w:hAnsi="Gill Sans MT" w:cs="Arial"/>
              </w:rPr>
              <w:t xml:space="preserve"> counting the holes. </w:t>
            </w:r>
            <w:r w:rsidR="00CF7147" w:rsidRPr="009B1D82">
              <w:rPr>
                <w:rFonts w:ascii="Gill Sans MT" w:hAnsi="Gill Sans MT" w:cs="Arial"/>
              </w:rPr>
              <w:t xml:space="preserve">We will be </w:t>
            </w:r>
            <w:r w:rsidR="00CF7147" w:rsidRPr="009B1D82">
              <w:rPr>
                <w:rFonts w:ascii="Gill Sans MT" w:hAnsi="Gill Sans MT" w:cstheme="minorHAnsi"/>
              </w:rPr>
              <w:t>comparing numbers to 6 using the language “bigger than”, “smaller than”, “more than”, “fewer than”, “the same as”, “equal to”.</w:t>
            </w:r>
            <w:r w:rsidR="00862E87" w:rsidRPr="009B1D82">
              <w:rPr>
                <w:rFonts w:ascii="Gill Sans MT" w:hAnsi="Gill Sans MT" w:cstheme="minorHAnsi"/>
              </w:rPr>
              <w:t xml:space="preserve"> We will be ordering quantities of objects and Numicon </w:t>
            </w:r>
            <w:r w:rsidR="00FD59DE" w:rsidRPr="009B1D82">
              <w:rPr>
                <w:rFonts w:ascii="Gill Sans MT" w:hAnsi="Gill Sans MT" w:cstheme="minorHAnsi"/>
              </w:rPr>
              <w:t xml:space="preserve">and talking about the order and why. Each day we will orally count in 1s from 1 to 20 and 10 to 0. </w:t>
            </w:r>
            <w:r w:rsidR="0002429F" w:rsidRPr="009B1D82">
              <w:rPr>
                <w:rFonts w:ascii="Gill Sans MT" w:hAnsi="Gill Sans MT" w:cs="Arial"/>
              </w:rPr>
              <w:t xml:space="preserve"> Children will be</w:t>
            </w:r>
            <w:r w:rsidR="0002429F" w:rsidRPr="009B1D82">
              <w:rPr>
                <w:rFonts w:ascii="Gill Sans MT" w:hAnsi="Gill Sans MT"/>
              </w:rPr>
              <w:t xml:space="preserve"> </w:t>
            </w:r>
            <w:r w:rsidR="00FD59DE" w:rsidRPr="009B1D82">
              <w:rPr>
                <w:rFonts w:ascii="Gill Sans MT" w:hAnsi="Gill Sans MT"/>
              </w:rPr>
              <w:t xml:space="preserve">given support with </w:t>
            </w:r>
            <w:r w:rsidR="0002429F" w:rsidRPr="009B1D82">
              <w:rPr>
                <w:rFonts w:ascii="Gill Sans MT" w:hAnsi="Gill Sans MT"/>
              </w:rPr>
              <w:t>writing the digits from 0 – 9</w:t>
            </w:r>
            <w:r w:rsidR="00FD59DE" w:rsidRPr="009B1D82">
              <w:rPr>
                <w:rFonts w:ascii="Gill Sans MT" w:hAnsi="Gill Sans MT"/>
              </w:rPr>
              <w:t xml:space="preserve"> ensuring they are </w:t>
            </w:r>
            <w:r w:rsidR="0002429F" w:rsidRPr="009B1D82">
              <w:rPr>
                <w:rFonts w:ascii="Gill Sans MT" w:hAnsi="Gill Sans MT"/>
              </w:rPr>
              <w:t>forming the digits correctly during our Maths sessions</w:t>
            </w:r>
            <w:r w:rsidR="009B1D82">
              <w:rPr>
                <w:rFonts w:ascii="Gill Sans MT" w:hAnsi="Gill Sans MT"/>
              </w:rPr>
              <w:t>.</w:t>
            </w:r>
          </w:p>
          <w:p w14:paraId="0FDFC3B9" w14:textId="77777777" w:rsidR="009B1D82" w:rsidRDefault="009B1D82" w:rsidP="00A2046D">
            <w:pPr>
              <w:jc w:val="both"/>
              <w:rPr>
                <w:rFonts w:ascii="Gill Sans MT" w:hAnsi="Gill Sans MT"/>
              </w:rPr>
            </w:pPr>
          </w:p>
          <w:p w14:paraId="270BCDA0" w14:textId="37C15B7E" w:rsidR="009E519D" w:rsidRPr="009B1D82" w:rsidRDefault="008858A7" w:rsidP="00A2046D">
            <w:pPr>
              <w:jc w:val="both"/>
              <w:rPr>
                <w:rFonts w:ascii="Gill Sans MT" w:hAnsi="Gill Sans MT"/>
              </w:rPr>
            </w:pPr>
            <w:r w:rsidRPr="009B1D82">
              <w:rPr>
                <w:rFonts w:ascii="Gill Sans MT" w:hAnsi="Gill Sans MT"/>
              </w:rPr>
              <w:t xml:space="preserve">During our shape sessions we will teach </w:t>
            </w:r>
            <w:r w:rsidRPr="009B1D82">
              <w:rPr>
                <w:rFonts w:ascii="Gill Sans MT" w:hAnsi="Gill Sans MT" w:cstheme="minorHAnsi"/>
              </w:rPr>
              <w:t xml:space="preserve">children to name common 2D shapes (circle, triangle, rectangle and square) and common 3D shapes (cone, cylinder, cube, </w:t>
            </w:r>
            <w:r w:rsidR="006B062F" w:rsidRPr="009B1D82">
              <w:rPr>
                <w:rFonts w:ascii="Gill Sans MT" w:hAnsi="Gill Sans MT" w:cstheme="minorHAnsi"/>
              </w:rPr>
              <w:t>cuboid,</w:t>
            </w:r>
            <w:r w:rsidRPr="009B1D82">
              <w:rPr>
                <w:rFonts w:ascii="Gill Sans MT" w:hAnsi="Gill Sans MT" w:cstheme="minorHAnsi"/>
              </w:rPr>
              <w:t xml:space="preserve"> and sphere) and to describe their properties using informal and mathematical language (</w:t>
            </w:r>
            <w:proofErr w:type="gramStart"/>
            <w:r w:rsidR="00CA6411" w:rsidRPr="009B1D82">
              <w:rPr>
                <w:rFonts w:ascii="Gill Sans MT" w:hAnsi="Gill Sans MT" w:cstheme="minorHAnsi"/>
              </w:rPr>
              <w:t>e.g.</w:t>
            </w:r>
            <w:proofErr w:type="gramEnd"/>
            <w:r w:rsidR="00CA6411" w:rsidRPr="009B1D82">
              <w:rPr>
                <w:rFonts w:ascii="Gill Sans MT" w:hAnsi="Gill Sans MT" w:cstheme="minorHAnsi"/>
              </w:rPr>
              <w:t xml:space="preserve"> </w:t>
            </w:r>
            <w:r w:rsidRPr="009B1D82">
              <w:rPr>
                <w:rFonts w:ascii="Gill Sans MT" w:hAnsi="Gill Sans MT" w:cstheme="minorHAnsi"/>
              </w:rPr>
              <w:t xml:space="preserve">sides, </w:t>
            </w:r>
            <w:r w:rsidR="006B062F" w:rsidRPr="009B1D82">
              <w:rPr>
                <w:rFonts w:ascii="Gill Sans MT" w:hAnsi="Gill Sans MT" w:cstheme="minorHAnsi"/>
              </w:rPr>
              <w:t>corners,</w:t>
            </w:r>
            <w:r w:rsidRPr="009B1D82">
              <w:rPr>
                <w:rFonts w:ascii="Gill Sans MT" w:hAnsi="Gill Sans MT" w:cstheme="minorHAnsi"/>
              </w:rPr>
              <w:t xml:space="preserve"> and faces).</w:t>
            </w:r>
            <w:r w:rsidR="009E519D" w:rsidRPr="009B1D82">
              <w:rPr>
                <w:rFonts w:ascii="Gill Sans MT" w:hAnsi="Gill Sans MT" w:cstheme="minorHAnsi"/>
              </w:rPr>
              <w:t xml:space="preserve"> </w:t>
            </w:r>
            <w:r w:rsidR="00AB2FEF" w:rsidRPr="009B1D82">
              <w:rPr>
                <w:rFonts w:ascii="Gill Sans MT" w:hAnsi="Gill Sans MT" w:cstheme="minorHAnsi"/>
              </w:rPr>
              <w:t>This term we will be learning about</w:t>
            </w:r>
            <w:r w:rsidR="00CA6411" w:rsidRPr="009B1D82">
              <w:rPr>
                <w:rFonts w:ascii="Gill Sans MT" w:hAnsi="Gill Sans MT" w:cstheme="minorHAnsi"/>
              </w:rPr>
              <w:t xml:space="preserve"> height and</w:t>
            </w:r>
            <w:r w:rsidR="00AB2FEF" w:rsidRPr="009B1D82">
              <w:rPr>
                <w:rFonts w:ascii="Gill Sans MT" w:hAnsi="Gill Sans MT" w:cstheme="minorHAnsi"/>
              </w:rPr>
              <w:t xml:space="preserve"> </w:t>
            </w:r>
            <w:r w:rsidR="00CA6411" w:rsidRPr="009B1D82">
              <w:rPr>
                <w:rFonts w:ascii="Gill Sans MT" w:hAnsi="Gill Sans MT"/>
              </w:rPr>
              <w:t>teaching the children to use a variety of words to describe height, including ‘tall’, ‘short’, ‘taller than’ and ‘shorter than’.</w:t>
            </w:r>
            <w:r w:rsidR="009E519D" w:rsidRPr="009B1D82">
              <w:rPr>
                <w:rFonts w:ascii="Gill Sans MT" w:hAnsi="Gill Sans MT"/>
              </w:rPr>
              <w:t xml:space="preserve"> We will be having fun with making and exploring patterns where</w:t>
            </w:r>
            <w:r w:rsidR="009E519D" w:rsidRPr="009B1D82">
              <w:rPr>
                <w:rFonts w:ascii="Gill Sans MT" w:hAnsi="Gill Sans MT" w:cstheme="minorHAnsi"/>
              </w:rPr>
              <w:t xml:space="preserve"> children will make their own AB patterns using different resources plus looking for mistakes in patterns that have been made.</w:t>
            </w:r>
          </w:p>
          <w:p w14:paraId="73911A50" w14:textId="3D13B7D2" w:rsidR="00C67203" w:rsidRPr="009B1D82" w:rsidRDefault="00C67203" w:rsidP="00A2046D">
            <w:pPr>
              <w:jc w:val="both"/>
              <w:rPr>
                <w:rFonts w:ascii="Gill Sans MT" w:hAnsi="Gill Sans MT" w:cstheme="minorHAnsi"/>
              </w:rPr>
            </w:pPr>
          </w:p>
          <w:p w14:paraId="0BADB821" w14:textId="78F0598D" w:rsidR="00CA6411" w:rsidRPr="009B1D82" w:rsidRDefault="00CA6411" w:rsidP="00B0125D">
            <w:pPr>
              <w:jc w:val="center"/>
              <w:rPr>
                <w:rFonts w:ascii="Gill Sans MT" w:hAnsi="Gill Sans MT" w:cstheme="minorHAnsi"/>
              </w:rPr>
            </w:pPr>
          </w:p>
        </w:tc>
        <w:tc>
          <w:tcPr>
            <w:tcW w:w="5835" w:type="dxa"/>
            <w:gridSpan w:val="3"/>
            <w:vMerge w:val="restart"/>
            <w:tcBorders>
              <w:top w:val="double" w:sz="4" w:space="0" w:color="auto"/>
              <w:left w:val="double" w:sz="4" w:space="0" w:color="auto"/>
              <w:right w:val="double" w:sz="4" w:space="0" w:color="auto"/>
            </w:tcBorders>
            <w:shd w:val="clear" w:color="auto" w:fill="auto"/>
          </w:tcPr>
          <w:p w14:paraId="7845E9B2" w14:textId="696F6165" w:rsidR="00342484" w:rsidRPr="009B1D82" w:rsidRDefault="009B1D82" w:rsidP="004B6F9A">
            <w:pPr>
              <w:spacing w:after="100"/>
              <w:jc w:val="both"/>
              <w:rPr>
                <w:rFonts w:ascii="Gill Sans MT" w:hAnsi="Gill Sans MT" w:cs="Arial"/>
              </w:rPr>
            </w:pPr>
            <w:r>
              <w:rPr>
                <w:rFonts w:ascii="Gill Sans MT" w:hAnsi="Gill Sans MT" w:cs="Arial"/>
              </w:rPr>
              <w:t>We</w:t>
            </w:r>
            <w:r w:rsidR="00342484" w:rsidRPr="009B1D82">
              <w:rPr>
                <w:rFonts w:ascii="Gill Sans MT" w:hAnsi="Gill Sans MT" w:cs="Arial"/>
              </w:rPr>
              <w:t xml:space="preserve"> are excited to continue with our weekly</w:t>
            </w:r>
            <w:r w:rsidR="00E933B3" w:rsidRPr="009B1D82">
              <w:rPr>
                <w:rFonts w:ascii="Gill Sans MT" w:hAnsi="Gill Sans MT" w:cs="Arial"/>
              </w:rPr>
              <w:t xml:space="preserve"> Understanding the World session.</w:t>
            </w:r>
          </w:p>
          <w:p w14:paraId="48A78BFC" w14:textId="735A8D40" w:rsidR="0014488F" w:rsidRPr="009B1D82" w:rsidRDefault="007671C6" w:rsidP="004B6F9A">
            <w:pPr>
              <w:spacing w:after="100"/>
              <w:jc w:val="both"/>
              <w:rPr>
                <w:rFonts w:ascii="Gill Sans MT" w:hAnsi="Gill Sans MT" w:cs="Arial"/>
              </w:rPr>
            </w:pPr>
            <w:r w:rsidRPr="009B1D82">
              <w:rPr>
                <w:rFonts w:ascii="Gill Sans MT" w:hAnsi="Gill Sans MT" w:cs="Arial"/>
              </w:rPr>
              <w:t xml:space="preserve">We will be </w:t>
            </w:r>
            <w:r w:rsidR="00724E7E" w:rsidRPr="009B1D82">
              <w:rPr>
                <w:rFonts w:ascii="Gill Sans MT" w:hAnsi="Gill Sans MT" w:cs="Arial"/>
              </w:rPr>
              <w:t>looking at a range of celebrations such as Diwali, Remembrance Day, Bonfire Night, Hannukah and Christmas</w:t>
            </w:r>
            <w:r w:rsidR="00F83518" w:rsidRPr="009B1D82">
              <w:rPr>
                <w:rFonts w:ascii="Gill Sans MT" w:hAnsi="Gill Sans MT" w:cs="Arial"/>
              </w:rPr>
              <w:t>. We will be focusing on looking at the season of Autumn and watching this change throughout the term.</w:t>
            </w:r>
          </w:p>
          <w:p w14:paraId="11123F75" w14:textId="31258A9F" w:rsidR="00770F76" w:rsidRPr="009B1D82" w:rsidRDefault="00770F76" w:rsidP="004B6F9A">
            <w:pPr>
              <w:spacing w:after="100"/>
              <w:jc w:val="both"/>
              <w:rPr>
                <w:rFonts w:ascii="Gill Sans MT" w:hAnsi="Gill Sans MT" w:cs="Arial"/>
              </w:rPr>
            </w:pPr>
            <w:r w:rsidRPr="009B1D82">
              <w:rPr>
                <w:rFonts w:ascii="Gill Sans MT" w:hAnsi="Gill Sans MT" w:cs="Arial"/>
              </w:rPr>
              <w:t>As Scientists,</w:t>
            </w:r>
            <w:r w:rsidR="007671C6" w:rsidRPr="009B1D82">
              <w:rPr>
                <w:rFonts w:ascii="Gill Sans MT" w:hAnsi="Gill Sans MT" w:cs="Arial"/>
              </w:rPr>
              <w:t xml:space="preserve"> we will be</w:t>
            </w:r>
            <w:r w:rsidR="00A66560" w:rsidRPr="009B1D82">
              <w:rPr>
                <w:rFonts w:ascii="Gill Sans MT" w:hAnsi="Gill Sans MT" w:cs="Arial"/>
              </w:rPr>
              <w:t xml:space="preserve"> learning abo</w:t>
            </w:r>
            <w:r w:rsidR="00C42DEF" w:rsidRPr="009B1D82">
              <w:rPr>
                <w:rFonts w:ascii="Gill Sans MT" w:hAnsi="Gill Sans MT" w:cs="Arial"/>
              </w:rPr>
              <w:t>ut using talk to explain what has happened and why.</w:t>
            </w:r>
          </w:p>
          <w:p w14:paraId="0F08AD72" w14:textId="25D03AB0" w:rsidR="004E0512" w:rsidRPr="009B1D82" w:rsidRDefault="00342484" w:rsidP="004B6F9A">
            <w:pPr>
              <w:jc w:val="both"/>
              <w:rPr>
                <w:rFonts w:ascii="Gill Sans MT" w:hAnsi="Gill Sans MT" w:cs="Arial"/>
              </w:rPr>
            </w:pPr>
            <w:r w:rsidRPr="009B1D82">
              <w:rPr>
                <w:rFonts w:ascii="Gill Sans MT" w:hAnsi="Gill Sans MT" w:cs="Arial"/>
              </w:rPr>
              <w:t>As Historians,</w:t>
            </w:r>
            <w:r w:rsidR="00293721" w:rsidRPr="009B1D82">
              <w:rPr>
                <w:rFonts w:ascii="Gill Sans MT" w:hAnsi="Gill Sans MT" w:cs="Arial"/>
              </w:rPr>
              <w:t xml:space="preserve"> </w:t>
            </w:r>
            <w:r w:rsidR="005815F7" w:rsidRPr="009B1D82">
              <w:rPr>
                <w:rFonts w:ascii="Gill Sans MT" w:hAnsi="Gill Sans MT" w:cs="Arial"/>
              </w:rPr>
              <w:t xml:space="preserve">we are going to talk about events in the past through stories such as Rama and Sita, Guy </w:t>
            </w:r>
            <w:r w:rsidR="006B062F" w:rsidRPr="009B1D82">
              <w:rPr>
                <w:rFonts w:ascii="Gill Sans MT" w:hAnsi="Gill Sans MT" w:cs="Arial"/>
              </w:rPr>
              <w:t>Fawkes,</w:t>
            </w:r>
            <w:r w:rsidR="005815F7" w:rsidRPr="009B1D82">
              <w:rPr>
                <w:rFonts w:ascii="Gill Sans MT" w:hAnsi="Gill Sans MT" w:cs="Arial"/>
              </w:rPr>
              <w:t xml:space="preserve"> and Remembrance Day</w:t>
            </w:r>
            <w:r w:rsidR="00A70590" w:rsidRPr="009B1D82">
              <w:rPr>
                <w:rFonts w:ascii="Gill Sans MT" w:hAnsi="Gill Sans MT" w:cs="Arial"/>
              </w:rPr>
              <w:t xml:space="preserve">. We will also </w:t>
            </w:r>
            <w:r w:rsidR="00CE39E7" w:rsidRPr="009B1D82">
              <w:rPr>
                <w:rFonts w:ascii="Gill Sans MT" w:hAnsi="Gill Sans MT" w:cs="Arial"/>
              </w:rPr>
              <w:t>investigate</w:t>
            </w:r>
            <w:r w:rsidR="00A70590" w:rsidRPr="009B1D82">
              <w:rPr>
                <w:rFonts w:ascii="Gill Sans MT" w:hAnsi="Gill Sans MT" w:cs="Arial"/>
              </w:rPr>
              <w:t xml:space="preserve"> </w:t>
            </w:r>
            <w:r w:rsidR="00835258" w:rsidRPr="009B1D82">
              <w:rPr>
                <w:rFonts w:ascii="Gill Sans MT" w:hAnsi="Gill Sans MT" w:cs="Arial"/>
              </w:rPr>
              <w:t xml:space="preserve">Fire Engines Police Cars, </w:t>
            </w:r>
            <w:r w:rsidR="006B062F" w:rsidRPr="009B1D82">
              <w:rPr>
                <w:rFonts w:ascii="Gill Sans MT" w:hAnsi="Gill Sans MT" w:cs="Arial"/>
              </w:rPr>
              <w:t>Toys,</w:t>
            </w:r>
            <w:r w:rsidR="00835258" w:rsidRPr="009B1D82">
              <w:rPr>
                <w:rFonts w:ascii="Gill Sans MT" w:hAnsi="Gill Sans MT" w:cs="Arial"/>
              </w:rPr>
              <w:t xml:space="preserve"> and </w:t>
            </w:r>
            <w:r w:rsidR="00A70590" w:rsidRPr="009B1D82">
              <w:rPr>
                <w:rFonts w:ascii="Gill Sans MT" w:hAnsi="Gill Sans MT" w:cs="Arial"/>
              </w:rPr>
              <w:t>Christmas</w:t>
            </w:r>
            <w:r w:rsidR="00835258" w:rsidRPr="009B1D82">
              <w:rPr>
                <w:rFonts w:ascii="Gill Sans MT" w:hAnsi="Gill Sans MT" w:cs="Arial"/>
              </w:rPr>
              <w:t xml:space="preserve"> traditions</w:t>
            </w:r>
            <w:r w:rsidR="00A70590" w:rsidRPr="009B1D82">
              <w:rPr>
                <w:rFonts w:ascii="Gill Sans MT" w:hAnsi="Gill Sans MT" w:cs="Arial"/>
              </w:rPr>
              <w:t xml:space="preserve"> in the past.</w:t>
            </w:r>
            <w:r w:rsidR="00CE39E7" w:rsidRPr="009B1D82">
              <w:rPr>
                <w:rFonts w:ascii="Gill Sans MT" w:hAnsi="Gill Sans MT" w:cs="Arial"/>
              </w:rPr>
              <w:t xml:space="preserve"> We will </w:t>
            </w:r>
            <w:r w:rsidR="00CE39E7" w:rsidRPr="009B1D82">
              <w:rPr>
                <w:rFonts w:ascii="Gill Sans MT" w:hAnsi="Gill Sans MT"/>
                <w:lang w:val="en-US"/>
              </w:rPr>
              <w:t>describe special times and events we have shared with our families and friends.</w:t>
            </w:r>
          </w:p>
          <w:p w14:paraId="2CD71644" w14:textId="566760FD" w:rsidR="00B356A7" w:rsidRPr="009B1D82" w:rsidRDefault="009B1D82" w:rsidP="00B356A7">
            <w:pPr>
              <w:jc w:val="both"/>
              <w:rPr>
                <w:rFonts w:ascii="Gill Sans MT" w:hAnsi="Gill Sans MT" w:cs="Arial"/>
              </w:rPr>
            </w:pPr>
            <w:r w:rsidRPr="009B1D82">
              <w:rPr>
                <w:noProof/>
              </w:rPr>
              <w:drawing>
                <wp:anchor distT="0" distB="0" distL="114300" distR="114300" simplePos="0" relativeHeight="251769344" behindDoc="0" locked="0" layoutInCell="1" allowOverlap="1" wp14:anchorId="20F9DECC" wp14:editId="2BAA93D3">
                  <wp:simplePos x="0" y="0"/>
                  <wp:positionH relativeFrom="column">
                    <wp:posOffset>-25151</wp:posOffset>
                  </wp:positionH>
                  <wp:positionV relativeFrom="paragraph">
                    <wp:posOffset>137795</wp:posOffset>
                  </wp:positionV>
                  <wp:extent cx="1066800" cy="1066800"/>
                  <wp:effectExtent l="0" t="0" r="0" b="0"/>
                  <wp:wrapThrough wrapText="bothSides">
                    <wp:wrapPolygon edited="0">
                      <wp:start x="0" y="0"/>
                      <wp:lineTo x="0" y="21214"/>
                      <wp:lineTo x="21214" y="21214"/>
                      <wp:lineTo x="21214" y="0"/>
                      <wp:lineTo x="0" y="0"/>
                    </wp:wrapPolygon>
                  </wp:wrapThrough>
                  <wp:docPr id="7" name="Picture 7" descr="Image result for bee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bo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14:paraId="534E3DF5" w14:textId="6A1FEB39" w:rsidR="00505046" w:rsidRPr="009B1D82" w:rsidRDefault="00895960" w:rsidP="00505046">
            <w:pPr>
              <w:jc w:val="both"/>
              <w:rPr>
                <w:rFonts w:ascii="Gill Sans MT" w:hAnsi="Gill Sans MT" w:cs="Arial"/>
              </w:rPr>
            </w:pPr>
            <w:r w:rsidRPr="009B1D82">
              <w:rPr>
                <w:rFonts w:ascii="Gill Sans MT" w:hAnsi="Gill Sans MT" w:cs="Arial"/>
              </w:rPr>
              <w:t>As Geographers</w:t>
            </w:r>
            <w:r w:rsidR="0004709C" w:rsidRPr="009B1D82">
              <w:rPr>
                <w:rFonts w:ascii="Gill Sans MT" w:hAnsi="Gill Sans MT" w:cs="Arial"/>
              </w:rPr>
              <w:t xml:space="preserve">, we are going to </w:t>
            </w:r>
            <w:r w:rsidR="00BA1A38" w:rsidRPr="009B1D82">
              <w:rPr>
                <w:rFonts w:ascii="Gill Sans MT" w:hAnsi="Gill Sans MT" w:cs="Arial"/>
              </w:rPr>
              <w:t>explore maps and tracks in stories and using them in our play.</w:t>
            </w:r>
          </w:p>
          <w:p w14:paraId="6EE07CDF" w14:textId="77777777" w:rsidR="009B1D82" w:rsidRDefault="004E0512" w:rsidP="009B1D82">
            <w:pPr>
              <w:jc w:val="both"/>
              <w:rPr>
                <w:rFonts w:ascii="Gill Sans MT" w:hAnsi="Gill Sans MT" w:cs="Arial"/>
              </w:rPr>
            </w:pPr>
            <w:r w:rsidRPr="009B1D82">
              <w:rPr>
                <w:rFonts w:ascii="Gill Sans MT" w:hAnsi="Gill Sans MT" w:cs="Arial"/>
              </w:rPr>
              <w:t xml:space="preserve">We are also going to </w:t>
            </w:r>
            <w:r w:rsidR="00BA1A38" w:rsidRPr="009B1D82">
              <w:rPr>
                <w:rFonts w:ascii="Gill Sans MT" w:hAnsi="Gill Sans MT" w:cs="Arial"/>
              </w:rPr>
              <w:t>be</w:t>
            </w:r>
            <w:r w:rsidRPr="009B1D82">
              <w:rPr>
                <w:rFonts w:ascii="Gill Sans MT" w:hAnsi="Gill Sans MT" w:cs="Arial"/>
              </w:rPr>
              <w:t xml:space="preserve"> investigating technology in our everyday lives. This term we will focus on </w:t>
            </w:r>
            <w:proofErr w:type="gramStart"/>
            <w:r w:rsidR="00770F76" w:rsidRPr="009B1D82">
              <w:rPr>
                <w:rFonts w:ascii="Gill Sans MT" w:hAnsi="Gill Sans MT" w:cs="Arial"/>
              </w:rPr>
              <w:t>using</w:t>
            </w:r>
            <w:r w:rsidR="009278EF" w:rsidRPr="009B1D82">
              <w:rPr>
                <w:rFonts w:ascii="Gill Sans MT" w:hAnsi="Gill Sans MT" w:cs="Arial"/>
              </w:rPr>
              <w:t xml:space="preserve">  </w:t>
            </w:r>
            <w:r w:rsidR="009278EF" w:rsidRPr="009B1D82">
              <w:rPr>
                <w:rFonts w:ascii="Gill Sans MT" w:eastAsia="Gill Sans MT" w:hAnsi="Gill Sans MT" w:cs="Gill Sans MT"/>
                <w:color w:val="000000" w:themeColor="text1"/>
              </w:rPr>
              <w:t>simple</w:t>
            </w:r>
            <w:proofErr w:type="gramEnd"/>
            <w:r w:rsidR="009278EF" w:rsidRPr="009B1D82">
              <w:rPr>
                <w:rFonts w:ascii="Gill Sans MT" w:eastAsia="Gill Sans MT" w:hAnsi="Gill Sans MT" w:cs="Gill Sans MT"/>
                <w:color w:val="000000" w:themeColor="text1"/>
              </w:rPr>
              <w:t xml:space="preserve"> software to make something happen, using buttons while exploring the </w:t>
            </w:r>
            <w:proofErr w:type="spellStart"/>
            <w:r w:rsidR="009278EF" w:rsidRPr="009B1D82">
              <w:rPr>
                <w:rFonts w:ascii="Gill Sans MT" w:eastAsia="Gill Sans MT" w:hAnsi="Gill Sans MT" w:cs="Gill Sans MT"/>
                <w:color w:val="000000" w:themeColor="text1"/>
              </w:rPr>
              <w:t>Beebots</w:t>
            </w:r>
            <w:proofErr w:type="spellEnd"/>
            <w:r w:rsidR="009278EF" w:rsidRPr="009B1D82">
              <w:rPr>
                <w:rFonts w:ascii="Gill Sans MT" w:eastAsia="Gill Sans MT" w:hAnsi="Gill Sans MT" w:cs="Gill Sans MT"/>
                <w:color w:val="000000" w:themeColor="text1"/>
              </w:rPr>
              <w:t>.</w:t>
            </w:r>
          </w:p>
          <w:p w14:paraId="2BC9B45A" w14:textId="77777777" w:rsidR="009B1D82" w:rsidRDefault="009B1D82" w:rsidP="009B1D82">
            <w:pPr>
              <w:jc w:val="both"/>
              <w:rPr>
                <w:rFonts w:ascii="Gill Sans MT" w:hAnsi="Gill Sans MT" w:cs="Arial"/>
              </w:rPr>
            </w:pPr>
          </w:p>
          <w:p w14:paraId="37655698" w14:textId="70F859AC" w:rsidR="00836346" w:rsidRPr="009B1D82" w:rsidRDefault="00672EE3" w:rsidP="009B1D82">
            <w:pPr>
              <w:jc w:val="both"/>
              <w:rPr>
                <w:rFonts w:ascii="Gill Sans MT" w:hAnsi="Gill Sans MT" w:cs="Arial"/>
              </w:rPr>
            </w:pPr>
            <w:r w:rsidRPr="009B1D82">
              <w:rPr>
                <w:rFonts w:ascii="Gill Sans MT" w:eastAsia="Gill Sans MT" w:hAnsi="Gill Sans MT" w:cs="Gill Sans MT"/>
                <w:color w:val="000000" w:themeColor="text1"/>
              </w:rPr>
              <w:t>During</w:t>
            </w:r>
            <w:r w:rsidR="008B4425" w:rsidRPr="009B1D82">
              <w:rPr>
                <w:rFonts w:ascii="Gill Sans MT" w:eastAsia="Gill Sans MT" w:hAnsi="Gill Sans MT" w:cs="Gill Sans MT"/>
                <w:color w:val="000000" w:themeColor="text1"/>
              </w:rPr>
              <w:t xml:space="preserve"> RE we will be using the Christmas Story to enable us t</w:t>
            </w:r>
            <w:r w:rsidR="00ED35EE" w:rsidRPr="009B1D82">
              <w:rPr>
                <w:rFonts w:ascii="Gill Sans MT" w:eastAsia="Gill Sans MT" w:hAnsi="Gill Sans MT" w:cs="Gill Sans MT"/>
                <w:color w:val="000000" w:themeColor="text1"/>
              </w:rPr>
              <w:t xml:space="preserve">o reflect on being able to be thankful for things and also </w:t>
            </w:r>
            <w:r w:rsidRPr="009B1D82">
              <w:rPr>
                <w:rFonts w:ascii="Gill Sans MT" w:eastAsia="Gill Sans MT" w:hAnsi="Gill Sans MT" w:cs="Gill Sans MT"/>
                <w:color w:val="000000" w:themeColor="text1"/>
              </w:rPr>
              <w:t xml:space="preserve"> what happened in the Christmas story and talking about the events</w:t>
            </w:r>
            <w:r w:rsidR="00DF5992" w:rsidRPr="009B1D82">
              <w:rPr>
                <w:rFonts w:ascii="Gill Sans MT" w:eastAsia="Gill Sans MT" w:hAnsi="Gill Sans MT" w:cs="Gill Sans MT"/>
                <w:color w:val="000000" w:themeColor="text1"/>
              </w:rPr>
              <w:t xml:space="preserve"> as a class.</w:t>
            </w:r>
          </w:p>
          <w:p w14:paraId="227D7167" w14:textId="2E901C28" w:rsidR="00D206B8" w:rsidRPr="009B1D82" w:rsidRDefault="00D206B8" w:rsidP="00672EE3">
            <w:pPr>
              <w:spacing w:line="259" w:lineRule="auto"/>
              <w:rPr>
                <w:rFonts w:ascii="Gill Sans MT" w:eastAsia="Gill Sans MT" w:hAnsi="Gill Sans MT" w:cs="Gill Sans MT"/>
                <w:color w:val="000000" w:themeColor="text1"/>
                <w:lang w:val="en-US"/>
              </w:rPr>
            </w:pPr>
          </w:p>
        </w:tc>
        <w:tc>
          <w:tcPr>
            <w:tcW w:w="4155" w:type="dxa"/>
            <w:gridSpan w:val="2"/>
            <w:vMerge w:val="restart"/>
            <w:tcBorders>
              <w:top w:val="double" w:sz="4" w:space="0" w:color="auto"/>
              <w:left w:val="double" w:sz="4" w:space="0" w:color="auto"/>
              <w:right w:val="double" w:sz="4" w:space="0" w:color="auto"/>
            </w:tcBorders>
            <w:shd w:val="clear" w:color="auto" w:fill="auto"/>
          </w:tcPr>
          <w:p w14:paraId="0D4A8CE5" w14:textId="72DDC95C" w:rsidR="00BA4E0E" w:rsidRPr="009B1D82" w:rsidRDefault="00AA1561" w:rsidP="004B6F9A">
            <w:pPr>
              <w:spacing w:after="100"/>
              <w:jc w:val="both"/>
              <w:rPr>
                <w:rFonts w:ascii="Gill Sans MT" w:hAnsi="Gill Sans MT" w:cs="Arial"/>
              </w:rPr>
            </w:pPr>
            <w:r w:rsidRPr="009B1D82">
              <w:rPr>
                <w:rFonts w:ascii="Gill Sans MT" w:hAnsi="Gill Sans MT" w:cs="Arial"/>
              </w:rPr>
              <w:t xml:space="preserve">Our Art focus for this term </w:t>
            </w:r>
            <w:r w:rsidR="00C576C0" w:rsidRPr="009B1D82">
              <w:rPr>
                <w:rFonts w:ascii="Gill Sans MT" w:hAnsi="Gill Sans MT" w:cs="Arial"/>
              </w:rPr>
              <w:t xml:space="preserve">is all about </w:t>
            </w:r>
            <w:r w:rsidR="006F3E5F" w:rsidRPr="009B1D82">
              <w:rPr>
                <w:rFonts w:ascii="Gill Sans MT" w:hAnsi="Gill Sans MT" w:cs="Arial"/>
              </w:rPr>
              <w:t>artwork</w:t>
            </w:r>
            <w:r w:rsidR="003E6A1A" w:rsidRPr="009B1D82">
              <w:rPr>
                <w:rFonts w:ascii="Gill Sans MT" w:hAnsi="Gill Sans MT" w:cs="Arial"/>
              </w:rPr>
              <w:t xml:space="preserve"> by the artist </w:t>
            </w:r>
            <w:r w:rsidR="005B6365" w:rsidRPr="009B1D82">
              <w:rPr>
                <w:rFonts w:ascii="Gill Sans MT" w:hAnsi="Gill Sans MT"/>
              </w:rPr>
              <w:t xml:space="preserve">Kandinsky and </w:t>
            </w:r>
            <w:r w:rsidR="00A63E68" w:rsidRPr="009B1D82">
              <w:rPr>
                <w:rFonts w:ascii="Gill Sans MT" w:hAnsi="Gill Sans MT"/>
              </w:rPr>
              <w:t>Mondrian</w:t>
            </w:r>
            <w:r w:rsidR="00C576C0" w:rsidRPr="009B1D82">
              <w:rPr>
                <w:rFonts w:ascii="Gill Sans MT" w:hAnsi="Gill Sans MT" w:cs="Arial"/>
              </w:rPr>
              <w:t xml:space="preserve">. </w:t>
            </w:r>
          </w:p>
          <w:p w14:paraId="6E713AA3" w14:textId="4CB69A24" w:rsidR="00C576C0" w:rsidRPr="009B1D82" w:rsidRDefault="00C576C0" w:rsidP="004B6F9A">
            <w:pPr>
              <w:spacing w:after="100"/>
              <w:jc w:val="both"/>
              <w:rPr>
                <w:rFonts w:ascii="Gill Sans MT" w:hAnsi="Gill Sans MT" w:cs="Arial"/>
              </w:rPr>
            </w:pPr>
            <w:r w:rsidRPr="009B1D82">
              <w:rPr>
                <w:rFonts w:ascii="Gill Sans MT" w:hAnsi="Gill Sans MT" w:cs="Arial"/>
              </w:rPr>
              <w:t>We will be</w:t>
            </w:r>
            <w:r w:rsidR="00A63E68" w:rsidRPr="009B1D82">
              <w:rPr>
                <w:rFonts w:ascii="Gill Sans MT" w:hAnsi="Gill Sans MT" w:cs="Arial"/>
              </w:rPr>
              <w:t xml:space="preserve"> exploring colour, colour mixing and lines to make our own Kandinsky and Mon</w:t>
            </w:r>
            <w:r w:rsidR="006F3E5F" w:rsidRPr="009B1D82">
              <w:rPr>
                <w:rFonts w:ascii="Gill Sans MT" w:hAnsi="Gill Sans MT" w:cs="Arial"/>
              </w:rPr>
              <w:t>drian inspired artwork.</w:t>
            </w:r>
            <w:r w:rsidRPr="009B1D82">
              <w:rPr>
                <w:rFonts w:ascii="Gill Sans MT" w:hAnsi="Gill Sans MT" w:cs="Arial"/>
              </w:rPr>
              <w:t xml:space="preserve"> </w:t>
            </w:r>
          </w:p>
          <w:p w14:paraId="51B687E0" w14:textId="60A51D1B" w:rsidR="00BA4E0E" w:rsidRPr="009B1D82" w:rsidRDefault="004E0512" w:rsidP="00B356A7">
            <w:pPr>
              <w:spacing w:after="100"/>
              <w:jc w:val="both"/>
              <w:rPr>
                <w:rFonts w:ascii="Gill Sans MT" w:hAnsi="Gill Sans MT" w:cs="Arial"/>
              </w:rPr>
            </w:pPr>
            <w:r w:rsidRPr="009B1D82">
              <w:rPr>
                <w:rFonts w:ascii="Gill Sans MT" w:hAnsi="Gill Sans MT" w:cs="Arial"/>
              </w:rPr>
              <w:t>The chi</w:t>
            </w:r>
            <w:r w:rsidR="00895960" w:rsidRPr="009B1D82">
              <w:rPr>
                <w:rFonts w:ascii="Gill Sans MT" w:hAnsi="Gill Sans MT" w:cs="Arial"/>
              </w:rPr>
              <w:t>ldren will be taught different printing</w:t>
            </w:r>
            <w:r w:rsidR="006F3E5F" w:rsidRPr="009B1D82">
              <w:rPr>
                <w:rFonts w:ascii="Gill Sans MT" w:hAnsi="Gill Sans MT" w:cs="Arial"/>
              </w:rPr>
              <w:t xml:space="preserve"> / paintings</w:t>
            </w:r>
            <w:r w:rsidR="00895960" w:rsidRPr="009B1D82">
              <w:rPr>
                <w:rFonts w:ascii="Gill Sans MT" w:hAnsi="Gill Sans MT" w:cs="Arial"/>
              </w:rPr>
              <w:t xml:space="preserve"> techniques and will be given time to explore these using different paints and textures using a range of tools.</w:t>
            </w:r>
            <w:r w:rsidR="00C576C0" w:rsidRPr="009B1D82">
              <w:rPr>
                <w:rFonts w:ascii="Gill Sans MT" w:hAnsi="Gill Sans MT" w:cs="Arial"/>
              </w:rPr>
              <w:t xml:space="preserve"> </w:t>
            </w:r>
          </w:p>
          <w:p w14:paraId="54CF033E" w14:textId="1DB1C551" w:rsidR="006F3E5F" w:rsidRPr="009B1D82" w:rsidRDefault="00BA4E0E" w:rsidP="00B356A7">
            <w:pPr>
              <w:spacing w:after="100"/>
              <w:jc w:val="both"/>
              <w:rPr>
                <w:rFonts w:ascii="Gill Sans MT" w:hAnsi="Gill Sans MT" w:cs="Arial"/>
              </w:rPr>
            </w:pPr>
            <w:r w:rsidRPr="009B1D82">
              <w:rPr>
                <w:rFonts w:ascii="Gill Sans MT" w:hAnsi="Gill Sans MT" w:cs="Arial"/>
              </w:rPr>
              <w:t>We will also be making a special class canvas linked to Remembrance Day.</w:t>
            </w:r>
          </w:p>
          <w:p w14:paraId="46083E5E" w14:textId="4C093B6E" w:rsidR="004B6F9A" w:rsidRPr="009B1D82" w:rsidRDefault="00C576C0" w:rsidP="00B356A7">
            <w:pPr>
              <w:spacing w:after="100"/>
              <w:jc w:val="both"/>
              <w:rPr>
                <w:rFonts w:ascii="Gill Sans MT" w:hAnsi="Gill Sans MT" w:cs="Arial"/>
              </w:rPr>
            </w:pPr>
            <w:r w:rsidRPr="009B1D82">
              <w:rPr>
                <w:rFonts w:ascii="Gill Sans MT" w:hAnsi="Gill Sans MT" w:cs="Arial"/>
              </w:rPr>
              <w:t xml:space="preserve">We will finish off the term </w:t>
            </w:r>
            <w:proofErr w:type="gramStart"/>
            <w:r w:rsidR="004B6F9A" w:rsidRPr="009B1D82">
              <w:rPr>
                <w:rFonts w:ascii="Gill Sans MT" w:hAnsi="Gill Sans MT" w:cs="Arial"/>
              </w:rPr>
              <w:t>exploring</w:t>
            </w:r>
            <w:r w:rsidRPr="009B1D82">
              <w:rPr>
                <w:rFonts w:ascii="Gill Sans MT" w:hAnsi="Gill Sans MT" w:cs="Arial"/>
              </w:rPr>
              <w:t xml:space="preserve"> </w:t>
            </w:r>
            <w:r w:rsidR="004B6F9A" w:rsidRPr="009B1D82">
              <w:rPr>
                <w:rFonts w:ascii="Gill Sans MT" w:hAnsi="Gill Sans MT" w:cs="Arial"/>
              </w:rPr>
              <w:t xml:space="preserve"> our</w:t>
            </w:r>
            <w:proofErr w:type="gramEnd"/>
            <w:r w:rsidR="004B6F9A" w:rsidRPr="009B1D82">
              <w:rPr>
                <w:rFonts w:ascii="Gill Sans MT" w:hAnsi="Gill Sans MT" w:cs="Arial"/>
              </w:rPr>
              <w:t xml:space="preserve"> clay skills where we will be developing our </w:t>
            </w:r>
            <w:r w:rsidR="000E2180" w:rsidRPr="009B1D82">
              <w:rPr>
                <w:rFonts w:ascii="Gill Sans MT" w:hAnsi="Gill Sans MT" w:cs="Arial"/>
              </w:rPr>
              <w:t>skills to pull, push and poke the clay to make our own Monster face tiles.</w:t>
            </w:r>
          </w:p>
          <w:p w14:paraId="57C85D2D" w14:textId="4D052778" w:rsidR="00A73857" w:rsidRPr="009B1D82" w:rsidRDefault="00C576C0" w:rsidP="00B356A7">
            <w:pPr>
              <w:spacing w:after="100"/>
              <w:jc w:val="both"/>
              <w:rPr>
                <w:rFonts w:ascii="Gill Sans MT" w:hAnsi="Gill Sans MT" w:cs="Arial"/>
              </w:rPr>
            </w:pPr>
            <w:r w:rsidRPr="009B1D82">
              <w:rPr>
                <w:rFonts w:ascii="Gill Sans MT" w:hAnsi="Gill Sans MT" w:cs="Arial"/>
              </w:rPr>
              <w:t>We hope to be able to share all our art with you during our learning showcase at the end of term.</w:t>
            </w:r>
            <w:r w:rsidR="00895960" w:rsidRPr="009B1D82">
              <w:rPr>
                <w:rFonts w:ascii="Gill Sans MT" w:hAnsi="Gill Sans MT" w:cs="Arial"/>
              </w:rPr>
              <w:t xml:space="preserve"> </w:t>
            </w:r>
          </w:p>
          <w:p w14:paraId="51847A53" w14:textId="59C80214" w:rsidR="000C0FF6" w:rsidRPr="009B1D82" w:rsidRDefault="009B1D82" w:rsidP="00B356A7">
            <w:pPr>
              <w:spacing w:after="100"/>
              <w:jc w:val="both"/>
              <w:rPr>
                <w:rFonts w:ascii="Gill Sans MT" w:hAnsi="Gill Sans MT" w:cs="Arial"/>
              </w:rPr>
            </w:pPr>
            <w:r w:rsidRPr="009B1D82">
              <w:rPr>
                <w:noProof/>
              </w:rPr>
              <w:drawing>
                <wp:anchor distT="0" distB="0" distL="114300" distR="114300" simplePos="0" relativeHeight="251773440" behindDoc="0" locked="0" layoutInCell="1" allowOverlap="1" wp14:anchorId="1C238197" wp14:editId="0295109A">
                  <wp:simplePos x="0" y="0"/>
                  <wp:positionH relativeFrom="column">
                    <wp:posOffset>1725184</wp:posOffset>
                  </wp:positionH>
                  <wp:positionV relativeFrom="paragraph">
                    <wp:posOffset>895571</wp:posOffset>
                  </wp:positionV>
                  <wp:extent cx="616226" cy="614045"/>
                  <wp:effectExtent l="0" t="0" r="0" b="0"/>
                  <wp:wrapNone/>
                  <wp:docPr id="543346619" name="Picture 5" descr="Christmas Tree Clip Art at Clker.com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Tree Clip Art at Clker.com - vector clip art online, royalt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226"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857" w:rsidRPr="009B1D82">
              <w:rPr>
                <w:rFonts w:ascii="Gill Sans MT" w:hAnsi="Gill Sans MT" w:cs="Arial"/>
              </w:rPr>
              <w:t xml:space="preserve">We will sing </w:t>
            </w:r>
            <w:r w:rsidR="00786841" w:rsidRPr="009B1D82">
              <w:rPr>
                <w:rFonts w:ascii="Gill Sans MT" w:hAnsi="Gill Sans MT" w:cs="Arial"/>
              </w:rPr>
              <w:t>daily,</w:t>
            </w:r>
            <w:r w:rsidR="00A73857" w:rsidRPr="009B1D82">
              <w:rPr>
                <w:rFonts w:ascii="Gill Sans MT" w:hAnsi="Gill Sans MT" w:cs="Arial"/>
              </w:rPr>
              <w:t xml:space="preserve"> so the children build up a broad repertoire of songs and rhymes that they are familiar with.</w:t>
            </w:r>
            <w:r w:rsidR="00895960" w:rsidRPr="009B1D82">
              <w:rPr>
                <w:rFonts w:ascii="Gill Sans MT" w:hAnsi="Gill Sans MT" w:cs="Arial"/>
              </w:rPr>
              <w:t xml:space="preserve"> Our rhyme of the term will be</w:t>
            </w:r>
            <w:r w:rsidR="000E2180" w:rsidRPr="009B1D82">
              <w:rPr>
                <w:rFonts w:ascii="Gill Sans MT" w:hAnsi="Gill Sans MT" w:cs="Arial"/>
              </w:rPr>
              <w:t xml:space="preserve"> </w:t>
            </w:r>
            <w:r w:rsidR="00190F35" w:rsidRPr="009B1D82">
              <w:rPr>
                <w:rFonts w:ascii="Gill Sans MT" w:hAnsi="Gill Sans MT" w:cs="Arial"/>
              </w:rPr>
              <w:t xml:space="preserve">The Grand Old Duke of York and we will be learning a range of Autumn, </w:t>
            </w:r>
            <w:proofErr w:type="gramStart"/>
            <w:r w:rsidR="00190F35" w:rsidRPr="009B1D82">
              <w:rPr>
                <w:rFonts w:ascii="Gill Sans MT" w:hAnsi="Gill Sans MT" w:cs="Arial"/>
              </w:rPr>
              <w:t>Diwali</w:t>
            </w:r>
            <w:proofErr w:type="gramEnd"/>
            <w:r w:rsidR="00190F35" w:rsidRPr="009B1D82">
              <w:rPr>
                <w:rFonts w:ascii="Gill Sans MT" w:hAnsi="Gill Sans MT" w:cs="Arial"/>
              </w:rPr>
              <w:t xml:space="preserve"> and Christmas songs.</w:t>
            </w:r>
          </w:p>
          <w:p w14:paraId="417444B9" w14:textId="72D33342" w:rsidR="00134CFA" w:rsidRPr="009B1D82" w:rsidRDefault="00134CFA" w:rsidP="00B356A7">
            <w:pPr>
              <w:spacing w:after="100"/>
              <w:jc w:val="both"/>
              <w:rPr>
                <w:rFonts w:ascii="Gill Sans MT" w:hAnsi="Gill Sans MT" w:cs="Arial"/>
                <w:highlight w:val="yellow"/>
              </w:rPr>
            </w:pPr>
          </w:p>
        </w:tc>
        <w:tc>
          <w:tcPr>
            <w:tcW w:w="3066" w:type="dxa"/>
            <w:gridSpan w:val="2"/>
            <w:vMerge/>
            <w:tcBorders>
              <w:left w:val="double" w:sz="4" w:space="0" w:color="auto"/>
              <w:bottom w:val="double" w:sz="4" w:space="0" w:color="auto"/>
              <w:right w:val="double" w:sz="4" w:space="0" w:color="auto"/>
            </w:tcBorders>
            <w:shd w:val="clear" w:color="auto" w:fill="FABF8F" w:themeFill="accent6" w:themeFillTint="99"/>
          </w:tcPr>
          <w:p w14:paraId="247D51EA" w14:textId="44EE999C" w:rsidR="000C0FF6" w:rsidRDefault="000C0FF6" w:rsidP="00EB5AB4">
            <w:pPr>
              <w:rPr>
                <w:rFonts w:ascii="Gill Sans MT" w:hAnsi="Gill Sans MT" w:cs="Arial"/>
                <w:b/>
                <w:sz w:val="28"/>
                <w:szCs w:val="24"/>
              </w:rPr>
            </w:pPr>
          </w:p>
        </w:tc>
      </w:tr>
      <w:tr w:rsidR="000C0FF6" w:rsidRPr="004830D2" w14:paraId="2BED3C58" w14:textId="77777777" w:rsidTr="009B1D82">
        <w:trPr>
          <w:gridAfter w:val="1"/>
          <w:wAfter w:w="6" w:type="dxa"/>
          <w:trHeight w:val="547"/>
        </w:trPr>
        <w:tc>
          <w:tcPr>
            <w:tcW w:w="4691" w:type="dxa"/>
            <w:gridSpan w:val="2"/>
            <w:vMerge/>
            <w:tcBorders>
              <w:top w:val="double" w:sz="4" w:space="0" w:color="auto"/>
              <w:left w:val="double" w:sz="4" w:space="0" w:color="auto"/>
              <w:right w:val="double" w:sz="4" w:space="0" w:color="auto"/>
            </w:tcBorders>
          </w:tcPr>
          <w:p w14:paraId="502FF13F" w14:textId="77777777" w:rsidR="000C0FF6" w:rsidRDefault="000C0FF6" w:rsidP="000C0FF6">
            <w:pPr>
              <w:rPr>
                <w:rFonts w:ascii="Gill Sans MT" w:hAnsi="Gill Sans MT" w:cs="Arial"/>
                <w:b/>
                <w:sz w:val="32"/>
                <w:szCs w:val="24"/>
              </w:rPr>
            </w:pPr>
          </w:p>
        </w:tc>
        <w:tc>
          <w:tcPr>
            <w:tcW w:w="4500" w:type="dxa"/>
            <w:gridSpan w:val="2"/>
            <w:vMerge/>
            <w:tcBorders>
              <w:top w:val="double" w:sz="4" w:space="0" w:color="auto"/>
              <w:left w:val="double" w:sz="4" w:space="0" w:color="auto"/>
              <w:right w:val="double" w:sz="4" w:space="0" w:color="auto"/>
            </w:tcBorders>
            <w:shd w:val="clear" w:color="auto" w:fill="auto"/>
          </w:tcPr>
          <w:p w14:paraId="5A46E211" w14:textId="77777777" w:rsidR="000C0FF6" w:rsidRDefault="000C0FF6" w:rsidP="000C0FF6">
            <w:pPr>
              <w:rPr>
                <w:rFonts w:ascii="Gill Sans MT" w:hAnsi="Gill Sans MT"/>
                <w:sz w:val="24"/>
                <w:szCs w:val="24"/>
              </w:rPr>
            </w:pPr>
          </w:p>
        </w:tc>
        <w:tc>
          <w:tcPr>
            <w:tcW w:w="5835" w:type="dxa"/>
            <w:gridSpan w:val="3"/>
            <w:vMerge/>
            <w:tcBorders>
              <w:top w:val="double" w:sz="4" w:space="0" w:color="auto"/>
              <w:left w:val="double" w:sz="4" w:space="0" w:color="auto"/>
              <w:right w:val="double" w:sz="4" w:space="0" w:color="auto"/>
            </w:tcBorders>
            <w:shd w:val="clear" w:color="auto" w:fill="auto"/>
          </w:tcPr>
          <w:p w14:paraId="6C5B7A65" w14:textId="77777777" w:rsidR="000C0FF6" w:rsidRDefault="000C0FF6" w:rsidP="000C0FF6">
            <w:pPr>
              <w:rPr>
                <w:rFonts w:ascii="Gill Sans MT" w:hAnsi="Gill Sans MT" w:cs="Arial"/>
                <w:b/>
                <w:sz w:val="28"/>
                <w:szCs w:val="24"/>
              </w:rPr>
            </w:pPr>
          </w:p>
        </w:tc>
        <w:tc>
          <w:tcPr>
            <w:tcW w:w="4155" w:type="dxa"/>
            <w:gridSpan w:val="2"/>
            <w:vMerge/>
            <w:tcBorders>
              <w:top w:val="double" w:sz="4" w:space="0" w:color="auto"/>
              <w:left w:val="double" w:sz="4" w:space="0" w:color="auto"/>
              <w:right w:val="double" w:sz="4" w:space="0" w:color="auto"/>
            </w:tcBorders>
            <w:shd w:val="clear" w:color="auto" w:fill="auto"/>
          </w:tcPr>
          <w:p w14:paraId="0C7354D4" w14:textId="77777777" w:rsidR="000C0FF6" w:rsidRDefault="000C0FF6" w:rsidP="000C0FF6">
            <w:pPr>
              <w:rPr>
                <w:rFonts w:ascii="Gill Sans MT" w:hAnsi="Gill Sans MT" w:cs="Arial"/>
                <w:b/>
                <w:sz w:val="28"/>
                <w:szCs w:val="24"/>
              </w:rPr>
            </w:pPr>
          </w:p>
        </w:tc>
        <w:tc>
          <w:tcPr>
            <w:tcW w:w="3066" w:type="dxa"/>
            <w:gridSpan w:val="2"/>
            <w:tcBorders>
              <w:top w:val="double" w:sz="4" w:space="0" w:color="auto"/>
              <w:bottom w:val="double" w:sz="4" w:space="0" w:color="auto"/>
              <w:right w:val="double" w:sz="4" w:space="0" w:color="auto"/>
            </w:tcBorders>
            <w:vAlign w:val="center"/>
          </w:tcPr>
          <w:p w14:paraId="3F89FE4A" w14:textId="48849A68" w:rsidR="000C0FF6" w:rsidRDefault="000C0FF6" w:rsidP="004C2B87">
            <w:pPr>
              <w:jc w:val="center"/>
              <w:rPr>
                <w:rFonts w:ascii="Gill Sans MT" w:hAnsi="Gill Sans MT" w:cs="Arial"/>
                <w:b/>
                <w:sz w:val="28"/>
                <w:szCs w:val="24"/>
              </w:rPr>
            </w:pPr>
            <w:r w:rsidRPr="006A2C44">
              <w:rPr>
                <w:rFonts w:ascii="Gill Sans MT" w:hAnsi="Gill Sans MT" w:cs="Arial"/>
                <w:b/>
                <w:sz w:val="32"/>
                <w:szCs w:val="24"/>
              </w:rPr>
              <w:t>Values for life</w:t>
            </w:r>
          </w:p>
        </w:tc>
      </w:tr>
      <w:tr w:rsidR="000C0FF6" w:rsidRPr="004830D2" w14:paraId="61815778" w14:textId="1BAB39E6" w:rsidTr="009B1D82">
        <w:trPr>
          <w:gridAfter w:val="1"/>
          <w:wAfter w:w="6" w:type="dxa"/>
          <w:trHeight w:val="3510"/>
        </w:trPr>
        <w:tc>
          <w:tcPr>
            <w:tcW w:w="4691" w:type="dxa"/>
            <w:gridSpan w:val="2"/>
            <w:vMerge/>
            <w:tcBorders>
              <w:left w:val="double" w:sz="4" w:space="0" w:color="auto"/>
              <w:bottom w:val="double" w:sz="4" w:space="0" w:color="auto"/>
              <w:right w:val="double" w:sz="4" w:space="0" w:color="auto"/>
            </w:tcBorders>
          </w:tcPr>
          <w:p w14:paraId="33DA92EE" w14:textId="77777777" w:rsidR="000C0FF6" w:rsidRPr="00634AE7" w:rsidRDefault="000C0FF6" w:rsidP="000C0FF6">
            <w:pPr>
              <w:rPr>
                <w:rFonts w:ascii="Gill Sans MT" w:eastAsia="Gill Sans MT" w:hAnsi="Gill Sans MT" w:cs="Gill Sans MT"/>
                <w:color w:val="000000" w:themeColor="text1"/>
                <w:sz w:val="20"/>
                <w:szCs w:val="20"/>
              </w:rPr>
            </w:pPr>
          </w:p>
        </w:tc>
        <w:tc>
          <w:tcPr>
            <w:tcW w:w="4500" w:type="dxa"/>
            <w:gridSpan w:val="2"/>
            <w:vMerge/>
            <w:tcBorders>
              <w:left w:val="double" w:sz="4" w:space="0" w:color="auto"/>
              <w:bottom w:val="double" w:sz="4" w:space="0" w:color="auto"/>
              <w:right w:val="double" w:sz="4" w:space="0" w:color="auto"/>
            </w:tcBorders>
            <w:shd w:val="clear" w:color="auto" w:fill="auto"/>
          </w:tcPr>
          <w:p w14:paraId="6F634488" w14:textId="55F3D5B0" w:rsidR="000C0FF6" w:rsidRPr="00210A1D" w:rsidRDefault="000C0FF6" w:rsidP="000C0FF6">
            <w:pPr>
              <w:rPr>
                <w:rFonts w:ascii="Gill Sans MT" w:hAnsi="Gill Sans MT" w:cs="Arial"/>
                <w:sz w:val="24"/>
                <w:szCs w:val="18"/>
              </w:rPr>
            </w:pPr>
          </w:p>
        </w:tc>
        <w:tc>
          <w:tcPr>
            <w:tcW w:w="5835" w:type="dxa"/>
            <w:gridSpan w:val="3"/>
            <w:vMerge/>
            <w:tcBorders>
              <w:left w:val="double" w:sz="4" w:space="0" w:color="auto"/>
              <w:bottom w:val="double" w:sz="4" w:space="0" w:color="auto"/>
              <w:right w:val="double" w:sz="4" w:space="0" w:color="auto"/>
            </w:tcBorders>
            <w:shd w:val="clear" w:color="auto" w:fill="auto"/>
          </w:tcPr>
          <w:p w14:paraId="7818910B" w14:textId="091A0DA2" w:rsidR="000C0FF6" w:rsidRPr="00210A1D" w:rsidRDefault="000C0FF6" w:rsidP="000C0FF6">
            <w:pPr>
              <w:rPr>
                <w:rFonts w:ascii="Gill Sans MT" w:hAnsi="Gill Sans MT"/>
                <w:sz w:val="24"/>
                <w:szCs w:val="24"/>
              </w:rPr>
            </w:pPr>
          </w:p>
        </w:tc>
        <w:tc>
          <w:tcPr>
            <w:tcW w:w="4155" w:type="dxa"/>
            <w:gridSpan w:val="2"/>
            <w:vMerge/>
            <w:tcBorders>
              <w:left w:val="double" w:sz="4" w:space="0" w:color="auto"/>
              <w:bottom w:val="double" w:sz="4" w:space="0" w:color="auto"/>
              <w:right w:val="double" w:sz="4" w:space="0" w:color="auto"/>
            </w:tcBorders>
            <w:shd w:val="clear" w:color="auto" w:fill="auto"/>
          </w:tcPr>
          <w:p w14:paraId="71BE7B7F" w14:textId="77777777" w:rsidR="000C0FF6" w:rsidRPr="00210A1D" w:rsidRDefault="000C0FF6" w:rsidP="000C0FF6">
            <w:pPr>
              <w:rPr>
                <w:rFonts w:ascii="Gill Sans MT" w:hAnsi="Gill Sans MT"/>
                <w:sz w:val="24"/>
                <w:szCs w:val="24"/>
              </w:rPr>
            </w:pPr>
          </w:p>
        </w:tc>
        <w:tc>
          <w:tcPr>
            <w:tcW w:w="3066" w:type="dxa"/>
            <w:gridSpan w:val="2"/>
            <w:tcBorders>
              <w:top w:val="double" w:sz="4" w:space="0" w:color="auto"/>
              <w:bottom w:val="double" w:sz="4" w:space="0" w:color="auto"/>
              <w:right w:val="double" w:sz="4" w:space="0" w:color="auto"/>
            </w:tcBorders>
          </w:tcPr>
          <w:p w14:paraId="6721152F" w14:textId="77777777" w:rsidR="000C0FF6" w:rsidRPr="006A2C44" w:rsidRDefault="000C0FF6" w:rsidP="000C0FF6">
            <w:pPr>
              <w:jc w:val="center"/>
              <w:rPr>
                <w:rFonts w:ascii="Gill Sans MT" w:hAnsi="Gill Sans MT" w:cs="Arial"/>
                <w:b/>
                <w:sz w:val="20"/>
                <w:szCs w:val="20"/>
              </w:rPr>
            </w:pPr>
          </w:p>
          <w:p w14:paraId="78FAEE4D" w14:textId="799C94FE" w:rsidR="000C0FF6" w:rsidRDefault="000C0FF6" w:rsidP="00FB3706">
            <w:pPr>
              <w:jc w:val="center"/>
              <w:rPr>
                <w:rFonts w:ascii="Gill Sans MT" w:hAnsi="Gill Sans MT" w:cs="Arial"/>
                <w:b/>
                <w:color w:val="00A099"/>
                <w:sz w:val="32"/>
                <w:szCs w:val="20"/>
              </w:rPr>
            </w:pPr>
            <w:r w:rsidRPr="006A2C44">
              <w:rPr>
                <w:rFonts w:ascii="Gill Sans MT" w:hAnsi="Gill Sans MT" w:cs="Arial"/>
                <w:sz w:val="32"/>
                <w:szCs w:val="20"/>
              </w:rPr>
              <w:t>The value</w:t>
            </w:r>
            <w:r w:rsidR="009A62B1">
              <w:rPr>
                <w:rFonts w:ascii="Gill Sans MT" w:hAnsi="Gill Sans MT" w:cs="Arial"/>
                <w:sz w:val="32"/>
                <w:szCs w:val="20"/>
              </w:rPr>
              <w:t xml:space="preserve"> for term </w:t>
            </w:r>
            <w:r w:rsidR="00C870A4">
              <w:rPr>
                <w:rFonts w:ascii="Gill Sans MT" w:hAnsi="Gill Sans MT" w:cs="Arial"/>
                <w:sz w:val="32"/>
                <w:szCs w:val="20"/>
              </w:rPr>
              <w:t>2</w:t>
            </w:r>
            <w:r>
              <w:rPr>
                <w:rFonts w:ascii="Gill Sans MT" w:hAnsi="Gill Sans MT" w:cs="Arial"/>
                <w:sz w:val="32"/>
                <w:szCs w:val="20"/>
              </w:rPr>
              <w:t xml:space="preserve"> is: </w:t>
            </w:r>
            <w:r w:rsidR="006F66A6">
              <w:rPr>
                <w:rFonts w:ascii="Gill Sans MT" w:hAnsi="Gill Sans MT" w:cs="Arial"/>
                <w:b/>
                <w:color w:val="00A099"/>
                <w:sz w:val="32"/>
                <w:szCs w:val="20"/>
              </w:rPr>
              <w:t>Equality</w:t>
            </w:r>
          </w:p>
          <w:p w14:paraId="47ECE001" w14:textId="77777777" w:rsidR="00FB3706" w:rsidRPr="00FB3706" w:rsidRDefault="00FB3706" w:rsidP="00FB3706">
            <w:pPr>
              <w:jc w:val="center"/>
              <w:rPr>
                <w:rFonts w:ascii="Gill Sans MT" w:hAnsi="Gill Sans MT" w:cs="Arial"/>
                <w:b/>
                <w:color w:val="00A099"/>
                <w:sz w:val="32"/>
                <w:szCs w:val="20"/>
              </w:rPr>
            </w:pPr>
          </w:p>
          <w:p w14:paraId="2AFA4F7F" w14:textId="1970580E" w:rsidR="00997DD0" w:rsidRDefault="000C0FF6" w:rsidP="00997DD0">
            <w:pPr>
              <w:jc w:val="center"/>
              <w:rPr>
                <w:rFonts w:ascii="Gill Sans MT" w:hAnsi="Gill Sans MT" w:cs="Arial"/>
                <w:sz w:val="32"/>
                <w:szCs w:val="20"/>
              </w:rPr>
            </w:pPr>
            <w:r>
              <w:rPr>
                <w:rFonts w:ascii="Gill Sans MT" w:hAnsi="Gill Sans MT" w:cs="Arial"/>
                <w:sz w:val="32"/>
                <w:szCs w:val="20"/>
              </w:rPr>
              <w:t xml:space="preserve">Our key figure this term is: </w:t>
            </w:r>
          </w:p>
          <w:p w14:paraId="79AEAC01" w14:textId="3D09AA5C" w:rsidR="006F66A6" w:rsidRPr="006F66A6" w:rsidRDefault="006F66A6" w:rsidP="00997DD0">
            <w:pPr>
              <w:jc w:val="center"/>
              <w:rPr>
                <w:rFonts w:ascii="Gill Sans MT" w:hAnsi="Gill Sans MT" w:cs="Arial"/>
                <w:b/>
                <w:bCs/>
                <w:sz w:val="32"/>
                <w:szCs w:val="20"/>
              </w:rPr>
            </w:pPr>
            <w:r>
              <w:rPr>
                <w:rFonts w:ascii="Gill Sans MT" w:hAnsi="Gill Sans MT"/>
                <w:b/>
                <w:bCs/>
                <w:sz w:val="32"/>
                <w:szCs w:val="32"/>
              </w:rPr>
              <w:t>Beatriz Milhazes</w:t>
            </w:r>
          </w:p>
          <w:p w14:paraId="12D8EDF8" w14:textId="356FFC01" w:rsidR="000C0FF6" w:rsidRPr="00210A1D" w:rsidRDefault="000C0FF6" w:rsidP="006F66A6">
            <w:pPr>
              <w:jc w:val="center"/>
              <w:rPr>
                <w:rFonts w:ascii="Gill Sans MT" w:hAnsi="Gill Sans MT"/>
                <w:sz w:val="24"/>
                <w:szCs w:val="24"/>
              </w:rPr>
            </w:pPr>
          </w:p>
        </w:tc>
      </w:tr>
    </w:tbl>
    <w:p w14:paraId="64780AC0" w14:textId="4EBA2C33" w:rsidR="00F26A70" w:rsidRPr="004C2B87" w:rsidRDefault="00F26A70" w:rsidP="00184180"/>
    <w:sectPr w:rsidR="00F26A70" w:rsidRPr="004C2B87" w:rsidSect="004E0512">
      <w:pgSz w:w="23814" w:h="16839" w:orient="landscape" w:code="8"/>
      <w:pgMar w:top="0" w:right="720"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ECC4" w14:textId="77777777" w:rsidR="009B353F" w:rsidRDefault="009B353F" w:rsidP="00184180">
      <w:pPr>
        <w:spacing w:after="0" w:line="240" w:lineRule="auto"/>
      </w:pPr>
      <w:r>
        <w:separator/>
      </w:r>
    </w:p>
  </w:endnote>
  <w:endnote w:type="continuationSeparator" w:id="0">
    <w:p w14:paraId="324C08D2" w14:textId="77777777" w:rsidR="009B353F" w:rsidRDefault="009B353F" w:rsidP="00184180">
      <w:pPr>
        <w:spacing w:after="0" w:line="240" w:lineRule="auto"/>
      </w:pPr>
      <w:r>
        <w:continuationSeparator/>
      </w:r>
    </w:p>
  </w:endnote>
  <w:endnote w:type="continuationNotice" w:id="1">
    <w:p w14:paraId="219687D7" w14:textId="77777777" w:rsidR="009B353F" w:rsidRDefault="009B3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2E13" w14:textId="77777777" w:rsidR="009B353F" w:rsidRDefault="009B353F" w:rsidP="00184180">
      <w:pPr>
        <w:spacing w:after="0" w:line="240" w:lineRule="auto"/>
      </w:pPr>
      <w:r>
        <w:separator/>
      </w:r>
    </w:p>
  </w:footnote>
  <w:footnote w:type="continuationSeparator" w:id="0">
    <w:p w14:paraId="57E2B33B" w14:textId="77777777" w:rsidR="009B353F" w:rsidRDefault="009B353F" w:rsidP="00184180">
      <w:pPr>
        <w:spacing w:after="0" w:line="240" w:lineRule="auto"/>
      </w:pPr>
      <w:r>
        <w:continuationSeparator/>
      </w:r>
    </w:p>
  </w:footnote>
  <w:footnote w:type="continuationNotice" w:id="1">
    <w:p w14:paraId="15C49E3F" w14:textId="77777777" w:rsidR="009B353F" w:rsidRDefault="009B35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F8"/>
    <w:multiLevelType w:val="hybridMultilevel"/>
    <w:tmpl w:val="189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6C3CFE"/>
    <w:multiLevelType w:val="hybridMultilevel"/>
    <w:tmpl w:val="5DA2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956158">
    <w:abstractNumId w:val="6"/>
  </w:num>
  <w:num w:numId="2" w16cid:durableId="1400327859">
    <w:abstractNumId w:val="0"/>
  </w:num>
  <w:num w:numId="3" w16cid:durableId="1097142515">
    <w:abstractNumId w:val="10"/>
  </w:num>
  <w:num w:numId="4" w16cid:durableId="1429235817">
    <w:abstractNumId w:val="1"/>
  </w:num>
  <w:num w:numId="5" w16cid:durableId="373892153">
    <w:abstractNumId w:val="8"/>
  </w:num>
  <w:num w:numId="6" w16cid:durableId="1055927078">
    <w:abstractNumId w:val="5"/>
  </w:num>
  <w:num w:numId="7" w16cid:durableId="360277109">
    <w:abstractNumId w:val="9"/>
  </w:num>
  <w:num w:numId="8" w16cid:durableId="1925651704">
    <w:abstractNumId w:val="2"/>
  </w:num>
  <w:num w:numId="9" w16cid:durableId="1419789530">
    <w:abstractNumId w:val="3"/>
  </w:num>
  <w:num w:numId="10" w16cid:durableId="387655956">
    <w:abstractNumId w:val="4"/>
  </w:num>
  <w:num w:numId="11" w16cid:durableId="2133788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155C"/>
    <w:rsid w:val="000060CD"/>
    <w:rsid w:val="00012A35"/>
    <w:rsid w:val="000135C6"/>
    <w:rsid w:val="00020C3D"/>
    <w:rsid w:val="00021AA9"/>
    <w:rsid w:val="0002429F"/>
    <w:rsid w:val="00031570"/>
    <w:rsid w:val="000325C2"/>
    <w:rsid w:val="00032714"/>
    <w:rsid w:val="0004709C"/>
    <w:rsid w:val="00050ED5"/>
    <w:rsid w:val="00052800"/>
    <w:rsid w:val="00060476"/>
    <w:rsid w:val="0007536D"/>
    <w:rsid w:val="000945F9"/>
    <w:rsid w:val="00094DAE"/>
    <w:rsid w:val="0009718C"/>
    <w:rsid w:val="000A4602"/>
    <w:rsid w:val="000B00D5"/>
    <w:rsid w:val="000C0FF6"/>
    <w:rsid w:val="000C331A"/>
    <w:rsid w:val="000C6DBD"/>
    <w:rsid w:val="000D0104"/>
    <w:rsid w:val="000D1D7A"/>
    <w:rsid w:val="000E2180"/>
    <w:rsid w:val="000F494F"/>
    <w:rsid w:val="001112ED"/>
    <w:rsid w:val="00115F63"/>
    <w:rsid w:val="00117290"/>
    <w:rsid w:val="00120EE9"/>
    <w:rsid w:val="00123412"/>
    <w:rsid w:val="0013129C"/>
    <w:rsid w:val="00133D9C"/>
    <w:rsid w:val="00134CFA"/>
    <w:rsid w:val="0014488F"/>
    <w:rsid w:val="0015461B"/>
    <w:rsid w:val="00177FB5"/>
    <w:rsid w:val="00184180"/>
    <w:rsid w:val="00190F35"/>
    <w:rsid w:val="00193864"/>
    <w:rsid w:val="00197484"/>
    <w:rsid w:val="001A56C5"/>
    <w:rsid w:val="001A6F6F"/>
    <w:rsid w:val="001A709A"/>
    <w:rsid w:val="001B39C2"/>
    <w:rsid w:val="001B7B7E"/>
    <w:rsid w:val="001C4013"/>
    <w:rsid w:val="001D2402"/>
    <w:rsid w:val="001D2A7D"/>
    <w:rsid w:val="001E1488"/>
    <w:rsid w:val="001E3AE1"/>
    <w:rsid w:val="001F2A2C"/>
    <w:rsid w:val="001F44F0"/>
    <w:rsid w:val="001F6305"/>
    <w:rsid w:val="00204E4A"/>
    <w:rsid w:val="00205734"/>
    <w:rsid w:val="00206468"/>
    <w:rsid w:val="00210A1D"/>
    <w:rsid w:val="00212925"/>
    <w:rsid w:val="0021386A"/>
    <w:rsid w:val="002216BA"/>
    <w:rsid w:val="00221E73"/>
    <w:rsid w:val="00225022"/>
    <w:rsid w:val="00230382"/>
    <w:rsid w:val="00232105"/>
    <w:rsid w:val="0023653E"/>
    <w:rsid w:val="002457D3"/>
    <w:rsid w:val="00250469"/>
    <w:rsid w:val="00250A00"/>
    <w:rsid w:val="00252D2B"/>
    <w:rsid w:val="002536F2"/>
    <w:rsid w:val="00261EDE"/>
    <w:rsid w:val="002745AF"/>
    <w:rsid w:val="0028275E"/>
    <w:rsid w:val="00285F96"/>
    <w:rsid w:val="00291CF6"/>
    <w:rsid w:val="00293721"/>
    <w:rsid w:val="002A4F59"/>
    <w:rsid w:val="002B21BC"/>
    <w:rsid w:val="002B22E6"/>
    <w:rsid w:val="002B341D"/>
    <w:rsid w:val="002C605E"/>
    <w:rsid w:val="002D6819"/>
    <w:rsid w:val="002F6BCA"/>
    <w:rsid w:val="00303259"/>
    <w:rsid w:val="003033D3"/>
    <w:rsid w:val="00313111"/>
    <w:rsid w:val="00315965"/>
    <w:rsid w:val="00321BB9"/>
    <w:rsid w:val="00324501"/>
    <w:rsid w:val="003245F3"/>
    <w:rsid w:val="00337100"/>
    <w:rsid w:val="00342484"/>
    <w:rsid w:val="003461B9"/>
    <w:rsid w:val="003567D5"/>
    <w:rsid w:val="00396ED6"/>
    <w:rsid w:val="003B5862"/>
    <w:rsid w:val="003C5C7F"/>
    <w:rsid w:val="003C6B59"/>
    <w:rsid w:val="003C7088"/>
    <w:rsid w:val="003D24AD"/>
    <w:rsid w:val="003D293A"/>
    <w:rsid w:val="003D45B3"/>
    <w:rsid w:val="003E6A1A"/>
    <w:rsid w:val="003E6A4D"/>
    <w:rsid w:val="003F078F"/>
    <w:rsid w:val="003F4A92"/>
    <w:rsid w:val="00404C4E"/>
    <w:rsid w:val="0040631A"/>
    <w:rsid w:val="00407B51"/>
    <w:rsid w:val="00412933"/>
    <w:rsid w:val="00412B68"/>
    <w:rsid w:val="00414759"/>
    <w:rsid w:val="00415E4F"/>
    <w:rsid w:val="00416F19"/>
    <w:rsid w:val="00422B9C"/>
    <w:rsid w:val="004230F9"/>
    <w:rsid w:val="0042313B"/>
    <w:rsid w:val="00423380"/>
    <w:rsid w:val="00426C1A"/>
    <w:rsid w:val="00433E19"/>
    <w:rsid w:val="00437C3A"/>
    <w:rsid w:val="00451C8E"/>
    <w:rsid w:val="004602C6"/>
    <w:rsid w:val="00460C91"/>
    <w:rsid w:val="0046340B"/>
    <w:rsid w:val="004830D2"/>
    <w:rsid w:val="0049535D"/>
    <w:rsid w:val="00495362"/>
    <w:rsid w:val="00497BC4"/>
    <w:rsid w:val="004A2495"/>
    <w:rsid w:val="004A4DC7"/>
    <w:rsid w:val="004A546F"/>
    <w:rsid w:val="004B2818"/>
    <w:rsid w:val="004B37BB"/>
    <w:rsid w:val="004B5F11"/>
    <w:rsid w:val="004B6A5F"/>
    <w:rsid w:val="004B6F9A"/>
    <w:rsid w:val="004C2665"/>
    <w:rsid w:val="004C2B87"/>
    <w:rsid w:val="004C2DAB"/>
    <w:rsid w:val="004C4E37"/>
    <w:rsid w:val="004C541E"/>
    <w:rsid w:val="004D0E23"/>
    <w:rsid w:val="004D103B"/>
    <w:rsid w:val="004D39F9"/>
    <w:rsid w:val="004D3E8F"/>
    <w:rsid w:val="004D6A27"/>
    <w:rsid w:val="004D6BEE"/>
    <w:rsid w:val="004D777B"/>
    <w:rsid w:val="004E0512"/>
    <w:rsid w:val="004E7E04"/>
    <w:rsid w:val="004F3E18"/>
    <w:rsid w:val="004F773C"/>
    <w:rsid w:val="00500A35"/>
    <w:rsid w:val="00505046"/>
    <w:rsid w:val="0051044F"/>
    <w:rsid w:val="0051091D"/>
    <w:rsid w:val="00513101"/>
    <w:rsid w:val="0052063E"/>
    <w:rsid w:val="00534DB8"/>
    <w:rsid w:val="0053608A"/>
    <w:rsid w:val="00537317"/>
    <w:rsid w:val="00537EF1"/>
    <w:rsid w:val="005447B1"/>
    <w:rsid w:val="005469E2"/>
    <w:rsid w:val="00551507"/>
    <w:rsid w:val="00555745"/>
    <w:rsid w:val="00557667"/>
    <w:rsid w:val="00560FCA"/>
    <w:rsid w:val="0056483D"/>
    <w:rsid w:val="005702E9"/>
    <w:rsid w:val="00580C34"/>
    <w:rsid w:val="005815F7"/>
    <w:rsid w:val="005842AA"/>
    <w:rsid w:val="00584E02"/>
    <w:rsid w:val="0058548F"/>
    <w:rsid w:val="00585961"/>
    <w:rsid w:val="005911CF"/>
    <w:rsid w:val="005921CA"/>
    <w:rsid w:val="00595C13"/>
    <w:rsid w:val="005A1073"/>
    <w:rsid w:val="005A3DEA"/>
    <w:rsid w:val="005B6365"/>
    <w:rsid w:val="005C1C7F"/>
    <w:rsid w:val="005D7B37"/>
    <w:rsid w:val="005E6203"/>
    <w:rsid w:val="005F1019"/>
    <w:rsid w:val="0060415E"/>
    <w:rsid w:val="00611A8A"/>
    <w:rsid w:val="006155D0"/>
    <w:rsid w:val="0061673D"/>
    <w:rsid w:val="00617994"/>
    <w:rsid w:val="00624FCE"/>
    <w:rsid w:val="0062635C"/>
    <w:rsid w:val="0064059D"/>
    <w:rsid w:val="006462A7"/>
    <w:rsid w:val="00660187"/>
    <w:rsid w:val="006724C8"/>
    <w:rsid w:val="00672EE3"/>
    <w:rsid w:val="006819D6"/>
    <w:rsid w:val="006869EA"/>
    <w:rsid w:val="00697C10"/>
    <w:rsid w:val="006A2C44"/>
    <w:rsid w:val="006A62F4"/>
    <w:rsid w:val="006B062F"/>
    <w:rsid w:val="006B071F"/>
    <w:rsid w:val="006B0E24"/>
    <w:rsid w:val="006B34DF"/>
    <w:rsid w:val="006B3BBB"/>
    <w:rsid w:val="006C40AA"/>
    <w:rsid w:val="006C48A6"/>
    <w:rsid w:val="006C6A73"/>
    <w:rsid w:val="006D5467"/>
    <w:rsid w:val="006E47E0"/>
    <w:rsid w:val="006E4C50"/>
    <w:rsid w:val="006F3E5F"/>
    <w:rsid w:val="006F66A6"/>
    <w:rsid w:val="00707E3B"/>
    <w:rsid w:val="007134F3"/>
    <w:rsid w:val="00716CB6"/>
    <w:rsid w:val="00721C9A"/>
    <w:rsid w:val="00723BB4"/>
    <w:rsid w:val="00724E7E"/>
    <w:rsid w:val="007259A3"/>
    <w:rsid w:val="007422E7"/>
    <w:rsid w:val="00747E03"/>
    <w:rsid w:val="00747E5A"/>
    <w:rsid w:val="00753554"/>
    <w:rsid w:val="0075483F"/>
    <w:rsid w:val="007671C6"/>
    <w:rsid w:val="00770F76"/>
    <w:rsid w:val="00773033"/>
    <w:rsid w:val="007752D5"/>
    <w:rsid w:val="007806CD"/>
    <w:rsid w:val="00781A87"/>
    <w:rsid w:val="00786841"/>
    <w:rsid w:val="00795494"/>
    <w:rsid w:val="007955E2"/>
    <w:rsid w:val="007A1FB5"/>
    <w:rsid w:val="007B13E2"/>
    <w:rsid w:val="007B20DB"/>
    <w:rsid w:val="007B5F14"/>
    <w:rsid w:val="007C479F"/>
    <w:rsid w:val="007D1D63"/>
    <w:rsid w:val="007D2C8B"/>
    <w:rsid w:val="007E0E2B"/>
    <w:rsid w:val="007E1127"/>
    <w:rsid w:val="007E7FA4"/>
    <w:rsid w:val="007F2BB7"/>
    <w:rsid w:val="007F6E93"/>
    <w:rsid w:val="00800059"/>
    <w:rsid w:val="0080178F"/>
    <w:rsid w:val="008201EE"/>
    <w:rsid w:val="008230CF"/>
    <w:rsid w:val="00825FA4"/>
    <w:rsid w:val="008279E7"/>
    <w:rsid w:val="00835258"/>
    <w:rsid w:val="00836346"/>
    <w:rsid w:val="00844C32"/>
    <w:rsid w:val="00845BC3"/>
    <w:rsid w:val="008462E0"/>
    <w:rsid w:val="00854DD4"/>
    <w:rsid w:val="00857549"/>
    <w:rsid w:val="00862E87"/>
    <w:rsid w:val="008713E8"/>
    <w:rsid w:val="008757E6"/>
    <w:rsid w:val="00876AEB"/>
    <w:rsid w:val="00882D27"/>
    <w:rsid w:val="008858A7"/>
    <w:rsid w:val="00886182"/>
    <w:rsid w:val="00895960"/>
    <w:rsid w:val="008A599F"/>
    <w:rsid w:val="008B0E7C"/>
    <w:rsid w:val="008B2BE8"/>
    <w:rsid w:val="008B3827"/>
    <w:rsid w:val="008B3D93"/>
    <w:rsid w:val="008B4425"/>
    <w:rsid w:val="008C23D0"/>
    <w:rsid w:val="008C7B96"/>
    <w:rsid w:val="008D062F"/>
    <w:rsid w:val="008D6A64"/>
    <w:rsid w:val="008E4073"/>
    <w:rsid w:val="008F10DE"/>
    <w:rsid w:val="008F35B3"/>
    <w:rsid w:val="00902488"/>
    <w:rsid w:val="00904172"/>
    <w:rsid w:val="00906357"/>
    <w:rsid w:val="00910964"/>
    <w:rsid w:val="00913616"/>
    <w:rsid w:val="0091387B"/>
    <w:rsid w:val="00922689"/>
    <w:rsid w:val="009278EF"/>
    <w:rsid w:val="00937918"/>
    <w:rsid w:val="009423A7"/>
    <w:rsid w:val="00957350"/>
    <w:rsid w:val="009578BC"/>
    <w:rsid w:val="00964175"/>
    <w:rsid w:val="00965857"/>
    <w:rsid w:val="00970335"/>
    <w:rsid w:val="00971A1A"/>
    <w:rsid w:val="00971C58"/>
    <w:rsid w:val="00975C31"/>
    <w:rsid w:val="00980C54"/>
    <w:rsid w:val="009814C6"/>
    <w:rsid w:val="00981EDE"/>
    <w:rsid w:val="00985F86"/>
    <w:rsid w:val="00993522"/>
    <w:rsid w:val="00996B68"/>
    <w:rsid w:val="00997DD0"/>
    <w:rsid w:val="009A1B1E"/>
    <w:rsid w:val="009A2992"/>
    <w:rsid w:val="009A3818"/>
    <w:rsid w:val="009A62B1"/>
    <w:rsid w:val="009A6A25"/>
    <w:rsid w:val="009B0904"/>
    <w:rsid w:val="009B1D82"/>
    <w:rsid w:val="009B353F"/>
    <w:rsid w:val="009C24E8"/>
    <w:rsid w:val="009D3648"/>
    <w:rsid w:val="009E519D"/>
    <w:rsid w:val="009E5B4A"/>
    <w:rsid w:val="009F3BC5"/>
    <w:rsid w:val="00A03965"/>
    <w:rsid w:val="00A10661"/>
    <w:rsid w:val="00A17F01"/>
    <w:rsid w:val="00A2046D"/>
    <w:rsid w:val="00A32C99"/>
    <w:rsid w:val="00A32F73"/>
    <w:rsid w:val="00A35125"/>
    <w:rsid w:val="00A51FC0"/>
    <w:rsid w:val="00A52DBF"/>
    <w:rsid w:val="00A601FE"/>
    <w:rsid w:val="00A62097"/>
    <w:rsid w:val="00A631EF"/>
    <w:rsid w:val="00A63E68"/>
    <w:rsid w:val="00A63E6B"/>
    <w:rsid w:val="00A66560"/>
    <w:rsid w:val="00A70590"/>
    <w:rsid w:val="00A73857"/>
    <w:rsid w:val="00A73D5F"/>
    <w:rsid w:val="00A75D6A"/>
    <w:rsid w:val="00A8260F"/>
    <w:rsid w:val="00A9638F"/>
    <w:rsid w:val="00AA1561"/>
    <w:rsid w:val="00AB2FEF"/>
    <w:rsid w:val="00AB6193"/>
    <w:rsid w:val="00AC13F6"/>
    <w:rsid w:val="00AC2465"/>
    <w:rsid w:val="00AC3DC6"/>
    <w:rsid w:val="00AD0D70"/>
    <w:rsid w:val="00AD5185"/>
    <w:rsid w:val="00AD62D4"/>
    <w:rsid w:val="00AE7C9D"/>
    <w:rsid w:val="00AF0B61"/>
    <w:rsid w:val="00AF1B28"/>
    <w:rsid w:val="00B0125D"/>
    <w:rsid w:val="00B02143"/>
    <w:rsid w:val="00B04430"/>
    <w:rsid w:val="00B04B72"/>
    <w:rsid w:val="00B07610"/>
    <w:rsid w:val="00B11935"/>
    <w:rsid w:val="00B12A20"/>
    <w:rsid w:val="00B21A3B"/>
    <w:rsid w:val="00B22F12"/>
    <w:rsid w:val="00B356A7"/>
    <w:rsid w:val="00B37040"/>
    <w:rsid w:val="00B50602"/>
    <w:rsid w:val="00B55179"/>
    <w:rsid w:val="00B56717"/>
    <w:rsid w:val="00B61A0C"/>
    <w:rsid w:val="00B66D0C"/>
    <w:rsid w:val="00B779E4"/>
    <w:rsid w:val="00B82206"/>
    <w:rsid w:val="00B845E3"/>
    <w:rsid w:val="00B84C34"/>
    <w:rsid w:val="00B87085"/>
    <w:rsid w:val="00B9295B"/>
    <w:rsid w:val="00BA0D80"/>
    <w:rsid w:val="00BA1A38"/>
    <w:rsid w:val="00BA35A9"/>
    <w:rsid w:val="00BA4E0E"/>
    <w:rsid w:val="00BA53EC"/>
    <w:rsid w:val="00BB0803"/>
    <w:rsid w:val="00BB1382"/>
    <w:rsid w:val="00BB1A3B"/>
    <w:rsid w:val="00BB60B2"/>
    <w:rsid w:val="00BC59F5"/>
    <w:rsid w:val="00BC70EB"/>
    <w:rsid w:val="00BD1805"/>
    <w:rsid w:val="00BD2BA9"/>
    <w:rsid w:val="00BE50B4"/>
    <w:rsid w:val="00C0003E"/>
    <w:rsid w:val="00C00397"/>
    <w:rsid w:val="00C02468"/>
    <w:rsid w:val="00C06CF0"/>
    <w:rsid w:val="00C23B81"/>
    <w:rsid w:val="00C27AB0"/>
    <w:rsid w:val="00C42DEF"/>
    <w:rsid w:val="00C4377F"/>
    <w:rsid w:val="00C4685F"/>
    <w:rsid w:val="00C513A4"/>
    <w:rsid w:val="00C53F79"/>
    <w:rsid w:val="00C576C0"/>
    <w:rsid w:val="00C609EB"/>
    <w:rsid w:val="00C633DC"/>
    <w:rsid w:val="00C661AC"/>
    <w:rsid w:val="00C67203"/>
    <w:rsid w:val="00C70CBD"/>
    <w:rsid w:val="00C73D59"/>
    <w:rsid w:val="00C756E1"/>
    <w:rsid w:val="00C870A4"/>
    <w:rsid w:val="00C9433F"/>
    <w:rsid w:val="00CA6411"/>
    <w:rsid w:val="00CB0FE0"/>
    <w:rsid w:val="00CB17E0"/>
    <w:rsid w:val="00CC06B2"/>
    <w:rsid w:val="00CC2A24"/>
    <w:rsid w:val="00CC6243"/>
    <w:rsid w:val="00CD0154"/>
    <w:rsid w:val="00CD0BC1"/>
    <w:rsid w:val="00CE39E7"/>
    <w:rsid w:val="00CE423D"/>
    <w:rsid w:val="00CE4852"/>
    <w:rsid w:val="00CE6FED"/>
    <w:rsid w:val="00CE72A1"/>
    <w:rsid w:val="00CF624F"/>
    <w:rsid w:val="00CF7147"/>
    <w:rsid w:val="00D023EF"/>
    <w:rsid w:val="00D145D5"/>
    <w:rsid w:val="00D206B8"/>
    <w:rsid w:val="00D20812"/>
    <w:rsid w:val="00D250E0"/>
    <w:rsid w:val="00D25C02"/>
    <w:rsid w:val="00D27F14"/>
    <w:rsid w:val="00D372A8"/>
    <w:rsid w:val="00D456D1"/>
    <w:rsid w:val="00D4600A"/>
    <w:rsid w:val="00D53B4D"/>
    <w:rsid w:val="00D54238"/>
    <w:rsid w:val="00D553BF"/>
    <w:rsid w:val="00D5740D"/>
    <w:rsid w:val="00D576AD"/>
    <w:rsid w:val="00D61371"/>
    <w:rsid w:val="00D6625B"/>
    <w:rsid w:val="00D66ED8"/>
    <w:rsid w:val="00D71DCD"/>
    <w:rsid w:val="00D72025"/>
    <w:rsid w:val="00D73434"/>
    <w:rsid w:val="00D74FEE"/>
    <w:rsid w:val="00D80D38"/>
    <w:rsid w:val="00D81A77"/>
    <w:rsid w:val="00D94F41"/>
    <w:rsid w:val="00DA01E6"/>
    <w:rsid w:val="00DB13ED"/>
    <w:rsid w:val="00DB6462"/>
    <w:rsid w:val="00DC0395"/>
    <w:rsid w:val="00DC57DF"/>
    <w:rsid w:val="00DD7BA3"/>
    <w:rsid w:val="00DE1861"/>
    <w:rsid w:val="00DE7D71"/>
    <w:rsid w:val="00DF4924"/>
    <w:rsid w:val="00DF5992"/>
    <w:rsid w:val="00E0409B"/>
    <w:rsid w:val="00E2554E"/>
    <w:rsid w:val="00E317D2"/>
    <w:rsid w:val="00E32140"/>
    <w:rsid w:val="00E3571E"/>
    <w:rsid w:val="00E36796"/>
    <w:rsid w:val="00E36ABE"/>
    <w:rsid w:val="00E417A8"/>
    <w:rsid w:val="00E44CD9"/>
    <w:rsid w:val="00E521DB"/>
    <w:rsid w:val="00E6173C"/>
    <w:rsid w:val="00E62105"/>
    <w:rsid w:val="00E65C29"/>
    <w:rsid w:val="00E71C4A"/>
    <w:rsid w:val="00E86B05"/>
    <w:rsid w:val="00E933B3"/>
    <w:rsid w:val="00E95F02"/>
    <w:rsid w:val="00EA4EFD"/>
    <w:rsid w:val="00EB4A34"/>
    <w:rsid w:val="00EB5AB4"/>
    <w:rsid w:val="00EC4E7B"/>
    <w:rsid w:val="00EC7FA0"/>
    <w:rsid w:val="00ED022B"/>
    <w:rsid w:val="00ED0466"/>
    <w:rsid w:val="00ED35EE"/>
    <w:rsid w:val="00EE1581"/>
    <w:rsid w:val="00EE4F53"/>
    <w:rsid w:val="00EE5378"/>
    <w:rsid w:val="00EE5FC2"/>
    <w:rsid w:val="00EF197D"/>
    <w:rsid w:val="00EF1CB6"/>
    <w:rsid w:val="00EF3191"/>
    <w:rsid w:val="00F065F5"/>
    <w:rsid w:val="00F158B3"/>
    <w:rsid w:val="00F2047E"/>
    <w:rsid w:val="00F26A70"/>
    <w:rsid w:val="00F47F57"/>
    <w:rsid w:val="00F53D06"/>
    <w:rsid w:val="00F55226"/>
    <w:rsid w:val="00F61F2C"/>
    <w:rsid w:val="00F703F2"/>
    <w:rsid w:val="00F742BA"/>
    <w:rsid w:val="00F805BE"/>
    <w:rsid w:val="00F83034"/>
    <w:rsid w:val="00F83510"/>
    <w:rsid w:val="00F83518"/>
    <w:rsid w:val="00F85066"/>
    <w:rsid w:val="00F87B49"/>
    <w:rsid w:val="00F93F00"/>
    <w:rsid w:val="00FA304B"/>
    <w:rsid w:val="00FA50C8"/>
    <w:rsid w:val="00FA5E75"/>
    <w:rsid w:val="00FA6D6A"/>
    <w:rsid w:val="00FB1451"/>
    <w:rsid w:val="00FB3706"/>
    <w:rsid w:val="00FC7FEC"/>
    <w:rsid w:val="00FD34C7"/>
    <w:rsid w:val="00FD59DE"/>
    <w:rsid w:val="00FE3892"/>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3DE0EC"/>
  <w15:docId w15:val="{862F23FA-A2D9-458A-8AB8-4A1F7AD4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34"/>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character" w:styleId="Strong">
    <w:name w:val="Strong"/>
    <w:basedOn w:val="DefaultParagraphFont"/>
    <w:uiPriority w:val="22"/>
    <w:qFormat/>
    <w:rsid w:val="005A3DEA"/>
    <w:rPr>
      <w:b/>
      <w:bCs/>
    </w:rPr>
  </w:style>
  <w:style w:type="paragraph" w:customStyle="1" w:styleId="paragraph">
    <w:name w:val="paragraph"/>
    <w:basedOn w:val="Normal"/>
    <w:rsid w:val="006C6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6A73"/>
  </w:style>
  <w:style w:type="character" w:customStyle="1" w:styleId="eop">
    <w:name w:val="eop"/>
    <w:basedOn w:val="DefaultParagraphFont"/>
    <w:rsid w:val="006C6A73"/>
  </w:style>
  <w:style w:type="paragraph" w:styleId="NoSpacing">
    <w:name w:val="No Spacing"/>
    <w:uiPriority w:val="1"/>
    <w:qFormat/>
    <w:rsid w:val="00A17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68">
      <w:bodyDiv w:val="1"/>
      <w:marLeft w:val="0"/>
      <w:marRight w:val="0"/>
      <w:marTop w:val="0"/>
      <w:marBottom w:val="0"/>
      <w:divBdr>
        <w:top w:val="none" w:sz="0" w:space="0" w:color="auto"/>
        <w:left w:val="none" w:sz="0" w:space="0" w:color="auto"/>
        <w:bottom w:val="none" w:sz="0" w:space="0" w:color="auto"/>
        <w:right w:val="none" w:sz="0" w:space="0" w:color="auto"/>
      </w:divBdr>
    </w:div>
    <w:div w:id="277294913">
      <w:bodyDiv w:val="1"/>
      <w:marLeft w:val="0"/>
      <w:marRight w:val="0"/>
      <w:marTop w:val="0"/>
      <w:marBottom w:val="0"/>
      <w:divBdr>
        <w:top w:val="none" w:sz="0" w:space="0" w:color="auto"/>
        <w:left w:val="none" w:sz="0" w:space="0" w:color="auto"/>
        <w:bottom w:val="none" w:sz="0" w:space="0" w:color="auto"/>
        <w:right w:val="none" w:sz="0" w:space="0" w:color="auto"/>
      </w:divBdr>
    </w:div>
    <w:div w:id="463040103">
      <w:bodyDiv w:val="1"/>
      <w:marLeft w:val="0"/>
      <w:marRight w:val="0"/>
      <w:marTop w:val="0"/>
      <w:marBottom w:val="0"/>
      <w:divBdr>
        <w:top w:val="none" w:sz="0" w:space="0" w:color="auto"/>
        <w:left w:val="none" w:sz="0" w:space="0" w:color="auto"/>
        <w:bottom w:val="none" w:sz="0" w:space="0" w:color="auto"/>
        <w:right w:val="none" w:sz="0" w:space="0" w:color="auto"/>
      </w:divBdr>
    </w:div>
    <w:div w:id="497161198">
      <w:bodyDiv w:val="1"/>
      <w:marLeft w:val="0"/>
      <w:marRight w:val="0"/>
      <w:marTop w:val="0"/>
      <w:marBottom w:val="0"/>
      <w:divBdr>
        <w:top w:val="none" w:sz="0" w:space="0" w:color="auto"/>
        <w:left w:val="none" w:sz="0" w:space="0" w:color="auto"/>
        <w:bottom w:val="none" w:sz="0" w:space="0" w:color="auto"/>
        <w:right w:val="none" w:sz="0" w:space="0" w:color="auto"/>
      </w:divBdr>
    </w:div>
    <w:div w:id="1848443763">
      <w:bodyDiv w:val="1"/>
      <w:marLeft w:val="0"/>
      <w:marRight w:val="0"/>
      <w:marTop w:val="0"/>
      <w:marBottom w:val="0"/>
      <w:divBdr>
        <w:top w:val="none" w:sz="0" w:space="0" w:color="auto"/>
        <w:left w:val="none" w:sz="0" w:space="0" w:color="auto"/>
        <w:bottom w:val="none" w:sz="0" w:space="0" w:color="auto"/>
        <w:right w:val="none" w:sz="0" w:space="0" w:color="auto"/>
      </w:divBdr>
    </w:div>
    <w:div w:id="203236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f15bf6-63da-4780-ba89-7351cbf83600" xsi:nil="true"/>
    <lcf76f155ced4ddcb4097134ff3c332f xmlns="9b95f748-f16a-46dd-9c27-b40138945413">
      <Terms xmlns="http://schemas.microsoft.com/office/infopath/2007/PartnerControls"/>
    </lcf76f155ced4ddcb4097134ff3c332f>
    <ChristmasCards xmlns="9b95f748-f16a-46dd-9c27-b40138945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D5B1C5F608948A96D909B7C9A9831" ma:contentTypeVersion="19" ma:contentTypeDescription="Create a new document." ma:contentTypeScope="" ma:versionID="d727947b488b74b345123bb878f1b751">
  <xsd:schema xmlns:xsd="http://www.w3.org/2001/XMLSchema" xmlns:xs="http://www.w3.org/2001/XMLSchema" xmlns:p="http://schemas.microsoft.com/office/2006/metadata/properties" xmlns:ns2="9b95f748-f16a-46dd-9c27-b40138945413" xmlns:ns3="7df15bf6-63da-4780-ba89-7351cbf83600" targetNamespace="http://schemas.microsoft.com/office/2006/metadata/properties" ma:root="true" ma:fieldsID="455fb60cc9d1aa4bacf7ddf9f0d81a3a" ns2:_="" ns3:_="">
    <xsd:import namespace="9b95f748-f16a-46dd-9c27-b40138945413"/>
    <xsd:import namespace="7df15bf6-63da-4780-ba89-7351cbf83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ChristmasCard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f748-f16a-46dd-9c27-b40138945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hristmasCards" ma:index="19" nillable="true" ma:displayName="Christmas Cards" ma:format="Dropdown" ma:internalName="ChristmasCard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15bf6-63da-4780-ba89-7351cbf836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797d24-1311-4524-ac16-7c3eb939127f}" ma:internalName="TaxCatchAll" ma:showField="CatchAllData" ma:web="7df15bf6-63da-4780-ba89-7351cbf83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4C84D-2528-494F-A7F0-4CC1F1A322A5}">
  <ds:schemaRefs>
    <ds:schemaRef ds:uri="http://purl.org/dc/elements/1.1/"/>
    <ds:schemaRef ds:uri="http://schemas.microsoft.com/office/2006/metadata/properties"/>
    <ds:schemaRef ds:uri="9b95f748-f16a-46dd-9c27-b40138945413"/>
    <ds:schemaRef ds:uri="http://www.w3.org/XML/1998/namespace"/>
    <ds:schemaRef ds:uri="7df15bf6-63da-4780-ba89-7351cbf8360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577BB22-6DB7-4628-A0DE-563F4899CC92}">
  <ds:schemaRefs>
    <ds:schemaRef ds:uri="http://schemas.microsoft.com/sharepoint/v3/contenttype/forms"/>
  </ds:schemaRefs>
</ds:datastoreItem>
</file>

<file path=customXml/itemProps3.xml><?xml version="1.0" encoding="utf-8"?>
<ds:datastoreItem xmlns:ds="http://schemas.openxmlformats.org/officeDocument/2006/customXml" ds:itemID="{66B1641A-44E3-402B-919C-2F27A146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f748-f16a-46dd-9c27-b40138945413"/>
    <ds:schemaRef ds:uri="7df15bf6-63da-4780-ba89-7351cbf8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neilandrob</dc:creator>
  <cp:keywords/>
  <dc:description/>
  <cp:lastModifiedBy>Emily Holloway</cp:lastModifiedBy>
  <cp:revision>2</cp:revision>
  <cp:lastPrinted>2021-09-02T12:39:00Z</cp:lastPrinted>
  <dcterms:created xsi:type="dcterms:W3CDTF">2023-10-30T18:30:00Z</dcterms:created>
  <dcterms:modified xsi:type="dcterms:W3CDTF">2023-10-30T18:30:00Z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0x010100EA3D5B1C5F608948A96D909B7C9A9831</vt:lpwstr>
  </property>
  <property fmtid="{D5CDD505-2E9C-101B-9397-08002B2CF9AE}" pid="3" name="MediaServiceImageTags">
    <vt:lpwstr/>
  </property>
</Properties>
</file>