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49FFD1DD" w:rsidR="00F26A70" w:rsidRPr="00F93F00" w:rsidRDefault="00451C8E" w:rsidP="2DACA71B">
      <w:pPr>
        <w:jc w:val="center"/>
        <w:rPr>
          <w:rFonts w:ascii="Gill Sans MT" w:hAnsi="Gill Sans MT" w:cs="Arial"/>
          <w:b/>
          <w:bCs/>
          <w:color w:val="00A09A"/>
          <w:sz w:val="40"/>
          <w:szCs w:val="40"/>
        </w:rPr>
      </w:pPr>
      <w:r w:rsidRPr="2DACA71B">
        <w:rPr>
          <w:rFonts w:ascii="Gill Sans MT" w:hAnsi="Gill Sans MT" w:cs="Arial"/>
          <w:b/>
          <w:bCs/>
          <w:color w:val="00A09A"/>
          <w:sz w:val="40"/>
          <w:szCs w:val="40"/>
        </w:rPr>
        <w:t>Gagle Brook</w:t>
      </w:r>
      <w:r w:rsidR="00F26A70" w:rsidRPr="2DACA71B">
        <w:rPr>
          <w:rFonts w:ascii="Gill Sans MT" w:hAnsi="Gill Sans MT" w:cs="Arial"/>
          <w:b/>
          <w:bCs/>
          <w:color w:val="00A09A"/>
          <w:sz w:val="40"/>
          <w:szCs w:val="40"/>
        </w:rPr>
        <w:t xml:space="preserve"> Primary School</w:t>
      </w:r>
      <w:r w:rsidR="007D1D63" w:rsidRPr="2DACA71B">
        <w:rPr>
          <w:rFonts w:ascii="Gill Sans MT" w:hAnsi="Gill Sans MT" w:cs="Arial"/>
          <w:b/>
          <w:bCs/>
          <w:color w:val="00A09A"/>
          <w:sz w:val="40"/>
          <w:szCs w:val="40"/>
        </w:rPr>
        <w:t xml:space="preserve"> </w:t>
      </w:r>
      <w:r w:rsidR="004F773C" w:rsidRPr="2DACA71B">
        <w:rPr>
          <w:rFonts w:ascii="Gill Sans MT" w:hAnsi="Gill Sans MT" w:cs="Arial"/>
          <w:b/>
          <w:bCs/>
          <w:color w:val="00A09A"/>
          <w:sz w:val="40"/>
          <w:szCs w:val="40"/>
        </w:rPr>
        <w:t>–</w:t>
      </w:r>
      <w:r w:rsidR="007D1D63" w:rsidRPr="2DACA71B">
        <w:rPr>
          <w:rFonts w:ascii="Gill Sans MT" w:hAnsi="Gill Sans MT" w:cs="Arial"/>
          <w:b/>
          <w:bCs/>
          <w:color w:val="00A09A"/>
          <w:sz w:val="40"/>
          <w:szCs w:val="40"/>
        </w:rPr>
        <w:t xml:space="preserve"> </w:t>
      </w:r>
      <w:r w:rsidR="004F773C" w:rsidRPr="2DACA71B">
        <w:rPr>
          <w:rFonts w:ascii="Gill Sans MT" w:hAnsi="Gill Sans MT" w:cs="Arial"/>
          <w:b/>
          <w:bCs/>
          <w:color w:val="00A09A"/>
          <w:sz w:val="40"/>
          <w:szCs w:val="40"/>
        </w:rPr>
        <w:t xml:space="preserve">Year </w:t>
      </w:r>
      <w:r w:rsidR="000642BE" w:rsidRPr="2DACA71B">
        <w:rPr>
          <w:rFonts w:ascii="Gill Sans MT" w:hAnsi="Gill Sans MT" w:cs="Arial"/>
          <w:b/>
          <w:bCs/>
          <w:color w:val="00A09A"/>
          <w:sz w:val="40"/>
          <w:szCs w:val="40"/>
        </w:rPr>
        <w:t>1</w:t>
      </w:r>
      <w:r w:rsidR="004F773C" w:rsidRPr="2DACA71B">
        <w:rPr>
          <w:rFonts w:ascii="Gill Sans MT" w:hAnsi="Gill Sans MT" w:cs="Arial"/>
          <w:b/>
          <w:bCs/>
          <w:color w:val="00A09A"/>
          <w:sz w:val="40"/>
          <w:szCs w:val="40"/>
        </w:rPr>
        <w:t xml:space="preserve"> </w:t>
      </w:r>
      <w:r w:rsidRPr="2DACA71B">
        <w:rPr>
          <w:rFonts w:ascii="Gill Sans MT" w:hAnsi="Gill Sans MT" w:cs="Arial"/>
          <w:b/>
          <w:bCs/>
          <w:color w:val="00A09A"/>
          <w:sz w:val="40"/>
          <w:szCs w:val="40"/>
        </w:rPr>
        <w:t>202</w:t>
      </w:r>
      <w:r w:rsidR="000642BE" w:rsidRPr="2DACA71B">
        <w:rPr>
          <w:rFonts w:ascii="Gill Sans MT" w:hAnsi="Gill Sans MT" w:cs="Arial"/>
          <w:b/>
          <w:bCs/>
          <w:color w:val="00A09A"/>
          <w:sz w:val="40"/>
          <w:szCs w:val="40"/>
        </w:rPr>
        <w:t>3</w:t>
      </w:r>
      <w:r w:rsidR="22155645" w:rsidRPr="2DACA71B">
        <w:rPr>
          <w:rFonts w:ascii="Gill Sans MT" w:hAnsi="Gill Sans MT" w:cs="Arial"/>
          <w:b/>
          <w:bCs/>
          <w:color w:val="00A09A"/>
          <w:sz w:val="40"/>
          <w:szCs w:val="40"/>
        </w:rPr>
        <w:t>- Term 2</w:t>
      </w:r>
    </w:p>
    <w:tbl>
      <w:tblPr>
        <w:tblStyle w:val="TableGrid"/>
        <w:tblW w:w="22785"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4227"/>
        <w:gridCol w:w="3008"/>
        <w:gridCol w:w="3640"/>
        <w:gridCol w:w="270"/>
        <w:gridCol w:w="90"/>
        <w:gridCol w:w="3780"/>
        <w:gridCol w:w="90"/>
        <w:gridCol w:w="180"/>
        <w:gridCol w:w="1530"/>
        <w:gridCol w:w="1620"/>
        <w:gridCol w:w="1980"/>
        <w:gridCol w:w="2277"/>
        <w:gridCol w:w="93"/>
      </w:tblGrid>
      <w:tr w:rsidR="00050ED5" w:rsidRPr="004830D2" w14:paraId="3E5C1887" w14:textId="77777777" w:rsidTr="002D62BD">
        <w:trPr>
          <w:gridAfter w:val="1"/>
          <w:wAfter w:w="93" w:type="dxa"/>
          <w:trHeight w:val="439"/>
        </w:trPr>
        <w:tc>
          <w:tcPr>
            <w:tcW w:w="11235" w:type="dxa"/>
            <w:gridSpan w:val="5"/>
            <w:tcBorders>
              <w:top w:val="double" w:sz="4" w:space="0" w:color="auto"/>
              <w:left w:val="double" w:sz="4" w:space="0" w:color="auto"/>
              <w:bottom w:val="double" w:sz="4" w:space="0" w:color="auto"/>
              <w:right w:val="double" w:sz="4" w:space="0" w:color="auto"/>
            </w:tcBorders>
            <w:shd w:val="clear" w:color="auto" w:fill="00A09A"/>
          </w:tcPr>
          <w:p w14:paraId="009A91FC" w14:textId="77E25609" w:rsidR="00DC57DF" w:rsidRPr="006A2C44" w:rsidRDefault="009B0904" w:rsidP="2DACA71B">
            <w:pPr>
              <w:rPr>
                <w:rFonts w:ascii="Gill Sans MT" w:hAnsi="Gill Sans MT" w:cs="Arial"/>
                <w:b/>
                <w:bCs/>
                <w:sz w:val="36"/>
                <w:szCs w:val="36"/>
              </w:rPr>
            </w:pPr>
            <w:r w:rsidRPr="2DACA71B">
              <w:rPr>
                <w:rFonts w:ascii="Gill Sans MT" w:hAnsi="Gill Sans MT" w:cs="Arial"/>
                <w:b/>
                <w:bCs/>
                <w:sz w:val="52"/>
                <w:szCs w:val="52"/>
              </w:rPr>
              <w:t xml:space="preserve">Big Question: </w:t>
            </w:r>
            <w:r w:rsidR="098CA8D9" w:rsidRPr="2DACA71B">
              <w:rPr>
                <w:rFonts w:ascii="Gill Sans MT" w:hAnsi="Gill Sans MT" w:cs="Arial"/>
                <w:b/>
                <w:bCs/>
                <w:sz w:val="52"/>
                <w:szCs w:val="52"/>
              </w:rPr>
              <w:t>Hidden behind the picture is...?</w:t>
            </w:r>
            <w:r w:rsidR="00537EF1" w:rsidRPr="2DACA71B">
              <w:rPr>
                <w:rFonts w:ascii="Gill Sans MT" w:hAnsi="Gill Sans MT" w:cs="Arial"/>
                <w:b/>
                <w:bCs/>
                <w:sz w:val="52"/>
                <w:szCs w:val="52"/>
              </w:rPr>
              <w:t xml:space="preserve"> </w:t>
            </w:r>
          </w:p>
        </w:tc>
        <w:tc>
          <w:tcPr>
            <w:tcW w:w="11457" w:type="dxa"/>
            <w:gridSpan w:val="7"/>
            <w:tcBorders>
              <w:top w:val="double" w:sz="4" w:space="0" w:color="auto"/>
              <w:left w:val="double" w:sz="4" w:space="0" w:color="auto"/>
              <w:bottom w:val="double" w:sz="4" w:space="0" w:color="auto"/>
              <w:right w:val="double" w:sz="4" w:space="0" w:color="auto"/>
            </w:tcBorders>
            <w:shd w:val="clear" w:color="auto" w:fill="FFFF00"/>
          </w:tcPr>
          <w:p w14:paraId="4EC2CCBA" w14:textId="0D8C5765" w:rsidR="00F26A70" w:rsidRPr="009C24E8" w:rsidRDefault="05A6EACD" w:rsidP="2DACA71B">
            <w:pPr>
              <w:jc w:val="center"/>
              <w:rPr>
                <w:rFonts w:ascii="Gill Sans MT" w:hAnsi="Gill Sans MT" w:cs="Arial"/>
                <w:b/>
                <w:bCs/>
                <w:sz w:val="36"/>
                <w:szCs w:val="36"/>
              </w:rPr>
            </w:pPr>
            <w:r w:rsidRPr="2DACA71B">
              <w:rPr>
                <w:rFonts w:ascii="Gill Sans MT" w:hAnsi="Gill Sans MT" w:cs="Arial"/>
                <w:b/>
                <w:bCs/>
                <w:sz w:val="36"/>
                <w:szCs w:val="36"/>
              </w:rPr>
              <w:t xml:space="preserve">Let’s get </w:t>
            </w:r>
            <w:proofErr w:type="gramStart"/>
            <w:r w:rsidRPr="2DACA71B">
              <w:rPr>
                <w:rFonts w:ascii="Gill Sans MT" w:hAnsi="Gill Sans MT" w:cs="Arial"/>
                <w:b/>
                <w:bCs/>
                <w:sz w:val="36"/>
                <w:szCs w:val="36"/>
              </w:rPr>
              <w:t>creative</w:t>
            </w:r>
            <w:proofErr w:type="gramEnd"/>
            <w:r w:rsidR="00537EF1" w:rsidRPr="2DACA71B">
              <w:rPr>
                <w:rFonts w:ascii="Gill Sans MT" w:hAnsi="Gill Sans MT" w:cs="Arial"/>
                <w:b/>
                <w:bCs/>
                <w:sz w:val="36"/>
                <w:szCs w:val="36"/>
              </w:rPr>
              <w:t xml:space="preserve"> </w:t>
            </w:r>
          </w:p>
          <w:p w14:paraId="44DF1CAE" w14:textId="7F68DC01" w:rsidR="009C24E8" w:rsidRPr="009C24E8" w:rsidRDefault="009C24E8" w:rsidP="2DACA71B">
            <w:pPr>
              <w:jc w:val="center"/>
              <w:rPr>
                <w:rFonts w:ascii="Gill Sans MT" w:hAnsi="Gill Sans MT" w:cs="Arial"/>
                <w:i/>
                <w:iCs/>
                <w:sz w:val="24"/>
                <w:szCs w:val="24"/>
              </w:rPr>
            </w:pPr>
            <w:r w:rsidRPr="2DACA71B">
              <w:rPr>
                <w:rFonts w:ascii="Gill Sans MT" w:hAnsi="Gill Sans MT" w:cs="Arial"/>
                <w:i/>
                <w:iCs/>
                <w:sz w:val="32"/>
                <w:szCs w:val="32"/>
              </w:rPr>
              <w:t xml:space="preserve">With a focus on: </w:t>
            </w:r>
            <w:r w:rsidR="3E31E771" w:rsidRPr="2DACA71B">
              <w:rPr>
                <w:rFonts w:ascii="Gill Sans MT" w:hAnsi="Gill Sans MT" w:cs="Arial"/>
                <w:i/>
                <w:iCs/>
                <w:sz w:val="32"/>
                <w:szCs w:val="32"/>
              </w:rPr>
              <w:t>Art and History</w:t>
            </w:r>
            <w:r w:rsidRPr="2DACA71B">
              <w:rPr>
                <w:rFonts w:ascii="Gill Sans MT" w:hAnsi="Gill Sans MT" w:cs="Arial"/>
                <w:i/>
                <w:iCs/>
                <w:sz w:val="32"/>
                <w:szCs w:val="32"/>
              </w:rPr>
              <w:t>.</w:t>
            </w:r>
          </w:p>
        </w:tc>
      </w:tr>
      <w:tr w:rsidR="00B84C34" w:rsidRPr="004830D2" w14:paraId="3DB744CD" w14:textId="77777777" w:rsidTr="002D62BD">
        <w:trPr>
          <w:gridAfter w:val="1"/>
          <w:wAfter w:w="93" w:type="dxa"/>
          <w:trHeight w:val="5527"/>
        </w:trPr>
        <w:tc>
          <w:tcPr>
            <w:tcW w:w="11145" w:type="dxa"/>
            <w:gridSpan w:val="4"/>
            <w:tcBorders>
              <w:top w:val="double" w:sz="4" w:space="0" w:color="auto"/>
              <w:left w:val="double" w:sz="4" w:space="0" w:color="auto"/>
              <w:right w:val="double" w:sz="4" w:space="0" w:color="auto"/>
            </w:tcBorders>
          </w:tcPr>
          <w:p w14:paraId="1263D934" w14:textId="54B977F2" w:rsidR="00BD1805" w:rsidRDefault="61BE9F8F" w:rsidP="2DACA71B">
            <w:pPr>
              <w:tabs>
                <w:tab w:val="center" w:pos="1490"/>
              </w:tabs>
              <w:rPr>
                <w:rFonts w:ascii="Gill Sans MT" w:hAnsi="Gill Sans MT" w:cs="Arial"/>
                <w:b/>
                <w:bCs/>
                <w:sz w:val="24"/>
                <w:szCs w:val="24"/>
                <w:highlight w:val="yellow"/>
              </w:rPr>
            </w:pPr>
            <w:r>
              <w:rPr>
                <w:noProof/>
              </w:rPr>
              <w:drawing>
                <wp:inline distT="0" distB="0" distL="0" distR="0" wp14:anchorId="04365CFB" wp14:editId="4DC306E8">
                  <wp:extent cx="2305879" cy="3101011"/>
                  <wp:effectExtent l="0" t="0" r="0" b="4445"/>
                  <wp:docPr id="269933868" name="Picture 26993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23078" cy="3124141"/>
                          </a:xfrm>
                          <a:prstGeom prst="rect">
                            <a:avLst/>
                          </a:prstGeom>
                        </pic:spPr>
                      </pic:pic>
                    </a:graphicData>
                  </a:graphic>
                </wp:inline>
              </w:drawing>
            </w:r>
            <w:r w:rsidR="0015461B">
              <w:br/>
            </w:r>
            <w:r w:rsidR="004D0E23" w:rsidRPr="6911C616">
              <w:rPr>
                <w:rFonts w:ascii="Gill Sans MT" w:hAnsi="Gill Sans MT" w:cs="Arial"/>
                <w:noProof/>
                <w:lang w:eastAsia="en-GB"/>
              </w:rPr>
              <w:t xml:space="preserve"> </w:t>
            </w:r>
          </w:p>
          <w:p w14:paraId="42A66A70" w14:textId="2644C99F" w:rsidR="00BD1805" w:rsidRDefault="00BD1805" w:rsidP="00BD1805">
            <w:pPr>
              <w:rPr>
                <w:rFonts w:ascii="Gill Sans MT" w:hAnsi="Gill Sans MT" w:cs="Arial"/>
                <w:sz w:val="24"/>
                <w:szCs w:val="24"/>
                <w:highlight w:val="yellow"/>
              </w:rPr>
            </w:pPr>
          </w:p>
          <w:p w14:paraId="1F0D810C" w14:textId="00260001" w:rsidR="00B84C34" w:rsidRPr="00BD1805" w:rsidRDefault="00B84C34" w:rsidP="13C488ED"/>
        </w:tc>
        <w:tc>
          <w:tcPr>
            <w:tcW w:w="11547" w:type="dxa"/>
            <w:gridSpan w:val="8"/>
            <w:tcBorders>
              <w:top w:val="double" w:sz="4" w:space="0" w:color="auto"/>
              <w:left w:val="double" w:sz="4" w:space="0" w:color="auto"/>
              <w:right w:val="double" w:sz="4" w:space="0" w:color="auto"/>
            </w:tcBorders>
          </w:tcPr>
          <w:p w14:paraId="0D22E69F" w14:textId="4CD72057" w:rsidR="006A2C44" w:rsidRPr="002D62BD" w:rsidRDefault="17D249B5" w:rsidP="2DACA71B">
            <w:pPr>
              <w:spacing w:after="280" w:line="310" w:lineRule="auto"/>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lang w:val="en-US"/>
              </w:rPr>
              <w:t>Next term our “Big Question” is “</w:t>
            </w:r>
            <w:r w:rsidRPr="002D62BD">
              <w:rPr>
                <w:rFonts w:ascii="Gill Sans MT" w:eastAsia="Gill Sans MT" w:hAnsi="Gill Sans MT" w:cs="Gill Sans MT"/>
                <w:color w:val="000000" w:themeColor="text1"/>
                <w:sz w:val="20"/>
                <w:szCs w:val="20"/>
              </w:rPr>
              <w:t xml:space="preserve">What’s hidden behind the picture...” </w:t>
            </w:r>
            <w:r w:rsidRPr="002D62BD">
              <w:rPr>
                <w:rFonts w:ascii="Gill Sans MT" w:eastAsia="Gill Sans MT" w:hAnsi="Gill Sans MT" w:cs="Gill Sans MT"/>
                <w:color w:val="000000" w:themeColor="text1"/>
                <w:sz w:val="20"/>
                <w:szCs w:val="20"/>
                <w:lang w:val="en-US"/>
              </w:rPr>
              <w:t>with a link to Art and History. We will continue to make links to the One Planet Principles of “Zero Carbon” and “Sustainable Water” and thinking about our value “Unity”.</w:t>
            </w:r>
            <w:r w:rsidRPr="002D62BD">
              <w:rPr>
                <w:rFonts w:ascii="Gill Sans MT" w:eastAsia="Gill Sans MT" w:hAnsi="Gill Sans MT" w:cs="Gill Sans MT"/>
                <w:color w:val="000000" w:themeColor="text1"/>
                <w:sz w:val="20"/>
                <w:szCs w:val="20"/>
              </w:rPr>
              <w:t xml:space="preserve"> </w:t>
            </w:r>
          </w:p>
          <w:p w14:paraId="4437E981" w14:textId="7D1A959B" w:rsidR="006A2C44" w:rsidRPr="002D62BD" w:rsidRDefault="7D8B52B1" w:rsidP="2DACA71B">
            <w:pPr>
              <w:spacing w:after="120" w:line="310" w:lineRule="auto"/>
              <w:rPr>
                <w:rFonts w:ascii="Gill Sans MT" w:hAnsi="Gill Sans MT" w:cs="Arial"/>
                <w:sz w:val="20"/>
                <w:szCs w:val="20"/>
              </w:rPr>
            </w:pPr>
            <w:r w:rsidRPr="002D62BD">
              <w:rPr>
                <w:rFonts w:ascii="Gill Sans MT" w:hAnsi="Gill Sans MT" w:cs="Arial"/>
                <w:sz w:val="20"/>
                <w:szCs w:val="20"/>
              </w:rPr>
              <w:t>Th</w:t>
            </w:r>
            <w:r w:rsidR="004B37BB" w:rsidRPr="002D62BD">
              <w:rPr>
                <w:rFonts w:ascii="Gill Sans MT" w:hAnsi="Gill Sans MT" w:cs="Arial"/>
                <w:sz w:val="20"/>
                <w:szCs w:val="20"/>
              </w:rPr>
              <w:t xml:space="preserve">e children will take part in </w:t>
            </w:r>
            <w:r w:rsidR="00DE7D71" w:rsidRPr="002D62BD">
              <w:rPr>
                <w:rFonts w:ascii="Gill Sans MT" w:hAnsi="Gill Sans MT" w:cs="Arial"/>
                <w:sz w:val="20"/>
                <w:szCs w:val="20"/>
              </w:rPr>
              <w:t>PE</w:t>
            </w:r>
            <w:r w:rsidR="000474F6" w:rsidRPr="002D62BD">
              <w:rPr>
                <w:rFonts w:ascii="Gill Sans MT" w:hAnsi="Gill Sans MT" w:cs="Arial"/>
                <w:sz w:val="20"/>
                <w:szCs w:val="20"/>
              </w:rPr>
              <w:t xml:space="preserve"> </w:t>
            </w:r>
            <w:r w:rsidR="00DE7D71" w:rsidRPr="002D62BD">
              <w:rPr>
                <w:rFonts w:ascii="Gill Sans MT" w:hAnsi="Gill Sans MT" w:cs="Arial"/>
                <w:sz w:val="20"/>
                <w:szCs w:val="20"/>
              </w:rPr>
              <w:t>twice weekly</w:t>
            </w:r>
            <w:r w:rsidR="00A94ECC" w:rsidRPr="002D62BD">
              <w:rPr>
                <w:rFonts w:ascii="Gill Sans MT" w:hAnsi="Gill Sans MT" w:cs="Arial"/>
                <w:sz w:val="20"/>
                <w:szCs w:val="20"/>
              </w:rPr>
              <w:t xml:space="preserve">. PE will take place on Wednesday and Thursday afternoons. Outdoor learning will take place on Monday afternoons. </w:t>
            </w:r>
            <w:r w:rsidR="00DE7D71" w:rsidRPr="002D62BD">
              <w:rPr>
                <w:rFonts w:ascii="Gill Sans MT" w:hAnsi="Gill Sans MT" w:cs="Arial"/>
                <w:sz w:val="20"/>
                <w:szCs w:val="20"/>
              </w:rPr>
              <w:t xml:space="preserve"> </w:t>
            </w:r>
          </w:p>
          <w:p w14:paraId="6CC518F9" w14:textId="6881A542" w:rsidR="006A2C44" w:rsidRPr="002D62BD" w:rsidRDefault="006A2C44" w:rsidP="13C488ED">
            <w:pPr>
              <w:jc w:val="center"/>
              <w:rPr>
                <w:sz w:val="20"/>
                <w:szCs w:val="20"/>
              </w:rPr>
            </w:pPr>
          </w:p>
          <w:p w14:paraId="70FF2504" w14:textId="42654308" w:rsidR="00A94ECC" w:rsidRPr="002D62BD" w:rsidRDefault="00A94ECC" w:rsidP="2DACA71B">
            <w:pPr>
              <w:rPr>
                <w:rFonts w:ascii="Gill Sans MT" w:hAnsi="Gill Sans MT" w:cs="Arial"/>
                <w:i/>
                <w:iCs/>
                <w:sz w:val="20"/>
                <w:szCs w:val="20"/>
                <w:lang w:eastAsia="en-GB"/>
              </w:rPr>
            </w:pPr>
            <w:r w:rsidRPr="002D62BD">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796480" behindDoc="0" locked="0" layoutInCell="1" allowOverlap="1" wp14:anchorId="530287F2" wp14:editId="2326386A">
                      <wp:simplePos x="0" y="0"/>
                      <wp:positionH relativeFrom="column">
                        <wp:posOffset>2270760</wp:posOffset>
                      </wp:positionH>
                      <wp:positionV relativeFrom="paragraph">
                        <wp:posOffset>8033385</wp:posOffset>
                      </wp:positionV>
                      <wp:extent cx="3056890" cy="2059940"/>
                      <wp:effectExtent l="3810" t="381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56890" cy="20599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Control 3" style="position:absolute;margin-left:178.8pt;margin-top:632.55pt;width:240.7pt;height:162.2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2pt" w14:anchorId="04D57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">
                      <v:shadow color="black [0]"/>
                      <o:lock v:ext="edit" shapetype="t"/>
                      <v:textbox inset="0,0,0,0"/>
                    </v:rect>
                  </w:pict>
                </mc:Fallback>
              </mc:AlternateContent>
            </w:r>
            <w:r w:rsidR="007134F3" w:rsidRPr="002D62BD">
              <w:rPr>
                <w:rFonts w:ascii="Gill Sans MT" w:hAnsi="Gill Sans MT" w:cs="Arial"/>
                <w:i/>
                <w:iCs/>
                <w:sz w:val="20"/>
                <w:szCs w:val="20"/>
              </w:rPr>
              <w:t>Key dates for the diary:</w:t>
            </w:r>
          </w:p>
          <w:tbl>
            <w:tblPr>
              <w:tblW w:w="0" w:type="auto"/>
              <w:tblLayout w:type="fixed"/>
              <w:tblLook w:val="06A0" w:firstRow="1" w:lastRow="0" w:firstColumn="1" w:lastColumn="0" w:noHBand="1" w:noVBand="1"/>
            </w:tblPr>
            <w:tblGrid>
              <w:gridCol w:w="8338"/>
            </w:tblGrid>
            <w:tr w:rsidR="2DACA71B" w:rsidRPr="002D62BD" w14:paraId="1ECB4D69" w14:textId="77777777" w:rsidTr="2DACA71B">
              <w:trPr>
                <w:trHeight w:val="360"/>
              </w:trPr>
              <w:tc>
                <w:tcPr>
                  <w:tcW w:w="8338" w:type="dxa"/>
                  <w:tcBorders>
                    <w:top w:val="single" w:sz="2" w:space="0" w:color="000000" w:themeColor="text1"/>
                    <w:bottom w:val="single" w:sz="2" w:space="0" w:color="000000" w:themeColor="text1"/>
                  </w:tcBorders>
                  <w:shd w:val="clear" w:color="auto" w:fill="FFFFFF" w:themeFill="background1"/>
                  <w:tcMar>
                    <w:top w:w="52" w:type="dxa"/>
                    <w:left w:w="57" w:type="dxa"/>
                    <w:bottom w:w="52" w:type="dxa"/>
                    <w:right w:w="57" w:type="dxa"/>
                  </w:tcMar>
                  <w:vAlign w:val="center"/>
                </w:tcPr>
                <w:p w14:paraId="4EDB95FE" w14:textId="29D1E00E"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30th Oct Start of Term Two:  Start of new ‘enquiry question’: Hidden behind the picture is…?</w:t>
                  </w:r>
                </w:p>
                <w:p w14:paraId="41471ADD" w14:textId="5484D493"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 xml:space="preserve">13th – 17th Nov Anti-bullying week </w:t>
                  </w:r>
                </w:p>
                <w:p w14:paraId="71EDECF7" w14:textId="4C63EDDC"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 xml:space="preserve">13th Nov World Kindness Day at Gagle Brook </w:t>
                  </w:r>
                </w:p>
                <w:p w14:paraId="2F73B50B" w14:textId="6FC70197"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 xml:space="preserve">18th Nov Children in Need </w:t>
                  </w:r>
                </w:p>
                <w:p w14:paraId="411B90E9" w14:textId="303A63D3"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 xml:space="preserve">25th – 3rd Dec National Tree Week </w:t>
                  </w:r>
                </w:p>
                <w:p w14:paraId="24894A94" w14:textId="4741FBB6"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8th Dec Christmas Jumper D</w:t>
                  </w:r>
                  <w:r w:rsidR="4E5B96CB" w:rsidRPr="002D62BD">
                    <w:rPr>
                      <w:rFonts w:ascii="Gill Sans MT" w:eastAsia="Gill Sans MT" w:hAnsi="Gill Sans MT" w:cs="Gill Sans MT"/>
                      <w:color w:val="000000" w:themeColor="text1"/>
                      <w:sz w:val="20"/>
                      <w:szCs w:val="20"/>
                    </w:rPr>
                    <w:t>ay</w:t>
                  </w:r>
                </w:p>
                <w:p w14:paraId="536D787B" w14:textId="1FE25750" w:rsidR="4E5B96CB" w:rsidRPr="002D62BD" w:rsidRDefault="4E5B96C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12</w:t>
                  </w:r>
                  <w:r w:rsidRPr="002D62BD">
                    <w:rPr>
                      <w:rFonts w:ascii="Gill Sans MT" w:eastAsia="Gill Sans MT" w:hAnsi="Gill Sans MT" w:cs="Gill Sans MT"/>
                      <w:color w:val="000000" w:themeColor="text1"/>
                      <w:sz w:val="20"/>
                      <w:szCs w:val="20"/>
                      <w:vertAlign w:val="superscript"/>
                    </w:rPr>
                    <w:t>th</w:t>
                  </w:r>
                  <w:r w:rsidRPr="002D62BD">
                    <w:rPr>
                      <w:rFonts w:ascii="Gill Sans MT" w:eastAsia="Gill Sans MT" w:hAnsi="Gill Sans MT" w:cs="Gill Sans MT"/>
                      <w:color w:val="000000" w:themeColor="text1"/>
                      <w:sz w:val="20"/>
                      <w:szCs w:val="20"/>
                    </w:rPr>
                    <w:t xml:space="preserve"> Dec- YR1/2 Nativity performance</w:t>
                  </w:r>
                </w:p>
                <w:p w14:paraId="097748AA" w14:textId="57CA63BD" w:rsidR="2DACA71B" w:rsidRPr="002D62BD" w:rsidRDefault="2DACA71B" w:rsidP="2DACA71B">
                  <w:pPr>
                    <w:spacing w:after="120" w:line="310" w:lineRule="auto"/>
                    <w:jc w:val="both"/>
                    <w:rPr>
                      <w:rFonts w:ascii="Gill Sans MT" w:eastAsia="Gill Sans MT" w:hAnsi="Gill Sans MT" w:cs="Gill Sans MT"/>
                      <w:color w:val="000000" w:themeColor="text1"/>
                      <w:sz w:val="20"/>
                      <w:szCs w:val="20"/>
                    </w:rPr>
                  </w:pPr>
                  <w:r w:rsidRPr="002D62BD">
                    <w:rPr>
                      <w:rFonts w:ascii="Gill Sans MT" w:eastAsia="Gill Sans MT" w:hAnsi="Gill Sans MT" w:cs="Gill Sans MT"/>
                      <w:color w:val="000000" w:themeColor="text1"/>
                      <w:sz w:val="20"/>
                      <w:szCs w:val="20"/>
                    </w:rPr>
                    <w:t xml:space="preserve">20th December End of Term </w:t>
                  </w:r>
                </w:p>
              </w:tc>
            </w:tr>
          </w:tbl>
          <w:p w14:paraId="0B1EF55A" w14:textId="44158702" w:rsidR="006A2C44" w:rsidRPr="006A2C44" w:rsidRDefault="006A2C44" w:rsidP="2DACA71B"/>
        </w:tc>
      </w:tr>
      <w:tr w:rsidR="00B84C34" w:rsidRPr="004830D2" w14:paraId="2089A696" w14:textId="77777777" w:rsidTr="002D62BD">
        <w:trPr>
          <w:gridAfter w:val="1"/>
          <w:wAfter w:w="93" w:type="dxa"/>
          <w:trHeight w:val="701"/>
        </w:trPr>
        <w:tc>
          <w:tcPr>
            <w:tcW w:w="16815" w:type="dxa"/>
            <w:gridSpan w:val="9"/>
            <w:tcBorders>
              <w:top w:val="double" w:sz="4" w:space="0" w:color="auto"/>
              <w:left w:val="double" w:sz="4" w:space="0" w:color="auto"/>
              <w:bottom w:val="double" w:sz="4" w:space="0" w:color="auto"/>
              <w:right w:val="double" w:sz="4" w:space="0" w:color="auto"/>
            </w:tcBorders>
            <w:shd w:val="clear" w:color="auto" w:fill="00A09A"/>
          </w:tcPr>
          <w:p w14:paraId="4F5C7C8F" w14:textId="77777777" w:rsidR="00B84C34" w:rsidRDefault="00B84C34" w:rsidP="00EE5FC2">
            <w:pPr>
              <w:rPr>
                <w:rFonts w:ascii="Gill Sans MT" w:hAnsi="Gill Sans MT" w:cs="Arial"/>
                <w:b/>
                <w:sz w:val="32"/>
                <w:szCs w:val="32"/>
              </w:rPr>
            </w:pPr>
            <w:r w:rsidRPr="006A2C44">
              <w:rPr>
                <w:rFonts w:ascii="Gill Sans MT" w:hAnsi="Gill Sans MT" w:cs="Arial"/>
                <w:b/>
                <w:sz w:val="32"/>
                <w:szCs w:val="32"/>
              </w:rPr>
              <w:t xml:space="preserve">At </w:t>
            </w:r>
            <w:r w:rsidR="00451C8E" w:rsidRPr="006A2C44">
              <w:rPr>
                <w:rFonts w:ascii="Gill Sans MT" w:hAnsi="Gill Sans MT" w:cs="Arial"/>
                <w:b/>
                <w:sz w:val="32"/>
                <w:szCs w:val="32"/>
              </w:rPr>
              <w:t>Gagle Brook</w:t>
            </w:r>
            <w:r w:rsidRPr="006A2C44">
              <w:rPr>
                <w:rFonts w:ascii="Gill Sans MT" w:hAnsi="Gill Sans MT" w:cs="Arial"/>
                <w:b/>
                <w:sz w:val="32"/>
                <w:szCs w:val="32"/>
              </w:rPr>
              <w:t>, learning will be driven by:</w:t>
            </w:r>
          </w:p>
          <w:p w14:paraId="0DBB430E" w14:textId="77777777" w:rsidR="00A94ECC" w:rsidRDefault="00A94ECC" w:rsidP="00EE5FC2">
            <w:pPr>
              <w:rPr>
                <w:rFonts w:ascii="Gill Sans MT" w:hAnsi="Gill Sans MT" w:cs="Arial"/>
                <w:b/>
                <w:sz w:val="32"/>
                <w:szCs w:val="32"/>
              </w:rPr>
            </w:pPr>
          </w:p>
          <w:p w14:paraId="3AD754C6" w14:textId="5B219E86" w:rsidR="00A94ECC" w:rsidRPr="006A2C44" w:rsidRDefault="00A94ECC" w:rsidP="2DACA71B">
            <w:pPr>
              <w:rPr>
                <w:rFonts w:ascii="Gill Sans MT" w:hAnsi="Gill Sans MT" w:cs="Arial"/>
                <w:b/>
                <w:bCs/>
                <w:sz w:val="32"/>
                <w:szCs w:val="32"/>
              </w:rPr>
            </w:pPr>
            <w:r w:rsidRPr="2DACA71B">
              <w:rPr>
                <w:rFonts w:ascii="Gill Sans MT" w:hAnsi="Gill Sans MT" w:cs="Arial"/>
                <w:b/>
                <w:bCs/>
                <w:sz w:val="32"/>
                <w:szCs w:val="32"/>
              </w:rPr>
              <w:t>At Gagle Brook we pride ourselves on providing a rich varied curriculum for the children and this is led by a big question each term. The big question this term is ‘</w:t>
            </w:r>
            <w:r w:rsidR="1A3E342D" w:rsidRPr="2DACA71B">
              <w:rPr>
                <w:rFonts w:ascii="Gill Sans MT" w:hAnsi="Gill Sans MT" w:cs="Arial"/>
                <w:b/>
                <w:bCs/>
                <w:sz w:val="32"/>
                <w:szCs w:val="32"/>
              </w:rPr>
              <w:t>Hidden behind the picture is...</w:t>
            </w:r>
            <w:r w:rsidRPr="2DACA71B">
              <w:rPr>
                <w:rFonts w:ascii="Gill Sans MT" w:hAnsi="Gill Sans MT" w:cs="Arial"/>
                <w:b/>
                <w:bCs/>
                <w:sz w:val="32"/>
                <w:szCs w:val="32"/>
              </w:rPr>
              <w:t>?’ The children participate in a hook day to excite them about their new learning, and we provide a variety of cross curriculum learning opportunities</w:t>
            </w:r>
          </w:p>
        </w:tc>
        <w:tc>
          <w:tcPr>
            <w:tcW w:w="5877" w:type="dxa"/>
            <w:gridSpan w:val="3"/>
          </w:tcPr>
          <w:p w14:paraId="71DC03C6" w14:textId="77777777" w:rsidR="00B84C34" w:rsidRPr="006A2C44" w:rsidRDefault="00B84C34" w:rsidP="00F26A70">
            <w:pPr>
              <w:jc w:val="center"/>
              <w:rPr>
                <w:rFonts w:ascii="Gill Sans MT" w:hAnsi="Gill Sans MT" w:cs="Arial"/>
                <w:b/>
                <w:sz w:val="20"/>
                <w:szCs w:val="20"/>
              </w:rPr>
            </w:pPr>
          </w:p>
        </w:tc>
      </w:tr>
      <w:tr w:rsidR="00B84C34" w:rsidRPr="004830D2" w14:paraId="385EAEDE" w14:textId="77777777" w:rsidTr="002D62BD">
        <w:trPr>
          <w:gridAfter w:val="1"/>
          <w:wAfter w:w="93" w:type="dxa"/>
          <w:trHeight w:val="564"/>
        </w:trPr>
        <w:tc>
          <w:tcPr>
            <w:tcW w:w="4227" w:type="dxa"/>
            <w:tcBorders>
              <w:top w:val="double" w:sz="4" w:space="0" w:color="auto"/>
              <w:left w:val="double" w:sz="4" w:space="0" w:color="auto"/>
              <w:bottom w:val="double" w:sz="4" w:space="0" w:color="auto"/>
              <w:right w:val="double" w:sz="4" w:space="0" w:color="auto"/>
            </w:tcBorders>
            <w:shd w:val="clear" w:color="auto" w:fill="92D050"/>
          </w:tcPr>
          <w:p w14:paraId="5BC89272" w14:textId="1562E107"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6648"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38A703F8" w14:textId="495ED9A4"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Enquiring Minds</w:t>
            </w:r>
          </w:p>
        </w:tc>
        <w:tc>
          <w:tcPr>
            <w:tcW w:w="5940" w:type="dxa"/>
            <w:gridSpan w:val="6"/>
            <w:tcBorders>
              <w:top w:val="double" w:sz="4" w:space="0" w:color="auto"/>
              <w:left w:val="double" w:sz="4" w:space="0" w:color="auto"/>
              <w:bottom w:val="double" w:sz="4" w:space="0" w:color="auto"/>
              <w:right w:val="double" w:sz="4" w:space="0" w:color="auto"/>
            </w:tcBorders>
            <w:shd w:val="clear" w:color="auto" w:fill="FFFF00"/>
          </w:tcPr>
          <w:p w14:paraId="7A5011CA" w14:textId="707451F5"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Language Rich</w:t>
            </w:r>
          </w:p>
        </w:tc>
        <w:tc>
          <w:tcPr>
            <w:tcW w:w="5877" w:type="dxa"/>
            <w:gridSpan w:val="3"/>
            <w:tcBorders>
              <w:top w:val="double" w:sz="4" w:space="0" w:color="auto"/>
              <w:left w:val="double" w:sz="4" w:space="0" w:color="auto"/>
              <w:bottom w:val="double" w:sz="4" w:space="0" w:color="auto"/>
              <w:right w:val="double" w:sz="4" w:space="0" w:color="auto"/>
            </w:tcBorders>
            <w:shd w:val="clear" w:color="auto" w:fill="FF0066"/>
          </w:tcPr>
          <w:p w14:paraId="6CC76445" w14:textId="13FF9FAC" w:rsidR="00B84C34" w:rsidRPr="006A2C44" w:rsidRDefault="00451C8E" w:rsidP="00120EE9">
            <w:pPr>
              <w:jc w:val="center"/>
              <w:rPr>
                <w:rFonts w:ascii="Gill Sans MT" w:hAnsi="Gill Sans MT" w:cs="Arial"/>
                <w:b/>
                <w:sz w:val="32"/>
                <w:szCs w:val="24"/>
              </w:rPr>
            </w:pPr>
            <w:r w:rsidRPr="006A2C44">
              <w:rPr>
                <w:rFonts w:ascii="Gill Sans MT" w:hAnsi="Gill Sans MT" w:cs="Arial"/>
                <w:b/>
                <w:sz w:val="32"/>
                <w:szCs w:val="24"/>
              </w:rPr>
              <w:t xml:space="preserve">Values &amp; One Planet Principles </w:t>
            </w:r>
          </w:p>
        </w:tc>
      </w:tr>
      <w:tr w:rsidR="009B0904" w:rsidRPr="004830D2" w14:paraId="3606B466" w14:textId="77777777" w:rsidTr="002D62BD">
        <w:trPr>
          <w:gridAfter w:val="1"/>
          <w:wAfter w:w="93" w:type="dxa"/>
          <w:trHeight w:val="65"/>
        </w:trPr>
        <w:tc>
          <w:tcPr>
            <w:tcW w:w="4227" w:type="dxa"/>
            <w:tcBorders>
              <w:top w:val="double" w:sz="4" w:space="0" w:color="auto"/>
              <w:left w:val="double" w:sz="4" w:space="0" w:color="auto"/>
              <w:bottom w:val="double" w:sz="4" w:space="0" w:color="auto"/>
              <w:right w:val="double" w:sz="4" w:space="0" w:color="auto"/>
            </w:tcBorders>
          </w:tcPr>
          <w:p w14:paraId="1022F1DE" w14:textId="316490FD" w:rsidR="00210A1D" w:rsidRPr="002D62BD" w:rsidRDefault="009B0904" w:rsidP="00210A1D">
            <w:pPr>
              <w:rPr>
                <w:rFonts w:ascii="Gill Sans MT" w:hAnsi="Gill Sans MT" w:cs="Arial"/>
                <w:sz w:val="28"/>
                <w:szCs w:val="28"/>
              </w:rPr>
            </w:pPr>
            <w:r w:rsidRPr="002D62BD">
              <w:rPr>
                <w:rFonts w:ascii="Gill Sans MT" w:hAnsi="Gill Sans MT" w:cs="Arial"/>
                <w:sz w:val="28"/>
                <w:szCs w:val="28"/>
              </w:rPr>
              <w:t xml:space="preserve">Our learning is carefully sequenced to ensure that the children </w:t>
            </w:r>
            <w:r w:rsidR="00210A1D" w:rsidRPr="002D62BD">
              <w:rPr>
                <w:rFonts w:ascii="Gill Sans MT" w:hAnsi="Gill Sans MT" w:cs="Arial"/>
                <w:sz w:val="28"/>
                <w:szCs w:val="28"/>
              </w:rPr>
              <w:t>consolidate</w:t>
            </w:r>
            <w:r w:rsidRPr="002D62BD">
              <w:rPr>
                <w:rFonts w:ascii="Gill Sans MT" w:hAnsi="Gill Sans MT" w:cs="Arial"/>
                <w:sz w:val="28"/>
                <w:szCs w:val="28"/>
              </w:rPr>
              <w:t xml:space="preserve"> the knowledge and skills </w:t>
            </w:r>
            <w:r w:rsidR="00210A1D" w:rsidRPr="002D62BD">
              <w:rPr>
                <w:rFonts w:ascii="Gill Sans MT" w:hAnsi="Gill Sans MT" w:cs="Arial"/>
                <w:sz w:val="28"/>
                <w:szCs w:val="28"/>
              </w:rPr>
              <w:t>previously learnt and new skills are carefully</w:t>
            </w:r>
            <w:r w:rsidR="000474F6" w:rsidRPr="002D62BD">
              <w:rPr>
                <w:rFonts w:ascii="Gill Sans MT" w:hAnsi="Gill Sans MT" w:cs="Arial"/>
                <w:sz w:val="28"/>
                <w:szCs w:val="28"/>
              </w:rPr>
              <w:t>,</w:t>
            </w:r>
            <w:r w:rsidR="00210A1D" w:rsidRPr="002D62BD">
              <w:rPr>
                <w:rFonts w:ascii="Gill Sans MT" w:hAnsi="Gill Sans MT" w:cs="Arial"/>
                <w:sz w:val="28"/>
                <w:szCs w:val="28"/>
              </w:rPr>
              <w:t xml:space="preserve"> steadily built upon in small, incremental steps. The children will take their learning deeper before covering new content. </w:t>
            </w:r>
          </w:p>
          <w:p w14:paraId="7A1B0A9B" w14:textId="7A72CE32" w:rsidR="000474F6" w:rsidRPr="002D62BD" w:rsidRDefault="000474F6" w:rsidP="00210A1D">
            <w:pPr>
              <w:rPr>
                <w:rFonts w:ascii="Gill Sans MT" w:hAnsi="Gill Sans MT" w:cs="Arial"/>
                <w:sz w:val="28"/>
                <w:szCs w:val="28"/>
              </w:rPr>
            </w:pPr>
          </w:p>
          <w:p w14:paraId="1A7A92C4" w14:textId="60837862" w:rsidR="009B0904" w:rsidRPr="002D62BD" w:rsidRDefault="000474F6" w:rsidP="000474F6">
            <w:pPr>
              <w:rPr>
                <w:rFonts w:ascii="Gill Sans MT" w:hAnsi="Gill Sans MT" w:cs="Arial"/>
                <w:sz w:val="28"/>
                <w:szCs w:val="28"/>
              </w:rPr>
            </w:pPr>
            <w:r w:rsidRPr="002D62BD">
              <w:rPr>
                <w:rFonts w:ascii="Times New Roman" w:hAnsi="Times New Roman" w:cs="Times New Roman"/>
                <w:noProof/>
                <w:sz w:val="28"/>
                <w:szCs w:val="28"/>
                <w:lang w:eastAsia="en-GB"/>
              </w:rPr>
              <w:drawing>
                <wp:anchor distT="36576" distB="36576" distL="36576" distR="36576" simplePos="0" relativeHeight="251671552" behindDoc="0" locked="0" layoutInCell="1" allowOverlap="1" wp14:anchorId="1A401EF2" wp14:editId="0AFEE79E">
                  <wp:simplePos x="0" y="0"/>
                  <wp:positionH relativeFrom="column">
                    <wp:posOffset>1356719</wp:posOffset>
                  </wp:positionH>
                  <wp:positionV relativeFrom="paragraph">
                    <wp:posOffset>662609</wp:posOffset>
                  </wp:positionV>
                  <wp:extent cx="1113982" cy="972399"/>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1" cstate="print">
                            <a:extLst>
                              <a:ext uri="{28A0092B-C50C-407E-A947-70E740481C1C}">
                                <a14:useLocalDpi xmlns:a14="http://schemas.microsoft.com/office/drawing/2010/main" val="0"/>
                              </a:ext>
                            </a:extLst>
                          </a:blip>
                          <a:srcRect t="-4384" b="17110"/>
                          <a:stretch>
                            <a:fillRect/>
                          </a:stretch>
                        </pic:blipFill>
                        <pic:spPr bwMode="auto">
                          <a:xfrm>
                            <a:off x="0" y="0"/>
                            <a:ext cx="1113982" cy="9723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D62BD">
              <w:rPr>
                <w:rFonts w:ascii="Gill Sans MT" w:hAnsi="Gill Sans MT" w:cs="Arial"/>
                <w:sz w:val="28"/>
                <w:szCs w:val="28"/>
              </w:rPr>
              <w:t xml:space="preserve">We use topic webs and knowledge organisers to map out knowledge and skills in our learning. </w:t>
            </w:r>
          </w:p>
        </w:tc>
        <w:tc>
          <w:tcPr>
            <w:tcW w:w="6648" w:type="dxa"/>
            <w:gridSpan w:val="2"/>
            <w:tcBorders>
              <w:top w:val="double" w:sz="4" w:space="0" w:color="auto"/>
              <w:left w:val="double" w:sz="4" w:space="0" w:color="auto"/>
              <w:bottom w:val="double" w:sz="4" w:space="0" w:color="auto"/>
              <w:right w:val="double" w:sz="4" w:space="0" w:color="auto"/>
            </w:tcBorders>
          </w:tcPr>
          <w:p w14:paraId="078FF816" w14:textId="53E29CDE" w:rsidR="009B0904" w:rsidRPr="002D62BD" w:rsidRDefault="009B0904" w:rsidP="009C24E8">
            <w:pPr>
              <w:rPr>
                <w:rFonts w:ascii="Gill Sans MT" w:hAnsi="Gill Sans MT" w:cs="Arial"/>
                <w:sz w:val="28"/>
                <w:szCs w:val="28"/>
              </w:rPr>
            </w:pPr>
            <w:r w:rsidRPr="002D62BD">
              <w:rPr>
                <w:rFonts w:ascii="Gill Sans MT" w:hAnsi="Gill Sans MT" w:cs="Times New Roman"/>
                <w:noProof/>
                <w:sz w:val="28"/>
                <w:szCs w:val="28"/>
                <w:lang w:eastAsia="en-GB"/>
              </w:rPr>
              <w:drawing>
                <wp:anchor distT="36576" distB="36576" distL="36576" distR="36576" simplePos="0" relativeHeight="251630592" behindDoc="0" locked="0" layoutInCell="1" allowOverlap="1" wp14:anchorId="127B6C25" wp14:editId="5486BB48">
                  <wp:simplePos x="0" y="0"/>
                  <wp:positionH relativeFrom="column">
                    <wp:posOffset>2708496</wp:posOffset>
                  </wp:positionH>
                  <wp:positionV relativeFrom="paragraph">
                    <wp:posOffset>2792399</wp:posOffset>
                  </wp:positionV>
                  <wp:extent cx="1096049" cy="933182"/>
                  <wp:effectExtent l="0" t="0" r="0" b="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2" cstate="print">
                            <a:extLst>
                              <a:ext uri="{28A0092B-C50C-407E-A947-70E740481C1C}">
                                <a14:useLocalDpi xmlns:a14="http://schemas.microsoft.com/office/drawing/2010/main" val="0"/>
                              </a:ext>
                            </a:extLst>
                          </a:blip>
                          <a:srcRect b="14853"/>
                          <a:stretch>
                            <a:fillRect/>
                          </a:stretch>
                        </pic:blipFill>
                        <pic:spPr bwMode="auto">
                          <a:xfrm>
                            <a:off x="0" y="0"/>
                            <a:ext cx="1096049" cy="9331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2D62BD">
              <w:rPr>
                <w:rFonts w:ascii="Gill Sans MT" w:hAnsi="Gill Sans MT" w:cs="Arial"/>
                <w:sz w:val="28"/>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940" w:type="dxa"/>
            <w:gridSpan w:val="6"/>
            <w:tcBorders>
              <w:top w:val="double" w:sz="4" w:space="0" w:color="auto"/>
              <w:left w:val="double" w:sz="4" w:space="0" w:color="auto"/>
              <w:bottom w:val="double" w:sz="4" w:space="0" w:color="auto"/>
              <w:right w:val="double" w:sz="4" w:space="0" w:color="auto"/>
            </w:tcBorders>
          </w:tcPr>
          <w:p w14:paraId="0B8905AA" w14:textId="6044D18B" w:rsidR="009B0904" w:rsidRPr="002D62BD" w:rsidRDefault="007F2BB7" w:rsidP="005F1019">
            <w:pPr>
              <w:tabs>
                <w:tab w:val="left" w:pos="258"/>
              </w:tabs>
              <w:rPr>
                <w:del w:id="0" w:author="Chloe Burridge"/>
                <w:rFonts w:ascii="Gill Sans MT" w:hAnsi="Gill Sans MT" w:cs="Arial"/>
                <w:sz w:val="28"/>
                <w:szCs w:val="28"/>
              </w:rPr>
            </w:pPr>
            <w:r w:rsidRPr="002D62BD">
              <w:rPr>
                <w:rFonts w:ascii="Gill Sans MT" w:hAnsi="Gill Sans MT" w:cs="Arial"/>
                <w:sz w:val="28"/>
                <w:szCs w:val="28"/>
              </w:rPr>
              <w:t>We will provide the children with a school environment which is rich in opportunities for exploring language and acquiring new language skills. Key vocabulary will be displayed in the classroom and children will make use of this wi</w:t>
            </w:r>
            <w:r w:rsidR="009C24E8" w:rsidRPr="002D62BD">
              <w:rPr>
                <w:rFonts w:ascii="Gill Sans MT" w:hAnsi="Gill Sans MT" w:cs="Arial"/>
                <w:sz w:val="28"/>
                <w:szCs w:val="28"/>
              </w:rPr>
              <w:t>t</w:t>
            </w:r>
            <w:r w:rsidRPr="002D62BD">
              <w:rPr>
                <w:rFonts w:ascii="Gill Sans MT" w:hAnsi="Gill Sans MT" w:cs="Arial"/>
                <w:sz w:val="28"/>
                <w:szCs w:val="28"/>
              </w:rPr>
              <w:t xml:space="preserve">hin their learning. </w:t>
            </w:r>
            <w:r w:rsidR="004B37BB" w:rsidRPr="002D62BD">
              <w:rPr>
                <w:rFonts w:ascii="Gill Sans MT" w:hAnsi="Gill Sans MT" w:cs="Arial"/>
                <w:sz w:val="28"/>
                <w:szCs w:val="28"/>
              </w:rPr>
              <w:t xml:space="preserve">We will immerse children in high quality texts across the curriculum and continue our ‘Reading for Pleasure’ ethos. </w:t>
            </w:r>
            <w:r w:rsidR="000474F6" w:rsidRPr="002D62BD">
              <w:rPr>
                <w:rFonts w:ascii="Gill Sans MT" w:hAnsi="Gill Sans MT" w:cs="Arial"/>
                <w:sz w:val="28"/>
                <w:szCs w:val="28"/>
              </w:rPr>
              <w:t xml:space="preserve">We will also surround them with language rich opportunities for dialogue, with a focus on </w:t>
            </w:r>
            <w:proofErr w:type="gramStart"/>
            <w:r w:rsidR="000474F6" w:rsidRPr="002D62BD">
              <w:rPr>
                <w:rFonts w:ascii="Gill Sans MT" w:hAnsi="Gill Sans MT" w:cs="Arial"/>
                <w:sz w:val="28"/>
                <w:szCs w:val="28"/>
              </w:rPr>
              <w:t>back and forth</w:t>
            </w:r>
            <w:proofErr w:type="gramEnd"/>
            <w:r w:rsidR="000474F6" w:rsidRPr="002D62BD">
              <w:rPr>
                <w:rFonts w:ascii="Gill Sans MT" w:hAnsi="Gill Sans MT" w:cs="Arial"/>
                <w:sz w:val="28"/>
                <w:szCs w:val="28"/>
              </w:rPr>
              <w:t xml:space="preserve"> communication.</w:t>
            </w:r>
          </w:p>
          <w:p w14:paraId="6ABB7F12" w14:textId="2EE33AD3" w:rsidR="009B0904" w:rsidRPr="002D62BD" w:rsidRDefault="009B0904" w:rsidP="13C488ED">
            <w:pPr>
              <w:tabs>
                <w:tab w:val="left" w:pos="258"/>
              </w:tabs>
              <w:rPr>
                <w:rFonts w:ascii="Gill Sans MT" w:hAnsi="Gill Sans MT" w:cs="Arial"/>
                <w:sz w:val="28"/>
                <w:szCs w:val="28"/>
              </w:rPr>
            </w:pPr>
            <w:del w:id="1" w:author="Chloe Burridge">
              <w:r w:rsidRPr="002D62BD">
                <w:rPr>
                  <w:noProof/>
                  <w:sz w:val="28"/>
                  <w:szCs w:val="28"/>
                </w:rPr>
                <w:drawing>
                  <wp:anchor distT="0" distB="0" distL="114300" distR="114300" simplePos="0" relativeHeight="251658240" behindDoc="0" locked="0" layoutInCell="1" allowOverlap="1" wp14:anchorId="10F90DA0" wp14:editId="773BA8EF">
                    <wp:simplePos x="0" y="0"/>
                    <wp:positionH relativeFrom="column">
                      <wp:posOffset>3920689</wp:posOffset>
                    </wp:positionH>
                    <wp:positionV relativeFrom="paragraph">
                      <wp:posOffset>2460590</wp:posOffset>
                    </wp:positionV>
                    <wp:extent cx="1080000" cy="1076052"/>
                    <wp:effectExtent l="0" t="0" r="6350" b="0"/>
                    <wp:wrapNone/>
                    <wp:docPr id="11655536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1080000" cy="1076052"/>
                            </a:xfrm>
                            <a:prstGeom prst="rect">
                              <a:avLst/>
                            </a:prstGeom>
                          </pic:spPr>
                        </pic:pic>
                      </a:graphicData>
                    </a:graphic>
                    <wp14:sizeRelH relativeFrom="page">
                      <wp14:pctWidth>0</wp14:pctWidth>
                    </wp14:sizeRelH>
                    <wp14:sizeRelV relativeFrom="page">
                      <wp14:pctHeight>0</wp14:pctHeight>
                    </wp14:sizeRelV>
                  </wp:anchor>
                </w:drawing>
              </w:r>
              <w:r w:rsidRPr="002D62BD" w:rsidDel="009B0904">
                <w:rPr>
                  <w:rFonts w:ascii="Arial" w:hAnsi="Arial" w:cs="Arial"/>
                  <w:sz w:val="28"/>
                  <w:szCs w:val="28"/>
                </w:rPr>
                <w:delText xml:space="preserve"> </w:delText>
              </w:r>
            </w:del>
            <w:r w:rsidR="34FA888C" w:rsidRPr="002D62BD">
              <w:rPr>
                <w:noProof/>
                <w:sz w:val="28"/>
                <w:szCs w:val="28"/>
              </w:rPr>
              <w:drawing>
                <wp:inline distT="0" distB="0" distL="0" distR="0" wp14:anchorId="425484B9" wp14:editId="290F0702">
                  <wp:extent cx="1203607" cy="1033276"/>
                  <wp:effectExtent l="0" t="0" r="0" b="0"/>
                  <wp:docPr id="208869614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rcRect b="14146"/>
                          <a:stretch>
                            <a:fillRect/>
                          </a:stretch>
                        </pic:blipFill>
                        <pic:spPr bwMode="auto">
                          <a:xfrm>
                            <a:off x="0" y="0"/>
                            <a:ext cx="1203607" cy="1033276"/>
                          </a:xfrm>
                          <a:prstGeom prst="rect">
                            <a:avLst/>
                          </a:prstGeom>
                          <a:noFill/>
                          <a:ln>
                            <a:noFill/>
                          </a:ln>
                          <a:effectLst/>
                        </pic:spPr>
                      </pic:pic>
                    </a:graphicData>
                  </a:graphic>
                </wp:inline>
              </w:drawing>
            </w:r>
          </w:p>
        </w:tc>
        <w:tc>
          <w:tcPr>
            <w:tcW w:w="5877" w:type="dxa"/>
            <w:gridSpan w:val="3"/>
            <w:tcBorders>
              <w:top w:val="double" w:sz="4" w:space="0" w:color="auto"/>
              <w:left w:val="double" w:sz="4" w:space="0" w:color="auto"/>
              <w:bottom w:val="double" w:sz="4" w:space="0" w:color="auto"/>
              <w:right w:val="double" w:sz="4" w:space="0" w:color="auto"/>
            </w:tcBorders>
          </w:tcPr>
          <w:p w14:paraId="0FACF082" w14:textId="1B0D699E" w:rsidR="009B0904" w:rsidRPr="002D62BD" w:rsidRDefault="009B0904" w:rsidP="00E3571E">
            <w:pPr>
              <w:tabs>
                <w:tab w:val="left" w:pos="258"/>
              </w:tabs>
              <w:rPr>
                <w:rFonts w:ascii="Gill Sans MT" w:hAnsi="Gill Sans MT" w:cs="Arial"/>
                <w:sz w:val="28"/>
                <w:szCs w:val="28"/>
              </w:rPr>
            </w:pPr>
            <w:r w:rsidRPr="002D62BD">
              <w:rPr>
                <w:rFonts w:ascii="Gill Sans MT" w:hAnsi="Gill Sans MT" w:cs="Arial"/>
                <w:sz w:val="28"/>
                <w:szCs w:val="28"/>
              </w:rPr>
              <w:t xml:space="preserve">Our values and one planet principles sit at the heart of our school community. Each term we choose a key figure who represents our </w:t>
            </w:r>
            <w:proofErr w:type="gramStart"/>
            <w:r w:rsidRPr="002D62BD">
              <w:rPr>
                <w:rFonts w:ascii="Gill Sans MT" w:hAnsi="Gill Sans MT" w:cs="Arial"/>
                <w:sz w:val="28"/>
                <w:szCs w:val="28"/>
              </w:rPr>
              <w:t>values</w:t>
            </w:r>
            <w:proofErr w:type="gramEnd"/>
            <w:r w:rsidRPr="002D62BD">
              <w:rPr>
                <w:rFonts w:ascii="Gill Sans MT" w:hAnsi="Gill Sans MT" w:cs="Arial"/>
                <w:sz w:val="28"/>
                <w:szCs w:val="28"/>
              </w:rPr>
              <w:t xml:space="preserve"> and the children learn about them. This term the children will learn about Baroness Floella Benjamin DBE and what makes her a significant individual. </w:t>
            </w:r>
          </w:p>
          <w:p w14:paraId="6C999A54" w14:textId="77777777" w:rsidR="000474F6" w:rsidRPr="002D62BD" w:rsidRDefault="000474F6" w:rsidP="00E3571E">
            <w:pPr>
              <w:tabs>
                <w:tab w:val="left" w:pos="258"/>
              </w:tabs>
              <w:rPr>
                <w:rFonts w:ascii="Gill Sans MT" w:hAnsi="Gill Sans MT" w:cs="Arial"/>
                <w:sz w:val="28"/>
                <w:szCs w:val="28"/>
              </w:rPr>
            </w:pPr>
          </w:p>
          <w:p w14:paraId="1803E76A" w14:textId="7B5BCD4C" w:rsidR="009B0904" w:rsidRPr="002D62BD" w:rsidRDefault="002D62BD" w:rsidP="42A009C9">
            <w:pPr>
              <w:tabs>
                <w:tab w:val="left" w:pos="258"/>
              </w:tabs>
              <w:rPr>
                <w:rFonts w:ascii="Bradley Hand ITC" w:eastAsia="Bradley Hand ITC" w:hAnsi="Bradley Hand ITC" w:cs="Bradley Hand ITC"/>
                <w:b/>
                <w:bCs/>
                <w:sz w:val="28"/>
                <w:szCs w:val="28"/>
              </w:rPr>
            </w:pPr>
            <w:r w:rsidRPr="002D62BD">
              <w:rPr>
                <w:rFonts w:ascii="Gill Sans MT" w:hAnsi="Gill Sans MT" w:cs="Times New Roman"/>
                <w:noProof/>
                <w:sz w:val="28"/>
                <w:szCs w:val="28"/>
                <w:lang w:eastAsia="en-GB"/>
              </w:rPr>
              <w:drawing>
                <wp:anchor distT="36576" distB="36576" distL="36576" distR="36576" simplePos="0" relativeHeight="251704320" behindDoc="0" locked="0" layoutInCell="1" allowOverlap="1" wp14:anchorId="51B69234" wp14:editId="66029172">
                  <wp:simplePos x="0" y="0"/>
                  <wp:positionH relativeFrom="column">
                    <wp:posOffset>2445330</wp:posOffset>
                  </wp:positionH>
                  <wp:positionV relativeFrom="paragraph">
                    <wp:posOffset>135228</wp:posOffset>
                  </wp:positionV>
                  <wp:extent cx="994987" cy="99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4987" cy="99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904" w:rsidRPr="002D62BD">
              <w:rPr>
                <w:rFonts w:ascii="Bradley Hand ITC" w:eastAsia="Bradley Hand ITC" w:hAnsi="Bradley Hand ITC" w:cs="Bradley Hand ITC"/>
                <w:b/>
                <w:bCs/>
                <w:sz w:val="28"/>
                <w:szCs w:val="28"/>
              </w:rPr>
              <w:t xml:space="preserve">Our Value this term is: </w:t>
            </w:r>
          </w:p>
          <w:p w14:paraId="67B855BD" w14:textId="0A1564D3" w:rsidR="009B0904" w:rsidRPr="002D62BD" w:rsidRDefault="588956FB"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sz w:val="28"/>
                <w:szCs w:val="28"/>
              </w:rPr>
              <w:t xml:space="preserve">Equality </w:t>
            </w:r>
          </w:p>
          <w:p w14:paraId="235AB830" w14:textId="5BB4D485" w:rsidR="009B0904" w:rsidRPr="002D62BD" w:rsidRDefault="009B0904" w:rsidP="42A009C9">
            <w:pPr>
              <w:tabs>
                <w:tab w:val="left" w:pos="258"/>
              </w:tabs>
              <w:rPr>
                <w:rFonts w:ascii="Bradley Hand ITC" w:eastAsia="Bradley Hand ITC" w:hAnsi="Bradley Hand ITC" w:cs="Bradley Hand ITC"/>
                <w:b/>
                <w:bCs/>
                <w:sz w:val="28"/>
                <w:szCs w:val="28"/>
              </w:rPr>
            </w:pPr>
          </w:p>
          <w:p w14:paraId="6334013E" w14:textId="4F9F59BA" w:rsidR="009B0904" w:rsidRPr="002D62BD" w:rsidRDefault="009B0904"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sz w:val="28"/>
                <w:szCs w:val="28"/>
              </w:rPr>
              <w:t>Our Key Figure this term is:</w:t>
            </w:r>
          </w:p>
          <w:p w14:paraId="6838E827" w14:textId="10F67371" w:rsidR="009B0904" w:rsidRPr="002D62BD" w:rsidRDefault="746E3099"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color w:val="000000" w:themeColor="text1"/>
                <w:sz w:val="28"/>
                <w:szCs w:val="28"/>
              </w:rPr>
              <w:t xml:space="preserve"> Beatriz </w:t>
            </w:r>
            <w:proofErr w:type="spellStart"/>
            <w:r w:rsidRPr="002D62BD">
              <w:rPr>
                <w:rFonts w:ascii="Bradley Hand ITC" w:eastAsia="Bradley Hand ITC" w:hAnsi="Bradley Hand ITC" w:cs="Bradley Hand ITC"/>
                <w:b/>
                <w:bCs/>
                <w:color w:val="000000" w:themeColor="text1"/>
                <w:sz w:val="28"/>
                <w:szCs w:val="28"/>
              </w:rPr>
              <w:t>Milhazes</w:t>
            </w:r>
            <w:proofErr w:type="spellEnd"/>
          </w:p>
          <w:p w14:paraId="1A138F68" w14:textId="32ECF154" w:rsidR="2DACA71B" w:rsidRPr="002D62BD" w:rsidRDefault="2DACA71B" w:rsidP="42A009C9">
            <w:pPr>
              <w:tabs>
                <w:tab w:val="left" w:pos="258"/>
              </w:tabs>
              <w:rPr>
                <w:rFonts w:ascii="Bradley Hand ITC" w:eastAsia="Bradley Hand ITC" w:hAnsi="Bradley Hand ITC" w:cs="Bradley Hand ITC"/>
                <w:b/>
                <w:bCs/>
                <w:color w:val="000000" w:themeColor="text1"/>
                <w:sz w:val="28"/>
                <w:szCs w:val="28"/>
              </w:rPr>
            </w:pPr>
          </w:p>
          <w:p w14:paraId="60E64D6B" w14:textId="026F1A97" w:rsidR="009B0904" w:rsidRPr="002D62BD" w:rsidRDefault="009B0904" w:rsidP="42A009C9">
            <w:pPr>
              <w:tabs>
                <w:tab w:val="left" w:pos="258"/>
              </w:tabs>
              <w:rPr>
                <w:rFonts w:ascii="Bradley Hand ITC" w:eastAsia="Bradley Hand ITC" w:hAnsi="Bradley Hand ITC" w:cs="Bradley Hand ITC"/>
                <w:b/>
                <w:bCs/>
                <w:color w:val="000000" w:themeColor="text1"/>
                <w:sz w:val="28"/>
                <w:szCs w:val="28"/>
              </w:rPr>
            </w:pPr>
            <w:r w:rsidRPr="002D62BD">
              <w:rPr>
                <w:rFonts w:ascii="Bradley Hand ITC" w:eastAsia="Bradley Hand ITC" w:hAnsi="Bradley Hand ITC" w:cs="Bradley Hand ITC"/>
                <w:b/>
                <w:bCs/>
                <w:sz w:val="28"/>
                <w:szCs w:val="28"/>
              </w:rPr>
              <w:t xml:space="preserve">Our One Planet Principle is: </w:t>
            </w:r>
          </w:p>
          <w:p w14:paraId="360669F1" w14:textId="619D8DFD" w:rsidR="009B0904" w:rsidRPr="002D62BD" w:rsidRDefault="591ACBAE" w:rsidP="42A009C9">
            <w:pPr>
              <w:tabs>
                <w:tab w:val="left" w:pos="258"/>
              </w:tabs>
              <w:rPr>
                <w:rFonts w:ascii="Bradley Hand ITC" w:eastAsia="Bradley Hand ITC" w:hAnsi="Bradley Hand ITC" w:cs="Bradley Hand ITC"/>
                <w:b/>
                <w:bCs/>
                <w:color w:val="000000" w:themeColor="text1"/>
                <w:sz w:val="28"/>
                <w:szCs w:val="28"/>
              </w:rPr>
            </w:pPr>
            <w:r w:rsidRPr="002D62BD">
              <w:rPr>
                <w:rFonts w:ascii="Bradley Hand ITC" w:eastAsia="Bradley Hand ITC" w:hAnsi="Bradley Hand ITC" w:cs="Bradley Hand ITC"/>
                <w:b/>
                <w:bCs/>
                <w:color w:val="000000" w:themeColor="text1"/>
                <w:sz w:val="28"/>
                <w:szCs w:val="28"/>
              </w:rPr>
              <w:t>Sustainable Water and Zero Carbon</w:t>
            </w:r>
          </w:p>
          <w:p w14:paraId="01453CE7" w14:textId="3291A536" w:rsidR="009B0904" w:rsidRPr="002D62BD" w:rsidRDefault="009B0904" w:rsidP="2DACA71B">
            <w:pPr>
              <w:tabs>
                <w:tab w:val="left" w:pos="258"/>
              </w:tabs>
              <w:rPr>
                <w:rFonts w:ascii="Gill Sans MT" w:hAnsi="Gill Sans MT" w:cs="Arial"/>
                <w:sz w:val="28"/>
                <w:szCs w:val="28"/>
              </w:rPr>
            </w:pPr>
          </w:p>
          <w:p w14:paraId="172D5CD6" w14:textId="77777777" w:rsidR="004B37BB" w:rsidRPr="002D62BD" w:rsidRDefault="004B37BB" w:rsidP="00EF1CB6">
            <w:pPr>
              <w:tabs>
                <w:tab w:val="left" w:pos="258"/>
              </w:tabs>
              <w:rPr>
                <w:rFonts w:ascii="Gill Sans MT" w:hAnsi="Gill Sans MT" w:cs="Arial"/>
                <w:sz w:val="28"/>
                <w:szCs w:val="28"/>
              </w:rPr>
            </w:pPr>
          </w:p>
          <w:p w14:paraId="5DE0409D" w14:textId="418E0AE8" w:rsidR="009B0904" w:rsidRPr="002D62BD" w:rsidRDefault="009B0904" w:rsidP="00EF1CB6">
            <w:pPr>
              <w:tabs>
                <w:tab w:val="left" w:pos="258"/>
              </w:tabs>
              <w:rPr>
                <w:rFonts w:ascii="Gill Sans MT" w:hAnsi="Gill Sans MT" w:cs="Arial"/>
                <w:sz w:val="28"/>
                <w:szCs w:val="28"/>
              </w:rPr>
            </w:pPr>
          </w:p>
        </w:tc>
      </w:tr>
      <w:tr w:rsidR="00B84C34" w:rsidRPr="004830D2" w14:paraId="5D11E19C" w14:textId="77777777" w:rsidTr="002D62BD">
        <w:trPr>
          <w:gridAfter w:val="1"/>
          <w:wAfter w:w="93" w:type="dxa"/>
          <w:trHeight w:val="474"/>
        </w:trPr>
        <w:tc>
          <w:tcPr>
            <w:tcW w:w="7235" w:type="dxa"/>
            <w:gridSpan w:val="2"/>
            <w:tcBorders>
              <w:top w:val="double" w:sz="4" w:space="0" w:color="auto"/>
              <w:left w:val="double" w:sz="4" w:space="0" w:color="auto"/>
              <w:bottom w:val="double" w:sz="4" w:space="0" w:color="auto"/>
              <w:right w:val="double" w:sz="4" w:space="0" w:color="auto"/>
            </w:tcBorders>
          </w:tcPr>
          <w:p w14:paraId="3A43853F" w14:textId="69FF81A0" w:rsidR="00B84C34" w:rsidRPr="002D62BD" w:rsidRDefault="00A35125" w:rsidP="00A35125">
            <w:pPr>
              <w:rPr>
                <w:rFonts w:ascii="Gill Sans MT" w:hAnsi="Gill Sans MT" w:cs="Arial"/>
                <w:b/>
                <w:sz w:val="24"/>
                <w:szCs w:val="24"/>
              </w:rPr>
            </w:pPr>
            <w:r w:rsidRPr="002D62BD">
              <w:rPr>
                <w:rFonts w:ascii="Gill Sans MT" w:hAnsi="Gill Sans MT" w:cs="Arial"/>
                <w:b/>
                <w:sz w:val="24"/>
                <w:szCs w:val="24"/>
              </w:rPr>
              <w:lastRenderedPageBreak/>
              <w:t>Core Learning Skills</w:t>
            </w:r>
          </w:p>
        </w:tc>
        <w:tc>
          <w:tcPr>
            <w:tcW w:w="3640" w:type="dxa"/>
            <w:tcBorders>
              <w:top w:val="double" w:sz="4" w:space="0" w:color="auto"/>
              <w:left w:val="double" w:sz="4" w:space="0" w:color="auto"/>
              <w:bottom w:val="double" w:sz="4" w:space="0" w:color="auto"/>
              <w:right w:val="double" w:sz="4" w:space="0" w:color="auto"/>
            </w:tcBorders>
          </w:tcPr>
          <w:p w14:paraId="4B5B93B5" w14:textId="6FC00926" w:rsidR="00B84C34" w:rsidRPr="002D62BD" w:rsidRDefault="00A35125" w:rsidP="00EF1CB6">
            <w:pPr>
              <w:jc w:val="center"/>
              <w:rPr>
                <w:rFonts w:ascii="Gill Sans MT" w:hAnsi="Gill Sans MT" w:cs="Arial"/>
                <w:b/>
                <w:sz w:val="24"/>
                <w:szCs w:val="24"/>
              </w:rPr>
            </w:pPr>
            <w:r w:rsidRPr="002D62BD">
              <w:rPr>
                <w:rFonts w:ascii="Gill Sans MT" w:hAnsi="Gill Sans MT" w:cs="Arial"/>
                <w:b/>
                <w:sz w:val="24"/>
                <w:szCs w:val="24"/>
              </w:rPr>
              <w:t>As Successful Learners…</w:t>
            </w:r>
          </w:p>
        </w:tc>
        <w:tc>
          <w:tcPr>
            <w:tcW w:w="11817" w:type="dxa"/>
            <w:gridSpan w:val="9"/>
            <w:tcBorders>
              <w:top w:val="double" w:sz="4" w:space="0" w:color="auto"/>
              <w:left w:val="double" w:sz="4" w:space="0" w:color="auto"/>
              <w:bottom w:val="double" w:sz="4" w:space="0" w:color="auto"/>
              <w:right w:val="double" w:sz="4" w:space="0" w:color="auto"/>
            </w:tcBorders>
          </w:tcPr>
          <w:p w14:paraId="133E6E15" w14:textId="374054F0" w:rsidR="00B84C34" w:rsidRPr="002D62BD" w:rsidRDefault="00A35125" w:rsidP="00EF1CB6">
            <w:pPr>
              <w:jc w:val="center"/>
              <w:rPr>
                <w:rFonts w:ascii="Gill Sans MT" w:hAnsi="Gill Sans MT" w:cs="Arial"/>
                <w:b/>
                <w:sz w:val="24"/>
                <w:szCs w:val="24"/>
              </w:rPr>
            </w:pPr>
            <w:r w:rsidRPr="002D62BD">
              <w:rPr>
                <w:rFonts w:ascii="Gill Sans MT" w:hAnsi="Gill Sans MT" w:cs="Arial"/>
                <w:b/>
                <w:sz w:val="24"/>
                <w:szCs w:val="24"/>
              </w:rPr>
              <w:t>Core Learning Skills</w:t>
            </w:r>
          </w:p>
        </w:tc>
      </w:tr>
      <w:tr w:rsidR="00A35125" w:rsidRPr="004830D2" w14:paraId="2B7FD6C8" w14:textId="77777777" w:rsidTr="002D62BD">
        <w:trPr>
          <w:gridAfter w:val="1"/>
          <w:wAfter w:w="93" w:type="dxa"/>
          <w:trHeight w:val="65"/>
        </w:trPr>
        <w:tc>
          <w:tcPr>
            <w:tcW w:w="7235" w:type="dxa"/>
            <w:gridSpan w:val="2"/>
            <w:tcBorders>
              <w:top w:val="double" w:sz="4" w:space="0" w:color="auto"/>
              <w:left w:val="double" w:sz="4" w:space="0" w:color="auto"/>
              <w:bottom w:val="double" w:sz="4" w:space="0" w:color="auto"/>
              <w:right w:val="double" w:sz="4" w:space="0" w:color="auto"/>
            </w:tcBorders>
          </w:tcPr>
          <w:p w14:paraId="1209108A" w14:textId="6F151E77" w:rsidR="00A35125" w:rsidRPr="002D62BD" w:rsidRDefault="00A35125" w:rsidP="00E417A8">
            <w:pPr>
              <w:rPr>
                <w:rFonts w:ascii="Gill Sans MT" w:hAnsi="Gill Sans MT" w:cs="Arial"/>
                <w:b/>
                <w:sz w:val="24"/>
                <w:szCs w:val="24"/>
              </w:rPr>
            </w:pPr>
            <w:ins w:id="2" w:author="Chloe Burridge">
              <w:r w:rsidRPr="002D62BD">
                <w:rPr>
                  <w:rFonts w:ascii="Gill Sans MT" w:hAnsi="Gill Sans MT" w:cs="Arial"/>
                  <w:b/>
                  <w:sz w:val="24"/>
                  <w:szCs w:val="24"/>
                </w:rPr>
                <w:t xml:space="preserve">As </w:t>
              </w:r>
            </w:ins>
            <w:r w:rsidR="007F2BB7" w:rsidRPr="002D62BD">
              <w:rPr>
                <w:rFonts w:ascii="Gill Sans MT" w:hAnsi="Gill Sans MT" w:cs="Arial"/>
                <w:b/>
                <w:sz w:val="24"/>
                <w:szCs w:val="24"/>
              </w:rPr>
              <w:t>W</w:t>
            </w:r>
            <w:ins w:id="3" w:author="Chloe Burridge">
              <w:r w:rsidRPr="002D62BD">
                <w:rPr>
                  <w:rFonts w:ascii="Gill Sans MT" w:hAnsi="Gill Sans MT" w:cs="Arial"/>
                  <w:b/>
                  <w:sz w:val="24"/>
                  <w:szCs w:val="24"/>
                </w:rPr>
                <w:t xml:space="preserve">riters and </w:t>
              </w:r>
            </w:ins>
            <w:r w:rsidR="007F2BB7" w:rsidRPr="002D62BD">
              <w:rPr>
                <w:rFonts w:ascii="Gill Sans MT" w:hAnsi="Gill Sans MT" w:cs="Arial"/>
                <w:b/>
                <w:sz w:val="24"/>
                <w:szCs w:val="24"/>
              </w:rPr>
              <w:t>R</w:t>
            </w:r>
            <w:ins w:id="4" w:author="Chloe Burridge">
              <w:r w:rsidRPr="002D62BD">
                <w:rPr>
                  <w:rFonts w:ascii="Gill Sans MT" w:hAnsi="Gill Sans MT" w:cs="Arial"/>
                  <w:b/>
                  <w:sz w:val="24"/>
                  <w:szCs w:val="24"/>
                </w:rPr>
                <w:t>eaders…</w:t>
              </w:r>
            </w:ins>
          </w:p>
        </w:tc>
        <w:tc>
          <w:tcPr>
            <w:tcW w:w="3640" w:type="dxa"/>
            <w:vMerge w:val="restart"/>
            <w:tcBorders>
              <w:top w:val="double" w:sz="4" w:space="0" w:color="auto"/>
              <w:left w:val="double" w:sz="4" w:space="0" w:color="auto"/>
              <w:bottom w:val="double" w:sz="4" w:space="0" w:color="auto"/>
              <w:right w:val="double" w:sz="4" w:space="0" w:color="auto"/>
            </w:tcBorders>
          </w:tcPr>
          <w:p w14:paraId="50341EFD" w14:textId="77777777" w:rsidR="007B5F14" w:rsidRPr="002D62BD" w:rsidRDefault="007B5F14" w:rsidP="007B5F14">
            <w:pPr>
              <w:jc w:val="center"/>
              <w:rPr>
                <w:rFonts w:ascii="Gill Sans MT" w:hAnsi="Gill Sans MT" w:cs="Arial"/>
                <w:sz w:val="24"/>
                <w:szCs w:val="24"/>
              </w:rPr>
            </w:pPr>
          </w:p>
          <w:p w14:paraId="4C5DB33E" w14:textId="31A63460" w:rsidR="007B5F14" w:rsidRPr="002D62BD" w:rsidRDefault="007B5F14" w:rsidP="007B5F14">
            <w:pPr>
              <w:jc w:val="center"/>
              <w:rPr>
                <w:rFonts w:ascii="Gill Sans MT" w:hAnsi="Gill Sans MT" w:cs="Arial"/>
                <w:sz w:val="24"/>
                <w:szCs w:val="24"/>
              </w:rPr>
            </w:pPr>
            <w:r w:rsidRPr="002D62BD">
              <w:rPr>
                <w:rFonts w:ascii="Gill Sans MT" w:hAnsi="Gill Sans MT" w:cs="Arial"/>
                <w:sz w:val="24"/>
                <w:szCs w:val="24"/>
              </w:rPr>
              <w:t>As successful learners we will continue to learn with others.</w:t>
            </w:r>
          </w:p>
          <w:p w14:paraId="41B2261E" w14:textId="77777777" w:rsidR="007B5F14" w:rsidRPr="002D62BD" w:rsidRDefault="007B5F14" w:rsidP="007B5F14">
            <w:pPr>
              <w:jc w:val="center"/>
              <w:rPr>
                <w:rFonts w:ascii="Gill Sans MT" w:hAnsi="Gill Sans MT" w:cs="Arial"/>
                <w:b/>
                <w:sz w:val="24"/>
                <w:szCs w:val="24"/>
              </w:rPr>
            </w:pPr>
          </w:p>
          <w:p w14:paraId="6A6D2982" w14:textId="77777777" w:rsidR="007B5F14" w:rsidRPr="002D62BD" w:rsidRDefault="007B5F14" w:rsidP="007B5F14">
            <w:pPr>
              <w:jc w:val="center"/>
              <w:rPr>
                <w:rFonts w:ascii="Gill Sans MT" w:hAnsi="Gill Sans MT" w:cs="Arial"/>
                <w:sz w:val="24"/>
                <w:szCs w:val="24"/>
              </w:rPr>
            </w:pPr>
            <w:r w:rsidRPr="002D62BD">
              <w:rPr>
                <w:rFonts w:ascii="Gill Sans MT" w:hAnsi="Gill Sans MT" w:cs="Arial"/>
                <w:sz w:val="24"/>
                <w:szCs w:val="24"/>
              </w:rPr>
              <w:t>We will be encouraged to feel safe in our learning and feel that “we can”.</w:t>
            </w:r>
          </w:p>
          <w:p w14:paraId="78DE4D8B" w14:textId="77777777" w:rsidR="007B5F14" w:rsidRPr="002D62BD" w:rsidRDefault="007B5F14" w:rsidP="007B5F14">
            <w:pPr>
              <w:jc w:val="center"/>
              <w:rPr>
                <w:rFonts w:ascii="Gill Sans MT" w:hAnsi="Gill Sans MT" w:cs="Arial"/>
                <w:sz w:val="24"/>
                <w:szCs w:val="24"/>
              </w:rPr>
            </w:pPr>
          </w:p>
          <w:p w14:paraId="0351CE3A" w14:textId="77777777" w:rsidR="007B5F14" w:rsidRPr="002D62BD" w:rsidRDefault="007B5F14" w:rsidP="007B5F14">
            <w:pPr>
              <w:jc w:val="center"/>
              <w:rPr>
                <w:rFonts w:ascii="Gill Sans MT" w:hAnsi="Gill Sans MT" w:cs="Arial"/>
                <w:sz w:val="24"/>
                <w:szCs w:val="24"/>
              </w:rPr>
            </w:pPr>
            <w:r w:rsidRPr="002D62BD">
              <w:rPr>
                <w:rFonts w:ascii="Gill Sans MT" w:hAnsi="Gill Sans MT" w:cs="Arial"/>
                <w:sz w:val="24"/>
                <w:szCs w:val="24"/>
              </w:rPr>
              <w:t>We will be involved in reviewing and improving our learning.</w:t>
            </w:r>
          </w:p>
          <w:p w14:paraId="74613CF1" w14:textId="77777777" w:rsidR="007B5F14" w:rsidRPr="002D62BD" w:rsidRDefault="007B5F14" w:rsidP="007B5F14">
            <w:pPr>
              <w:jc w:val="center"/>
              <w:rPr>
                <w:rFonts w:ascii="Gill Sans MT" w:hAnsi="Gill Sans MT" w:cs="Arial"/>
                <w:b/>
                <w:sz w:val="24"/>
                <w:szCs w:val="24"/>
              </w:rPr>
            </w:pPr>
          </w:p>
          <w:p w14:paraId="7567BA80" w14:textId="3C547249" w:rsidR="007B5F14" w:rsidRPr="002D62BD" w:rsidRDefault="007B5F14" w:rsidP="42A009C9">
            <w:pPr>
              <w:jc w:val="center"/>
              <w:rPr>
                <w:rFonts w:ascii="Gill Sans MT" w:hAnsi="Gill Sans MT" w:cs="Arial"/>
                <w:b/>
                <w:bCs/>
                <w:sz w:val="24"/>
                <w:szCs w:val="24"/>
                <w:shd w:val="clear" w:color="auto" w:fill="FFFFFF"/>
              </w:rPr>
            </w:pPr>
            <w:r w:rsidRPr="002D62BD">
              <w:rPr>
                <w:rFonts w:ascii="Gill Sans MT" w:hAnsi="Gill Sans MT" w:cs="Arial"/>
                <w:sz w:val="24"/>
                <w:szCs w:val="24"/>
              </w:rPr>
              <w:t>We will be encouraged to have fun and enjoy our learning</w:t>
            </w:r>
            <w:r w:rsidRPr="002D62BD">
              <w:rPr>
                <w:rFonts w:ascii="Gill Sans MT" w:hAnsi="Gill Sans MT" w:cs="Arial"/>
                <w:b/>
                <w:bCs/>
                <w:sz w:val="24"/>
                <w:szCs w:val="24"/>
              </w:rPr>
              <w:t>.</w:t>
            </w:r>
          </w:p>
          <w:p w14:paraId="214462C5" w14:textId="305527A8" w:rsidR="007B5F14" w:rsidRPr="002D62BD" w:rsidRDefault="04ABF4E8" w:rsidP="42A009C9">
            <w:pPr>
              <w:jc w:val="center"/>
              <w:rPr>
                <w:sz w:val="24"/>
                <w:szCs w:val="24"/>
              </w:rPr>
            </w:pPr>
            <w:r w:rsidRPr="002D62BD">
              <w:rPr>
                <w:noProof/>
                <w:sz w:val="24"/>
                <w:szCs w:val="24"/>
              </w:rPr>
              <w:drawing>
                <wp:inline distT="0" distB="0" distL="0" distR="0" wp14:anchorId="2777E36F" wp14:editId="0078521C">
                  <wp:extent cx="1258612" cy="940904"/>
                  <wp:effectExtent l="0" t="0" r="0" b="0"/>
                  <wp:docPr id="2047834479" name="Picture 204783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7695" cy="947694"/>
                          </a:xfrm>
                          <a:prstGeom prst="rect">
                            <a:avLst/>
                          </a:prstGeom>
                        </pic:spPr>
                      </pic:pic>
                    </a:graphicData>
                  </a:graphic>
                </wp:inline>
              </w:drawing>
            </w:r>
          </w:p>
          <w:p w14:paraId="3EE2560B" w14:textId="3D592CC1" w:rsidR="007B5F14" w:rsidRPr="002D62BD" w:rsidRDefault="007B5F14" w:rsidP="42A009C9">
            <w:pPr>
              <w:jc w:val="center"/>
              <w:rPr>
                <w:rFonts w:ascii="Bradley Hand ITC" w:eastAsia="Bradley Hand ITC" w:hAnsi="Bradley Hand ITC" w:cs="Bradley Hand ITC"/>
                <w:color w:val="040C28"/>
                <w:sz w:val="24"/>
                <w:szCs w:val="24"/>
              </w:rPr>
            </w:pPr>
          </w:p>
          <w:p w14:paraId="3E163CD7" w14:textId="5B64B68C" w:rsidR="007B5F14" w:rsidRPr="002D62BD" w:rsidRDefault="04ABF4E8" w:rsidP="42A009C9">
            <w:pPr>
              <w:jc w:val="center"/>
              <w:rPr>
                <w:rFonts w:ascii="Bradley Hand ITC" w:eastAsia="Bradley Hand ITC" w:hAnsi="Bradley Hand ITC" w:cs="Bradley Hand ITC"/>
                <w:color w:val="1F1F1F"/>
                <w:sz w:val="24"/>
                <w:szCs w:val="24"/>
              </w:rPr>
            </w:pPr>
            <w:r w:rsidRPr="002D62BD">
              <w:rPr>
                <w:rFonts w:ascii="Bradley Hand ITC" w:eastAsia="Bradley Hand ITC" w:hAnsi="Bradley Hand ITC" w:cs="Bradley Hand ITC"/>
                <w:color w:val="040C28"/>
                <w:sz w:val="24"/>
                <w:szCs w:val="24"/>
              </w:rPr>
              <w:t>My challenge is how to work with geometry and life.</w:t>
            </w:r>
            <w:r w:rsidRPr="002D62BD">
              <w:rPr>
                <w:rFonts w:ascii="Bradley Hand ITC" w:eastAsia="Bradley Hand ITC" w:hAnsi="Bradley Hand ITC" w:cs="Bradley Hand ITC"/>
                <w:color w:val="1F1F1F"/>
                <w:sz w:val="24"/>
                <w:szCs w:val="24"/>
              </w:rPr>
              <w:t xml:space="preserve"> </w:t>
            </w:r>
            <w:r w:rsidRPr="002D62BD">
              <w:rPr>
                <w:rFonts w:ascii="Bradley Hand ITC" w:eastAsia="Bradley Hand ITC" w:hAnsi="Bradley Hand ITC" w:cs="Bradley Hand ITC"/>
                <w:color w:val="040C28"/>
                <w:sz w:val="24"/>
                <w:szCs w:val="24"/>
              </w:rPr>
              <w:t>I'm in favour of life, we need it!</w:t>
            </w:r>
            <w:r w:rsidRPr="002D62BD">
              <w:rPr>
                <w:rFonts w:ascii="Bradley Hand ITC" w:eastAsia="Bradley Hand ITC" w:hAnsi="Bradley Hand ITC" w:cs="Bradley Hand ITC"/>
                <w:color w:val="1F1F1F"/>
                <w:sz w:val="24"/>
                <w:szCs w:val="24"/>
              </w:rPr>
              <w:t>”</w:t>
            </w:r>
          </w:p>
          <w:p w14:paraId="7F647DBD" w14:textId="079B700D" w:rsidR="007B5F14" w:rsidRPr="002D62BD" w:rsidRDefault="04ABF4E8" w:rsidP="42A009C9">
            <w:pPr>
              <w:jc w:val="center"/>
              <w:rPr>
                <w:rFonts w:ascii="Bradley Hand ITC" w:eastAsia="Bradley Hand ITC" w:hAnsi="Bradley Hand ITC" w:cs="Bradley Hand ITC"/>
                <w:color w:val="1F1F1F"/>
                <w:sz w:val="24"/>
                <w:szCs w:val="24"/>
              </w:rPr>
            </w:pPr>
            <w:r w:rsidRPr="002D62BD">
              <w:rPr>
                <w:rFonts w:ascii="Bradley Hand ITC" w:eastAsia="Bradley Hand ITC" w:hAnsi="Bradley Hand ITC" w:cs="Bradley Hand ITC"/>
                <w:color w:val="1F1F1F"/>
                <w:sz w:val="24"/>
                <w:szCs w:val="24"/>
              </w:rPr>
              <w:t xml:space="preserve">Beatriz </w:t>
            </w:r>
            <w:proofErr w:type="spellStart"/>
            <w:r w:rsidRPr="002D62BD">
              <w:rPr>
                <w:rFonts w:ascii="Bradley Hand ITC" w:eastAsia="Bradley Hand ITC" w:hAnsi="Bradley Hand ITC" w:cs="Bradley Hand ITC"/>
                <w:color w:val="1F1F1F"/>
                <w:sz w:val="24"/>
                <w:szCs w:val="24"/>
              </w:rPr>
              <w:t>Milhazes</w:t>
            </w:r>
            <w:proofErr w:type="spellEnd"/>
          </w:p>
        </w:tc>
        <w:tc>
          <w:tcPr>
            <w:tcW w:w="4410" w:type="dxa"/>
            <w:gridSpan w:val="5"/>
            <w:tcBorders>
              <w:top w:val="double" w:sz="4" w:space="0" w:color="auto"/>
              <w:left w:val="double" w:sz="4" w:space="0" w:color="auto"/>
              <w:bottom w:val="double" w:sz="4" w:space="0" w:color="auto"/>
              <w:right w:val="double" w:sz="4" w:space="0" w:color="auto"/>
            </w:tcBorders>
            <w:shd w:val="clear" w:color="auto" w:fill="99FF99"/>
          </w:tcPr>
          <w:p w14:paraId="146F2054" w14:textId="7FAA1B55" w:rsidR="00A35125" w:rsidRPr="002D62BD" w:rsidRDefault="00A35125" w:rsidP="13C488ED">
            <w:pPr>
              <w:rPr>
                <w:rFonts w:ascii="Gill Sans MT" w:hAnsi="Gill Sans MT" w:cs="Arial"/>
                <w:b/>
                <w:bCs/>
                <w:sz w:val="24"/>
                <w:szCs w:val="24"/>
              </w:rPr>
            </w:pPr>
            <w:r w:rsidRPr="002D62BD">
              <w:rPr>
                <w:rFonts w:ascii="Gill Sans MT" w:hAnsi="Gill Sans MT" w:cs="Arial"/>
                <w:b/>
                <w:bCs/>
                <w:sz w:val="24"/>
                <w:szCs w:val="24"/>
              </w:rPr>
              <w:t xml:space="preserve">As </w:t>
            </w:r>
            <w:r w:rsidR="7FC81745" w:rsidRPr="002D62BD">
              <w:rPr>
                <w:rFonts w:ascii="Gill Sans MT" w:hAnsi="Gill Sans MT" w:cs="Arial"/>
                <w:b/>
                <w:bCs/>
                <w:sz w:val="24"/>
                <w:szCs w:val="24"/>
              </w:rPr>
              <w:t>Historians</w:t>
            </w:r>
            <w:r w:rsidRPr="002D62BD">
              <w:rPr>
                <w:rFonts w:ascii="Gill Sans MT" w:hAnsi="Gill Sans MT" w:cs="Arial"/>
                <w:b/>
                <w:bCs/>
                <w:sz w:val="24"/>
                <w:szCs w:val="24"/>
              </w:rPr>
              <w:t>…</w:t>
            </w:r>
          </w:p>
        </w:tc>
        <w:tc>
          <w:tcPr>
            <w:tcW w:w="3150" w:type="dxa"/>
            <w:gridSpan w:val="2"/>
            <w:tcBorders>
              <w:top w:val="double" w:sz="4" w:space="0" w:color="auto"/>
              <w:left w:val="double" w:sz="4" w:space="0" w:color="auto"/>
              <w:bottom w:val="double" w:sz="4" w:space="0" w:color="auto"/>
              <w:right w:val="double" w:sz="4" w:space="0" w:color="auto"/>
            </w:tcBorders>
            <w:shd w:val="clear" w:color="auto" w:fill="FF99FF"/>
          </w:tcPr>
          <w:p w14:paraId="1A730CEC" w14:textId="77777777" w:rsidR="00A35125" w:rsidRPr="002D62BD" w:rsidRDefault="00A35125" w:rsidP="00A62097">
            <w:pPr>
              <w:rPr>
                <w:rFonts w:ascii="Gill Sans MT" w:hAnsi="Gill Sans MT" w:cs="Arial"/>
                <w:b/>
                <w:sz w:val="24"/>
                <w:szCs w:val="24"/>
              </w:rPr>
            </w:pPr>
            <w:r w:rsidRPr="002D62BD">
              <w:rPr>
                <w:rFonts w:ascii="Gill Sans MT" w:hAnsi="Gill Sans MT" w:cs="Arial"/>
                <w:b/>
                <w:sz w:val="24"/>
                <w:szCs w:val="24"/>
              </w:rPr>
              <w:t>As Theologists…</w:t>
            </w:r>
          </w:p>
        </w:tc>
        <w:tc>
          <w:tcPr>
            <w:tcW w:w="4257" w:type="dxa"/>
            <w:gridSpan w:val="2"/>
            <w:tcBorders>
              <w:top w:val="double" w:sz="4" w:space="0" w:color="auto"/>
              <w:left w:val="double" w:sz="4" w:space="0" w:color="auto"/>
              <w:bottom w:val="double" w:sz="4" w:space="0" w:color="auto"/>
              <w:right w:val="double" w:sz="4" w:space="0" w:color="auto"/>
            </w:tcBorders>
            <w:shd w:val="clear" w:color="auto" w:fill="FF99FF"/>
          </w:tcPr>
          <w:p w14:paraId="0637F35C" w14:textId="5BD21C7F" w:rsidR="00A35125" w:rsidRPr="002D62BD" w:rsidRDefault="00A35125" w:rsidP="00A62097">
            <w:pPr>
              <w:rPr>
                <w:rFonts w:ascii="Gill Sans MT" w:hAnsi="Gill Sans MT" w:cs="Arial"/>
                <w:b/>
                <w:sz w:val="24"/>
                <w:szCs w:val="24"/>
              </w:rPr>
            </w:pPr>
            <w:r w:rsidRPr="002D62BD">
              <w:rPr>
                <w:rFonts w:ascii="Gill Sans MT" w:hAnsi="Gill Sans MT" w:cs="Arial"/>
                <w:b/>
                <w:sz w:val="24"/>
                <w:szCs w:val="24"/>
              </w:rPr>
              <w:t>As Technologists…</w:t>
            </w:r>
          </w:p>
        </w:tc>
      </w:tr>
      <w:tr w:rsidR="00A35125" w:rsidRPr="004830D2" w14:paraId="3967C4B6" w14:textId="77777777" w:rsidTr="002D62BD">
        <w:trPr>
          <w:gridAfter w:val="1"/>
          <w:wAfter w:w="93" w:type="dxa"/>
          <w:trHeight w:val="7009"/>
        </w:trPr>
        <w:tc>
          <w:tcPr>
            <w:tcW w:w="7235" w:type="dxa"/>
            <w:gridSpan w:val="2"/>
            <w:tcBorders>
              <w:top w:val="double" w:sz="4" w:space="0" w:color="auto"/>
              <w:left w:val="double" w:sz="4" w:space="0" w:color="auto"/>
              <w:bottom w:val="double" w:sz="4" w:space="0" w:color="auto"/>
              <w:right w:val="double" w:sz="4" w:space="0" w:color="auto"/>
            </w:tcBorders>
          </w:tcPr>
          <w:p w14:paraId="606DAA9D" w14:textId="77777777" w:rsidR="007F2BB7" w:rsidRPr="002D62BD" w:rsidRDefault="007F2BB7" w:rsidP="006A2C44">
            <w:pPr>
              <w:rPr>
                <w:rFonts w:ascii="Gill Sans MT" w:hAnsi="Gill Sans MT" w:cs="Arial"/>
                <w:sz w:val="24"/>
                <w:szCs w:val="24"/>
              </w:rPr>
            </w:pPr>
          </w:p>
          <w:p w14:paraId="34F7695D" w14:textId="67FD5DEF" w:rsidR="00A35125" w:rsidRPr="002D62BD" w:rsidRDefault="00A35125" w:rsidP="006A2C44">
            <w:pPr>
              <w:rPr>
                <w:rFonts w:ascii="Gill Sans MT" w:hAnsi="Gill Sans MT" w:cs="Arial"/>
                <w:sz w:val="24"/>
                <w:szCs w:val="24"/>
              </w:rPr>
            </w:pPr>
            <w:r w:rsidRPr="002D62BD">
              <w:rPr>
                <w:rFonts w:ascii="Gill Sans MT" w:hAnsi="Gill Sans MT" w:cs="Arial"/>
                <w:sz w:val="24"/>
                <w:szCs w:val="24"/>
              </w:rPr>
              <w:t>This term our core texts are ‘</w:t>
            </w:r>
            <w:r w:rsidR="4DAECDA3" w:rsidRPr="002D62BD">
              <w:rPr>
                <w:rFonts w:ascii="Gill Sans MT" w:hAnsi="Gill Sans MT" w:cs="Arial"/>
                <w:sz w:val="24"/>
                <w:szCs w:val="24"/>
              </w:rPr>
              <w:t>Katie’s Picture Show</w:t>
            </w:r>
            <w:r w:rsidRPr="002D62BD">
              <w:rPr>
                <w:rFonts w:ascii="Gill Sans MT" w:hAnsi="Gill Sans MT" w:cs="Arial"/>
                <w:sz w:val="24"/>
                <w:szCs w:val="24"/>
              </w:rPr>
              <w:t xml:space="preserve">’ and </w:t>
            </w:r>
            <w:r w:rsidR="4825C893" w:rsidRPr="002D62BD">
              <w:rPr>
                <w:rFonts w:ascii="Gill Sans MT" w:hAnsi="Gill Sans MT" w:cs="Arial"/>
                <w:sz w:val="24"/>
                <w:szCs w:val="24"/>
              </w:rPr>
              <w:t xml:space="preserve">other related books such as ‘Katie and The British Artists’. </w:t>
            </w:r>
            <w:r w:rsidRPr="002D62BD">
              <w:rPr>
                <w:rFonts w:ascii="Gill Sans MT" w:hAnsi="Gill Sans MT" w:cs="Arial"/>
                <w:sz w:val="24"/>
                <w:szCs w:val="24"/>
              </w:rPr>
              <w:t xml:space="preserve"> We will use these to drive our writing skills. </w:t>
            </w:r>
            <w:ins w:id="5" w:author="Chloe Burridge">
              <w:r w:rsidRPr="002D62BD">
                <w:rPr>
                  <w:rFonts w:ascii="Gill Sans MT" w:hAnsi="Gill Sans MT" w:cs="Arial"/>
                  <w:sz w:val="24"/>
                  <w:szCs w:val="24"/>
                </w:rPr>
                <w:t xml:space="preserve">We will start the term with </w:t>
              </w:r>
            </w:ins>
            <w:r w:rsidR="33C135D2" w:rsidRPr="002D62BD">
              <w:rPr>
                <w:rFonts w:ascii="Gill Sans MT" w:hAnsi="Gill Sans MT" w:cs="Arial"/>
                <w:sz w:val="24"/>
                <w:szCs w:val="24"/>
              </w:rPr>
              <w:t xml:space="preserve">writing a set of instructions for </w:t>
            </w:r>
            <w:r w:rsidR="72661B03" w:rsidRPr="002D62BD">
              <w:rPr>
                <w:rFonts w:ascii="Gill Sans MT" w:hAnsi="Gill Sans MT" w:cs="Arial"/>
                <w:sz w:val="24"/>
                <w:szCs w:val="24"/>
              </w:rPr>
              <w:t>Katie</w:t>
            </w:r>
            <w:r w:rsidRPr="002D62BD">
              <w:rPr>
                <w:rFonts w:ascii="Gill Sans MT" w:hAnsi="Gill Sans MT" w:cs="Arial"/>
                <w:sz w:val="24"/>
                <w:szCs w:val="24"/>
              </w:rPr>
              <w:t>, consolidating our core writing skills – using the correct punctuation and showing a good understanding of sentence structures - and building new writing techniques. Later in the term we will also complete a unit on Fiction writing, ensuring the breadth of our writing curriculum opportunities.</w:t>
            </w:r>
            <w:r w:rsidR="10BB0FB4" w:rsidRPr="002D62BD">
              <w:rPr>
                <w:rFonts w:ascii="Gill Sans MT" w:hAnsi="Gill Sans MT" w:cs="Arial"/>
                <w:sz w:val="24"/>
                <w:szCs w:val="24"/>
              </w:rPr>
              <w:t xml:space="preserve"> We will be focusing our skills on writing a diary entry in role as Katie. </w:t>
            </w:r>
            <w:r w:rsidRPr="002D62BD">
              <w:rPr>
                <w:rFonts w:ascii="Gill Sans MT" w:hAnsi="Gill Sans MT" w:cs="Arial"/>
                <w:sz w:val="24"/>
                <w:szCs w:val="24"/>
              </w:rPr>
              <w:t xml:space="preserve"> Our focus is always on developing ourselves as readers who write and writers who read, and we will draw on our reading when writing. </w:t>
            </w:r>
          </w:p>
          <w:p w14:paraId="0453D81A" w14:textId="77777777" w:rsidR="00A35125" w:rsidRPr="002D62BD" w:rsidRDefault="00A35125" w:rsidP="006A2C44">
            <w:pPr>
              <w:rPr>
                <w:rFonts w:ascii="Gill Sans MT" w:hAnsi="Gill Sans MT" w:cs="Arial"/>
                <w:sz w:val="24"/>
                <w:szCs w:val="24"/>
              </w:rPr>
            </w:pPr>
          </w:p>
          <w:p w14:paraId="22D502B0" w14:textId="77777777" w:rsidR="00A35125" w:rsidRPr="002D62BD" w:rsidRDefault="00A35125" w:rsidP="006A2C44">
            <w:pPr>
              <w:rPr>
                <w:rFonts w:ascii="Gill Sans MT" w:hAnsi="Gill Sans MT" w:cs="Arial"/>
                <w:sz w:val="24"/>
                <w:szCs w:val="24"/>
              </w:rPr>
            </w:pPr>
            <w:r w:rsidRPr="002D62BD">
              <w:rPr>
                <w:rFonts w:ascii="Gill Sans MT" w:hAnsi="Gill Sans MT" w:cs="Arial"/>
                <w:sz w:val="24"/>
                <w:szCs w:val="24"/>
              </w:rPr>
              <w:t xml:space="preserve">At Gagle Brook we emphasise the importance of reading widely and are passionate about reading. This term the children will explore a variety of texts linked to our core texts, giving contextual </w:t>
            </w:r>
            <w:proofErr w:type="gramStart"/>
            <w:r w:rsidRPr="002D62BD">
              <w:rPr>
                <w:rFonts w:ascii="Gill Sans MT" w:hAnsi="Gill Sans MT" w:cs="Arial"/>
                <w:sz w:val="24"/>
                <w:szCs w:val="24"/>
              </w:rPr>
              <w:t>knowledge</w:t>
            </w:r>
            <w:proofErr w:type="gramEnd"/>
            <w:r w:rsidRPr="002D62BD">
              <w:rPr>
                <w:rFonts w:ascii="Gill Sans MT" w:hAnsi="Gill Sans MT" w:cs="Arial"/>
                <w:sz w:val="24"/>
                <w:szCs w:val="24"/>
              </w:rPr>
              <w:t xml:space="preserve"> and developing their reading skills using ‘Look, Clue, Think, Word’. </w:t>
            </w:r>
          </w:p>
          <w:p w14:paraId="641790C8" w14:textId="77777777" w:rsidR="00A35125" w:rsidRPr="002D62BD" w:rsidRDefault="00A35125" w:rsidP="006A2C44">
            <w:pPr>
              <w:rPr>
                <w:rFonts w:ascii="Gill Sans MT" w:hAnsi="Gill Sans MT" w:cs="Arial"/>
                <w:sz w:val="24"/>
                <w:szCs w:val="24"/>
              </w:rPr>
            </w:pPr>
          </w:p>
          <w:p w14:paraId="477F156F" w14:textId="250AE006" w:rsidR="004B37BB" w:rsidRPr="002D62BD" w:rsidRDefault="00A35125" w:rsidP="00A94ECC">
            <w:pPr>
              <w:rPr>
                <w:rFonts w:ascii="Gill Sans MT" w:hAnsi="Gill Sans MT" w:cs="Arial"/>
                <w:sz w:val="24"/>
                <w:szCs w:val="24"/>
              </w:rPr>
            </w:pPr>
            <w:r w:rsidRPr="002D62BD">
              <w:rPr>
                <w:rFonts w:ascii="Gill Sans MT" w:hAnsi="Gill Sans MT" w:cs="Arial"/>
                <w:sz w:val="24"/>
                <w:szCs w:val="24"/>
              </w:rPr>
              <w:t xml:space="preserve">We follow the Read, Write Inc Spelling programme in Year </w:t>
            </w:r>
            <w:r w:rsidR="00A94ECC" w:rsidRPr="002D62BD">
              <w:rPr>
                <w:rFonts w:ascii="Gill Sans MT" w:hAnsi="Gill Sans MT" w:cs="Arial"/>
                <w:sz w:val="24"/>
                <w:szCs w:val="24"/>
              </w:rPr>
              <w:t>1</w:t>
            </w:r>
            <w:r w:rsidRPr="002D62BD">
              <w:rPr>
                <w:rFonts w:ascii="Gill Sans MT" w:hAnsi="Gill Sans MT" w:cs="Arial"/>
                <w:sz w:val="24"/>
                <w:szCs w:val="24"/>
              </w:rPr>
              <w:t xml:space="preserve"> and give opportunities for children to access the Read, Write Inc Phonics programme where appropriate.</w:t>
            </w:r>
          </w:p>
        </w:tc>
        <w:tc>
          <w:tcPr>
            <w:tcW w:w="3640" w:type="dxa"/>
            <w:vMerge/>
          </w:tcPr>
          <w:p w14:paraId="7166107F" w14:textId="77777777" w:rsidR="00A35125" w:rsidRPr="002D62BD" w:rsidRDefault="00A35125" w:rsidP="00EF1CB6">
            <w:pPr>
              <w:jc w:val="center"/>
              <w:rPr>
                <w:rFonts w:ascii="Gill Sans MT" w:hAnsi="Gill Sans MT" w:cs="Arial"/>
                <w:b/>
                <w:sz w:val="24"/>
                <w:szCs w:val="24"/>
              </w:rPr>
            </w:pPr>
          </w:p>
        </w:tc>
        <w:tc>
          <w:tcPr>
            <w:tcW w:w="4410" w:type="dxa"/>
            <w:gridSpan w:val="5"/>
            <w:tcBorders>
              <w:top w:val="double" w:sz="4" w:space="0" w:color="auto"/>
              <w:left w:val="double" w:sz="4" w:space="0" w:color="auto"/>
              <w:bottom w:val="double" w:sz="4" w:space="0" w:color="auto"/>
              <w:right w:val="double" w:sz="4" w:space="0" w:color="auto"/>
            </w:tcBorders>
          </w:tcPr>
          <w:p w14:paraId="659ABF9A" w14:textId="282EA4BC" w:rsidR="00A35125" w:rsidRPr="002D62BD" w:rsidRDefault="00F93F00" w:rsidP="00F93F00">
            <w:pPr>
              <w:jc w:val="center"/>
              <w:rPr>
                <w:rFonts w:ascii="Gill Sans MT" w:eastAsia="Gill Sans MT" w:hAnsi="Gill Sans MT" w:cs="Gill Sans MT"/>
                <w:b/>
                <w:sz w:val="24"/>
                <w:szCs w:val="24"/>
              </w:rPr>
            </w:pPr>
            <w:r w:rsidRPr="002D62BD">
              <w:rPr>
                <w:rFonts w:ascii="Gill Sans MT" w:eastAsia="Gill Sans MT" w:hAnsi="Gill Sans MT" w:cs="Gill Sans MT"/>
                <w:b/>
                <w:sz w:val="24"/>
                <w:szCs w:val="24"/>
              </w:rPr>
              <w:t>The UK and the World</w:t>
            </w:r>
          </w:p>
          <w:p w14:paraId="36A30CCB" w14:textId="77777777" w:rsidR="00F93F00" w:rsidRPr="002D62BD" w:rsidRDefault="00F93F00" w:rsidP="006A2C44">
            <w:pPr>
              <w:rPr>
                <w:rFonts w:ascii="Gill Sans MT" w:eastAsia="Gill Sans MT" w:hAnsi="Gill Sans MT" w:cs="Gill Sans MT"/>
                <w:b/>
                <w:sz w:val="24"/>
                <w:szCs w:val="24"/>
              </w:rPr>
            </w:pPr>
          </w:p>
          <w:p w14:paraId="40F185B9" w14:textId="46B1A227" w:rsidR="00A35125" w:rsidRPr="002D62BD" w:rsidRDefault="00A35125" w:rsidP="42A009C9">
            <w:pPr>
              <w:spacing w:line="259" w:lineRule="auto"/>
              <w:rPr>
                <w:rFonts w:ascii="Calibri" w:eastAsia="Calibri" w:hAnsi="Calibri" w:cs="Calibri"/>
                <w:sz w:val="24"/>
                <w:szCs w:val="24"/>
              </w:rPr>
            </w:pPr>
            <w:r w:rsidRPr="002D62BD">
              <w:rPr>
                <w:rFonts w:ascii="Gill Sans MT" w:eastAsia="Gill Sans MT" w:hAnsi="Gill Sans MT" w:cs="Gill Sans MT"/>
                <w:b/>
                <w:bCs/>
                <w:sz w:val="24"/>
                <w:szCs w:val="24"/>
              </w:rPr>
              <w:t>We are learning:</w:t>
            </w:r>
          </w:p>
          <w:p w14:paraId="21E7A533" w14:textId="5560D7B9" w:rsidR="00A35125" w:rsidRPr="002D62BD" w:rsidRDefault="31257B31" w:rsidP="42A009C9">
            <w:pPr>
              <w:pStyle w:val="ListParagraph"/>
              <w:numPr>
                <w:ilvl w:val="0"/>
                <w:numId w:val="2"/>
              </w:numPr>
              <w:spacing w:line="259" w:lineRule="auto"/>
              <w:rPr>
                <w:rFonts w:ascii="Gill Sans MT" w:eastAsia="Gill Sans MT" w:hAnsi="Gill Sans MT" w:cs="Gill Sans MT"/>
                <w:color w:val="000000" w:themeColor="text1"/>
                <w:sz w:val="24"/>
                <w:szCs w:val="24"/>
                <w:lang w:val="en-US"/>
              </w:rPr>
            </w:pPr>
            <w:r w:rsidRPr="002D62BD">
              <w:rPr>
                <w:rFonts w:ascii="Gill Sans MT" w:eastAsia="Gill Sans MT" w:hAnsi="Gill Sans MT" w:cs="Gill Sans MT"/>
                <w:color w:val="000000" w:themeColor="text1"/>
                <w:sz w:val="24"/>
                <w:szCs w:val="24"/>
                <w:lang w:val="en-US"/>
              </w:rPr>
              <w:t>Can I explain who Williiam Morris is?</w:t>
            </w:r>
          </w:p>
          <w:p w14:paraId="542DB3B3" w14:textId="37B2F354" w:rsidR="00A35125" w:rsidRPr="002D62BD" w:rsidRDefault="31257B31" w:rsidP="42A009C9">
            <w:pPr>
              <w:pStyle w:val="ListParagraph"/>
              <w:numPr>
                <w:ilvl w:val="0"/>
                <w:numId w:val="2"/>
              </w:numPr>
              <w:spacing w:line="259" w:lineRule="auto"/>
              <w:rPr>
                <w:rFonts w:ascii="Gill Sans MT" w:eastAsia="Gill Sans MT" w:hAnsi="Gill Sans MT" w:cs="Gill Sans MT"/>
                <w:sz w:val="24"/>
                <w:szCs w:val="24"/>
              </w:rPr>
            </w:pPr>
            <w:r w:rsidRPr="002D62BD">
              <w:rPr>
                <w:rFonts w:ascii="Gill Sans MT" w:eastAsia="Gill Sans MT" w:hAnsi="Gill Sans MT" w:cs="Gill Sans MT"/>
                <w:color w:val="000000" w:themeColor="text1"/>
                <w:sz w:val="24"/>
                <w:szCs w:val="24"/>
              </w:rPr>
              <w:t>Can I investigate the UK in the 1800s?</w:t>
            </w:r>
          </w:p>
          <w:p w14:paraId="40667EA3" w14:textId="5EBF488B" w:rsidR="00A35125" w:rsidRPr="002D62BD" w:rsidRDefault="31257B31" w:rsidP="42A009C9">
            <w:pPr>
              <w:pStyle w:val="ListParagraph"/>
              <w:numPr>
                <w:ilvl w:val="0"/>
                <w:numId w:val="2"/>
              </w:numPr>
              <w:spacing w:line="259" w:lineRule="auto"/>
              <w:rPr>
                <w:rFonts w:ascii="Gill Sans MT" w:eastAsia="Gill Sans MT" w:hAnsi="Gill Sans MT" w:cs="Gill Sans MT"/>
                <w:sz w:val="24"/>
                <w:szCs w:val="24"/>
              </w:rPr>
            </w:pPr>
            <w:r w:rsidRPr="002D62BD">
              <w:rPr>
                <w:rFonts w:ascii="Gill Sans MT" w:eastAsia="Gill Sans MT" w:hAnsi="Gill Sans MT" w:cs="Gill Sans MT"/>
                <w:color w:val="000000" w:themeColor="text1"/>
                <w:sz w:val="24"/>
                <w:szCs w:val="24"/>
                <w:lang w:val="en-US"/>
              </w:rPr>
              <w:t>Can I explain where William Morris lived?</w:t>
            </w:r>
          </w:p>
          <w:p w14:paraId="1D0B2078" w14:textId="0DFA1BF7" w:rsidR="00A35125" w:rsidRPr="002D62BD" w:rsidRDefault="31257B31" w:rsidP="42A009C9">
            <w:pPr>
              <w:pStyle w:val="ListParagraph"/>
              <w:numPr>
                <w:ilvl w:val="0"/>
                <w:numId w:val="2"/>
              </w:numPr>
              <w:spacing w:line="259" w:lineRule="auto"/>
              <w:rPr>
                <w:rFonts w:ascii="Gill Sans MT" w:eastAsia="Gill Sans MT" w:hAnsi="Gill Sans MT" w:cs="Gill Sans MT"/>
                <w:sz w:val="24"/>
                <w:szCs w:val="24"/>
              </w:rPr>
            </w:pPr>
            <w:r w:rsidRPr="002D62BD">
              <w:rPr>
                <w:rFonts w:ascii="Gill Sans MT" w:eastAsia="Gill Sans MT" w:hAnsi="Gill Sans MT" w:cs="Gill Sans MT"/>
                <w:color w:val="000000" w:themeColor="text1"/>
                <w:sz w:val="24"/>
                <w:szCs w:val="24"/>
              </w:rPr>
              <w:t>Can I describe transport now and then?</w:t>
            </w:r>
          </w:p>
          <w:p w14:paraId="3510C45F" w14:textId="15385EC8" w:rsidR="00A35125" w:rsidRPr="002D62BD" w:rsidRDefault="31257B31" w:rsidP="42A009C9">
            <w:pPr>
              <w:pStyle w:val="ListParagraph"/>
              <w:numPr>
                <w:ilvl w:val="0"/>
                <w:numId w:val="2"/>
              </w:numPr>
              <w:spacing w:line="259" w:lineRule="auto"/>
              <w:rPr>
                <w:rFonts w:ascii="Gill Sans MT" w:eastAsia="Gill Sans MT" w:hAnsi="Gill Sans MT" w:cs="Gill Sans MT"/>
                <w:sz w:val="24"/>
                <w:szCs w:val="24"/>
              </w:rPr>
            </w:pPr>
            <w:r w:rsidRPr="002D62BD">
              <w:rPr>
                <w:rFonts w:ascii="Gill Sans MT" w:eastAsia="Gill Sans MT" w:hAnsi="Gill Sans MT" w:cs="Gill Sans MT"/>
                <w:color w:val="000000" w:themeColor="text1"/>
                <w:sz w:val="24"/>
                <w:szCs w:val="24"/>
              </w:rPr>
              <w:t>Can I explain how a car have developed?</w:t>
            </w:r>
          </w:p>
          <w:p w14:paraId="44568C35" w14:textId="74C948AE" w:rsidR="00A35125" w:rsidRPr="002D62BD" w:rsidRDefault="31257B31" w:rsidP="42A009C9">
            <w:pPr>
              <w:spacing w:line="259" w:lineRule="auto"/>
              <w:rPr>
                <w:sz w:val="24"/>
                <w:szCs w:val="24"/>
              </w:rPr>
            </w:pPr>
            <w:r w:rsidRPr="002D62BD">
              <w:rPr>
                <w:noProof/>
                <w:sz w:val="24"/>
                <w:szCs w:val="24"/>
              </w:rPr>
              <w:drawing>
                <wp:inline distT="0" distB="0" distL="0" distR="0" wp14:anchorId="27231971" wp14:editId="125FCE41">
                  <wp:extent cx="1349237" cy="1696004"/>
                  <wp:effectExtent l="0" t="0" r="3810" b="0"/>
                  <wp:docPr id="149990640" name="Picture 14999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4332" cy="1702408"/>
                          </a:xfrm>
                          <a:prstGeom prst="rect">
                            <a:avLst/>
                          </a:prstGeom>
                        </pic:spPr>
                      </pic:pic>
                    </a:graphicData>
                  </a:graphic>
                </wp:inline>
              </w:drawing>
            </w:r>
          </w:p>
        </w:tc>
        <w:tc>
          <w:tcPr>
            <w:tcW w:w="3150" w:type="dxa"/>
            <w:gridSpan w:val="2"/>
            <w:tcBorders>
              <w:top w:val="double" w:sz="4" w:space="0" w:color="auto"/>
              <w:left w:val="double" w:sz="4" w:space="0" w:color="auto"/>
              <w:bottom w:val="double" w:sz="4" w:space="0" w:color="auto"/>
              <w:right w:val="double" w:sz="4" w:space="0" w:color="auto"/>
            </w:tcBorders>
          </w:tcPr>
          <w:p w14:paraId="784F7A84" w14:textId="4B470013" w:rsidR="00A35125" w:rsidRPr="002D62BD" w:rsidRDefault="2386AAB7" w:rsidP="42A009C9">
            <w:pPr>
              <w:jc w:val="center"/>
              <w:rPr>
                <w:rFonts w:ascii="Gill Sans MT" w:hAnsi="Gill Sans MT" w:cs="Arial"/>
                <w:b/>
                <w:bCs/>
                <w:sz w:val="24"/>
                <w:szCs w:val="24"/>
              </w:rPr>
            </w:pPr>
            <w:r w:rsidRPr="002D62BD">
              <w:rPr>
                <w:rFonts w:ascii="Gill Sans MT" w:hAnsi="Gill Sans MT" w:cs="Arial"/>
                <w:b/>
                <w:bCs/>
                <w:sz w:val="24"/>
                <w:szCs w:val="24"/>
              </w:rPr>
              <w:t>Gifts and Giving</w:t>
            </w:r>
          </w:p>
          <w:p w14:paraId="198B4511" w14:textId="77777777" w:rsidR="007F2BB7" w:rsidRPr="002D62BD" w:rsidRDefault="007F2BB7" w:rsidP="007F2BB7">
            <w:pPr>
              <w:jc w:val="center"/>
              <w:rPr>
                <w:rFonts w:ascii="Gill Sans MT" w:hAnsi="Gill Sans MT" w:cs="Arial"/>
                <w:b/>
                <w:sz w:val="24"/>
                <w:szCs w:val="24"/>
              </w:rPr>
            </w:pPr>
          </w:p>
          <w:p w14:paraId="15BB24E0" w14:textId="0A43EC9A" w:rsidR="00A35125" w:rsidRPr="002D62BD" w:rsidRDefault="00A35125" w:rsidP="00184180">
            <w:pPr>
              <w:rPr>
                <w:rFonts w:ascii="Gill Sans MT" w:hAnsi="Gill Sans MT" w:cs="Arial"/>
                <w:b/>
                <w:sz w:val="24"/>
                <w:szCs w:val="24"/>
              </w:rPr>
            </w:pPr>
            <w:r w:rsidRPr="002D62BD">
              <w:rPr>
                <w:rFonts w:ascii="Gill Sans MT" w:hAnsi="Gill Sans MT" w:cs="Arial"/>
                <w:b/>
                <w:sz w:val="24"/>
                <w:szCs w:val="24"/>
              </w:rPr>
              <w:t xml:space="preserve">We are learning: </w:t>
            </w:r>
          </w:p>
          <w:p w14:paraId="474DB69A" w14:textId="728B682D" w:rsidR="00A35125" w:rsidRPr="002D62BD" w:rsidRDefault="00A35125" w:rsidP="00184180">
            <w:pPr>
              <w:rPr>
                <w:rFonts w:ascii="Gill Sans MT" w:hAnsi="Gill Sans MT" w:cs="Arial"/>
                <w:sz w:val="24"/>
                <w:szCs w:val="24"/>
              </w:rPr>
            </w:pPr>
            <w:r w:rsidRPr="002D62BD">
              <w:rPr>
                <w:rFonts w:ascii="Gill Sans MT" w:hAnsi="Gill Sans MT" w:cs="Arial"/>
                <w:sz w:val="24"/>
                <w:szCs w:val="24"/>
              </w:rPr>
              <w:t>To understand beliefs and teachings.</w:t>
            </w:r>
          </w:p>
          <w:p w14:paraId="0B631AA0" w14:textId="77777777" w:rsidR="00A35125" w:rsidRPr="002D62BD" w:rsidRDefault="00A35125" w:rsidP="00184180">
            <w:pPr>
              <w:rPr>
                <w:rFonts w:ascii="Gill Sans MT" w:hAnsi="Gill Sans MT" w:cs="Arial"/>
                <w:sz w:val="24"/>
                <w:szCs w:val="24"/>
              </w:rPr>
            </w:pPr>
          </w:p>
          <w:p w14:paraId="74011615" w14:textId="77777777" w:rsidR="00A35125" w:rsidRPr="002D62BD" w:rsidRDefault="00A35125" w:rsidP="00184180">
            <w:pPr>
              <w:rPr>
                <w:rFonts w:ascii="Gill Sans MT" w:hAnsi="Gill Sans MT" w:cs="Arial"/>
                <w:sz w:val="24"/>
                <w:szCs w:val="24"/>
              </w:rPr>
            </w:pPr>
            <w:r w:rsidRPr="002D62BD">
              <w:rPr>
                <w:rFonts w:ascii="Gill Sans MT" w:hAnsi="Gill Sans MT" w:cs="Arial"/>
                <w:sz w:val="24"/>
                <w:szCs w:val="24"/>
              </w:rPr>
              <w:t>To understand practices and lifestyles.</w:t>
            </w:r>
          </w:p>
          <w:p w14:paraId="68B9190A" w14:textId="77777777" w:rsidR="00A35125" w:rsidRPr="002D62BD" w:rsidRDefault="00A35125" w:rsidP="00184180">
            <w:pPr>
              <w:rPr>
                <w:rFonts w:ascii="Gill Sans MT" w:hAnsi="Gill Sans MT" w:cs="Arial"/>
                <w:sz w:val="24"/>
                <w:szCs w:val="24"/>
              </w:rPr>
            </w:pPr>
          </w:p>
          <w:p w14:paraId="200286C0" w14:textId="77777777" w:rsidR="00A35125" w:rsidRPr="002D62BD" w:rsidRDefault="00A35125" w:rsidP="00184180">
            <w:pPr>
              <w:rPr>
                <w:rFonts w:ascii="Gill Sans MT" w:hAnsi="Gill Sans MT" w:cs="Arial"/>
                <w:sz w:val="24"/>
                <w:szCs w:val="24"/>
              </w:rPr>
            </w:pPr>
            <w:r w:rsidRPr="002D62BD">
              <w:rPr>
                <w:rFonts w:ascii="Gill Sans MT" w:hAnsi="Gill Sans MT" w:cs="Arial"/>
                <w:sz w:val="24"/>
                <w:szCs w:val="24"/>
              </w:rPr>
              <w:t>To understand how beliefs are conveyed.</w:t>
            </w:r>
          </w:p>
          <w:p w14:paraId="1BF83FBB" w14:textId="77777777" w:rsidR="00A35125" w:rsidRPr="002D62BD" w:rsidRDefault="00A35125" w:rsidP="00184180">
            <w:pPr>
              <w:rPr>
                <w:rFonts w:ascii="Gill Sans MT" w:hAnsi="Gill Sans MT" w:cs="Arial"/>
                <w:sz w:val="24"/>
                <w:szCs w:val="24"/>
              </w:rPr>
            </w:pPr>
          </w:p>
          <w:p w14:paraId="0504085D" w14:textId="77777777" w:rsidR="00A35125" w:rsidRPr="002D62BD" w:rsidRDefault="00A35125" w:rsidP="00184180">
            <w:pPr>
              <w:rPr>
                <w:rFonts w:ascii="Gill Sans MT" w:hAnsi="Gill Sans MT" w:cs="Arial"/>
                <w:sz w:val="24"/>
                <w:szCs w:val="24"/>
              </w:rPr>
            </w:pPr>
            <w:r w:rsidRPr="002D62BD">
              <w:rPr>
                <w:rFonts w:ascii="Gill Sans MT" w:hAnsi="Gill Sans MT" w:cs="Arial"/>
                <w:sz w:val="24"/>
                <w:szCs w:val="24"/>
              </w:rPr>
              <w:t>To reflect.</w:t>
            </w:r>
          </w:p>
          <w:p w14:paraId="48816C9A" w14:textId="77777777" w:rsidR="00A35125" w:rsidRPr="002D62BD" w:rsidRDefault="00A35125" w:rsidP="00184180">
            <w:pPr>
              <w:rPr>
                <w:rFonts w:ascii="Gill Sans MT" w:hAnsi="Gill Sans MT" w:cs="Arial"/>
                <w:sz w:val="24"/>
                <w:szCs w:val="24"/>
              </w:rPr>
            </w:pPr>
          </w:p>
          <w:p w14:paraId="28301A5A" w14:textId="77777777" w:rsidR="00A35125" w:rsidRPr="002D62BD" w:rsidRDefault="00A35125" w:rsidP="00A35125">
            <w:pPr>
              <w:rPr>
                <w:rFonts w:ascii="Gill Sans MT" w:hAnsi="Gill Sans MT" w:cs="Arial"/>
                <w:sz w:val="24"/>
                <w:szCs w:val="24"/>
              </w:rPr>
            </w:pPr>
            <w:r w:rsidRPr="002D62BD">
              <w:rPr>
                <w:rFonts w:ascii="Gill Sans MT" w:hAnsi="Gill Sans MT" w:cs="Arial"/>
                <w:sz w:val="24"/>
                <w:szCs w:val="24"/>
              </w:rPr>
              <w:t>To understand values.</w:t>
            </w:r>
          </w:p>
          <w:p w14:paraId="586FB055" w14:textId="77777777" w:rsidR="00A35125" w:rsidRPr="002D62BD" w:rsidRDefault="00A35125" w:rsidP="00A35125">
            <w:pPr>
              <w:rPr>
                <w:rFonts w:ascii="Gill Sans MT" w:hAnsi="Gill Sans MT" w:cs="Arial"/>
                <w:sz w:val="24"/>
                <w:szCs w:val="24"/>
              </w:rPr>
            </w:pPr>
          </w:p>
          <w:p w14:paraId="4FCC8B37" w14:textId="77777777" w:rsidR="00A35125" w:rsidRPr="002D62BD" w:rsidRDefault="00A35125" w:rsidP="00A35125">
            <w:pPr>
              <w:pStyle w:val="ListParagraph"/>
              <w:numPr>
                <w:ilvl w:val="0"/>
                <w:numId w:val="11"/>
              </w:numPr>
              <w:spacing w:line="259" w:lineRule="auto"/>
              <w:rPr>
                <w:rFonts w:ascii="Gill Sans MT" w:hAnsi="Gill Sans MT"/>
                <w:sz w:val="24"/>
                <w:szCs w:val="24"/>
              </w:rPr>
            </w:pPr>
            <w:r w:rsidRPr="002D62BD">
              <w:rPr>
                <w:rFonts w:ascii="Gill Sans MT" w:hAnsi="Gill Sans MT"/>
                <w:sz w:val="24"/>
                <w:szCs w:val="24"/>
              </w:rPr>
              <w:t>Looking after each other</w:t>
            </w:r>
          </w:p>
          <w:p w14:paraId="75058AC1" w14:textId="77777777" w:rsidR="00A35125" w:rsidRPr="002D62BD" w:rsidRDefault="00A35125" w:rsidP="00A35125">
            <w:pPr>
              <w:pStyle w:val="ListParagraph"/>
              <w:numPr>
                <w:ilvl w:val="0"/>
                <w:numId w:val="11"/>
              </w:numPr>
              <w:spacing w:line="259" w:lineRule="auto"/>
              <w:rPr>
                <w:rFonts w:ascii="Gill Sans MT" w:hAnsi="Gill Sans MT"/>
                <w:sz w:val="24"/>
                <w:szCs w:val="24"/>
              </w:rPr>
            </w:pPr>
            <w:r w:rsidRPr="002D62BD">
              <w:rPr>
                <w:rFonts w:ascii="Gill Sans MT" w:hAnsi="Gill Sans MT"/>
                <w:sz w:val="24"/>
                <w:szCs w:val="24"/>
              </w:rPr>
              <w:t>The Good Samaritan</w:t>
            </w:r>
          </w:p>
          <w:p w14:paraId="70A8FCC8" w14:textId="77777777" w:rsidR="00A35125" w:rsidRPr="002D62BD" w:rsidRDefault="00A35125" w:rsidP="00A35125">
            <w:pPr>
              <w:pStyle w:val="ListParagraph"/>
              <w:numPr>
                <w:ilvl w:val="0"/>
                <w:numId w:val="11"/>
              </w:numPr>
              <w:spacing w:line="259" w:lineRule="auto"/>
              <w:rPr>
                <w:rFonts w:ascii="Gill Sans MT" w:eastAsia="Gill Sans MT" w:hAnsi="Gill Sans MT" w:cs="Gill Sans MT"/>
                <w:sz w:val="24"/>
                <w:szCs w:val="24"/>
              </w:rPr>
            </w:pPr>
            <w:r w:rsidRPr="002D62BD">
              <w:rPr>
                <w:rFonts w:ascii="Gill Sans MT" w:eastAsia="Gill Sans MT" w:hAnsi="Gill Sans MT" w:cs="Gill Sans MT"/>
                <w:sz w:val="24"/>
                <w:szCs w:val="24"/>
              </w:rPr>
              <w:t>Raksha Bandhan</w:t>
            </w:r>
          </w:p>
          <w:p w14:paraId="1DF66970" w14:textId="77777777" w:rsidR="00A35125" w:rsidRPr="002D62BD" w:rsidRDefault="00A35125" w:rsidP="00A35125">
            <w:pPr>
              <w:pStyle w:val="ListParagraph"/>
              <w:numPr>
                <w:ilvl w:val="0"/>
                <w:numId w:val="11"/>
              </w:numPr>
              <w:spacing w:line="259" w:lineRule="auto"/>
              <w:rPr>
                <w:rFonts w:ascii="Gill Sans MT" w:eastAsia="Gill Sans MT" w:hAnsi="Gill Sans MT" w:cs="Gill Sans MT"/>
                <w:sz w:val="24"/>
                <w:szCs w:val="24"/>
              </w:rPr>
            </w:pPr>
            <w:r w:rsidRPr="002D62BD">
              <w:rPr>
                <w:rFonts w:ascii="Gill Sans MT" w:eastAsia="Gill Sans MT" w:hAnsi="Gill Sans MT" w:cs="Gill Sans MT"/>
                <w:sz w:val="24"/>
                <w:szCs w:val="24"/>
              </w:rPr>
              <w:t>Langar</w:t>
            </w:r>
          </w:p>
          <w:p w14:paraId="1137AD01" w14:textId="77777777" w:rsidR="00A35125" w:rsidRPr="002D62BD" w:rsidRDefault="00A35125" w:rsidP="00A35125">
            <w:pPr>
              <w:pStyle w:val="ListParagraph"/>
              <w:numPr>
                <w:ilvl w:val="0"/>
                <w:numId w:val="11"/>
              </w:numPr>
              <w:spacing w:line="259" w:lineRule="auto"/>
              <w:rPr>
                <w:rFonts w:ascii="Gill Sans MT" w:eastAsia="Gill Sans MT" w:hAnsi="Gill Sans MT" w:cs="Gill Sans MT"/>
                <w:sz w:val="24"/>
                <w:szCs w:val="24"/>
              </w:rPr>
            </w:pPr>
            <w:r w:rsidRPr="002D62BD">
              <w:rPr>
                <w:rFonts w:ascii="Gill Sans MT" w:eastAsia="Gill Sans MT" w:hAnsi="Gill Sans MT" w:cs="Gill Sans MT"/>
                <w:sz w:val="24"/>
                <w:szCs w:val="24"/>
              </w:rPr>
              <w:t>The Monkey King</w:t>
            </w:r>
          </w:p>
          <w:p w14:paraId="11380A48" w14:textId="1FF4C580" w:rsidR="00A35125" w:rsidRPr="002D62BD" w:rsidRDefault="00A35125" w:rsidP="00A35125">
            <w:pPr>
              <w:pStyle w:val="ListParagraph"/>
              <w:numPr>
                <w:ilvl w:val="0"/>
                <w:numId w:val="11"/>
              </w:numPr>
              <w:rPr>
                <w:rFonts w:ascii="Gill Sans MT" w:hAnsi="Gill Sans MT" w:cs="Arial"/>
                <w:sz w:val="24"/>
                <w:szCs w:val="24"/>
              </w:rPr>
            </w:pPr>
            <w:r w:rsidRPr="002D62BD">
              <w:rPr>
                <w:rFonts w:ascii="Gill Sans MT" w:eastAsia="Gill Sans MT" w:hAnsi="Gill Sans MT" w:cs="Gill Sans MT"/>
                <w:sz w:val="24"/>
                <w:szCs w:val="24"/>
              </w:rPr>
              <w:t>Be my guest</w:t>
            </w:r>
          </w:p>
        </w:tc>
        <w:tc>
          <w:tcPr>
            <w:tcW w:w="4257" w:type="dxa"/>
            <w:gridSpan w:val="2"/>
            <w:tcBorders>
              <w:top w:val="double" w:sz="4" w:space="0" w:color="auto"/>
              <w:left w:val="double" w:sz="4" w:space="0" w:color="auto"/>
              <w:bottom w:val="double" w:sz="4" w:space="0" w:color="auto"/>
              <w:right w:val="double" w:sz="4" w:space="0" w:color="auto"/>
            </w:tcBorders>
          </w:tcPr>
          <w:p w14:paraId="63B131AA" w14:textId="345E34D7" w:rsidR="00A35125" w:rsidRPr="002D62BD" w:rsidRDefault="00A35125" w:rsidP="00A35125">
            <w:pPr>
              <w:rPr>
                <w:rFonts w:ascii="Gill Sans MT" w:hAnsi="Gill Sans MT" w:cs="Arial"/>
                <w:sz w:val="24"/>
                <w:szCs w:val="24"/>
              </w:rPr>
            </w:pPr>
            <w:r w:rsidRPr="002D62BD">
              <w:rPr>
                <w:rFonts w:ascii="Gill Sans MT" w:hAnsi="Gill Sans MT" w:cs="Arial"/>
                <w:sz w:val="24"/>
                <w:szCs w:val="24"/>
              </w:rPr>
              <w:t xml:space="preserve">We always begin our computing learning by discussing our </w:t>
            </w:r>
            <w:r w:rsidRPr="002D62BD">
              <w:rPr>
                <w:rFonts w:ascii="Gill Sans MT" w:hAnsi="Gill Sans MT" w:cs="Arial"/>
                <w:b/>
                <w:sz w:val="24"/>
                <w:szCs w:val="24"/>
              </w:rPr>
              <w:t>SMART</w:t>
            </w:r>
            <w:r w:rsidRPr="002D62BD">
              <w:rPr>
                <w:rFonts w:ascii="Gill Sans MT" w:hAnsi="Gill Sans MT" w:cs="Arial"/>
                <w:sz w:val="24"/>
                <w:szCs w:val="24"/>
              </w:rPr>
              <w:t xml:space="preserve"> rules. </w:t>
            </w:r>
          </w:p>
          <w:p w14:paraId="1FCB234C" w14:textId="77777777" w:rsidR="00A35125" w:rsidRPr="002D62BD" w:rsidRDefault="00A35125" w:rsidP="00A35125">
            <w:pPr>
              <w:rPr>
                <w:rFonts w:ascii="Gill Sans MT" w:eastAsia="Gill Sans MT" w:hAnsi="Gill Sans MT" w:cs="Gill Sans MT"/>
                <w:color w:val="00B050"/>
                <w:sz w:val="24"/>
                <w:szCs w:val="24"/>
                <w:u w:val="single"/>
                <w:lang w:val="en-US"/>
              </w:rPr>
            </w:pPr>
          </w:p>
          <w:p w14:paraId="4F15DA99" w14:textId="77777777" w:rsidR="00A35125" w:rsidRPr="002D62BD" w:rsidRDefault="00A35125" w:rsidP="00A35125">
            <w:pPr>
              <w:rPr>
                <w:rFonts w:ascii="Gill Sans MT" w:eastAsia="Gill Sans MT" w:hAnsi="Gill Sans MT" w:cs="Gill Sans MT"/>
                <w:sz w:val="24"/>
                <w:szCs w:val="24"/>
              </w:rPr>
            </w:pPr>
            <w:r w:rsidRPr="002D62BD">
              <w:rPr>
                <w:rFonts w:ascii="Gill Sans MT" w:eastAsia="Gill Sans MT" w:hAnsi="Gill Sans MT" w:cs="Gill Sans MT"/>
                <w:sz w:val="24"/>
                <w:szCs w:val="24"/>
                <w:lang w:val="en-US"/>
              </w:rPr>
              <w:t xml:space="preserve">This term we will begin with the topic of </w:t>
            </w:r>
            <w:r w:rsidRPr="002D62BD">
              <w:rPr>
                <w:rFonts w:ascii="Gill Sans MT" w:eastAsia="Gill Sans MT" w:hAnsi="Gill Sans MT" w:cs="Gill Sans MT"/>
                <w:b/>
                <w:sz w:val="24"/>
                <w:szCs w:val="24"/>
                <w:lang w:val="en-US"/>
              </w:rPr>
              <w:t>self-image and identity</w:t>
            </w:r>
            <w:r w:rsidRPr="002D62BD">
              <w:rPr>
                <w:rFonts w:ascii="Gill Sans MT" w:eastAsia="Gill Sans MT" w:hAnsi="Gill Sans MT" w:cs="Gill Sans MT"/>
                <w:sz w:val="24"/>
                <w:szCs w:val="24"/>
                <w:lang w:val="en-US"/>
              </w:rPr>
              <w:t xml:space="preserve">. </w:t>
            </w:r>
            <w:r w:rsidRPr="002D62BD">
              <w:rPr>
                <w:rFonts w:ascii="Gill Sans MT" w:eastAsia="Gill Sans MT" w:hAnsi="Gill Sans MT" w:cs="Gill Sans MT"/>
                <w:sz w:val="24"/>
                <w:szCs w:val="24"/>
              </w:rPr>
              <w:t>The children will be able to explain how other people may look and act differently online and offline.</w:t>
            </w:r>
          </w:p>
          <w:p w14:paraId="146FFE12" w14:textId="7C95D6B9" w:rsidR="00A35125" w:rsidRPr="002D62BD" w:rsidRDefault="00A35125" w:rsidP="00A35125">
            <w:pPr>
              <w:rPr>
                <w:rFonts w:ascii="Gill Sans MT" w:eastAsia="Gill Sans MT" w:hAnsi="Gill Sans MT" w:cs="Gill Sans MT"/>
                <w:sz w:val="24"/>
                <w:szCs w:val="24"/>
              </w:rPr>
            </w:pPr>
            <w:r w:rsidRPr="002D62BD">
              <w:rPr>
                <w:rFonts w:ascii="Gill Sans MT" w:eastAsia="Gill Sans MT" w:hAnsi="Gill Sans MT" w:cs="Gill Sans MT"/>
                <w:sz w:val="24"/>
                <w:szCs w:val="24"/>
              </w:rPr>
              <w:t xml:space="preserve">They will be able to give examples of issues online as well as examples of how they might get help. </w:t>
            </w:r>
            <w:r w:rsidRPr="002D62BD">
              <w:rPr>
                <w:rFonts w:ascii="Gill Sans MT" w:eastAsia="Gill Sans MT" w:hAnsi="Gill Sans MT" w:cs="Gill Sans MT"/>
                <w:sz w:val="24"/>
                <w:szCs w:val="24"/>
                <w:lang w:val="en-US"/>
              </w:rPr>
              <w:t xml:space="preserve">We will then look at the theme of </w:t>
            </w:r>
            <w:r w:rsidRPr="002D62BD">
              <w:rPr>
                <w:rFonts w:ascii="Gill Sans MT" w:eastAsia="Gill Sans MT" w:hAnsi="Gill Sans MT" w:cs="Gill Sans MT"/>
                <w:b/>
                <w:sz w:val="24"/>
                <w:szCs w:val="24"/>
                <w:lang w:val="en-US"/>
              </w:rPr>
              <w:t>privacy and security.</w:t>
            </w:r>
            <w:r w:rsidRPr="002D62BD">
              <w:rPr>
                <w:rFonts w:ascii="Gill Sans MT" w:eastAsia="Gill Sans MT" w:hAnsi="Gill Sans MT" w:cs="Gill Sans MT"/>
                <w:sz w:val="24"/>
                <w:szCs w:val="24"/>
                <w:lang w:val="en-US"/>
              </w:rPr>
              <w:t xml:space="preserve"> </w:t>
            </w:r>
            <w:r w:rsidRPr="002D62BD">
              <w:rPr>
                <w:rFonts w:ascii="Gill Sans MT" w:eastAsia="Gill Sans MT" w:hAnsi="Gill Sans MT" w:cs="Gill Sans MT"/>
                <w:sz w:val="24"/>
                <w:szCs w:val="24"/>
              </w:rPr>
              <w:t xml:space="preserve">We will be able to explain how passwords can be used to protect information, </w:t>
            </w:r>
            <w:proofErr w:type="gramStart"/>
            <w:r w:rsidRPr="002D62BD">
              <w:rPr>
                <w:rFonts w:ascii="Gill Sans MT" w:eastAsia="Gill Sans MT" w:hAnsi="Gill Sans MT" w:cs="Gill Sans MT"/>
                <w:sz w:val="24"/>
                <w:szCs w:val="24"/>
              </w:rPr>
              <w:t>accounts</w:t>
            </w:r>
            <w:proofErr w:type="gramEnd"/>
            <w:r w:rsidRPr="002D62BD">
              <w:rPr>
                <w:rFonts w:ascii="Gill Sans MT" w:eastAsia="Gill Sans MT" w:hAnsi="Gill Sans MT" w:cs="Gill Sans MT"/>
                <w:sz w:val="24"/>
                <w:szCs w:val="24"/>
              </w:rPr>
              <w:t xml:space="preserve"> and devices. We will understand what is meant by ‘private’ and ‘keeping things private’ and be able to describe and explain some rules for keeping personal information private. </w:t>
            </w:r>
            <w:r w:rsidRPr="002D62BD">
              <w:rPr>
                <w:rFonts w:ascii="Gill Sans MT" w:eastAsia="Gill Sans MT" w:hAnsi="Gill Sans MT" w:cs="Gill Sans MT"/>
                <w:sz w:val="24"/>
                <w:szCs w:val="24"/>
                <w:lang w:val="en-US"/>
              </w:rPr>
              <w:t xml:space="preserve">Finally, we will investigate </w:t>
            </w:r>
            <w:r w:rsidRPr="002D62BD">
              <w:rPr>
                <w:rFonts w:ascii="Gill Sans MT" w:eastAsia="Gill Sans MT" w:hAnsi="Gill Sans MT" w:cs="Gill Sans MT"/>
                <w:b/>
                <w:sz w:val="24"/>
                <w:szCs w:val="24"/>
                <w:lang w:val="en-US"/>
              </w:rPr>
              <w:t>algorithms</w:t>
            </w:r>
            <w:r w:rsidRPr="002D62BD">
              <w:rPr>
                <w:rFonts w:ascii="Gill Sans MT" w:eastAsia="Gill Sans MT" w:hAnsi="Gill Sans MT" w:cs="Gill Sans MT"/>
                <w:sz w:val="24"/>
                <w:szCs w:val="24"/>
                <w:lang w:val="en-US"/>
              </w:rPr>
              <w:t xml:space="preserve"> </w:t>
            </w:r>
            <w:proofErr w:type="gramStart"/>
            <w:r w:rsidRPr="002D62BD">
              <w:rPr>
                <w:rFonts w:ascii="Gill Sans MT" w:eastAsia="Gill Sans MT" w:hAnsi="Gill Sans MT" w:cs="Gill Sans MT"/>
                <w:sz w:val="24"/>
                <w:szCs w:val="24"/>
                <w:lang w:val="en-US"/>
              </w:rPr>
              <w:t>through the use of</w:t>
            </w:r>
            <w:proofErr w:type="gramEnd"/>
            <w:r w:rsidRPr="002D62BD">
              <w:rPr>
                <w:rFonts w:ascii="Gill Sans MT" w:eastAsia="Gill Sans MT" w:hAnsi="Gill Sans MT" w:cs="Gill Sans MT"/>
                <w:sz w:val="24"/>
                <w:szCs w:val="24"/>
                <w:lang w:val="en-US"/>
              </w:rPr>
              <w:t xml:space="preserve"> Bee Bots.</w:t>
            </w:r>
          </w:p>
          <w:p w14:paraId="03F3C20B" w14:textId="25B73813" w:rsidR="00A35125" w:rsidRPr="002D62BD" w:rsidRDefault="00A35125" w:rsidP="00A35125">
            <w:pPr>
              <w:rPr>
                <w:rFonts w:ascii="Gill Sans MT" w:hAnsi="Gill Sans MT" w:cs="Arial"/>
                <w:sz w:val="24"/>
                <w:szCs w:val="24"/>
              </w:rPr>
            </w:pPr>
          </w:p>
        </w:tc>
      </w:tr>
      <w:tr w:rsidR="00B84C34" w:rsidRPr="004830D2" w14:paraId="2E07E7CB" w14:textId="77777777" w:rsidTr="002D62BD">
        <w:trPr>
          <w:gridAfter w:val="1"/>
          <w:wAfter w:w="93" w:type="dxa"/>
          <w:trHeight w:val="379"/>
        </w:trPr>
        <w:tc>
          <w:tcPr>
            <w:tcW w:w="7235" w:type="dxa"/>
            <w:gridSpan w:val="2"/>
            <w:tcBorders>
              <w:top w:val="double" w:sz="4" w:space="0" w:color="auto"/>
              <w:left w:val="double" w:sz="4" w:space="0" w:color="auto"/>
              <w:bottom w:val="double" w:sz="4" w:space="0" w:color="auto"/>
              <w:right w:val="double" w:sz="4" w:space="0" w:color="auto"/>
            </w:tcBorders>
          </w:tcPr>
          <w:p w14:paraId="5CF2541B" w14:textId="40D857E6" w:rsidR="00B84C34" w:rsidRPr="006A2C44" w:rsidRDefault="00A35125" w:rsidP="00E417A8">
            <w:pPr>
              <w:rPr>
                <w:rFonts w:ascii="Gill Sans MT" w:hAnsi="Gill Sans MT" w:cs="Arial"/>
                <w:b/>
                <w:sz w:val="24"/>
                <w:szCs w:val="24"/>
              </w:rPr>
            </w:pPr>
            <w:r w:rsidRPr="00A35125">
              <w:rPr>
                <w:rFonts w:ascii="Gill Sans MT" w:hAnsi="Gill Sans MT" w:cs="Arial"/>
                <w:b/>
                <w:sz w:val="32"/>
                <w:szCs w:val="24"/>
              </w:rPr>
              <w:t>As Mathematicians…</w:t>
            </w:r>
          </w:p>
        </w:tc>
        <w:tc>
          <w:tcPr>
            <w:tcW w:w="3640" w:type="dxa"/>
            <w:vMerge/>
          </w:tcPr>
          <w:p w14:paraId="57916F6A" w14:textId="77777777" w:rsidR="00B84C34" w:rsidRPr="006A2C44" w:rsidRDefault="00B84C34" w:rsidP="00EF1CB6">
            <w:pPr>
              <w:jc w:val="center"/>
              <w:rPr>
                <w:rFonts w:ascii="Gill Sans MT" w:hAnsi="Gill Sans MT" w:cs="Arial"/>
                <w:b/>
                <w:sz w:val="24"/>
                <w:szCs w:val="20"/>
              </w:rPr>
            </w:pPr>
          </w:p>
        </w:tc>
        <w:tc>
          <w:tcPr>
            <w:tcW w:w="11817" w:type="dxa"/>
            <w:gridSpan w:val="9"/>
            <w:tcBorders>
              <w:top w:val="double" w:sz="4" w:space="0" w:color="auto"/>
              <w:left w:val="double" w:sz="4" w:space="0" w:color="auto"/>
              <w:bottom w:val="double" w:sz="4" w:space="0" w:color="auto"/>
              <w:right w:val="double" w:sz="4" w:space="0" w:color="auto"/>
            </w:tcBorders>
            <w:shd w:val="clear" w:color="auto" w:fill="FABF8F" w:themeFill="accent6" w:themeFillTint="99"/>
          </w:tcPr>
          <w:p w14:paraId="016C2D06" w14:textId="091666B8" w:rsidR="00B84C34" w:rsidRPr="006A2C44" w:rsidRDefault="007E7FA4" w:rsidP="00EB5AB4">
            <w:pPr>
              <w:rPr>
                <w:rFonts w:ascii="Gill Sans MT" w:hAnsi="Gill Sans MT" w:cs="Arial"/>
                <w:b/>
                <w:sz w:val="28"/>
                <w:szCs w:val="24"/>
              </w:rPr>
            </w:pPr>
            <w:r>
              <w:rPr>
                <w:rFonts w:ascii="Gill Sans MT" w:hAnsi="Gill Sans MT" w:cs="Arial"/>
                <w:b/>
                <w:sz w:val="28"/>
                <w:szCs w:val="24"/>
              </w:rPr>
              <w:t>As Scientists…</w:t>
            </w:r>
          </w:p>
        </w:tc>
      </w:tr>
      <w:tr w:rsidR="00A35125" w:rsidRPr="004830D2" w14:paraId="61815778" w14:textId="77777777" w:rsidTr="002D62BD">
        <w:trPr>
          <w:gridAfter w:val="1"/>
          <w:wAfter w:w="93" w:type="dxa"/>
          <w:trHeight w:val="325"/>
        </w:trPr>
        <w:tc>
          <w:tcPr>
            <w:tcW w:w="7235" w:type="dxa"/>
            <w:gridSpan w:val="2"/>
            <w:vMerge w:val="restart"/>
            <w:tcBorders>
              <w:top w:val="double" w:sz="4" w:space="0" w:color="auto"/>
              <w:left w:val="double" w:sz="4" w:space="0" w:color="auto"/>
              <w:right w:val="double" w:sz="4" w:space="0" w:color="auto"/>
            </w:tcBorders>
          </w:tcPr>
          <w:p w14:paraId="5FE2E150" w14:textId="3A9481DA" w:rsidR="007F2BB7" w:rsidRDefault="007F2BB7" w:rsidP="42A009C9">
            <w:pPr>
              <w:rPr>
                <w:rFonts w:ascii="Gill Sans MT" w:hAnsi="Gill Sans MT" w:cs="Arial"/>
                <w:sz w:val="28"/>
                <w:szCs w:val="28"/>
              </w:rPr>
            </w:pPr>
          </w:p>
          <w:p w14:paraId="3215525D" w14:textId="1556E98C" w:rsidR="00A35125" w:rsidRDefault="007F2BB7" w:rsidP="42A009C9">
            <w:pPr>
              <w:rPr>
                <w:rFonts w:ascii="Gill Sans MT" w:hAnsi="Gill Sans MT" w:cs="Arial"/>
                <w:sz w:val="28"/>
                <w:szCs w:val="28"/>
              </w:rPr>
            </w:pPr>
            <w:r w:rsidRPr="42A009C9">
              <w:rPr>
                <w:rFonts w:ascii="Gill Sans MT" w:hAnsi="Gill Sans MT" w:cs="Arial"/>
                <w:sz w:val="28"/>
                <w:szCs w:val="28"/>
              </w:rPr>
              <w:t xml:space="preserve">We will begin the term by </w:t>
            </w:r>
            <w:r w:rsidR="70A61A64" w:rsidRPr="42A009C9">
              <w:rPr>
                <w:rFonts w:ascii="Gill Sans MT" w:hAnsi="Gill Sans MT" w:cs="Arial"/>
                <w:sz w:val="28"/>
                <w:szCs w:val="28"/>
              </w:rPr>
              <w:t>exploring</w:t>
            </w:r>
            <w:r w:rsidRPr="42A009C9">
              <w:rPr>
                <w:rFonts w:ascii="Gill Sans MT" w:hAnsi="Gill Sans MT" w:cs="Arial"/>
                <w:sz w:val="28"/>
                <w:szCs w:val="28"/>
              </w:rPr>
              <w:t xml:space="preserve"> </w:t>
            </w:r>
            <w:r w:rsidRPr="42A009C9">
              <w:rPr>
                <w:rFonts w:ascii="Gill Sans MT" w:hAnsi="Gill Sans MT" w:cs="Arial"/>
                <w:b/>
                <w:bCs/>
                <w:sz w:val="28"/>
                <w:szCs w:val="28"/>
              </w:rPr>
              <w:t>number and place value</w:t>
            </w:r>
            <w:r w:rsidR="318EE82B" w:rsidRPr="42A009C9">
              <w:rPr>
                <w:rFonts w:ascii="Gill Sans MT" w:hAnsi="Gill Sans MT" w:cs="Arial"/>
                <w:b/>
                <w:bCs/>
                <w:sz w:val="28"/>
                <w:szCs w:val="28"/>
              </w:rPr>
              <w:t xml:space="preserve">. </w:t>
            </w:r>
            <w:r w:rsidRPr="42A009C9">
              <w:rPr>
                <w:rFonts w:ascii="Gill Sans MT" w:hAnsi="Gill Sans MT" w:cs="Arial"/>
                <w:sz w:val="28"/>
                <w:szCs w:val="28"/>
              </w:rPr>
              <w:t xml:space="preserve">We will use a range of strategies and manipulatives to </w:t>
            </w:r>
            <w:r w:rsidR="074B6659" w:rsidRPr="42A009C9">
              <w:rPr>
                <w:rFonts w:ascii="Gill Sans MT" w:hAnsi="Gill Sans MT" w:cs="Arial"/>
                <w:sz w:val="28"/>
                <w:szCs w:val="28"/>
              </w:rPr>
              <w:t>secure</w:t>
            </w:r>
            <w:r w:rsidRPr="42A009C9">
              <w:rPr>
                <w:rFonts w:ascii="Gill Sans MT" w:hAnsi="Gill Sans MT" w:cs="Arial"/>
                <w:sz w:val="28"/>
                <w:szCs w:val="28"/>
              </w:rPr>
              <w:t xml:space="preserve"> our understanding of number and place value. </w:t>
            </w:r>
            <w:r w:rsidR="337A3973" w:rsidRPr="42A009C9">
              <w:rPr>
                <w:rFonts w:ascii="Gill Sans MT" w:hAnsi="Gill Sans MT" w:cs="Arial"/>
                <w:sz w:val="28"/>
                <w:szCs w:val="28"/>
              </w:rPr>
              <w:t>We will be exploring number up to 100 by using number lines and additional manipulatives to form estimations.</w:t>
            </w:r>
          </w:p>
          <w:p w14:paraId="56F3EF6A" w14:textId="6734A97F" w:rsidR="004B37BB" w:rsidRDefault="004B37BB" w:rsidP="42A009C9">
            <w:pPr>
              <w:rPr>
                <w:rFonts w:ascii="Gill Sans MT" w:hAnsi="Gill Sans MT" w:cs="Arial"/>
                <w:sz w:val="28"/>
                <w:szCs w:val="28"/>
              </w:rPr>
            </w:pPr>
          </w:p>
          <w:p w14:paraId="6A574DDE" w14:textId="41A68BA9" w:rsidR="004B37BB" w:rsidRDefault="004B37BB" w:rsidP="42A009C9">
            <w:pPr>
              <w:rPr>
                <w:rFonts w:ascii="Gill Sans MT" w:eastAsia="Gill Sans MT" w:hAnsi="Gill Sans MT" w:cs="Gill Sans MT"/>
                <w:color w:val="000000" w:themeColor="text1"/>
                <w:sz w:val="28"/>
                <w:szCs w:val="28"/>
                <w:lang w:val="en-US"/>
              </w:rPr>
            </w:pPr>
            <w:r w:rsidRPr="42A009C9">
              <w:rPr>
                <w:rFonts w:ascii="Gill Sans MT" w:eastAsia="Gill Sans MT" w:hAnsi="Gill Sans MT" w:cs="Gill Sans MT"/>
                <w:color w:val="000000" w:themeColor="text1"/>
                <w:sz w:val="28"/>
                <w:szCs w:val="28"/>
                <w:lang w:val="en-US"/>
              </w:rPr>
              <w:t xml:space="preserve">We will then learn to </w:t>
            </w:r>
            <w:r w:rsidRPr="42A009C9">
              <w:rPr>
                <w:rFonts w:ascii="Gill Sans MT" w:eastAsia="Gill Sans MT" w:hAnsi="Gill Sans MT" w:cs="Gill Sans MT"/>
                <w:b/>
                <w:bCs/>
                <w:color w:val="000000" w:themeColor="text1"/>
                <w:sz w:val="28"/>
                <w:szCs w:val="28"/>
                <w:lang w:val="en-US"/>
              </w:rPr>
              <w:t>add and subtract</w:t>
            </w:r>
            <w:r w:rsidRPr="42A009C9">
              <w:rPr>
                <w:rFonts w:ascii="Gill Sans MT" w:eastAsia="Gill Sans MT" w:hAnsi="Gill Sans MT" w:cs="Gill Sans MT"/>
                <w:color w:val="000000" w:themeColor="text1"/>
                <w:sz w:val="28"/>
                <w:szCs w:val="28"/>
                <w:lang w:val="en-US"/>
              </w:rPr>
              <w:t xml:space="preserve"> numbers using concrete objects, pictorial representations, and mentally, </w:t>
            </w:r>
            <w:r w:rsidR="34D5E3F4" w:rsidRPr="42A009C9">
              <w:rPr>
                <w:rFonts w:ascii="Gill Sans MT" w:eastAsia="Gill Sans MT" w:hAnsi="Gill Sans MT" w:cs="Gill Sans MT"/>
                <w:color w:val="000000" w:themeColor="text1"/>
                <w:sz w:val="28"/>
                <w:szCs w:val="28"/>
                <w:lang w:val="en-US"/>
              </w:rPr>
              <w:t>including</w:t>
            </w:r>
            <w:r w:rsidRPr="42A009C9">
              <w:rPr>
                <w:rFonts w:ascii="Gill Sans MT" w:eastAsia="Gill Sans MT" w:hAnsi="Gill Sans MT" w:cs="Gill Sans MT"/>
                <w:color w:val="000000" w:themeColor="text1"/>
                <w:sz w:val="28"/>
                <w:szCs w:val="28"/>
                <w:lang w:val="en-US"/>
              </w:rPr>
              <w:t xml:space="preserve"> </w:t>
            </w:r>
            <w:r w:rsidR="2DCD2F0C" w:rsidRPr="42A009C9">
              <w:rPr>
                <w:rFonts w:ascii="Gill Sans MT" w:eastAsia="Gill Sans MT" w:hAnsi="Gill Sans MT" w:cs="Gill Sans MT"/>
                <w:color w:val="000000" w:themeColor="text1"/>
                <w:sz w:val="28"/>
                <w:szCs w:val="28"/>
                <w:lang w:val="en-US"/>
              </w:rPr>
              <w:t xml:space="preserve">using our number bonds to add numbers up to 20. </w:t>
            </w:r>
          </w:p>
          <w:p w14:paraId="09B5AD5D" w14:textId="19C885EE" w:rsidR="004B37BB" w:rsidRDefault="004B37BB" w:rsidP="42A009C9">
            <w:pPr>
              <w:rPr>
                <w:rFonts w:ascii="Gill Sans MT" w:hAnsi="Gill Sans MT" w:cs="Arial"/>
                <w:sz w:val="36"/>
                <w:szCs w:val="36"/>
              </w:rPr>
            </w:pPr>
          </w:p>
          <w:p w14:paraId="2DEE5D46" w14:textId="71A77006" w:rsidR="004B37BB" w:rsidRDefault="004B37BB" w:rsidP="42A009C9">
            <w:pPr>
              <w:rPr>
                <w:rFonts w:ascii="Gill Sans MT" w:hAnsi="Gill Sans MT" w:cs="Arial"/>
                <w:sz w:val="28"/>
                <w:szCs w:val="28"/>
                <w:lang w:val="en-US"/>
              </w:rPr>
            </w:pPr>
            <w:r w:rsidRPr="42A009C9">
              <w:rPr>
                <w:rFonts w:ascii="Gill Sans MT" w:hAnsi="Gill Sans MT" w:cs="Arial"/>
                <w:sz w:val="28"/>
                <w:szCs w:val="28"/>
              </w:rPr>
              <w:t xml:space="preserve">Later in the term we </w:t>
            </w:r>
            <w:r w:rsidR="74D55441" w:rsidRPr="42A009C9">
              <w:rPr>
                <w:rFonts w:ascii="Gill Sans MT" w:hAnsi="Gill Sans MT" w:cs="Arial"/>
                <w:sz w:val="28"/>
                <w:szCs w:val="28"/>
              </w:rPr>
              <w:t xml:space="preserve">explore </w:t>
            </w:r>
            <w:r w:rsidR="395C9DB5" w:rsidRPr="42A009C9">
              <w:rPr>
                <w:rFonts w:ascii="Gill Sans MT" w:hAnsi="Gill Sans MT" w:cs="Arial"/>
                <w:sz w:val="28"/>
                <w:szCs w:val="28"/>
              </w:rPr>
              <w:t>geometry</w:t>
            </w:r>
            <w:r w:rsidR="74D55441" w:rsidRPr="42A009C9">
              <w:rPr>
                <w:rFonts w:ascii="Gill Sans MT" w:hAnsi="Gill Sans MT" w:cs="Arial"/>
                <w:sz w:val="28"/>
                <w:szCs w:val="28"/>
              </w:rPr>
              <w:t xml:space="preserve"> with </w:t>
            </w:r>
            <w:r w:rsidR="5F6F9EAE" w:rsidRPr="42A009C9">
              <w:rPr>
                <w:rFonts w:ascii="Gill Sans MT" w:hAnsi="Gill Sans MT" w:cs="Arial"/>
                <w:sz w:val="28"/>
                <w:szCs w:val="28"/>
              </w:rPr>
              <w:t>relation</w:t>
            </w:r>
            <w:r w:rsidR="74D55441" w:rsidRPr="42A009C9">
              <w:rPr>
                <w:rFonts w:ascii="Gill Sans MT" w:hAnsi="Gill Sans MT" w:cs="Arial"/>
                <w:sz w:val="28"/>
                <w:szCs w:val="28"/>
              </w:rPr>
              <w:t xml:space="preserve"> to shapes. Building on our previous knowledge of shape, sides, </w:t>
            </w:r>
            <w:proofErr w:type="gramStart"/>
            <w:r w:rsidR="74D55441" w:rsidRPr="42A009C9">
              <w:rPr>
                <w:rFonts w:ascii="Gill Sans MT" w:hAnsi="Gill Sans MT" w:cs="Arial"/>
                <w:sz w:val="28"/>
                <w:szCs w:val="28"/>
              </w:rPr>
              <w:t>length</w:t>
            </w:r>
            <w:proofErr w:type="gramEnd"/>
            <w:r w:rsidR="74D55441" w:rsidRPr="42A009C9">
              <w:rPr>
                <w:rFonts w:ascii="Gill Sans MT" w:hAnsi="Gill Sans MT" w:cs="Arial"/>
                <w:sz w:val="28"/>
                <w:szCs w:val="28"/>
              </w:rPr>
              <w:t xml:space="preserve"> and similarities between shape to deepen ou</w:t>
            </w:r>
            <w:r w:rsidR="6AF7E62B" w:rsidRPr="42A009C9">
              <w:rPr>
                <w:rFonts w:ascii="Gill Sans MT" w:hAnsi="Gill Sans MT" w:cs="Arial"/>
                <w:sz w:val="28"/>
                <w:szCs w:val="28"/>
              </w:rPr>
              <w:t>r</w:t>
            </w:r>
            <w:r w:rsidR="74D55441" w:rsidRPr="42A009C9">
              <w:rPr>
                <w:rFonts w:ascii="Gill Sans MT" w:hAnsi="Gill Sans MT" w:cs="Arial"/>
                <w:sz w:val="28"/>
                <w:szCs w:val="28"/>
              </w:rPr>
              <w:t xml:space="preserve"> </w:t>
            </w:r>
            <w:r w:rsidR="133C8699" w:rsidRPr="42A009C9">
              <w:rPr>
                <w:rFonts w:ascii="Gill Sans MT" w:hAnsi="Gill Sans MT" w:cs="Arial"/>
                <w:sz w:val="28"/>
                <w:szCs w:val="28"/>
              </w:rPr>
              <w:t>understanding</w:t>
            </w:r>
            <w:r w:rsidR="74D55441" w:rsidRPr="42A009C9">
              <w:rPr>
                <w:rFonts w:ascii="Gill Sans MT" w:hAnsi="Gill Sans MT" w:cs="Arial"/>
                <w:sz w:val="28"/>
                <w:szCs w:val="28"/>
              </w:rPr>
              <w:t xml:space="preserve">. </w:t>
            </w:r>
          </w:p>
          <w:p w14:paraId="44E6951D" w14:textId="3F818081" w:rsidR="004B37BB" w:rsidRDefault="002D62BD" w:rsidP="42A009C9">
            <w:r>
              <w:rPr>
                <w:noProof/>
              </w:rPr>
              <w:drawing>
                <wp:anchor distT="0" distB="0" distL="114300" distR="114300" simplePos="0" relativeHeight="251797504" behindDoc="0" locked="0" layoutInCell="1" allowOverlap="1" wp14:anchorId="3D2A0491" wp14:editId="549C7C77">
                  <wp:simplePos x="0" y="0"/>
                  <wp:positionH relativeFrom="margin">
                    <wp:posOffset>2033988</wp:posOffset>
                  </wp:positionH>
                  <wp:positionV relativeFrom="margin">
                    <wp:posOffset>3235104</wp:posOffset>
                  </wp:positionV>
                  <wp:extent cx="1640205" cy="940435"/>
                  <wp:effectExtent l="0" t="0" r="0" b="0"/>
                  <wp:wrapSquare wrapText="bothSides"/>
                  <wp:docPr id="667117758" name="Picture 66711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0205" cy="940435"/>
                          </a:xfrm>
                          <a:prstGeom prst="rect">
                            <a:avLst/>
                          </a:prstGeom>
                        </pic:spPr>
                      </pic:pic>
                    </a:graphicData>
                  </a:graphic>
                  <wp14:sizeRelH relativeFrom="margin">
                    <wp14:pctWidth>0</wp14:pctWidth>
                  </wp14:sizeRelH>
                  <wp14:sizeRelV relativeFrom="margin">
                    <wp14:pctHeight>0</wp14:pctHeight>
                  </wp14:sizeRelV>
                </wp:anchor>
              </w:drawing>
            </w:r>
            <w:r w:rsidR="362235F6">
              <w:rPr>
                <w:noProof/>
              </w:rPr>
              <w:drawing>
                <wp:inline distT="0" distB="0" distL="0" distR="0" wp14:anchorId="10028284" wp14:editId="074747DC">
                  <wp:extent cx="1046921" cy="1046921"/>
                  <wp:effectExtent l="0" t="0" r="1270" b="1270"/>
                  <wp:docPr id="968528849" name="Picture 96852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1755" cy="1051755"/>
                          </a:xfrm>
                          <a:prstGeom prst="rect">
                            <a:avLst/>
                          </a:prstGeom>
                        </pic:spPr>
                      </pic:pic>
                    </a:graphicData>
                  </a:graphic>
                </wp:inline>
              </w:drawing>
            </w:r>
          </w:p>
          <w:p w14:paraId="7E175871" w14:textId="78CE085B" w:rsidR="004B37BB" w:rsidRPr="00634AE7" w:rsidRDefault="004B37BB" w:rsidP="004B37BB">
            <w:pPr>
              <w:rPr>
                <w:rFonts w:ascii="Gill Sans MT" w:eastAsia="Gill Sans MT" w:hAnsi="Gill Sans MT" w:cs="Gill Sans MT"/>
                <w:color w:val="000000" w:themeColor="text1"/>
                <w:sz w:val="20"/>
                <w:szCs w:val="20"/>
              </w:rPr>
            </w:pPr>
          </w:p>
          <w:p w14:paraId="2E9191EB" w14:textId="7E4D5825" w:rsidR="007F2BB7" w:rsidRPr="007F2BB7" w:rsidRDefault="007F2BB7" w:rsidP="00A35125">
            <w:pPr>
              <w:rPr>
                <w:rFonts w:ascii="Gill Sans MT" w:hAnsi="Gill Sans MT" w:cs="Arial"/>
                <w:sz w:val="24"/>
              </w:rPr>
            </w:pPr>
          </w:p>
        </w:tc>
        <w:tc>
          <w:tcPr>
            <w:tcW w:w="3640" w:type="dxa"/>
            <w:vMerge/>
          </w:tcPr>
          <w:p w14:paraId="2197A38A" w14:textId="77777777" w:rsidR="00A35125" w:rsidRPr="006A2C44" w:rsidRDefault="00A35125" w:rsidP="00EF1CB6">
            <w:pPr>
              <w:jc w:val="center"/>
              <w:rPr>
                <w:rFonts w:ascii="Gill Sans MT" w:hAnsi="Gill Sans MT" w:cs="Arial"/>
                <w:b/>
                <w:sz w:val="24"/>
                <w:szCs w:val="20"/>
              </w:rPr>
            </w:pPr>
          </w:p>
        </w:tc>
        <w:tc>
          <w:tcPr>
            <w:tcW w:w="5940" w:type="dxa"/>
            <w:gridSpan w:val="6"/>
            <w:vMerge w:val="restart"/>
            <w:tcBorders>
              <w:top w:val="double" w:sz="4" w:space="0" w:color="auto"/>
              <w:left w:val="double" w:sz="4" w:space="0" w:color="auto"/>
              <w:bottom w:val="double" w:sz="4" w:space="0" w:color="auto"/>
              <w:right w:val="double" w:sz="4" w:space="0" w:color="auto"/>
            </w:tcBorders>
          </w:tcPr>
          <w:p w14:paraId="51699D54" w14:textId="7047450E" w:rsidR="00A35125" w:rsidRPr="00210A1D" w:rsidRDefault="00A35125" w:rsidP="00EF1CB6">
            <w:pPr>
              <w:jc w:val="center"/>
              <w:rPr>
                <w:rFonts w:ascii="Gill Sans MT" w:hAnsi="Gill Sans MT" w:cs="Arial"/>
                <w:b/>
                <w:sz w:val="24"/>
                <w:szCs w:val="18"/>
              </w:rPr>
            </w:pPr>
            <w:r w:rsidRPr="00210A1D">
              <w:rPr>
                <w:rFonts w:ascii="Gill Sans MT" w:hAnsi="Gill Sans MT" w:cs="Arial"/>
                <w:b/>
                <w:sz w:val="24"/>
                <w:szCs w:val="18"/>
              </w:rPr>
              <w:t>Working Scientifically</w:t>
            </w:r>
          </w:p>
          <w:p w14:paraId="79310B0A" w14:textId="717ACCEB" w:rsidR="00A35125" w:rsidRPr="00210A1D" w:rsidRDefault="00A35125" w:rsidP="00210A1D">
            <w:pPr>
              <w:rPr>
                <w:rFonts w:ascii="Gill Sans MT" w:hAnsi="Gill Sans MT" w:cs="Arial"/>
                <w:b/>
                <w:sz w:val="24"/>
                <w:szCs w:val="18"/>
              </w:rPr>
            </w:pPr>
            <w:r w:rsidRPr="00210A1D">
              <w:rPr>
                <w:rFonts w:ascii="Gill Sans MT" w:hAnsi="Gill Sans MT" w:cs="Arial"/>
                <w:b/>
                <w:sz w:val="24"/>
                <w:szCs w:val="18"/>
              </w:rPr>
              <w:t xml:space="preserve">We are learning: </w:t>
            </w:r>
          </w:p>
          <w:p w14:paraId="5BC58232" w14:textId="77777777" w:rsidR="00A35125" w:rsidRPr="00210A1D" w:rsidRDefault="00A35125" w:rsidP="00624FCE">
            <w:pPr>
              <w:rPr>
                <w:rFonts w:ascii="Gill Sans MT" w:hAnsi="Gill Sans MT" w:cs="Arial"/>
                <w:sz w:val="24"/>
                <w:szCs w:val="18"/>
              </w:rPr>
            </w:pPr>
            <w:r w:rsidRPr="00210A1D">
              <w:rPr>
                <w:rFonts w:ascii="Gill Sans MT" w:hAnsi="Gill Sans MT" w:cs="Arial"/>
                <w:sz w:val="24"/>
                <w:szCs w:val="18"/>
              </w:rPr>
              <w:t>To work scientifically.</w:t>
            </w:r>
          </w:p>
          <w:p w14:paraId="43209A78" w14:textId="77777777" w:rsidR="00A35125" w:rsidRPr="00210A1D" w:rsidRDefault="00A35125" w:rsidP="00624FCE">
            <w:pPr>
              <w:rPr>
                <w:rFonts w:ascii="Gill Sans MT" w:hAnsi="Gill Sans MT" w:cs="Arial"/>
                <w:sz w:val="24"/>
                <w:szCs w:val="18"/>
              </w:rPr>
            </w:pPr>
          </w:p>
          <w:p w14:paraId="54D2D36C" w14:textId="77777777" w:rsidR="00A35125" w:rsidRPr="00210A1D" w:rsidRDefault="00A35125" w:rsidP="00624FCE">
            <w:pPr>
              <w:rPr>
                <w:rFonts w:ascii="Gill Sans MT" w:hAnsi="Gill Sans MT" w:cs="Arial"/>
                <w:sz w:val="24"/>
                <w:szCs w:val="18"/>
              </w:rPr>
            </w:pPr>
            <w:r w:rsidRPr="00210A1D">
              <w:rPr>
                <w:rFonts w:ascii="Gill Sans MT" w:hAnsi="Gill Sans MT" w:cs="Arial"/>
                <w:sz w:val="24"/>
                <w:szCs w:val="18"/>
              </w:rPr>
              <w:t>To investigate, observe and record in a logical way.</w:t>
            </w:r>
          </w:p>
          <w:p w14:paraId="3705AA4E" w14:textId="77777777" w:rsidR="00A35125" w:rsidRPr="00210A1D" w:rsidRDefault="00A35125" w:rsidP="00624FCE">
            <w:pPr>
              <w:rPr>
                <w:rFonts w:ascii="Gill Sans MT" w:hAnsi="Gill Sans MT" w:cs="Arial"/>
                <w:sz w:val="24"/>
                <w:szCs w:val="18"/>
              </w:rPr>
            </w:pPr>
          </w:p>
          <w:p w14:paraId="6F634488" w14:textId="1DF7CC93" w:rsidR="00A35125" w:rsidRPr="00210A1D" w:rsidRDefault="00DE7D71" w:rsidP="00624FCE">
            <w:pPr>
              <w:rPr>
                <w:rFonts w:ascii="Gill Sans MT" w:hAnsi="Gill Sans MT" w:cs="Arial"/>
                <w:sz w:val="24"/>
                <w:szCs w:val="18"/>
              </w:rPr>
            </w:pPr>
            <w:r>
              <w:rPr>
                <w:rFonts w:ascii="Gill Sans MT" w:hAnsi="Gill Sans MT" w:cs="Arial"/>
                <w:sz w:val="24"/>
                <w:szCs w:val="18"/>
              </w:rPr>
              <w:t>To e</w:t>
            </w:r>
            <w:r w:rsidR="00A35125" w:rsidRPr="00210A1D">
              <w:rPr>
                <w:rFonts w:ascii="Gill Sans MT" w:hAnsi="Gill Sans MT" w:cs="Arial"/>
                <w:sz w:val="24"/>
                <w:szCs w:val="18"/>
              </w:rPr>
              <w:t>ngage safely in practical investigations or experiments.</w:t>
            </w:r>
          </w:p>
        </w:tc>
        <w:tc>
          <w:tcPr>
            <w:tcW w:w="5877" w:type="dxa"/>
            <w:gridSpan w:val="3"/>
            <w:vMerge w:val="restart"/>
            <w:tcBorders>
              <w:top w:val="double" w:sz="4" w:space="0" w:color="auto"/>
              <w:left w:val="double" w:sz="4" w:space="0" w:color="auto"/>
              <w:right w:val="double" w:sz="4" w:space="0" w:color="auto"/>
            </w:tcBorders>
          </w:tcPr>
          <w:p w14:paraId="2793E458" w14:textId="1EACACFE" w:rsidR="00A35125" w:rsidRPr="00210A1D" w:rsidRDefault="00A35125" w:rsidP="00F85066">
            <w:pPr>
              <w:jc w:val="center"/>
              <w:rPr>
                <w:rFonts w:ascii="Gill Sans MT" w:hAnsi="Gill Sans MT"/>
                <w:b/>
                <w:sz w:val="24"/>
                <w:szCs w:val="24"/>
              </w:rPr>
            </w:pPr>
            <w:r w:rsidRPr="00210A1D">
              <w:rPr>
                <w:rFonts w:ascii="Gill Sans MT" w:hAnsi="Gill Sans MT"/>
                <w:b/>
                <w:sz w:val="24"/>
                <w:szCs w:val="24"/>
              </w:rPr>
              <w:t>Uses of everyday materials</w:t>
            </w:r>
          </w:p>
          <w:p w14:paraId="6175606B" w14:textId="443DFB2C" w:rsidR="00A35125" w:rsidRPr="00210A1D" w:rsidRDefault="00A35125" w:rsidP="00210A1D">
            <w:pPr>
              <w:rPr>
                <w:rFonts w:ascii="Gill Sans MT" w:hAnsi="Gill Sans MT" w:cs="Arial"/>
                <w:b/>
                <w:sz w:val="24"/>
                <w:szCs w:val="18"/>
              </w:rPr>
            </w:pPr>
            <w:r w:rsidRPr="42A009C9">
              <w:rPr>
                <w:rFonts w:ascii="Gill Sans MT" w:hAnsi="Gill Sans MT" w:cs="Arial"/>
                <w:b/>
                <w:bCs/>
                <w:sz w:val="24"/>
                <w:szCs w:val="24"/>
              </w:rPr>
              <w:t xml:space="preserve">We are learning: </w:t>
            </w:r>
          </w:p>
          <w:p w14:paraId="73C03D1C" w14:textId="6575B638" w:rsidR="00A35125" w:rsidRPr="00210A1D" w:rsidRDefault="20534BB4" w:rsidP="42A009C9">
            <w:pPr>
              <w:spacing w:line="256" w:lineRule="auto"/>
              <w:rPr>
                <w:rFonts w:ascii="Gill Sans MT" w:eastAsia="Gill Sans MT" w:hAnsi="Gill Sans MT" w:cs="Gill Sans MT"/>
                <w:color w:val="000000" w:themeColor="text1"/>
              </w:rPr>
            </w:pPr>
            <w:r w:rsidRPr="42A009C9">
              <w:rPr>
                <w:rFonts w:ascii="Gill Sans MT" w:eastAsia="Gill Sans MT" w:hAnsi="Gill Sans MT" w:cs="Gill Sans MT"/>
                <w:color w:val="000000" w:themeColor="text1"/>
              </w:rPr>
              <w:t xml:space="preserve">Living Things Habitats; Exploring different animals that are local to us and how their habitats differ, why they differ and what we can do to help sustain all habitats. </w:t>
            </w:r>
          </w:p>
          <w:p w14:paraId="70904B51" w14:textId="401F91EC" w:rsidR="00A35125" w:rsidRPr="00210A1D" w:rsidRDefault="00A35125" w:rsidP="42A009C9">
            <w:pPr>
              <w:spacing w:line="256" w:lineRule="auto"/>
              <w:rPr>
                <w:rFonts w:ascii="Gill Sans MT" w:eastAsia="Gill Sans MT" w:hAnsi="Gill Sans MT" w:cs="Gill Sans MT"/>
                <w:color w:val="000000" w:themeColor="text1"/>
              </w:rPr>
            </w:pPr>
          </w:p>
          <w:p w14:paraId="2D632008" w14:textId="4009585E" w:rsidR="00A35125" w:rsidRPr="00210A1D" w:rsidRDefault="20534BB4" w:rsidP="42A009C9">
            <w:pPr>
              <w:spacing w:line="256" w:lineRule="auto"/>
              <w:rPr>
                <w:rFonts w:ascii="Gill Sans MT" w:eastAsia="Gill Sans MT" w:hAnsi="Gill Sans MT" w:cs="Gill Sans MT"/>
                <w:color w:val="000000" w:themeColor="text1"/>
              </w:rPr>
            </w:pPr>
            <w:r w:rsidRPr="42A009C9">
              <w:rPr>
                <w:rFonts w:ascii="Gill Sans MT" w:eastAsia="Gill Sans MT" w:hAnsi="Gill Sans MT" w:cs="Gill Sans MT"/>
                <w:color w:val="000000" w:themeColor="text1"/>
              </w:rPr>
              <w:t>Seasonal Change: Are there areas of the playground that are wet, dry, hot cold. How do they differ.</w:t>
            </w:r>
            <w:r w:rsidR="6D7A5F64" w:rsidRPr="42A009C9">
              <w:rPr>
                <w:rFonts w:ascii="Gill Sans MT" w:eastAsia="Gill Sans MT" w:hAnsi="Gill Sans MT" w:cs="Gill Sans MT"/>
                <w:color w:val="000000" w:themeColor="text1"/>
              </w:rPr>
              <w:t xml:space="preserve"> Why do they differ? </w:t>
            </w:r>
          </w:p>
          <w:p w14:paraId="7818910B" w14:textId="5AB99E00" w:rsidR="00A35125" w:rsidRPr="00210A1D" w:rsidRDefault="00A35125" w:rsidP="42A009C9">
            <w:pPr>
              <w:spacing w:line="256" w:lineRule="auto"/>
            </w:pPr>
          </w:p>
        </w:tc>
      </w:tr>
      <w:tr w:rsidR="00A35125" w:rsidRPr="004830D2" w14:paraId="2EC8F84D" w14:textId="77777777" w:rsidTr="002D62BD">
        <w:trPr>
          <w:gridAfter w:val="1"/>
          <w:wAfter w:w="93" w:type="dxa"/>
          <w:trHeight w:val="460"/>
        </w:trPr>
        <w:tc>
          <w:tcPr>
            <w:tcW w:w="7235" w:type="dxa"/>
            <w:gridSpan w:val="2"/>
            <w:vMerge/>
          </w:tcPr>
          <w:p w14:paraId="3A0575D4" w14:textId="70BCD701" w:rsidR="00A35125" w:rsidRPr="006A2C44" w:rsidRDefault="00A35125" w:rsidP="00A35125">
            <w:pPr>
              <w:rPr>
                <w:rFonts w:ascii="Gill Sans MT" w:hAnsi="Gill Sans MT" w:cs="Arial"/>
                <w:b/>
                <w:sz w:val="24"/>
                <w:szCs w:val="20"/>
              </w:rPr>
            </w:pPr>
          </w:p>
        </w:tc>
        <w:tc>
          <w:tcPr>
            <w:tcW w:w="3640" w:type="dxa"/>
            <w:tcBorders>
              <w:top w:val="double" w:sz="4" w:space="0" w:color="auto"/>
              <w:left w:val="double" w:sz="4" w:space="0" w:color="auto"/>
              <w:bottom w:val="double" w:sz="4" w:space="0" w:color="auto"/>
              <w:right w:val="double" w:sz="4" w:space="0" w:color="auto"/>
            </w:tcBorders>
          </w:tcPr>
          <w:p w14:paraId="7E861AAE" w14:textId="2E5A677D" w:rsidR="00A35125" w:rsidRPr="006A2C44" w:rsidRDefault="00A35125" w:rsidP="00537317">
            <w:pPr>
              <w:jc w:val="center"/>
              <w:rPr>
                <w:rFonts w:ascii="Gill Sans MT" w:hAnsi="Gill Sans MT" w:cs="Arial"/>
                <w:b/>
                <w:sz w:val="24"/>
                <w:szCs w:val="24"/>
              </w:rPr>
            </w:pPr>
            <w:r w:rsidRPr="006A2C44">
              <w:rPr>
                <w:rFonts w:ascii="Gill Sans MT" w:hAnsi="Gill Sans MT" w:cs="Arial"/>
                <w:b/>
                <w:sz w:val="32"/>
                <w:szCs w:val="24"/>
              </w:rPr>
              <w:t>PHSE</w:t>
            </w:r>
          </w:p>
        </w:tc>
        <w:tc>
          <w:tcPr>
            <w:tcW w:w="5940" w:type="dxa"/>
            <w:gridSpan w:val="6"/>
            <w:vMerge/>
          </w:tcPr>
          <w:p w14:paraId="79BA8F27" w14:textId="77777777" w:rsidR="00A35125" w:rsidRPr="006A2C44" w:rsidRDefault="00A35125" w:rsidP="00EF1CB6">
            <w:pPr>
              <w:jc w:val="center"/>
              <w:rPr>
                <w:rFonts w:ascii="Gill Sans MT" w:hAnsi="Gill Sans MT" w:cs="Arial"/>
                <w:b/>
                <w:sz w:val="28"/>
                <w:szCs w:val="18"/>
              </w:rPr>
            </w:pPr>
          </w:p>
        </w:tc>
        <w:tc>
          <w:tcPr>
            <w:tcW w:w="5877" w:type="dxa"/>
            <w:gridSpan w:val="3"/>
            <w:vMerge/>
          </w:tcPr>
          <w:p w14:paraId="7874AACA" w14:textId="77777777" w:rsidR="00A35125" w:rsidRPr="006A2C44" w:rsidRDefault="00A35125" w:rsidP="00EF1CB6">
            <w:pPr>
              <w:jc w:val="center"/>
              <w:rPr>
                <w:rFonts w:ascii="Gill Sans MT" w:hAnsi="Gill Sans MT" w:cs="Arial"/>
                <w:b/>
                <w:sz w:val="28"/>
                <w:szCs w:val="18"/>
              </w:rPr>
            </w:pPr>
          </w:p>
        </w:tc>
      </w:tr>
      <w:tr w:rsidR="00A35125" w:rsidRPr="004830D2" w14:paraId="37DA2DBD" w14:textId="77777777" w:rsidTr="002D62BD">
        <w:trPr>
          <w:gridAfter w:val="1"/>
          <w:wAfter w:w="93" w:type="dxa"/>
          <w:trHeight w:val="278"/>
        </w:trPr>
        <w:tc>
          <w:tcPr>
            <w:tcW w:w="7235" w:type="dxa"/>
            <w:gridSpan w:val="2"/>
            <w:vMerge/>
          </w:tcPr>
          <w:p w14:paraId="6EEA719E" w14:textId="34882968" w:rsidR="00A35125" w:rsidRPr="006A2C44" w:rsidRDefault="00A35125" w:rsidP="00A35125">
            <w:pPr>
              <w:rPr>
                <w:rFonts w:ascii="Gill Sans MT" w:hAnsi="Gill Sans MT" w:cs="Arial"/>
                <w:b/>
                <w:sz w:val="24"/>
                <w:szCs w:val="20"/>
              </w:rPr>
            </w:pPr>
          </w:p>
        </w:tc>
        <w:tc>
          <w:tcPr>
            <w:tcW w:w="3640" w:type="dxa"/>
            <w:vMerge w:val="restart"/>
            <w:tcBorders>
              <w:top w:val="double" w:sz="4" w:space="0" w:color="auto"/>
              <w:left w:val="double" w:sz="4" w:space="0" w:color="auto"/>
              <w:bottom w:val="double" w:sz="4" w:space="0" w:color="auto"/>
              <w:right w:val="double" w:sz="4" w:space="0" w:color="auto"/>
            </w:tcBorders>
          </w:tcPr>
          <w:p w14:paraId="73916B8F" w14:textId="22EC1459" w:rsidR="00A35125" w:rsidRDefault="2A54D967" w:rsidP="42A009C9">
            <w:pPr>
              <w:spacing w:line="259" w:lineRule="auto"/>
              <w:jc w:val="center"/>
              <w:rPr>
                <w:rFonts w:ascii="Gill Sans MT" w:eastAsia="Gill Sans MT" w:hAnsi="Gill Sans MT" w:cs="Gill Sans MT"/>
                <w:color w:val="000000" w:themeColor="text1"/>
                <w:sz w:val="28"/>
                <w:szCs w:val="28"/>
              </w:rPr>
            </w:pPr>
            <w:r w:rsidRPr="42A009C9">
              <w:rPr>
                <w:rStyle w:val="normaltextrun"/>
                <w:rFonts w:ascii="Gill Sans MT" w:eastAsia="Gill Sans MT" w:hAnsi="Gill Sans MT" w:cs="Gill Sans MT"/>
                <w:b/>
                <w:bCs/>
                <w:color w:val="000000" w:themeColor="text1"/>
                <w:sz w:val="32"/>
                <w:szCs w:val="32"/>
              </w:rPr>
              <w:t xml:space="preserve">Celebrating difference </w:t>
            </w:r>
            <w:r w:rsidRPr="42A009C9">
              <w:rPr>
                <w:rFonts w:ascii="Gill Sans MT" w:eastAsia="Gill Sans MT" w:hAnsi="Gill Sans MT" w:cs="Gill Sans MT"/>
                <w:sz w:val="28"/>
                <w:szCs w:val="28"/>
              </w:rPr>
              <w:t xml:space="preserve"> </w:t>
            </w:r>
          </w:p>
          <w:p w14:paraId="7271333C" w14:textId="4402D5A4" w:rsidR="00A35125" w:rsidRPr="002D62BD" w:rsidRDefault="2A54D967" w:rsidP="42A009C9">
            <w:pPr>
              <w:spacing w:line="259" w:lineRule="auto"/>
              <w:rPr>
                <w:rFonts w:eastAsiaTheme="minorEastAsia"/>
              </w:rPr>
            </w:pPr>
            <w:r w:rsidRPr="002D62BD">
              <w:rPr>
                <w:rFonts w:eastAsiaTheme="minorEastAsia"/>
                <w:color w:val="000000" w:themeColor="text1"/>
                <w:vertAlign w:val="superscript"/>
                <w:lang w:val="en-US"/>
              </w:rPr>
              <w:t xml:space="preserve">Can </w:t>
            </w:r>
            <w:proofErr w:type="gramStart"/>
            <w:r w:rsidRPr="002D62BD">
              <w:rPr>
                <w:rFonts w:eastAsiaTheme="minorEastAsia"/>
                <w:color w:val="000000" w:themeColor="text1"/>
                <w:vertAlign w:val="superscript"/>
                <w:lang w:val="en-US"/>
              </w:rPr>
              <w:t>I  identify</w:t>
            </w:r>
            <w:proofErr w:type="gramEnd"/>
            <w:r w:rsidRPr="002D62BD">
              <w:rPr>
                <w:rFonts w:eastAsiaTheme="minorEastAsia"/>
                <w:color w:val="000000" w:themeColor="text1"/>
                <w:vertAlign w:val="superscript"/>
                <w:lang w:val="en-US"/>
              </w:rPr>
              <w:t xml:space="preserve"> similarities between people in my class?</w:t>
            </w:r>
          </w:p>
          <w:p w14:paraId="48BD4652" w14:textId="4FA06722" w:rsidR="00A35125" w:rsidRPr="002D62BD" w:rsidRDefault="2A54D967" w:rsidP="42A009C9">
            <w:pPr>
              <w:spacing w:line="259" w:lineRule="auto"/>
              <w:rPr>
                <w:rFonts w:eastAsiaTheme="minorEastAsia"/>
              </w:rPr>
            </w:pPr>
            <w:r w:rsidRPr="002D62BD">
              <w:rPr>
                <w:rFonts w:eastAsiaTheme="minorEastAsia"/>
                <w:color w:val="000000" w:themeColor="text1"/>
              </w:rPr>
              <w:t>Can I identify differences between people in my class?</w:t>
            </w:r>
          </w:p>
          <w:p w14:paraId="25B1A9E1" w14:textId="2A197975" w:rsidR="00A35125" w:rsidRPr="002D62BD" w:rsidRDefault="2A54D967" w:rsidP="42A009C9">
            <w:pPr>
              <w:spacing w:line="259" w:lineRule="auto"/>
              <w:rPr>
                <w:rFonts w:eastAsiaTheme="minorEastAsia"/>
              </w:rPr>
            </w:pPr>
            <w:r w:rsidRPr="002D62BD">
              <w:rPr>
                <w:rFonts w:eastAsiaTheme="minorEastAsia"/>
                <w:color w:val="000000" w:themeColor="text1"/>
              </w:rPr>
              <w:t xml:space="preserve">Can I say what bullying is and how it might </w:t>
            </w:r>
            <w:proofErr w:type="spellStart"/>
            <w:proofErr w:type="gramStart"/>
            <w:r w:rsidRPr="002D62BD">
              <w:rPr>
                <w:rFonts w:eastAsiaTheme="minorEastAsia"/>
                <w:color w:val="000000" w:themeColor="text1"/>
              </w:rPr>
              <w:t>effect</w:t>
            </w:r>
            <w:proofErr w:type="spellEnd"/>
            <w:proofErr w:type="gramEnd"/>
            <w:r w:rsidRPr="002D62BD">
              <w:rPr>
                <w:rFonts w:eastAsiaTheme="minorEastAsia"/>
                <w:color w:val="000000" w:themeColor="text1"/>
              </w:rPr>
              <w:t xml:space="preserve"> people?</w:t>
            </w:r>
          </w:p>
          <w:p w14:paraId="09268F43" w14:textId="113767B8" w:rsidR="00A35125" w:rsidRPr="002D62BD" w:rsidRDefault="2A54D967" w:rsidP="42A009C9">
            <w:pPr>
              <w:spacing w:line="259" w:lineRule="auto"/>
              <w:rPr>
                <w:rFonts w:eastAsiaTheme="minorEastAsia"/>
              </w:rPr>
            </w:pPr>
            <w:r w:rsidRPr="002D62BD">
              <w:rPr>
                <w:rFonts w:eastAsiaTheme="minorEastAsia"/>
                <w:color w:val="000000" w:themeColor="text1"/>
              </w:rPr>
              <w:t>Can I say who I could go to if I was feeling unhappy or being bullied?</w:t>
            </w:r>
          </w:p>
          <w:p w14:paraId="16AA0862" w14:textId="776E6039" w:rsidR="00A35125" w:rsidRPr="002D62BD" w:rsidRDefault="2A54D967" w:rsidP="42A009C9">
            <w:pPr>
              <w:spacing w:line="259" w:lineRule="auto"/>
              <w:rPr>
                <w:rFonts w:eastAsiaTheme="minorEastAsia"/>
              </w:rPr>
            </w:pPr>
            <w:r w:rsidRPr="002D62BD">
              <w:rPr>
                <w:rFonts w:eastAsiaTheme="minorEastAsia"/>
                <w:color w:val="000000" w:themeColor="text1"/>
              </w:rPr>
              <w:t>Can I say what it feels like to make a new friend?</w:t>
            </w:r>
          </w:p>
          <w:p w14:paraId="64201234" w14:textId="7F2A5BE2" w:rsidR="00A35125" w:rsidRPr="002D62BD" w:rsidRDefault="2A54D967" w:rsidP="002D62BD">
            <w:pPr>
              <w:spacing w:line="259" w:lineRule="auto"/>
              <w:rPr>
                <w:rFonts w:eastAsiaTheme="minorEastAsia"/>
              </w:rPr>
            </w:pPr>
            <w:r w:rsidRPr="002D62BD">
              <w:rPr>
                <w:rFonts w:eastAsiaTheme="minorEastAsia"/>
                <w:color w:val="000000" w:themeColor="text1"/>
              </w:rPr>
              <w:t xml:space="preserve">Can I understand how differences make us all special and unique? </w:t>
            </w:r>
            <w:r w:rsidRPr="002D62BD">
              <w:rPr>
                <w:rFonts w:eastAsiaTheme="minorEastAsia"/>
              </w:rPr>
              <w:t xml:space="preserve"> </w:t>
            </w:r>
          </w:p>
        </w:tc>
        <w:tc>
          <w:tcPr>
            <w:tcW w:w="5940" w:type="dxa"/>
            <w:gridSpan w:val="6"/>
            <w:vMerge/>
          </w:tcPr>
          <w:p w14:paraId="3D674AD4" w14:textId="77777777" w:rsidR="00A35125" w:rsidRPr="006A2C44" w:rsidRDefault="00A35125" w:rsidP="00EF1CB6">
            <w:pPr>
              <w:jc w:val="center"/>
              <w:rPr>
                <w:rFonts w:ascii="Gill Sans MT" w:hAnsi="Gill Sans MT" w:cs="Arial"/>
                <w:b/>
                <w:sz w:val="28"/>
                <w:szCs w:val="18"/>
              </w:rPr>
            </w:pPr>
          </w:p>
        </w:tc>
        <w:tc>
          <w:tcPr>
            <w:tcW w:w="5877" w:type="dxa"/>
            <w:gridSpan w:val="3"/>
            <w:vMerge/>
          </w:tcPr>
          <w:p w14:paraId="429DB94A" w14:textId="77777777" w:rsidR="00A35125" w:rsidRPr="006A2C44" w:rsidRDefault="00A35125" w:rsidP="00EF1CB6">
            <w:pPr>
              <w:jc w:val="center"/>
              <w:rPr>
                <w:rFonts w:ascii="Gill Sans MT" w:hAnsi="Gill Sans MT" w:cs="Arial"/>
                <w:b/>
                <w:sz w:val="28"/>
                <w:szCs w:val="18"/>
              </w:rPr>
            </w:pPr>
          </w:p>
        </w:tc>
      </w:tr>
      <w:tr w:rsidR="00A35125" w:rsidRPr="004830D2" w14:paraId="7A137722" w14:textId="77777777" w:rsidTr="002D62BD">
        <w:trPr>
          <w:trHeight w:val="217"/>
        </w:trPr>
        <w:tc>
          <w:tcPr>
            <w:tcW w:w="7235" w:type="dxa"/>
            <w:gridSpan w:val="2"/>
            <w:vMerge/>
          </w:tcPr>
          <w:p w14:paraId="48198E0A" w14:textId="568D043E" w:rsidR="00A35125" w:rsidRPr="006A2C44" w:rsidRDefault="00A35125" w:rsidP="00A35125">
            <w:pPr>
              <w:rPr>
                <w:rFonts w:ascii="Gill Sans MT" w:hAnsi="Gill Sans MT" w:cs="Arial"/>
                <w:b/>
                <w:sz w:val="28"/>
                <w:szCs w:val="28"/>
              </w:rPr>
            </w:pPr>
          </w:p>
        </w:tc>
        <w:tc>
          <w:tcPr>
            <w:tcW w:w="3640" w:type="dxa"/>
            <w:vMerge/>
          </w:tcPr>
          <w:p w14:paraId="176B026E" w14:textId="77777777" w:rsidR="00A35125" w:rsidRPr="006A2C44" w:rsidRDefault="00A35125" w:rsidP="00EF1CB6">
            <w:pPr>
              <w:jc w:val="center"/>
              <w:rPr>
                <w:rFonts w:ascii="Gill Sans MT" w:hAnsi="Gill Sans MT" w:cs="Arial"/>
                <w:b/>
                <w:sz w:val="24"/>
                <w:szCs w:val="20"/>
              </w:rPr>
            </w:pPr>
          </w:p>
        </w:tc>
        <w:tc>
          <w:tcPr>
            <w:tcW w:w="4230" w:type="dxa"/>
            <w:gridSpan w:val="4"/>
            <w:tcBorders>
              <w:top w:val="double" w:sz="4" w:space="0" w:color="auto"/>
              <w:left w:val="double" w:sz="4" w:space="0" w:color="auto"/>
              <w:bottom w:val="double" w:sz="4" w:space="0" w:color="auto"/>
              <w:right w:val="double" w:sz="4" w:space="0" w:color="auto"/>
            </w:tcBorders>
            <w:shd w:val="clear" w:color="auto" w:fill="FF0000"/>
          </w:tcPr>
          <w:p w14:paraId="7F4905E8" w14:textId="4938C5FD" w:rsidR="00A35125" w:rsidRPr="006A2C44" w:rsidRDefault="00A35125" w:rsidP="00EB5AB4">
            <w:pPr>
              <w:rPr>
                <w:rFonts w:ascii="Gill Sans MT" w:hAnsi="Gill Sans MT" w:cs="Arial"/>
                <w:b/>
                <w:sz w:val="28"/>
                <w:szCs w:val="24"/>
              </w:rPr>
            </w:pPr>
            <w:r w:rsidRPr="006A2C44">
              <w:rPr>
                <w:rFonts w:ascii="Gill Sans MT" w:hAnsi="Gill Sans MT" w:cs="Arial"/>
                <w:b/>
                <w:sz w:val="28"/>
                <w:szCs w:val="24"/>
              </w:rPr>
              <w:t>A</w:t>
            </w:r>
            <w:r>
              <w:rPr>
                <w:rFonts w:ascii="Gill Sans MT" w:hAnsi="Gill Sans MT" w:cs="Arial"/>
                <w:b/>
                <w:sz w:val="28"/>
                <w:szCs w:val="24"/>
              </w:rPr>
              <w:t>s Artists…</w:t>
            </w:r>
          </w:p>
        </w:tc>
        <w:tc>
          <w:tcPr>
            <w:tcW w:w="5310" w:type="dxa"/>
            <w:gridSpan w:val="4"/>
            <w:tcBorders>
              <w:top w:val="double" w:sz="4" w:space="0" w:color="auto"/>
              <w:left w:val="double" w:sz="4" w:space="0" w:color="auto"/>
              <w:bottom w:val="double" w:sz="4" w:space="0" w:color="auto"/>
              <w:right w:val="double" w:sz="4" w:space="0" w:color="auto"/>
            </w:tcBorders>
            <w:shd w:val="clear" w:color="auto" w:fill="FF0066"/>
          </w:tcPr>
          <w:p w14:paraId="2F748E38" w14:textId="5D414615" w:rsidR="00A35125" w:rsidRPr="002D62BD" w:rsidRDefault="00A35125" w:rsidP="00EB5AB4">
            <w:pPr>
              <w:rPr>
                <w:rFonts w:ascii="Gill Sans MT" w:hAnsi="Gill Sans MT" w:cs="Arial"/>
                <w:b/>
              </w:rPr>
            </w:pPr>
            <w:r w:rsidRPr="002D62BD">
              <w:rPr>
                <w:rFonts w:ascii="Gill Sans MT" w:hAnsi="Gill Sans MT" w:cs="Arial"/>
                <w:b/>
              </w:rPr>
              <w:t>As Athletes…</w:t>
            </w:r>
          </w:p>
        </w:tc>
        <w:tc>
          <w:tcPr>
            <w:tcW w:w="2370" w:type="dxa"/>
            <w:gridSpan w:val="2"/>
            <w:tcBorders>
              <w:top w:val="double" w:sz="4" w:space="0" w:color="auto"/>
              <w:left w:val="double" w:sz="4" w:space="0" w:color="auto"/>
              <w:bottom w:val="double" w:sz="4" w:space="0" w:color="auto"/>
              <w:right w:val="double" w:sz="4" w:space="0" w:color="auto"/>
            </w:tcBorders>
            <w:shd w:val="clear" w:color="auto" w:fill="CC00FF"/>
          </w:tcPr>
          <w:p w14:paraId="55961794" w14:textId="21409216" w:rsidR="00A35125" w:rsidRPr="006A2C44" w:rsidRDefault="00A35125" w:rsidP="00EB5AB4">
            <w:pPr>
              <w:rPr>
                <w:rFonts w:ascii="Gill Sans MT" w:hAnsi="Gill Sans MT" w:cs="Arial"/>
                <w:b/>
                <w:sz w:val="28"/>
                <w:szCs w:val="24"/>
              </w:rPr>
            </w:pPr>
            <w:r>
              <w:rPr>
                <w:rFonts w:ascii="Gill Sans MT" w:hAnsi="Gill Sans MT" w:cs="Arial"/>
                <w:b/>
                <w:sz w:val="28"/>
                <w:szCs w:val="24"/>
              </w:rPr>
              <w:t>As Musicians…</w:t>
            </w:r>
          </w:p>
        </w:tc>
      </w:tr>
      <w:tr w:rsidR="00A35125" w:rsidRPr="004830D2" w14:paraId="1ED7F28D" w14:textId="77777777" w:rsidTr="002D62BD">
        <w:trPr>
          <w:trHeight w:val="658"/>
        </w:trPr>
        <w:tc>
          <w:tcPr>
            <w:tcW w:w="7235" w:type="dxa"/>
            <w:gridSpan w:val="2"/>
            <w:vMerge/>
          </w:tcPr>
          <w:p w14:paraId="52952393" w14:textId="5AB3F480" w:rsidR="00A35125" w:rsidRPr="00F85066" w:rsidRDefault="00A35125" w:rsidP="00A35125">
            <w:pPr>
              <w:rPr>
                <w:rFonts w:ascii="Gill Sans MT" w:eastAsia="Gill Sans MT" w:hAnsi="Gill Sans MT" w:cs="Gill Sans MT"/>
                <w:color w:val="151ED1"/>
                <w:sz w:val="18"/>
                <w:szCs w:val="18"/>
              </w:rPr>
            </w:pPr>
          </w:p>
        </w:tc>
        <w:tc>
          <w:tcPr>
            <w:tcW w:w="3640" w:type="dxa"/>
            <w:vMerge/>
          </w:tcPr>
          <w:p w14:paraId="3E8297F1" w14:textId="77777777" w:rsidR="00A35125" w:rsidRPr="002D62BD" w:rsidRDefault="00A35125" w:rsidP="00EF1CB6">
            <w:pPr>
              <w:jc w:val="center"/>
              <w:rPr>
                <w:rFonts w:ascii="Gill Sans MT" w:hAnsi="Gill Sans MT" w:cs="Arial"/>
                <w:b/>
              </w:rPr>
            </w:pPr>
          </w:p>
        </w:tc>
        <w:tc>
          <w:tcPr>
            <w:tcW w:w="4140" w:type="dxa"/>
            <w:gridSpan w:val="3"/>
            <w:vMerge w:val="restart"/>
            <w:tcBorders>
              <w:top w:val="double" w:sz="4" w:space="0" w:color="auto"/>
              <w:left w:val="double" w:sz="4" w:space="0" w:color="auto"/>
              <w:bottom w:val="double" w:sz="4" w:space="0" w:color="auto"/>
              <w:right w:val="double" w:sz="4" w:space="0" w:color="auto"/>
            </w:tcBorders>
          </w:tcPr>
          <w:p w14:paraId="61B38870" w14:textId="77777777" w:rsidR="007F2BB7" w:rsidRPr="002D62BD" w:rsidRDefault="007F2BB7" w:rsidP="007F2BB7">
            <w:pPr>
              <w:rPr>
                <w:rFonts w:ascii="Gill Sans MT" w:hAnsi="Gill Sans MT" w:cs="Arial"/>
                <w:b/>
              </w:rPr>
            </w:pPr>
            <w:r w:rsidRPr="002D62BD">
              <w:rPr>
                <w:rFonts w:ascii="Gill Sans MT" w:hAnsi="Gill Sans MT" w:cs="Arial"/>
                <w:b/>
                <w:bCs/>
              </w:rPr>
              <w:t xml:space="preserve">We are learning: </w:t>
            </w:r>
          </w:p>
          <w:p w14:paraId="5AB95ACA" w14:textId="3B6B69BC" w:rsidR="007F2BB7" w:rsidRPr="002D62BD" w:rsidRDefault="449959A2" w:rsidP="42A009C9">
            <w:pPr>
              <w:spacing w:line="256" w:lineRule="auto"/>
              <w:rPr>
                <w:rFonts w:ascii="Gill Sans MT" w:eastAsia="Gill Sans MT" w:hAnsi="Gill Sans MT" w:cs="Gill Sans MT"/>
                <w:color w:val="000000" w:themeColor="text1"/>
              </w:rPr>
            </w:pPr>
            <w:r w:rsidRPr="002D62BD">
              <w:rPr>
                <w:rFonts w:ascii="Gill Sans MT" w:eastAsia="Gill Sans MT" w:hAnsi="Gill Sans MT" w:cs="Gill Sans MT"/>
                <w:color w:val="000000" w:themeColor="text1"/>
              </w:rPr>
              <w:t>To develop our printing skills with a focus on Henri Rousseau – Tiger.</w:t>
            </w:r>
          </w:p>
          <w:p w14:paraId="4E529E83" w14:textId="63852B05" w:rsidR="007F2BB7" w:rsidRPr="002D62BD" w:rsidRDefault="007F2BB7" w:rsidP="42A009C9">
            <w:pPr>
              <w:spacing w:line="256" w:lineRule="auto"/>
              <w:rPr>
                <w:rFonts w:ascii="Gill Sans MT" w:eastAsia="Gill Sans MT" w:hAnsi="Gill Sans MT" w:cs="Gill Sans MT"/>
                <w:color w:val="000000" w:themeColor="text1"/>
              </w:rPr>
            </w:pPr>
          </w:p>
          <w:p w14:paraId="6F091DFB" w14:textId="22C4375A" w:rsidR="007F2BB7" w:rsidRPr="002D62BD" w:rsidRDefault="002D62BD" w:rsidP="42A009C9">
            <w:pPr>
              <w:spacing w:line="256" w:lineRule="auto"/>
            </w:pPr>
            <w:r w:rsidRPr="002D62BD">
              <w:rPr>
                <w:noProof/>
              </w:rPr>
              <w:drawing>
                <wp:anchor distT="0" distB="0" distL="114300" distR="114300" simplePos="0" relativeHeight="251798528" behindDoc="0" locked="0" layoutInCell="1" allowOverlap="1" wp14:anchorId="431E7B20" wp14:editId="1B898F33">
                  <wp:simplePos x="0" y="0"/>
                  <wp:positionH relativeFrom="margin">
                    <wp:posOffset>587817</wp:posOffset>
                  </wp:positionH>
                  <wp:positionV relativeFrom="margin">
                    <wp:posOffset>757942</wp:posOffset>
                  </wp:positionV>
                  <wp:extent cx="1485900" cy="830753"/>
                  <wp:effectExtent l="0" t="0" r="0" b="7620"/>
                  <wp:wrapSquare wrapText="bothSides"/>
                  <wp:docPr id="1525739188" name="Picture 152573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830753"/>
                          </a:xfrm>
                          <a:prstGeom prst="rect">
                            <a:avLst/>
                          </a:prstGeom>
                        </pic:spPr>
                      </pic:pic>
                    </a:graphicData>
                  </a:graphic>
                </wp:anchor>
              </w:drawing>
            </w:r>
          </w:p>
          <w:p w14:paraId="47246F0D" w14:textId="244F09AF" w:rsidR="007F2BB7" w:rsidRPr="002D62BD" w:rsidRDefault="007F2BB7" w:rsidP="42A009C9">
            <w:pPr>
              <w:spacing w:line="256" w:lineRule="auto"/>
            </w:pPr>
          </w:p>
          <w:p w14:paraId="18B12C2E" w14:textId="38463BA4" w:rsidR="007F2BB7" w:rsidRPr="002D62BD" w:rsidRDefault="007F2BB7" w:rsidP="42A009C9">
            <w:pPr>
              <w:rPr>
                <w:rFonts w:ascii="Gill Sans MT" w:hAnsi="Gill Sans MT"/>
              </w:rPr>
            </w:pPr>
          </w:p>
          <w:p w14:paraId="3A9B62DA" w14:textId="3B7FE044" w:rsidR="004B37BB" w:rsidRPr="002D62BD" w:rsidRDefault="004B37BB" w:rsidP="007955E2">
            <w:pPr>
              <w:rPr>
                <w:rFonts w:ascii="Gill Sans MT" w:hAnsi="Gill Sans MT"/>
              </w:rPr>
            </w:pPr>
          </w:p>
        </w:tc>
        <w:tc>
          <w:tcPr>
            <w:tcW w:w="5400" w:type="dxa"/>
            <w:gridSpan w:val="5"/>
            <w:vMerge w:val="restart"/>
            <w:tcBorders>
              <w:top w:val="double" w:sz="4" w:space="0" w:color="auto"/>
              <w:left w:val="double" w:sz="4" w:space="0" w:color="auto"/>
              <w:bottom w:val="double" w:sz="4" w:space="0" w:color="auto"/>
              <w:right w:val="double" w:sz="4" w:space="0" w:color="auto"/>
            </w:tcBorders>
          </w:tcPr>
          <w:p w14:paraId="6209B604" w14:textId="71E0BAB3" w:rsidR="001D4C13" w:rsidRPr="002D62BD" w:rsidRDefault="6A51DAE8" w:rsidP="42A009C9">
            <w:pPr>
              <w:spacing w:line="256" w:lineRule="auto"/>
              <w:rPr>
                <w:rFonts w:eastAsiaTheme="minorEastAsia"/>
                <w:color w:val="000000" w:themeColor="text1"/>
              </w:rPr>
            </w:pPr>
            <w:r w:rsidRPr="002D62BD">
              <w:rPr>
                <w:rFonts w:eastAsiaTheme="minorEastAsia"/>
                <w:color w:val="000000" w:themeColor="text1"/>
              </w:rPr>
              <w:t>Gymnastics Unit 1</w:t>
            </w:r>
          </w:p>
          <w:p w14:paraId="4728FAFE" w14:textId="31084D3C" w:rsidR="001D4C13" w:rsidRPr="002D62BD" w:rsidRDefault="6A51DAE8" w:rsidP="42A009C9">
            <w:pPr>
              <w:pStyle w:val="ListParagraph"/>
              <w:numPr>
                <w:ilvl w:val="0"/>
                <w:numId w:val="1"/>
              </w:numPr>
              <w:spacing w:line="256" w:lineRule="auto"/>
              <w:rPr>
                <w:rFonts w:eastAsiaTheme="minorEastAsia"/>
                <w:color w:val="000000" w:themeColor="text1"/>
              </w:rPr>
            </w:pPr>
            <w:r w:rsidRPr="002D62BD">
              <w:rPr>
                <w:rFonts w:eastAsiaTheme="minorEastAsia"/>
                <w:color w:val="000000" w:themeColor="text1"/>
              </w:rPr>
              <w:t>Can perform various shapes Perform basic jump (straight jump, Star jump.</w:t>
            </w:r>
          </w:p>
          <w:p w14:paraId="0B845B89" w14:textId="4D301C31" w:rsidR="001D4C13" w:rsidRPr="002D62BD" w:rsidRDefault="6A51DAE8" w:rsidP="42A009C9">
            <w:pPr>
              <w:pStyle w:val="ListParagraph"/>
              <w:numPr>
                <w:ilvl w:val="0"/>
                <w:numId w:val="1"/>
              </w:numPr>
              <w:rPr>
                <w:rFonts w:eastAsiaTheme="minorEastAsia"/>
              </w:rPr>
            </w:pPr>
            <w:r w:rsidRPr="002D62BD">
              <w:rPr>
                <w:rFonts w:eastAsiaTheme="minorEastAsia"/>
                <w:color w:val="000000" w:themeColor="text1"/>
              </w:rPr>
              <w:t>Perform a tuck rock and a tuck roll and rocket roll with pointed toes.</w:t>
            </w:r>
          </w:p>
          <w:p w14:paraId="6F289E7F" w14:textId="753DBA0D" w:rsidR="001D4C13" w:rsidRPr="002D62BD" w:rsidRDefault="6A51DAE8" w:rsidP="42A009C9">
            <w:pPr>
              <w:pStyle w:val="ListParagraph"/>
              <w:numPr>
                <w:ilvl w:val="0"/>
                <w:numId w:val="1"/>
              </w:numPr>
              <w:rPr>
                <w:rFonts w:eastAsiaTheme="minorEastAsia"/>
              </w:rPr>
            </w:pPr>
            <w:r w:rsidRPr="002D62BD">
              <w:rPr>
                <w:rFonts w:eastAsiaTheme="minorEastAsia"/>
                <w:color w:val="000000" w:themeColor="text1"/>
              </w:rPr>
              <w:t>Perform a tuck rock and a tuck roll and rocket roll with pointed toes.</w:t>
            </w:r>
          </w:p>
          <w:p w14:paraId="0B10E354" w14:textId="18BCC87D" w:rsidR="001D4C13" w:rsidRPr="002D62BD" w:rsidRDefault="6A51DAE8" w:rsidP="42A009C9">
            <w:pPr>
              <w:pStyle w:val="ListParagraph"/>
              <w:numPr>
                <w:ilvl w:val="0"/>
                <w:numId w:val="1"/>
              </w:numPr>
              <w:rPr>
                <w:rFonts w:eastAsiaTheme="minorEastAsia"/>
              </w:rPr>
            </w:pPr>
            <w:r w:rsidRPr="002D62BD">
              <w:rPr>
                <w:rFonts w:eastAsiaTheme="minorEastAsia"/>
                <w:color w:val="000000" w:themeColor="text1"/>
              </w:rPr>
              <w:t xml:space="preserve">Perform a bunny hop- hands first then feet Perform a basic sequence (roll, jump and roll) </w:t>
            </w:r>
            <w:r w:rsidRPr="002D62BD">
              <w:rPr>
                <w:rFonts w:eastAsiaTheme="minorEastAsia"/>
              </w:rPr>
              <w:t xml:space="preserve"> </w:t>
            </w:r>
          </w:p>
          <w:p w14:paraId="680E7208" w14:textId="62976EAE" w:rsidR="001D4C13" w:rsidRPr="002D62BD" w:rsidRDefault="6A51DAE8" w:rsidP="42A009C9">
            <w:pPr>
              <w:pStyle w:val="ListParagraph"/>
              <w:numPr>
                <w:ilvl w:val="0"/>
                <w:numId w:val="1"/>
              </w:numPr>
              <w:rPr>
                <w:rFonts w:eastAsiaTheme="minorEastAsia"/>
              </w:rPr>
            </w:pPr>
            <w:r w:rsidRPr="002D62BD">
              <w:rPr>
                <w:rFonts w:eastAsiaTheme="minorEastAsia"/>
                <w:color w:val="000000" w:themeColor="text1"/>
              </w:rPr>
              <w:t>Moving on and off and landing with control.</w:t>
            </w:r>
          </w:p>
          <w:p w14:paraId="4A9B1306" w14:textId="0EF721F3" w:rsidR="001D4C13" w:rsidRPr="002D62BD" w:rsidRDefault="6A51DAE8" w:rsidP="42A009C9">
            <w:pPr>
              <w:pStyle w:val="ListParagraph"/>
              <w:numPr>
                <w:ilvl w:val="0"/>
                <w:numId w:val="1"/>
              </w:numPr>
              <w:rPr>
                <w:rFonts w:eastAsiaTheme="minorEastAsia"/>
              </w:rPr>
            </w:pPr>
            <w:r w:rsidRPr="002D62BD">
              <w:rPr>
                <w:rFonts w:eastAsiaTheme="minorEastAsia"/>
                <w:color w:val="000000" w:themeColor="text1"/>
              </w:rPr>
              <w:t>Can I create a short performance using the gymnastic skills I have learnt?</w:t>
            </w:r>
          </w:p>
          <w:p w14:paraId="7AD2F631" w14:textId="2079D560" w:rsidR="001D4C13" w:rsidRPr="002D62BD" w:rsidRDefault="001D4C13" w:rsidP="42A009C9">
            <w:pPr>
              <w:rPr>
                <w:rFonts w:ascii="Calibri" w:eastAsia="Calibri" w:hAnsi="Calibri" w:cs="Calibri"/>
                <w:color w:val="000000" w:themeColor="text1"/>
              </w:rPr>
            </w:pPr>
          </w:p>
          <w:p w14:paraId="7602BE8D" w14:textId="52C2E65F" w:rsidR="001D4C13" w:rsidRPr="002D62BD" w:rsidRDefault="001D4C13" w:rsidP="42A009C9">
            <w:pPr>
              <w:spacing w:line="257" w:lineRule="auto"/>
            </w:pPr>
          </w:p>
        </w:tc>
        <w:tc>
          <w:tcPr>
            <w:tcW w:w="2370" w:type="dxa"/>
            <w:gridSpan w:val="2"/>
            <w:vMerge w:val="restart"/>
            <w:tcBorders>
              <w:top w:val="double" w:sz="4" w:space="0" w:color="auto"/>
              <w:left w:val="double" w:sz="4" w:space="0" w:color="auto"/>
              <w:right w:val="double" w:sz="4" w:space="0" w:color="auto"/>
            </w:tcBorders>
          </w:tcPr>
          <w:p w14:paraId="02119568" w14:textId="4C3430E1" w:rsidR="007F2BB7" w:rsidRPr="002D62BD" w:rsidRDefault="007F2BB7" w:rsidP="00624FCE">
            <w:pPr>
              <w:rPr>
                <w:rFonts w:ascii="Gill Sans MT" w:hAnsi="Gill Sans MT" w:cs="Arial"/>
                <w:b/>
              </w:rPr>
            </w:pPr>
            <w:r w:rsidRPr="002D62BD">
              <w:rPr>
                <w:rFonts w:ascii="Gill Sans MT" w:hAnsi="Gill Sans MT" w:cs="Arial"/>
                <w:b/>
              </w:rPr>
              <w:t xml:space="preserve">We are learning: </w:t>
            </w:r>
          </w:p>
          <w:p w14:paraId="4D47A671" w14:textId="5E0F0A78" w:rsidR="00A35125" w:rsidRPr="002D62BD" w:rsidRDefault="00A35125" w:rsidP="00624FCE">
            <w:pPr>
              <w:rPr>
                <w:rFonts w:ascii="Gill Sans MT" w:hAnsi="Gill Sans MT" w:cs="Arial"/>
              </w:rPr>
            </w:pPr>
            <w:r w:rsidRPr="002D62BD">
              <w:rPr>
                <w:rFonts w:ascii="Gill Sans MT" w:hAnsi="Gill Sans MT" w:cs="Arial"/>
              </w:rPr>
              <w:t>To perform musically.</w:t>
            </w:r>
          </w:p>
          <w:p w14:paraId="50C923A0" w14:textId="77777777" w:rsidR="00A35125" w:rsidRPr="002D62BD" w:rsidRDefault="00A35125" w:rsidP="00624FCE">
            <w:pPr>
              <w:rPr>
                <w:rFonts w:ascii="Gill Sans MT" w:hAnsi="Gill Sans MT" w:cs="Arial"/>
              </w:rPr>
            </w:pPr>
          </w:p>
          <w:p w14:paraId="4F68A484" w14:textId="77777777" w:rsidR="00A35125" w:rsidRPr="002D62BD" w:rsidRDefault="00A35125" w:rsidP="00624FCE">
            <w:pPr>
              <w:rPr>
                <w:rFonts w:ascii="Gill Sans MT" w:hAnsi="Gill Sans MT" w:cs="Arial"/>
              </w:rPr>
            </w:pPr>
            <w:r w:rsidRPr="002D62BD">
              <w:rPr>
                <w:rFonts w:ascii="Gill Sans MT" w:hAnsi="Gill Sans MT" w:cs="Arial"/>
              </w:rPr>
              <w:t>To listen with concentration.</w:t>
            </w:r>
          </w:p>
          <w:p w14:paraId="7C7C2B4C" w14:textId="77777777" w:rsidR="00A35125" w:rsidRPr="002D62BD" w:rsidRDefault="00A35125" w:rsidP="00624FCE">
            <w:pPr>
              <w:rPr>
                <w:rFonts w:ascii="Gill Sans MT" w:hAnsi="Gill Sans MT" w:cs="Arial"/>
              </w:rPr>
            </w:pPr>
          </w:p>
          <w:p w14:paraId="42961086" w14:textId="4ADEF47C" w:rsidR="00A35125" w:rsidRPr="002D62BD" w:rsidRDefault="00A35125" w:rsidP="00624FCE">
            <w:pPr>
              <w:rPr>
                <w:rFonts w:ascii="Gill Sans MT" w:hAnsi="Gill Sans MT" w:cs="Arial"/>
              </w:rPr>
            </w:pPr>
            <w:r w:rsidRPr="002D62BD">
              <w:rPr>
                <w:rFonts w:ascii="Gill Sans MT" w:hAnsi="Gill Sans MT" w:cs="Arial"/>
              </w:rPr>
              <w:t>To experiment with sounds using the inter-related dimensions of music.</w:t>
            </w:r>
          </w:p>
          <w:p w14:paraId="1204BFB8" w14:textId="121763A6" w:rsidR="00A35125" w:rsidRPr="002D62BD" w:rsidRDefault="00A35125" w:rsidP="00624FCE">
            <w:pPr>
              <w:rPr>
                <w:rFonts w:ascii="Gill Sans MT" w:hAnsi="Gill Sans MT" w:cs="Arial"/>
              </w:rPr>
            </w:pPr>
          </w:p>
          <w:p w14:paraId="3358E3AA" w14:textId="7C97449B" w:rsidR="00A35125" w:rsidRPr="002D62BD" w:rsidRDefault="00A35125" w:rsidP="00624FCE">
            <w:pPr>
              <w:rPr>
                <w:rFonts w:ascii="Gill Sans MT" w:hAnsi="Gill Sans MT" w:cs="Arial"/>
              </w:rPr>
            </w:pPr>
            <w:r w:rsidRPr="002D62BD">
              <w:rPr>
                <w:rFonts w:ascii="Gill Sans MT" w:hAnsi="Gill Sans MT" w:cs="Arial"/>
              </w:rPr>
              <w:t>To describe music.</w:t>
            </w:r>
          </w:p>
          <w:p w14:paraId="756A0543" w14:textId="1419D63D" w:rsidR="00DE7D71" w:rsidRPr="002D62BD" w:rsidRDefault="00DE7D71" w:rsidP="00624FCE">
            <w:pPr>
              <w:rPr>
                <w:rFonts w:ascii="Gill Sans MT" w:hAnsi="Gill Sans MT" w:cs="Arial"/>
              </w:rPr>
            </w:pPr>
          </w:p>
          <w:p w14:paraId="5B3BC3EB" w14:textId="681BC672" w:rsidR="00DE7D71" w:rsidRPr="002D62BD" w:rsidRDefault="001D4C13" w:rsidP="00624FCE">
            <w:pPr>
              <w:rPr>
                <w:rFonts w:ascii="Gill Sans MT" w:hAnsi="Gill Sans MT" w:cs="Arial"/>
              </w:rPr>
            </w:pPr>
            <w:r w:rsidRPr="002D62BD">
              <w:rPr>
                <w:rFonts w:ascii="Gill Sans MT" w:hAnsi="Gill Sans MT" w:cs="Arial"/>
              </w:rPr>
              <w:t>We will be introducing beat and making beats as a whole class.</w:t>
            </w:r>
          </w:p>
        </w:tc>
      </w:tr>
      <w:tr w:rsidR="00A35125" w:rsidRPr="004830D2" w14:paraId="39C21B39" w14:textId="77777777" w:rsidTr="002D62BD">
        <w:trPr>
          <w:trHeight w:val="481"/>
        </w:trPr>
        <w:tc>
          <w:tcPr>
            <w:tcW w:w="7235" w:type="dxa"/>
            <w:gridSpan w:val="2"/>
            <w:vMerge/>
          </w:tcPr>
          <w:p w14:paraId="5D80DF71" w14:textId="77777777" w:rsidR="00A35125" w:rsidRPr="004830D2" w:rsidRDefault="00A35125" w:rsidP="00E417A8">
            <w:pPr>
              <w:rPr>
                <w:rFonts w:ascii="Arial" w:hAnsi="Arial" w:cs="Arial"/>
                <w:b/>
                <w:sz w:val="20"/>
                <w:szCs w:val="20"/>
              </w:rPr>
            </w:pPr>
          </w:p>
        </w:tc>
        <w:tc>
          <w:tcPr>
            <w:tcW w:w="3640" w:type="dxa"/>
            <w:tcBorders>
              <w:top w:val="double" w:sz="4" w:space="0" w:color="auto"/>
              <w:left w:val="double" w:sz="4" w:space="0" w:color="auto"/>
              <w:bottom w:val="double" w:sz="4" w:space="0" w:color="auto"/>
              <w:right w:val="double" w:sz="4" w:space="0" w:color="auto"/>
            </w:tcBorders>
          </w:tcPr>
          <w:p w14:paraId="3408D22F" w14:textId="0077C57E" w:rsidR="00A35125" w:rsidRPr="002D62BD" w:rsidRDefault="00A35125" w:rsidP="00EF1CB6">
            <w:pPr>
              <w:jc w:val="center"/>
              <w:rPr>
                <w:rFonts w:ascii="Gill Sans MT" w:hAnsi="Gill Sans MT" w:cs="Arial"/>
                <w:b/>
              </w:rPr>
            </w:pPr>
            <w:r w:rsidRPr="002D62BD">
              <w:rPr>
                <w:rFonts w:ascii="Gill Sans MT" w:hAnsi="Gill Sans MT" w:cs="Arial"/>
                <w:b/>
              </w:rPr>
              <w:t>Values for life</w:t>
            </w:r>
          </w:p>
        </w:tc>
        <w:tc>
          <w:tcPr>
            <w:tcW w:w="4140" w:type="dxa"/>
            <w:gridSpan w:val="3"/>
            <w:vMerge/>
          </w:tcPr>
          <w:p w14:paraId="517430A3" w14:textId="77777777" w:rsidR="00A35125" w:rsidRPr="002D62BD" w:rsidRDefault="00A35125" w:rsidP="00EF1CB6">
            <w:pPr>
              <w:jc w:val="center"/>
              <w:rPr>
                <w:rFonts w:ascii="Arial" w:hAnsi="Arial" w:cs="Arial"/>
                <w:b/>
              </w:rPr>
            </w:pPr>
          </w:p>
        </w:tc>
        <w:tc>
          <w:tcPr>
            <w:tcW w:w="5400" w:type="dxa"/>
            <w:gridSpan w:val="5"/>
            <w:vMerge/>
          </w:tcPr>
          <w:p w14:paraId="717AB5B4" w14:textId="77777777" w:rsidR="00A35125" w:rsidRPr="002D62BD" w:rsidRDefault="00A35125" w:rsidP="00EF1CB6">
            <w:pPr>
              <w:jc w:val="center"/>
              <w:rPr>
                <w:rFonts w:ascii="Arial" w:hAnsi="Arial" w:cs="Arial"/>
                <w:b/>
              </w:rPr>
            </w:pPr>
          </w:p>
        </w:tc>
        <w:tc>
          <w:tcPr>
            <w:tcW w:w="2370" w:type="dxa"/>
            <w:gridSpan w:val="2"/>
            <w:vMerge/>
          </w:tcPr>
          <w:p w14:paraId="20D22AD6" w14:textId="77777777" w:rsidR="00A35125" w:rsidRPr="002D62BD" w:rsidRDefault="00A35125" w:rsidP="00624FCE">
            <w:pPr>
              <w:jc w:val="center"/>
              <w:rPr>
                <w:rFonts w:ascii="Arial" w:hAnsi="Arial" w:cs="Arial"/>
                <w:b/>
              </w:rPr>
            </w:pPr>
          </w:p>
        </w:tc>
      </w:tr>
      <w:tr w:rsidR="00A35125" w:rsidRPr="004830D2" w14:paraId="3127F1E7" w14:textId="77777777" w:rsidTr="002D62BD">
        <w:trPr>
          <w:trHeight w:val="1087"/>
        </w:trPr>
        <w:tc>
          <w:tcPr>
            <w:tcW w:w="7235" w:type="dxa"/>
            <w:gridSpan w:val="2"/>
            <w:vMerge/>
          </w:tcPr>
          <w:p w14:paraId="669B3E7C" w14:textId="77777777" w:rsidR="00A35125" w:rsidRPr="004830D2" w:rsidRDefault="00A35125" w:rsidP="00E417A8">
            <w:pPr>
              <w:rPr>
                <w:rFonts w:ascii="Arial" w:hAnsi="Arial" w:cs="Arial"/>
                <w:b/>
                <w:sz w:val="20"/>
                <w:szCs w:val="20"/>
              </w:rPr>
            </w:pPr>
          </w:p>
        </w:tc>
        <w:tc>
          <w:tcPr>
            <w:tcW w:w="3640" w:type="dxa"/>
            <w:tcBorders>
              <w:top w:val="double" w:sz="4" w:space="0" w:color="auto"/>
              <w:left w:val="double" w:sz="4" w:space="0" w:color="auto"/>
              <w:bottom w:val="double" w:sz="4" w:space="0" w:color="auto"/>
              <w:right w:val="double" w:sz="4" w:space="0" w:color="auto"/>
            </w:tcBorders>
          </w:tcPr>
          <w:p w14:paraId="6CB900A6" w14:textId="53E6BB60" w:rsidR="00A35125" w:rsidRPr="002D62BD" w:rsidRDefault="002D62BD" w:rsidP="00EF1CB6">
            <w:pPr>
              <w:jc w:val="center"/>
              <w:rPr>
                <w:rFonts w:ascii="Gill Sans MT" w:hAnsi="Gill Sans MT" w:cs="Arial"/>
                <w:b/>
              </w:rPr>
            </w:pPr>
            <w:r w:rsidRPr="002D62BD">
              <w:rPr>
                <w:noProof/>
              </w:rPr>
              <w:drawing>
                <wp:anchor distT="0" distB="0" distL="114300" distR="114300" simplePos="0" relativeHeight="251799552" behindDoc="0" locked="0" layoutInCell="1" allowOverlap="1" wp14:anchorId="293AEC47" wp14:editId="39DE2DA3">
                  <wp:simplePos x="0" y="0"/>
                  <wp:positionH relativeFrom="margin">
                    <wp:posOffset>1073868</wp:posOffset>
                  </wp:positionH>
                  <wp:positionV relativeFrom="margin">
                    <wp:posOffset>28</wp:posOffset>
                  </wp:positionV>
                  <wp:extent cx="1077595" cy="808355"/>
                  <wp:effectExtent l="0" t="0" r="8255" b="0"/>
                  <wp:wrapSquare wrapText="bothSides"/>
                  <wp:docPr id="1857934241" name="Picture 185793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7595" cy="808355"/>
                          </a:xfrm>
                          <a:prstGeom prst="rect">
                            <a:avLst/>
                          </a:prstGeom>
                        </pic:spPr>
                      </pic:pic>
                    </a:graphicData>
                  </a:graphic>
                </wp:anchor>
              </w:drawing>
            </w:r>
          </w:p>
          <w:p w14:paraId="7BCC98CF" w14:textId="2CC31AC5" w:rsidR="00A35125" w:rsidRPr="002D62BD" w:rsidRDefault="00A35125" w:rsidP="42A009C9">
            <w:pPr>
              <w:jc w:val="center"/>
              <w:rPr>
                <w:rFonts w:ascii="Gill Sans MT" w:hAnsi="Gill Sans MT" w:cs="Arial"/>
              </w:rPr>
            </w:pPr>
            <w:r w:rsidRPr="002D62BD">
              <w:rPr>
                <w:rFonts w:ascii="Gill Sans MT" w:hAnsi="Gill Sans MT" w:cs="Arial"/>
              </w:rPr>
              <w:t xml:space="preserve">The value for term </w:t>
            </w:r>
            <w:r w:rsidR="5D9A1798" w:rsidRPr="002D62BD">
              <w:rPr>
                <w:rFonts w:ascii="Gill Sans MT" w:hAnsi="Gill Sans MT" w:cs="Arial"/>
              </w:rPr>
              <w:t>2</w:t>
            </w:r>
            <w:r w:rsidRPr="002D62BD">
              <w:rPr>
                <w:rFonts w:ascii="Gill Sans MT" w:hAnsi="Gill Sans MT" w:cs="Arial"/>
              </w:rPr>
              <w:t xml:space="preserve"> is: </w:t>
            </w:r>
            <w:proofErr w:type="gramStart"/>
            <w:r w:rsidR="687E2081" w:rsidRPr="002D62BD">
              <w:rPr>
                <w:rFonts w:ascii="Gill Sans MT" w:hAnsi="Gill Sans MT" w:cs="Arial"/>
              </w:rPr>
              <w:t>Equality</w:t>
            </w:r>
            <w:proofErr w:type="gramEnd"/>
          </w:p>
          <w:p w14:paraId="19CE6EC5" w14:textId="7B810607" w:rsidR="00F93F00" w:rsidRPr="002D62BD" w:rsidRDefault="00F93F00" w:rsidP="007F2BB7">
            <w:pPr>
              <w:jc w:val="center"/>
              <w:rPr>
                <w:rFonts w:ascii="Gill Sans MT" w:hAnsi="Gill Sans MT" w:cs="Arial"/>
              </w:rPr>
            </w:pPr>
          </w:p>
          <w:p w14:paraId="2C3498D6" w14:textId="4559F2DE" w:rsidR="00A35125" w:rsidRPr="002D62BD" w:rsidRDefault="00A35125" w:rsidP="006A2C44">
            <w:pPr>
              <w:jc w:val="center"/>
              <w:rPr>
                <w:rFonts w:ascii="Gill Sans MT" w:hAnsi="Gill Sans MT" w:cs="Arial"/>
              </w:rPr>
            </w:pPr>
            <w:r w:rsidRPr="002D62BD">
              <w:rPr>
                <w:rFonts w:ascii="Gill Sans MT" w:hAnsi="Gill Sans MT" w:cs="Arial"/>
              </w:rPr>
              <w:t xml:space="preserve">Our key figure this term is: </w:t>
            </w:r>
          </w:p>
          <w:p w14:paraId="57F19CED" w14:textId="4C22B90C" w:rsidR="00A35125" w:rsidRPr="002D62BD" w:rsidRDefault="280ED021" w:rsidP="42A009C9">
            <w:pPr>
              <w:jc w:val="center"/>
              <w:rPr>
                <w:rFonts w:ascii="Gill Sans MT" w:hAnsi="Gill Sans MT" w:cs="Arial"/>
                <w:b/>
                <w:bCs/>
                <w:color w:val="00A099"/>
              </w:rPr>
            </w:pPr>
            <w:r w:rsidRPr="002D62BD">
              <w:rPr>
                <w:rFonts w:ascii="Gill Sans MT" w:hAnsi="Gill Sans MT" w:cs="Arial"/>
                <w:b/>
                <w:bCs/>
                <w:color w:val="00A099"/>
              </w:rPr>
              <w:t xml:space="preserve">Beatriz </w:t>
            </w:r>
            <w:proofErr w:type="spellStart"/>
            <w:r w:rsidRPr="002D62BD">
              <w:rPr>
                <w:rFonts w:ascii="Gill Sans MT" w:hAnsi="Gill Sans MT" w:cs="Arial"/>
                <w:b/>
                <w:bCs/>
                <w:color w:val="00A099"/>
              </w:rPr>
              <w:t>Milhazes</w:t>
            </w:r>
            <w:proofErr w:type="spellEnd"/>
          </w:p>
          <w:p w14:paraId="105AC5D6" w14:textId="1A59DF30" w:rsidR="00A35125" w:rsidRPr="002D62BD" w:rsidRDefault="00A35125" w:rsidP="42A009C9">
            <w:pPr>
              <w:jc w:val="center"/>
            </w:pPr>
          </w:p>
        </w:tc>
        <w:tc>
          <w:tcPr>
            <w:tcW w:w="4140" w:type="dxa"/>
            <w:gridSpan w:val="3"/>
            <w:vMerge/>
          </w:tcPr>
          <w:p w14:paraId="05645B04" w14:textId="77777777" w:rsidR="00A35125" w:rsidRPr="002D62BD" w:rsidRDefault="00A35125" w:rsidP="00EF1CB6">
            <w:pPr>
              <w:jc w:val="center"/>
              <w:rPr>
                <w:rFonts w:ascii="Arial" w:hAnsi="Arial" w:cs="Arial"/>
                <w:b/>
              </w:rPr>
            </w:pPr>
          </w:p>
        </w:tc>
        <w:tc>
          <w:tcPr>
            <w:tcW w:w="5400" w:type="dxa"/>
            <w:gridSpan w:val="5"/>
            <w:vMerge/>
          </w:tcPr>
          <w:p w14:paraId="76046BBC" w14:textId="77777777" w:rsidR="00A35125" w:rsidRPr="002D62BD" w:rsidRDefault="00A35125" w:rsidP="00EF1CB6">
            <w:pPr>
              <w:jc w:val="center"/>
              <w:rPr>
                <w:rFonts w:ascii="Arial" w:hAnsi="Arial" w:cs="Arial"/>
                <w:b/>
              </w:rPr>
            </w:pPr>
          </w:p>
        </w:tc>
        <w:tc>
          <w:tcPr>
            <w:tcW w:w="2370" w:type="dxa"/>
            <w:gridSpan w:val="2"/>
            <w:vMerge/>
          </w:tcPr>
          <w:p w14:paraId="57BAB7BF" w14:textId="77777777" w:rsidR="00A35125" w:rsidRPr="002D62BD" w:rsidRDefault="00A35125" w:rsidP="00624FCE">
            <w:pPr>
              <w:jc w:val="center"/>
              <w:rPr>
                <w:rFonts w:ascii="Arial" w:hAnsi="Arial" w:cs="Arial"/>
                <w:b/>
              </w:rPr>
            </w:pPr>
          </w:p>
        </w:tc>
      </w:tr>
    </w:tbl>
    <w:p w14:paraId="64780AC0" w14:textId="0B0B1FF2" w:rsidR="00F26A70" w:rsidRPr="00F26A70" w:rsidRDefault="00F26A70" w:rsidP="00184180">
      <w:pPr>
        <w:rPr>
          <w:rFonts w:ascii="Lucida Calligraphy" w:hAnsi="Lucida Calligraphy"/>
          <w:b/>
          <w:sz w:val="20"/>
          <w:szCs w:val="20"/>
        </w:rPr>
      </w:pPr>
    </w:p>
    <w:sectPr w:rsidR="00F26A70" w:rsidRPr="00F26A70" w:rsidSect="00781A87">
      <w:pgSz w:w="23814" w:h="16839" w:orient="landscape" w:code="8"/>
      <w:pgMar w:top="284" w:right="720"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E7DF" w14:textId="77777777" w:rsidR="007418BE" w:rsidRDefault="007418BE" w:rsidP="00184180">
      <w:pPr>
        <w:spacing w:after="0" w:line="240" w:lineRule="auto"/>
      </w:pPr>
      <w:r>
        <w:separator/>
      </w:r>
    </w:p>
  </w:endnote>
  <w:endnote w:type="continuationSeparator" w:id="0">
    <w:p w14:paraId="473AC3C4" w14:textId="77777777" w:rsidR="007418BE" w:rsidRDefault="007418BE" w:rsidP="00184180">
      <w:pPr>
        <w:spacing w:after="0" w:line="240" w:lineRule="auto"/>
      </w:pPr>
      <w:r>
        <w:continuationSeparator/>
      </w:r>
    </w:p>
  </w:endnote>
  <w:endnote w:type="continuationNotice" w:id="1">
    <w:p w14:paraId="0C062FE0" w14:textId="77777777" w:rsidR="007418BE" w:rsidRDefault="00741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4879" w14:textId="77777777" w:rsidR="007418BE" w:rsidRDefault="007418BE" w:rsidP="00184180">
      <w:pPr>
        <w:spacing w:after="0" w:line="240" w:lineRule="auto"/>
      </w:pPr>
      <w:r>
        <w:separator/>
      </w:r>
    </w:p>
  </w:footnote>
  <w:footnote w:type="continuationSeparator" w:id="0">
    <w:p w14:paraId="04F0A5D6" w14:textId="77777777" w:rsidR="007418BE" w:rsidRDefault="007418BE" w:rsidP="00184180">
      <w:pPr>
        <w:spacing w:after="0" w:line="240" w:lineRule="auto"/>
      </w:pPr>
      <w:r>
        <w:continuationSeparator/>
      </w:r>
    </w:p>
  </w:footnote>
  <w:footnote w:type="continuationNotice" w:id="1">
    <w:p w14:paraId="46142B9C" w14:textId="77777777" w:rsidR="007418BE" w:rsidRDefault="007418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F8"/>
    <w:multiLevelType w:val="hybridMultilevel"/>
    <w:tmpl w:val="189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8E56"/>
    <w:multiLevelType w:val="hybridMultilevel"/>
    <w:tmpl w:val="08BA4850"/>
    <w:lvl w:ilvl="0" w:tplc="83BC4940">
      <w:start w:val="1"/>
      <w:numFmt w:val="bullet"/>
      <w:lvlText w:val=""/>
      <w:lvlJc w:val="left"/>
      <w:pPr>
        <w:ind w:left="720" w:hanging="360"/>
      </w:pPr>
      <w:rPr>
        <w:rFonts w:ascii="Symbol" w:hAnsi="Symbol" w:hint="default"/>
      </w:rPr>
    </w:lvl>
    <w:lvl w:ilvl="1" w:tplc="9364E642">
      <w:start w:val="1"/>
      <w:numFmt w:val="bullet"/>
      <w:lvlText w:val="o"/>
      <w:lvlJc w:val="left"/>
      <w:pPr>
        <w:ind w:left="1440" w:hanging="360"/>
      </w:pPr>
      <w:rPr>
        <w:rFonts w:ascii="Courier New" w:hAnsi="Courier New" w:hint="default"/>
      </w:rPr>
    </w:lvl>
    <w:lvl w:ilvl="2" w:tplc="35E2A0C2">
      <w:start w:val="1"/>
      <w:numFmt w:val="bullet"/>
      <w:lvlText w:val=""/>
      <w:lvlJc w:val="left"/>
      <w:pPr>
        <w:ind w:left="2160" w:hanging="360"/>
      </w:pPr>
      <w:rPr>
        <w:rFonts w:ascii="Wingdings" w:hAnsi="Wingdings" w:hint="default"/>
      </w:rPr>
    </w:lvl>
    <w:lvl w:ilvl="3" w:tplc="B51ED8FC">
      <w:start w:val="1"/>
      <w:numFmt w:val="bullet"/>
      <w:lvlText w:val=""/>
      <w:lvlJc w:val="left"/>
      <w:pPr>
        <w:ind w:left="2880" w:hanging="360"/>
      </w:pPr>
      <w:rPr>
        <w:rFonts w:ascii="Symbol" w:hAnsi="Symbol" w:hint="default"/>
      </w:rPr>
    </w:lvl>
    <w:lvl w:ilvl="4" w:tplc="B9601226">
      <w:start w:val="1"/>
      <w:numFmt w:val="bullet"/>
      <w:lvlText w:val="o"/>
      <w:lvlJc w:val="left"/>
      <w:pPr>
        <w:ind w:left="3600" w:hanging="360"/>
      </w:pPr>
      <w:rPr>
        <w:rFonts w:ascii="Courier New" w:hAnsi="Courier New" w:hint="default"/>
      </w:rPr>
    </w:lvl>
    <w:lvl w:ilvl="5" w:tplc="9F42548E">
      <w:start w:val="1"/>
      <w:numFmt w:val="bullet"/>
      <w:lvlText w:val=""/>
      <w:lvlJc w:val="left"/>
      <w:pPr>
        <w:ind w:left="4320" w:hanging="360"/>
      </w:pPr>
      <w:rPr>
        <w:rFonts w:ascii="Wingdings" w:hAnsi="Wingdings" w:hint="default"/>
      </w:rPr>
    </w:lvl>
    <w:lvl w:ilvl="6" w:tplc="59B4BCFC">
      <w:start w:val="1"/>
      <w:numFmt w:val="bullet"/>
      <w:lvlText w:val=""/>
      <w:lvlJc w:val="left"/>
      <w:pPr>
        <w:ind w:left="5040" w:hanging="360"/>
      </w:pPr>
      <w:rPr>
        <w:rFonts w:ascii="Symbol" w:hAnsi="Symbol" w:hint="default"/>
      </w:rPr>
    </w:lvl>
    <w:lvl w:ilvl="7" w:tplc="C4825F10">
      <w:start w:val="1"/>
      <w:numFmt w:val="bullet"/>
      <w:lvlText w:val="o"/>
      <w:lvlJc w:val="left"/>
      <w:pPr>
        <w:ind w:left="5760" w:hanging="360"/>
      </w:pPr>
      <w:rPr>
        <w:rFonts w:ascii="Courier New" w:hAnsi="Courier New" w:hint="default"/>
      </w:rPr>
    </w:lvl>
    <w:lvl w:ilvl="8" w:tplc="81AC3446">
      <w:start w:val="1"/>
      <w:numFmt w:val="bullet"/>
      <w:lvlText w:val=""/>
      <w:lvlJc w:val="left"/>
      <w:pPr>
        <w:ind w:left="6480" w:hanging="360"/>
      </w:pPr>
      <w:rPr>
        <w:rFonts w:ascii="Wingdings" w:hAnsi="Wingdings" w:hint="default"/>
      </w:rPr>
    </w:lvl>
  </w:abstractNum>
  <w:abstractNum w:abstractNumId="4"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8E1D4"/>
    <w:multiLevelType w:val="hybridMultilevel"/>
    <w:tmpl w:val="53AEAF2A"/>
    <w:lvl w:ilvl="0" w:tplc="64CA1FBE">
      <w:start w:val="1"/>
      <w:numFmt w:val="bullet"/>
      <w:lvlText w:val=""/>
      <w:lvlJc w:val="left"/>
      <w:pPr>
        <w:ind w:left="720" w:hanging="360"/>
      </w:pPr>
      <w:rPr>
        <w:rFonts w:ascii="Symbol" w:hAnsi="Symbol" w:hint="default"/>
      </w:rPr>
    </w:lvl>
    <w:lvl w:ilvl="1" w:tplc="26B8DC5A">
      <w:start w:val="1"/>
      <w:numFmt w:val="bullet"/>
      <w:lvlText w:val="o"/>
      <w:lvlJc w:val="left"/>
      <w:pPr>
        <w:ind w:left="1440" w:hanging="360"/>
      </w:pPr>
      <w:rPr>
        <w:rFonts w:ascii="Courier New" w:hAnsi="Courier New" w:hint="default"/>
      </w:rPr>
    </w:lvl>
    <w:lvl w:ilvl="2" w:tplc="0A469506">
      <w:start w:val="1"/>
      <w:numFmt w:val="bullet"/>
      <w:lvlText w:val=""/>
      <w:lvlJc w:val="left"/>
      <w:pPr>
        <w:ind w:left="2160" w:hanging="360"/>
      </w:pPr>
      <w:rPr>
        <w:rFonts w:ascii="Wingdings" w:hAnsi="Wingdings" w:hint="default"/>
      </w:rPr>
    </w:lvl>
    <w:lvl w:ilvl="3" w:tplc="96D29A72">
      <w:start w:val="1"/>
      <w:numFmt w:val="bullet"/>
      <w:lvlText w:val=""/>
      <w:lvlJc w:val="left"/>
      <w:pPr>
        <w:ind w:left="2880" w:hanging="360"/>
      </w:pPr>
      <w:rPr>
        <w:rFonts w:ascii="Symbol" w:hAnsi="Symbol" w:hint="default"/>
      </w:rPr>
    </w:lvl>
    <w:lvl w:ilvl="4" w:tplc="942E43DC">
      <w:start w:val="1"/>
      <w:numFmt w:val="bullet"/>
      <w:lvlText w:val="o"/>
      <w:lvlJc w:val="left"/>
      <w:pPr>
        <w:ind w:left="3600" w:hanging="360"/>
      </w:pPr>
      <w:rPr>
        <w:rFonts w:ascii="Courier New" w:hAnsi="Courier New" w:hint="default"/>
      </w:rPr>
    </w:lvl>
    <w:lvl w:ilvl="5" w:tplc="E4D07D5C">
      <w:start w:val="1"/>
      <w:numFmt w:val="bullet"/>
      <w:lvlText w:val=""/>
      <w:lvlJc w:val="left"/>
      <w:pPr>
        <w:ind w:left="4320" w:hanging="360"/>
      </w:pPr>
      <w:rPr>
        <w:rFonts w:ascii="Wingdings" w:hAnsi="Wingdings" w:hint="default"/>
      </w:rPr>
    </w:lvl>
    <w:lvl w:ilvl="6" w:tplc="9DF2DF40">
      <w:start w:val="1"/>
      <w:numFmt w:val="bullet"/>
      <w:lvlText w:val=""/>
      <w:lvlJc w:val="left"/>
      <w:pPr>
        <w:ind w:left="5040" w:hanging="360"/>
      </w:pPr>
      <w:rPr>
        <w:rFonts w:ascii="Symbol" w:hAnsi="Symbol" w:hint="default"/>
      </w:rPr>
    </w:lvl>
    <w:lvl w:ilvl="7" w:tplc="17DA51AE">
      <w:start w:val="1"/>
      <w:numFmt w:val="bullet"/>
      <w:lvlText w:val="o"/>
      <w:lvlJc w:val="left"/>
      <w:pPr>
        <w:ind w:left="5760" w:hanging="360"/>
      </w:pPr>
      <w:rPr>
        <w:rFonts w:ascii="Courier New" w:hAnsi="Courier New" w:hint="default"/>
      </w:rPr>
    </w:lvl>
    <w:lvl w:ilvl="8" w:tplc="CF16024C">
      <w:start w:val="1"/>
      <w:numFmt w:val="bullet"/>
      <w:lvlText w:val=""/>
      <w:lvlJc w:val="left"/>
      <w:pPr>
        <w:ind w:left="6480" w:hanging="360"/>
      </w:pPr>
      <w:rPr>
        <w:rFonts w:ascii="Wingdings" w:hAnsi="Wingdings" w:hint="default"/>
      </w:rPr>
    </w:lvl>
  </w:abstractNum>
  <w:abstractNum w:abstractNumId="9"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CC8DE"/>
    <w:multiLevelType w:val="hybridMultilevel"/>
    <w:tmpl w:val="FACACD0E"/>
    <w:lvl w:ilvl="0" w:tplc="29E233C0">
      <w:start w:val="1"/>
      <w:numFmt w:val="bullet"/>
      <w:lvlText w:val=""/>
      <w:lvlJc w:val="left"/>
      <w:pPr>
        <w:ind w:left="720" w:hanging="360"/>
      </w:pPr>
      <w:rPr>
        <w:rFonts w:ascii="Symbol" w:hAnsi="Symbol" w:hint="default"/>
      </w:rPr>
    </w:lvl>
    <w:lvl w:ilvl="1" w:tplc="BA6A1466">
      <w:start w:val="1"/>
      <w:numFmt w:val="bullet"/>
      <w:lvlText w:val="o"/>
      <w:lvlJc w:val="left"/>
      <w:pPr>
        <w:ind w:left="1440" w:hanging="360"/>
      </w:pPr>
      <w:rPr>
        <w:rFonts w:ascii="Courier New" w:hAnsi="Courier New" w:hint="default"/>
      </w:rPr>
    </w:lvl>
    <w:lvl w:ilvl="2" w:tplc="F9302E9C">
      <w:start w:val="1"/>
      <w:numFmt w:val="bullet"/>
      <w:lvlText w:val=""/>
      <w:lvlJc w:val="left"/>
      <w:pPr>
        <w:ind w:left="2160" w:hanging="360"/>
      </w:pPr>
      <w:rPr>
        <w:rFonts w:ascii="Wingdings" w:hAnsi="Wingdings" w:hint="default"/>
      </w:rPr>
    </w:lvl>
    <w:lvl w:ilvl="3" w:tplc="627C987C">
      <w:start w:val="1"/>
      <w:numFmt w:val="bullet"/>
      <w:lvlText w:val=""/>
      <w:lvlJc w:val="left"/>
      <w:pPr>
        <w:ind w:left="2880" w:hanging="360"/>
      </w:pPr>
      <w:rPr>
        <w:rFonts w:ascii="Symbol" w:hAnsi="Symbol" w:hint="default"/>
      </w:rPr>
    </w:lvl>
    <w:lvl w:ilvl="4" w:tplc="497EF456">
      <w:start w:val="1"/>
      <w:numFmt w:val="bullet"/>
      <w:lvlText w:val="o"/>
      <w:lvlJc w:val="left"/>
      <w:pPr>
        <w:ind w:left="3600" w:hanging="360"/>
      </w:pPr>
      <w:rPr>
        <w:rFonts w:ascii="Courier New" w:hAnsi="Courier New" w:hint="default"/>
      </w:rPr>
    </w:lvl>
    <w:lvl w:ilvl="5" w:tplc="32FC62DA">
      <w:start w:val="1"/>
      <w:numFmt w:val="bullet"/>
      <w:lvlText w:val=""/>
      <w:lvlJc w:val="left"/>
      <w:pPr>
        <w:ind w:left="4320" w:hanging="360"/>
      </w:pPr>
      <w:rPr>
        <w:rFonts w:ascii="Wingdings" w:hAnsi="Wingdings" w:hint="default"/>
      </w:rPr>
    </w:lvl>
    <w:lvl w:ilvl="6" w:tplc="AD74CBF2">
      <w:start w:val="1"/>
      <w:numFmt w:val="bullet"/>
      <w:lvlText w:val=""/>
      <w:lvlJc w:val="left"/>
      <w:pPr>
        <w:ind w:left="5040" w:hanging="360"/>
      </w:pPr>
      <w:rPr>
        <w:rFonts w:ascii="Symbol" w:hAnsi="Symbol" w:hint="default"/>
      </w:rPr>
    </w:lvl>
    <w:lvl w:ilvl="7" w:tplc="9D509FF6">
      <w:start w:val="1"/>
      <w:numFmt w:val="bullet"/>
      <w:lvlText w:val="o"/>
      <w:lvlJc w:val="left"/>
      <w:pPr>
        <w:ind w:left="5760" w:hanging="360"/>
      </w:pPr>
      <w:rPr>
        <w:rFonts w:ascii="Courier New" w:hAnsi="Courier New" w:hint="default"/>
      </w:rPr>
    </w:lvl>
    <w:lvl w:ilvl="8" w:tplc="43046472">
      <w:start w:val="1"/>
      <w:numFmt w:val="bullet"/>
      <w:lvlText w:val=""/>
      <w:lvlJc w:val="left"/>
      <w:pPr>
        <w:ind w:left="6480" w:hanging="360"/>
      </w:pPr>
      <w:rPr>
        <w:rFonts w:ascii="Wingdings" w:hAnsi="Wingdings" w:hint="default"/>
      </w:rPr>
    </w:lvl>
  </w:abstractNum>
  <w:abstractNum w:abstractNumId="11"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2396287">
    <w:abstractNumId w:val="10"/>
  </w:num>
  <w:num w:numId="2" w16cid:durableId="253976553">
    <w:abstractNumId w:val="3"/>
  </w:num>
  <w:num w:numId="3" w16cid:durableId="1325627422">
    <w:abstractNumId w:val="8"/>
  </w:num>
  <w:num w:numId="4" w16cid:durableId="167985338">
    <w:abstractNumId w:val="7"/>
  </w:num>
  <w:num w:numId="5" w16cid:durableId="694310587">
    <w:abstractNumId w:val="0"/>
  </w:num>
  <w:num w:numId="6" w16cid:durableId="1117792838">
    <w:abstractNumId w:val="12"/>
  </w:num>
  <w:num w:numId="7" w16cid:durableId="160852444">
    <w:abstractNumId w:val="1"/>
  </w:num>
  <w:num w:numId="8" w16cid:durableId="293949497">
    <w:abstractNumId w:val="9"/>
  </w:num>
  <w:num w:numId="9" w16cid:durableId="518009303">
    <w:abstractNumId w:val="6"/>
  </w:num>
  <w:num w:numId="10" w16cid:durableId="1686512189">
    <w:abstractNumId w:val="11"/>
  </w:num>
  <w:num w:numId="11" w16cid:durableId="1303198685">
    <w:abstractNumId w:val="2"/>
  </w:num>
  <w:num w:numId="12" w16cid:durableId="396437600">
    <w:abstractNumId w:val="4"/>
  </w:num>
  <w:num w:numId="13" w16cid:durableId="14242582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loe Burridge">
    <w15:presenceInfo w15:providerId="AD" w15:userId="S-1-5-21-3119106790-4011259527-1549961861-2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60CD"/>
    <w:rsid w:val="00012A35"/>
    <w:rsid w:val="000135C6"/>
    <w:rsid w:val="00032714"/>
    <w:rsid w:val="000474F6"/>
    <w:rsid w:val="00050ED5"/>
    <w:rsid w:val="000642BE"/>
    <w:rsid w:val="0007536D"/>
    <w:rsid w:val="00094DAE"/>
    <w:rsid w:val="000A4602"/>
    <w:rsid w:val="000C6DBD"/>
    <w:rsid w:val="000D1D7A"/>
    <w:rsid w:val="00117290"/>
    <w:rsid w:val="00120EE9"/>
    <w:rsid w:val="00123412"/>
    <w:rsid w:val="0013129C"/>
    <w:rsid w:val="00133D9C"/>
    <w:rsid w:val="0015461B"/>
    <w:rsid w:val="00184180"/>
    <w:rsid w:val="00197484"/>
    <w:rsid w:val="001D4C13"/>
    <w:rsid w:val="001E1488"/>
    <w:rsid w:val="001F6305"/>
    <w:rsid w:val="00206468"/>
    <w:rsid w:val="00210A1D"/>
    <w:rsid w:val="0021386A"/>
    <w:rsid w:val="002216BA"/>
    <w:rsid w:val="0023653E"/>
    <w:rsid w:val="00250A00"/>
    <w:rsid w:val="00252D2B"/>
    <w:rsid w:val="00261EDE"/>
    <w:rsid w:val="0028275E"/>
    <w:rsid w:val="002D62BD"/>
    <w:rsid w:val="002D6819"/>
    <w:rsid w:val="00313111"/>
    <w:rsid w:val="003461B9"/>
    <w:rsid w:val="003567D5"/>
    <w:rsid w:val="00396ED6"/>
    <w:rsid w:val="003B5862"/>
    <w:rsid w:val="003C6B59"/>
    <w:rsid w:val="003E6A4D"/>
    <w:rsid w:val="00416F19"/>
    <w:rsid w:val="00422B9C"/>
    <w:rsid w:val="00423380"/>
    <w:rsid w:val="00433E19"/>
    <w:rsid w:val="00437C3A"/>
    <w:rsid w:val="00451C8E"/>
    <w:rsid w:val="0046340B"/>
    <w:rsid w:val="004830D2"/>
    <w:rsid w:val="0049535D"/>
    <w:rsid w:val="004A546F"/>
    <w:rsid w:val="004B37BB"/>
    <w:rsid w:val="004C2DAB"/>
    <w:rsid w:val="004D0E23"/>
    <w:rsid w:val="004D103B"/>
    <w:rsid w:val="004D39F9"/>
    <w:rsid w:val="004D6BEE"/>
    <w:rsid w:val="004D777B"/>
    <w:rsid w:val="004E534E"/>
    <w:rsid w:val="004F773C"/>
    <w:rsid w:val="0053608A"/>
    <w:rsid w:val="00537317"/>
    <w:rsid w:val="00537EF1"/>
    <w:rsid w:val="00555745"/>
    <w:rsid w:val="00560FCA"/>
    <w:rsid w:val="00566209"/>
    <w:rsid w:val="005842AA"/>
    <w:rsid w:val="00584E02"/>
    <w:rsid w:val="00585961"/>
    <w:rsid w:val="005911CF"/>
    <w:rsid w:val="005921CA"/>
    <w:rsid w:val="00595C13"/>
    <w:rsid w:val="005F1019"/>
    <w:rsid w:val="006155D0"/>
    <w:rsid w:val="00624FCE"/>
    <w:rsid w:val="0064059D"/>
    <w:rsid w:val="006819D6"/>
    <w:rsid w:val="006A2C44"/>
    <w:rsid w:val="006B071F"/>
    <w:rsid w:val="006B34DF"/>
    <w:rsid w:val="006C40AA"/>
    <w:rsid w:val="006E4C50"/>
    <w:rsid w:val="00707E3B"/>
    <w:rsid w:val="007134F3"/>
    <w:rsid w:val="007418BE"/>
    <w:rsid w:val="00747E03"/>
    <w:rsid w:val="00747E5A"/>
    <w:rsid w:val="0075483F"/>
    <w:rsid w:val="00781A87"/>
    <w:rsid w:val="0079214E"/>
    <w:rsid w:val="00795494"/>
    <w:rsid w:val="007955E2"/>
    <w:rsid w:val="007A1FB5"/>
    <w:rsid w:val="007B20DB"/>
    <w:rsid w:val="007B5F14"/>
    <w:rsid w:val="007D1D63"/>
    <w:rsid w:val="007E7FA4"/>
    <w:rsid w:val="007F2BB7"/>
    <w:rsid w:val="00845BC3"/>
    <w:rsid w:val="008751D9"/>
    <w:rsid w:val="008757E6"/>
    <w:rsid w:val="00876AEB"/>
    <w:rsid w:val="008B0E7C"/>
    <w:rsid w:val="008B2BE8"/>
    <w:rsid w:val="008C23D0"/>
    <w:rsid w:val="008D062F"/>
    <w:rsid w:val="008D6A64"/>
    <w:rsid w:val="00902488"/>
    <w:rsid w:val="00965857"/>
    <w:rsid w:val="00971A1A"/>
    <w:rsid w:val="00971C58"/>
    <w:rsid w:val="009814C6"/>
    <w:rsid w:val="00996B68"/>
    <w:rsid w:val="009B0904"/>
    <w:rsid w:val="009C24E8"/>
    <w:rsid w:val="009E5B4A"/>
    <w:rsid w:val="00A1D223"/>
    <w:rsid w:val="00A35125"/>
    <w:rsid w:val="00A62097"/>
    <w:rsid w:val="00A631EF"/>
    <w:rsid w:val="00A63E6B"/>
    <w:rsid w:val="00A94ECC"/>
    <w:rsid w:val="00A9638F"/>
    <w:rsid w:val="00AC2465"/>
    <w:rsid w:val="00AC3DC6"/>
    <w:rsid w:val="00AD0D70"/>
    <w:rsid w:val="00AE7C9D"/>
    <w:rsid w:val="00B07610"/>
    <w:rsid w:val="00B22F12"/>
    <w:rsid w:val="00B37040"/>
    <w:rsid w:val="00B55179"/>
    <w:rsid w:val="00B779E4"/>
    <w:rsid w:val="00B84C34"/>
    <w:rsid w:val="00B87085"/>
    <w:rsid w:val="00BA0D80"/>
    <w:rsid w:val="00BA35A9"/>
    <w:rsid w:val="00BB0803"/>
    <w:rsid w:val="00BC59F5"/>
    <w:rsid w:val="00BD1805"/>
    <w:rsid w:val="00BD2BA9"/>
    <w:rsid w:val="00C0003E"/>
    <w:rsid w:val="00C02468"/>
    <w:rsid w:val="00C06CF0"/>
    <w:rsid w:val="00C27AB0"/>
    <w:rsid w:val="00C4685F"/>
    <w:rsid w:val="00C513A4"/>
    <w:rsid w:val="00C53F79"/>
    <w:rsid w:val="00C9433F"/>
    <w:rsid w:val="00CB17E0"/>
    <w:rsid w:val="00CC6243"/>
    <w:rsid w:val="00CE423D"/>
    <w:rsid w:val="00CE72A1"/>
    <w:rsid w:val="00D25C02"/>
    <w:rsid w:val="00D372A8"/>
    <w:rsid w:val="00D53B4D"/>
    <w:rsid w:val="00D54238"/>
    <w:rsid w:val="00D61371"/>
    <w:rsid w:val="00DC57DF"/>
    <w:rsid w:val="00DD5182"/>
    <w:rsid w:val="00DE7D71"/>
    <w:rsid w:val="00E2554E"/>
    <w:rsid w:val="00E317D2"/>
    <w:rsid w:val="00E3571E"/>
    <w:rsid w:val="00E417A8"/>
    <w:rsid w:val="00E6173C"/>
    <w:rsid w:val="00E65C29"/>
    <w:rsid w:val="00EB4A34"/>
    <w:rsid w:val="00EB5AB4"/>
    <w:rsid w:val="00EC7FA0"/>
    <w:rsid w:val="00EE1581"/>
    <w:rsid w:val="00EE5FC2"/>
    <w:rsid w:val="00EF1CB6"/>
    <w:rsid w:val="00F065F5"/>
    <w:rsid w:val="00F26A70"/>
    <w:rsid w:val="00F55226"/>
    <w:rsid w:val="00F83034"/>
    <w:rsid w:val="00F85066"/>
    <w:rsid w:val="00F87B49"/>
    <w:rsid w:val="00F93F00"/>
    <w:rsid w:val="00FB1451"/>
    <w:rsid w:val="00FF225E"/>
    <w:rsid w:val="0111E7ED"/>
    <w:rsid w:val="0217E6D5"/>
    <w:rsid w:val="027ABC28"/>
    <w:rsid w:val="02E61EF5"/>
    <w:rsid w:val="04ABF4E8"/>
    <w:rsid w:val="05A6EACD"/>
    <w:rsid w:val="074B6659"/>
    <w:rsid w:val="098CA8D9"/>
    <w:rsid w:val="0B1CE1D0"/>
    <w:rsid w:val="0BA12BCE"/>
    <w:rsid w:val="0EBFA433"/>
    <w:rsid w:val="10BB0FB4"/>
    <w:rsid w:val="1269E613"/>
    <w:rsid w:val="1316E6B0"/>
    <w:rsid w:val="133C8699"/>
    <w:rsid w:val="13C488ED"/>
    <w:rsid w:val="15A186D5"/>
    <w:rsid w:val="16105442"/>
    <w:rsid w:val="166A11B3"/>
    <w:rsid w:val="1719752F"/>
    <w:rsid w:val="17D249B5"/>
    <w:rsid w:val="1947F504"/>
    <w:rsid w:val="1A3E342D"/>
    <w:rsid w:val="1D342346"/>
    <w:rsid w:val="20534BB4"/>
    <w:rsid w:val="21655B51"/>
    <w:rsid w:val="22155645"/>
    <w:rsid w:val="234C2B68"/>
    <w:rsid w:val="2386AAB7"/>
    <w:rsid w:val="26527E27"/>
    <w:rsid w:val="280ED021"/>
    <w:rsid w:val="2A54D967"/>
    <w:rsid w:val="2B6AA987"/>
    <w:rsid w:val="2C2E4136"/>
    <w:rsid w:val="2CDDA4B2"/>
    <w:rsid w:val="2D0186B9"/>
    <w:rsid w:val="2DACA71B"/>
    <w:rsid w:val="2DCD2F0C"/>
    <w:rsid w:val="300B5FB0"/>
    <w:rsid w:val="3039277B"/>
    <w:rsid w:val="31257B31"/>
    <w:rsid w:val="318EE82B"/>
    <w:rsid w:val="337A3973"/>
    <w:rsid w:val="33C135D2"/>
    <w:rsid w:val="34CF8E3A"/>
    <w:rsid w:val="34D5E3F4"/>
    <w:rsid w:val="34FA888C"/>
    <w:rsid w:val="362235F6"/>
    <w:rsid w:val="373A6104"/>
    <w:rsid w:val="38492C8F"/>
    <w:rsid w:val="38683F3C"/>
    <w:rsid w:val="395C9DB5"/>
    <w:rsid w:val="3C30C845"/>
    <w:rsid w:val="3DFA4CFB"/>
    <w:rsid w:val="3E31E771"/>
    <w:rsid w:val="42A009C9"/>
    <w:rsid w:val="42FEC491"/>
    <w:rsid w:val="43FA740F"/>
    <w:rsid w:val="449959A2"/>
    <w:rsid w:val="4825C893"/>
    <w:rsid w:val="4A901316"/>
    <w:rsid w:val="4AA30056"/>
    <w:rsid w:val="4C1B0D47"/>
    <w:rsid w:val="4C3ED0B7"/>
    <w:rsid w:val="4DAECDA3"/>
    <w:rsid w:val="4E5916C0"/>
    <w:rsid w:val="4E5B96CB"/>
    <w:rsid w:val="4EBD5706"/>
    <w:rsid w:val="4FD6C9D9"/>
    <w:rsid w:val="50592767"/>
    <w:rsid w:val="514FE3B6"/>
    <w:rsid w:val="588956FB"/>
    <w:rsid w:val="58944DC6"/>
    <w:rsid w:val="58AFF3FA"/>
    <w:rsid w:val="591ACBAE"/>
    <w:rsid w:val="596D6D67"/>
    <w:rsid w:val="5AC111A6"/>
    <w:rsid w:val="5C8BAE1B"/>
    <w:rsid w:val="5D9A1798"/>
    <w:rsid w:val="5F4FA976"/>
    <w:rsid w:val="5F6F9EAE"/>
    <w:rsid w:val="61BE9F8F"/>
    <w:rsid w:val="620FE0EF"/>
    <w:rsid w:val="62CC238B"/>
    <w:rsid w:val="64F76358"/>
    <w:rsid w:val="67866C51"/>
    <w:rsid w:val="687E2081"/>
    <w:rsid w:val="6911C616"/>
    <w:rsid w:val="6A188F5B"/>
    <w:rsid w:val="6A51DAE8"/>
    <w:rsid w:val="6AF0C80D"/>
    <w:rsid w:val="6AF7E62B"/>
    <w:rsid w:val="6C4A9ADB"/>
    <w:rsid w:val="6CD8531C"/>
    <w:rsid w:val="6D3C9362"/>
    <w:rsid w:val="6D7A5F64"/>
    <w:rsid w:val="6DD1EA65"/>
    <w:rsid w:val="6F823B9D"/>
    <w:rsid w:val="6FC43930"/>
    <w:rsid w:val="70A61A64"/>
    <w:rsid w:val="72661B03"/>
    <w:rsid w:val="728E52E3"/>
    <w:rsid w:val="734794A0"/>
    <w:rsid w:val="746E3099"/>
    <w:rsid w:val="74D55441"/>
    <w:rsid w:val="779117E5"/>
    <w:rsid w:val="79A00A82"/>
    <w:rsid w:val="7B397E28"/>
    <w:rsid w:val="7B663E17"/>
    <w:rsid w:val="7D8B52B1"/>
    <w:rsid w:val="7FC8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DE0EC"/>
  <w15:docId w15:val="{E27FBAA1-DE14-4D9C-B188-CD37F68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1"/>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character" w:customStyle="1" w:styleId="normaltextrun">
    <w:name w:val="normaltextrun"/>
    <w:basedOn w:val="DefaultParagraphFont"/>
    <w:uiPriority w:val="1"/>
    <w:rsid w:val="42A0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9EA2E3449FE459D7DFE3AE540ACFA" ma:contentTypeVersion="4" ma:contentTypeDescription="Create a new document." ma:contentTypeScope="" ma:versionID="e471dccdac9c28ebf1cc7df86e0d5313">
  <xsd:schema xmlns:xsd="http://www.w3.org/2001/XMLSchema" xmlns:xs="http://www.w3.org/2001/XMLSchema" xmlns:p="http://schemas.microsoft.com/office/2006/metadata/properties" xmlns:ns3="4c86b60f-7eef-4b22-991f-4ea2d239bcc5" targetNamespace="http://schemas.microsoft.com/office/2006/metadata/properties" ma:root="true" ma:fieldsID="a03fea7b2f79e4d983d28b83524bce9f" ns3:_="">
    <xsd:import namespace="4c86b60f-7eef-4b22-991f-4ea2d239bcc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6b60f-7eef-4b22-991f-4ea2d239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4F902-0332-4914-A946-91C7215C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6b60f-7eef-4b22-991f-4ea2d239b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4C84D-2528-494F-A7F0-4CC1F1A322A5}">
  <ds:schemaRefs>
    <ds:schemaRef ds:uri="http://purl.org/dc/elements/1.1/"/>
    <ds:schemaRef ds:uri="http://schemas.microsoft.com/office/2006/metadata/properties"/>
    <ds:schemaRef ds:uri="4c86b60f-7eef-4b22-991f-4ea2d239bc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77BB22-6DB7-4628-A0DE-563F4899C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1269</Words>
  <Characters>7236</Characters>
  <Application>Microsoft Office Word</Application>
  <DocSecurity>0</DocSecurity>
  <Lines>60</Lines>
  <Paragraphs>16</Paragraphs>
  <ScaleCrop>false</ScaleCrop>
  <Company>SGS IT</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neilandrob</dc:creator>
  <cp:lastModifiedBy>Emily Holloway</cp:lastModifiedBy>
  <cp:revision>2</cp:revision>
  <cp:lastPrinted>2014-09-01T07:38:00Z</cp:lastPrinted>
  <dcterms:created xsi:type="dcterms:W3CDTF">2023-10-27T20:01:00Z</dcterms:created>
  <dcterms:modified xsi:type="dcterms:W3CDTF">2023-10-27T20:01:00Z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0x010100B389EA2E3449FE459D7DFE3AE540ACFA</vt:lpwstr>
  </property>
</Properties>
</file>