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1CFD1228" w:rsidR="00F26A70" w:rsidRPr="00F93F00" w:rsidRDefault="00451C8E" w:rsidP="007D1D63">
      <w:pPr>
        <w:jc w:val="center"/>
        <w:rPr>
          <w:rFonts w:ascii="Gill Sans MT" w:hAnsi="Gill Sans MT" w:cs="Arial"/>
          <w:b/>
          <w:color w:val="00A09A"/>
          <w:sz w:val="40"/>
          <w:szCs w:val="28"/>
        </w:rPr>
      </w:pPr>
      <w:r w:rsidRPr="00F93F00">
        <w:rPr>
          <w:rFonts w:ascii="Gill Sans MT" w:hAnsi="Gill Sans MT" w:cs="Arial"/>
          <w:b/>
          <w:color w:val="00A09A"/>
          <w:sz w:val="40"/>
          <w:szCs w:val="28"/>
        </w:rPr>
        <w:t>Gagle Brook</w:t>
      </w:r>
      <w:r w:rsidR="00F26A70" w:rsidRPr="00F93F00">
        <w:rPr>
          <w:rFonts w:ascii="Gill Sans MT" w:hAnsi="Gill Sans MT" w:cs="Arial"/>
          <w:b/>
          <w:color w:val="00A09A"/>
          <w:sz w:val="40"/>
          <w:szCs w:val="28"/>
        </w:rPr>
        <w:t xml:space="preserve"> Primary School</w:t>
      </w:r>
      <w:r w:rsidR="007D1D63" w:rsidRPr="00F93F00">
        <w:rPr>
          <w:rFonts w:ascii="Gill Sans MT" w:hAnsi="Gill Sans MT" w:cs="Arial"/>
          <w:b/>
          <w:color w:val="00A09A"/>
          <w:sz w:val="40"/>
          <w:szCs w:val="28"/>
        </w:rPr>
        <w:t xml:space="preserve"> </w:t>
      </w:r>
      <w:r w:rsidR="004F773C" w:rsidRPr="00F93F00">
        <w:rPr>
          <w:rFonts w:ascii="Gill Sans MT" w:hAnsi="Gill Sans MT" w:cs="Arial"/>
          <w:b/>
          <w:color w:val="00A09A"/>
          <w:sz w:val="40"/>
          <w:szCs w:val="28"/>
        </w:rPr>
        <w:t>–</w:t>
      </w:r>
      <w:r w:rsidR="007D1D63" w:rsidRPr="00F93F00">
        <w:rPr>
          <w:rFonts w:ascii="Gill Sans MT" w:hAnsi="Gill Sans MT" w:cs="Arial"/>
          <w:b/>
          <w:color w:val="00A09A"/>
          <w:sz w:val="40"/>
          <w:szCs w:val="28"/>
        </w:rPr>
        <w:t xml:space="preserve"> </w:t>
      </w:r>
      <w:r w:rsidR="00F85D85">
        <w:rPr>
          <w:rFonts w:ascii="Gill Sans MT" w:hAnsi="Gill Sans MT" w:cs="Arial"/>
          <w:b/>
          <w:color w:val="00A09A"/>
          <w:sz w:val="40"/>
          <w:szCs w:val="28"/>
        </w:rPr>
        <w:t xml:space="preserve">Year </w:t>
      </w:r>
      <w:r w:rsidR="000F48F6">
        <w:rPr>
          <w:rFonts w:ascii="Gill Sans MT" w:hAnsi="Gill Sans MT" w:cs="Arial"/>
          <w:b/>
          <w:color w:val="00A09A"/>
          <w:sz w:val="40"/>
          <w:szCs w:val="28"/>
        </w:rPr>
        <w:t>4</w:t>
      </w:r>
      <w:r w:rsidR="004F773C" w:rsidRPr="00F93F00">
        <w:rPr>
          <w:rFonts w:ascii="Gill Sans MT" w:hAnsi="Gill Sans MT" w:cs="Arial"/>
          <w:b/>
          <w:color w:val="00A09A"/>
          <w:sz w:val="40"/>
          <w:szCs w:val="28"/>
        </w:rPr>
        <w:t xml:space="preserve"> </w:t>
      </w:r>
      <w:r w:rsidR="00385F6F">
        <w:rPr>
          <w:rFonts w:ascii="Gill Sans MT" w:hAnsi="Gill Sans MT" w:cs="Arial"/>
          <w:b/>
          <w:color w:val="00A09A"/>
          <w:sz w:val="40"/>
          <w:szCs w:val="28"/>
        </w:rPr>
        <w:t xml:space="preserve">Autumn Term </w:t>
      </w:r>
      <w:r w:rsidR="000F48F6">
        <w:rPr>
          <w:rFonts w:ascii="Gill Sans MT" w:hAnsi="Gill Sans MT" w:cs="Arial"/>
          <w:b/>
          <w:color w:val="00A09A"/>
          <w:sz w:val="40"/>
          <w:szCs w:val="28"/>
        </w:rPr>
        <w:t>2</w:t>
      </w:r>
      <w:r w:rsidR="00385F6F">
        <w:rPr>
          <w:rFonts w:ascii="Gill Sans MT" w:hAnsi="Gill Sans MT" w:cs="Arial"/>
          <w:b/>
          <w:color w:val="00A09A"/>
          <w:sz w:val="40"/>
          <w:szCs w:val="28"/>
        </w:rPr>
        <w:t xml:space="preserve"> 202</w:t>
      </w:r>
      <w:r w:rsidR="00685F29">
        <w:rPr>
          <w:rFonts w:ascii="Gill Sans MT" w:hAnsi="Gill Sans MT" w:cs="Arial"/>
          <w:b/>
          <w:color w:val="00A09A"/>
          <w:sz w:val="40"/>
          <w:szCs w:val="28"/>
        </w:rPr>
        <w:t>3</w:t>
      </w:r>
      <w:r w:rsidR="00385F6F">
        <w:rPr>
          <w:rFonts w:ascii="Gill Sans MT" w:hAnsi="Gill Sans MT" w:cs="Arial"/>
          <w:b/>
          <w:color w:val="00A09A"/>
          <w:sz w:val="40"/>
          <w:szCs w:val="28"/>
        </w:rPr>
        <w:t>-2</w:t>
      </w:r>
      <w:r w:rsidR="00685F29">
        <w:rPr>
          <w:rFonts w:ascii="Gill Sans MT" w:hAnsi="Gill Sans MT" w:cs="Arial"/>
          <w:b/>
          <w:color w:val="00A09A"/>
          <w:sz w:val="40"/>
          <w:szCs w:val="28"/>
        </w:rPr>
        <w:t>4</w:t>
      </w:r>
    </w:p>
    <w:tbl>
      <w:tblPr>
        <w:tblStyle w:val="TableGrid"/>
        <w:tblW w:w="22692"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5372"/>
        <w:gridCol w:w="1276"/>
        <w:gridCol w:w="3827"/>
        <w:gridCol w:w="5386"/>
        <w:gridCol w:w="3246"/>
        <w:gridCol w:w="169"/>
        <w:gridCol w:w="3416"/>
      </w:tblGrid>
      <w:tr w:rsidR="00050ED5" w:rsidRPr="004830D2" w14:paraId="3E5C1887" w14:textId="77777777" w:rsidTr="70FAF767">
        <w:trPr>
          <w:trHeight w:val="439"/>
        </w:trPr>
        <w:tc>
          <w:tcPr>
            <w:tcW w:w="15861" w:type="dxa"/>
            <w:gridSpan w:val="4"/>
            <w:tcBorders>
              <w:top w:val="double" w:sz="4" w:space="0" w:color="auto"/>
              <w:left w:val="double" w:sz="4" w:space="0" w:color="auto"/>
              <w:bottom w:val="double" w:sz="4" w:space="0" w:color="auto"/>
              <w:right w:val="double" w:sz="4" w:space="0" w:color="auto"/>
            </w:tcBorders>
            <w:shd w:val="clear" w:color="auto" w:fill="00A09A"/>
          </w:tcPr>
          <w:p w14:paraId="009A91FC" w14:textId="3F53F234" w:rsidR="00DC57DF" w:rsidRPr="006A2C44" w:rsidRDefault="009B0904" w:rsidP="00F54874">
            <w:pPr>
              <w:rPr>
                <w:rFonts w:ascii="Gill Sans MT" w:hAnsi="Gill Sans MT" w:cs="Arial"/>
                <w:b/>
                <w:sz w:val="36"/>
                <w:szCs w:val="36"/>
              </w:rPr>
            </w:pPr>
            <w:r>
              <w:rPr>
                <w:rFonts w:ascii="Gill Sans MT" w:hAnsi="Gill Sans MT" w:cs="Arial"/>
                <w:b/>
                <w:sz w:val="52"/>
                <w:szCs w:val="36"/>
              </w:rPr>
              <w:t xml:space="preserve">Big Question: </w:t>
            </w:r>
            <w:r w:rsidR="000F48F6">
              <w:rPr>
                <w:rFonts w:ascii="Gill Sans MT" w:hAnsi="Gill Sans MT" w:cs="Arial"/>
                <w:b/>
                <w:sz w:val="52"/>
                <w:szCs w:val="36"/>
              </w:rPr>
              <w:t>Hidden behind the picture is</w:t>
            </w:r>
            <w:r w:rsidR="00685F29">
              <w:rPr>
                <w:rFonts w:ascii="Gill Sans MT" w:hAnsi="Gill Sans MT" w:cs="Arial"/>
                <w:b/>
                <w:sz w:val="52"/>
                <w:szCs w:val="36"/>
              </w:rPr>
              <w:t>?</w:t>
            </w:r>
            <w:r w:rsidR="00537EF1" w:rsidRPr="009B0904">
              <w:rPr>
                <w:rFonts w:ascii="Gill Sans MT" w:hAnsi="Gill Sans MT" w:cs="Arial"/>
                <w:b/>
                <w:sz w:val="52"/>
                <w:szCs w:val="36"/>
              </w:rPr>
              <w:t xml:space="preserve"> </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14:paraId="44DF1CAE" w14:textId="1941519D" w:rsidR="009C24E8" w:rsidRPr="00393F23" w:rsidRDefault="009C24E8" w:rsidP="00393F23">
            <w:pPr>
              <w:jc w:val="center"/>
              <w:rPr>
                <w:rFonts w:ascii="Gill Sans MT" w:hAnsi="Gill Sans MT" w:cs="Arial"/>
                <w:b/>
                <w:sz w:val="36"/>
                <w:szCs w:val="24"/>
              </w:rPr>
            </w:pPr>
            <w:r w:rsidRPr="009C24E8">
              <w:rPr>
                <w:rFonts w:ascii="Gill Sans MT" w:hAnsi="Gill Sans MT" w:cs="Arial"/>
                <w:i/>
                <w:sz w:val="32"/>
                <w:szCs w:val="24"/>
              </w:rPr>
              <w:t>With a focus o</w:t>
            </w:r>
            <w:r>
              <w:rPr>
                <w:rFonts w:ascii="Gill Sans MT" w:hAnsi="Gill Sans MT" w:cs="Arial"/>
                <w:i/>
                <w:sz w:val="32"/>
                <w:szCs w:val="24"/>
              </w:rPr>
              <w:t>n:</w:t>
            </w:r>
            <w:r w:rsidRPr="009C24E8">
              <w:rPr>
                <w:rFonts w:ascii="Gill Sans MT" w:hAnsi="Gill Sans MT" w:cs="Arial"/>
                <w:i/>
                <w:sz w:val="32"/>
                <w:szCs w:val="24"/>
              </w:rPr>
              <w:t xml:space="preserve"> </w:t>
            </w:r>
            <w:r w:rsidR="000F48F6">
              <w:rPr>
                <w:rFonts w:ascii="Gill Sans MT" w:hAnsi="Gill Sans MT" w:cs="Arial"/>
                <w:i/>
                <w:sz w:val="32"/>
                <w:szCs w:val="24"/>
              </w:rPr>
              <w:t>Art &amp; History</w:t>
            </w:r>
          </w:p>
        </w:tc>
      </w:tr>
      <w:tr w:rsidR="00B84C34" w:rsidRPr="004830D2" w14:paraId="3DB744CD" w14:textId="77777777" w:rsidTr="70FAF767">
        <w:trPr>
          <w:trHeight w:val="8390"/>
        </w:trPr>
        <w:tc>
          <w:tcPr>
            <w:tcW w:w="15861" w:type="dxa"/>
            <w:gridSpan w:val="4"/>
            <w:tcBorders>
              <w:top w:val="double" w:sz="4" w:space="0" w:color="auto"/>
              <w:left w:val="double" w:sz="4" w:space="0" w:color="auto"/>
              <w:right w:val="double" w:sz="4" w:space="0" w:color="auto"/>
            </w:tcBorders>
          </w:tcPr>
          <w:p w14:paraId="6E25C5C3" w14:textId="52D7508F" w:rsidR="0015461B" w:rsidRDefault="004D0E23" w:rsidP="0046340B">
            <w:pPr>
              <w:tabs>
                <w:tab w:val="center" w:pos="1490"/>
              </w:tabs>
              <w:rPr>
                <w:rFonts w:ascii="Gill Sans MT" w:hAnsi="Gill Sans MT" w:cs="Arial"/>
                <w:b/>
                <w:sz w:val="24"/>
                <w:szCs w:val="24"/>
                <w:highlight w:val="yellow"/>
              </w:rPr>
            </w:pPr>
            <w:r w:rsidRPr="006A2C44">
              <w:rPr>
                <w:rFonts w:ascii="Gill Sans MT" w:hAnsi="Gill Sans MT" w:cs="Arial"/>
                <w:noProof/>
                <w:lang w:eastAsia="en-GB"/>
              </w:rPr>
              <w:t xml:space="preserve"> </w:t>
            </w:r>
          </w:p>
          <w:p w14:paraId="1263D934" w14:textId="4A2D29EE" w:rsidR="00BD1805" w:rsidRDefault="00BD1805" w:rsidP="0015461B">
            <w:pPr>
              <w:tabs>
                <w:tab w:val="left" w:pos="8472"/>
              </w:tabs>
              <w:rPr>
                <w:rFonts w:ascii="Gill Sans MT" w:hAnsi="Gill Sans MT" w:cs="Arial"/>
                <w:sz w:val="24"/>
                <w:szCs w:val="24"/>
                <w:highlight w:val="yellow"/>
              </w:rPr>
            </w:pPr>
            <w:r w:rsidRPr="00BB0803">
              <w:rPr>
                <w:rFonts w:ascii="Gill Sans MT" w:hAnsi="Gill Sans MT" w:cs="Arial"/>
                <w:noProof/>
                <w:sz w:val="28"/>
                <w:szCs w:val="20"/>
                <w:lang w:eastAsia="en-GB"/>
              </w:rPr>
              <mc:AlternateContent>
                <mc:Choice Requires="wps">
                  <w:drawing>
                    <wp:anchor distT="45720" distB="45720" distL="114300" distR="114300" simplePos="0" relativeHeight="251658240" behindDoc="0" locked="0" layoutInCell="1" allowOverlap="1" wp14:anchorId="57E761C3" wp14:editId="59D12EBD">
                      <wp:simplePos x="0" y="0"/>
                      <wp:positionH relativeFrom="column">
                        <wp:posOffset>6165157</wp:posOffset>
                      </wp:positionH>
                      <wp:positionV relativeFrom="paragraph">
                        <wp:posOffset>16312</wp:posOffset>
                      </wp:positionV>
                      <wp:extent cx="3823335" cy="581660"/>
                      <wp:effectExtent l="0" t="0" r="5715"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81660"/>
                              </a:xfrm>
                              <a:prstGeom prst="rect">
                                <a:avLst/>
                              </a:prstGeom>
                              <a:solidFill>
                                <a:srgbClr val="FFFFFF"/>
                              </a:solidFill>
                              <a:ln w="9525">
                                <a:noFill/>
                                <a:miter lim="800000"/>
                                <a:headEnd/>
                                <a:tailEnd/>
                              </a:ln>
                            </wps:spPr>
                            <wps:txb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61C3" id="_x0000_t202" coordsize="21600,21600" o:spt="202" path="m,l,21600r21600,l21600,xe">
                      <v:stroke joinstyle="miter"/>
                      <v:path gradientshapeok="t" o:connecttype="rect"/>
                    </v:shapetype>
                    <v:shape id="Text Box 217" o:spid="_x0000_s1026" type="#_x0000_t202" style="position:absolute;margin-left:485.45pt;margin-top:1.3pt;width:301.05pt;height:4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" stroked="f">
                      <v:textbo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v:textbox>
                      <w10:wrap type="square"/>
                    </v:shape>
                  </w:pict>
                </mc:Fallback>
              </mc:AlternateContent>
            </w:r>
            <w:r w:rsidR="0015461B" w:rsidRPr="0015461B">
              <w:rPr>
                <w:rFonts w:ascii="Gill Sans MT" w:hAnsi="Gill Sans MT" w:cs="Arial"/>
                <w:sz w:val="24"/>
                <w:szCs w:val="24"/>
              </w:rPr>
              <w:tab/>
            </w:r>
          </w:p>
          <w:p w14:paraId="42A66A70" w14:textId="7A527BAD" w:rsidR="00BD1805" w:rsidRDefault="00602FEF" w:rsidP="00BD1805">
            <w:pPr>
              <w:rPr>
                <w:rFonts w:ascii="Gill Sans MT" w:hAnsi="Gill Sans MT" w:cs="Arial"/>
                <w:sz w:val="24"/>
                <w:szCs w:val="24"/>
                <w:highlight w:val="yellow"/>
              </w:rPr>
            </w:pPr>
            <w:r>
              <w:rPr>
                <w:noProof/>
              </w:rPr>
              <w:drawing>
                <wp:anchor distT="0" distB="0" distL="114300" distR="114300" simplePos="0" relativeHeight="251658246" behindDoc="0" locked="0" layoutInCell="1" allowOverlap="1" wp14:anchorId="03E44139" wp14:editId="738DD4EB">
                  <wp:simplePos x="0" y="0"/>
                  <wp:positionH relativeFrom="column">
                    <wp:posOffset>95250</wp:posOffset>
                  </wp:positionH>
                  <wp:positionV relativeFrom="paragraph">
                    <wp:posOffset>52705</wp:posOffset>
                  </wp:positionV>
                  <wp:extent cx="2762250" cy="1841500"/>
                  <wp:effectExtent l="0" t="0" r="0" b="6350"/>
                  <wp:wrapSquare wrapText="bothSides"/>
                  <wp:docPr id="108097271" name="Picture 108097271" descr="UK &amp; Commonwealth Services of Remembrance in Poland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mp; Commonwealth Services of Remembrance in Poland - GOV.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B49B5" w14:textId="1435CCC5" w:rsidR="00255F04" w:rsidRDefault="004B416A" w:rsidP="00BD1805">
            <w:pPr>
              <w:rPr>
                <w:noProof/>
                <w:lang w:eastAsia="en-GB"/>
              </w:rPr>
            </w:pPr>
            <w:r>
              <w:rPr>
                <w:noProof/>
                <w:lang w:eastAsia="en-GB"/>
              </w:rPr>
              <w:t xml:space="preserve"> </w:t>
            </w:r>
          </w:p>
          <w:p w14:paraId="151995D7" w14:textId="6EFD57BD" w:rsidR="00255F04" w:rsidRDefault="00951462" w:rsidP="00BD1805">
            <w:pPr>
              <w:rPr>
                <w:noProof/>
                <w:lang w:eastAsia="en-GB"/>
              </w:rPr>
            </w:pPr>
            <w:r>
              <w:rPr>
                <w:rFonts w:ascii="Times New Roman" w:hAnsi="Times New Roman" w:cs="Times New Roman"/>
                <w:noProof/>
                <w:sz w:val="24"/>
                <w:szCs w:val="24"/>
              </w:rPr>
              <w:drawing>
                <wp:anchor distT="0" distB="0" distL="114300" distR="114300" simplePos="0" relativeHeight="251661320" behindDoc="0" locked="0" layoutInCell="1" allowOverlap="1" wp14:anchorId="25B438D7" wp14:editId="24BE51D1">
                  <wp:simplePos x="0" y="0"/>
                  <wp:positionH relativeFrom="column">
                    <wp:posOffset>3216456</wp:posOffset>
                  </wp:positionH>
                  <wp:positionV relativeFrom="paragraph">
                    <wp:posOffset>39188</wp:posOffset>
                  </wp:positionV>
                  <wp:extent cx="1660255" cy="2213986"/>
                  <wp:effectExtent l="0" t="0" r="0" b="0"/>
                  <wp:wrapNone/>
                  <wp:docPr id="385107312" name="Picture 385107312" descr="Brazilian Artist Beatriz Milhazes's Lush, High-Ceilinged Rio de Janeiro  Studio Will Give You Extensive Workspace En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zilian Artist Beatriz Milhazes's Lush, High-Ceilinged Rio de Janeiro  Studio Will Give You Extensive Workspace Env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0255" cy="2213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462">
              <w:rPr>
                <w:noProof/>
                <w:lang w:eastAsia="en-GB"/>
              </w:rPr>
              <w:drawing>
                <wp:anchor distT="0" distB="0" distL="114300" distR="114300" simplePos="0" relativeHeight="251659272" behindDoc="0" locked="0" layoutInCell="1" allowOverlap="1" wp14:anchorId="7DFDC0BC" wp14:editId="630E1544">
                  <wp:simplePos x="0" y="0"/>
                  <wp:positionH relativeFrom="column">
                    <wp:posOffset>5002984</wp:posOffset>
                  </wp:positionH>
                  <wp:positionV relativeFrom="paragraph">
                    <wp:posOffset>626654</wp:posOffset>
                  </wp:positionV>
                  <wp:extent cx="4985385" cy="2683510"/>
                  <wp:effectExtent l="0" t="0" r="5715" b="2540"/>
                  <wp:wrapSquare wrapText="bothSides"/>
                  <wp:docPr id="547805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805603" name=""/>
                          <pic:cNvPicPr/>
                        </pic:nvPicPr>
                        <pic:blipFill>
                          <a:blip r:embed="rId13">
                            <a:extLst>
                              <a:ext uri="{28A0092B-C50C-407E-A947-70E740481C1C}">
                                <a14:useLocalDpi xmlns:a14="http://schemas.microsoft.com/office/drawing/2010/main" val="0"/>
                              </a:ext>
                            </a:extLst>
                          </a:blip>
                          <a:stretch>
                            <a:fillRect/>
                          </a:stretch>
                        </pic:blipFill>
                        <pic:spPr>
                          <a:xfrm>
                            <a:off x="0" y="0"/>
                            <a:ext cx="4985385" cy="2683510"/>
                          </a:xfrm>
                          <a:prstGeom prst="rect">
                            <a:avLst/>
                          </a:prstGeom>
                        </pic:spPr>
                      </pic:pic>
                    </a:graphicData>
                  </a:graphic>
                  <wp14:sizeRelH relativeFrom="margin">
                    <wp14:pctWidth>0</wp14:pctWidth>
                  </wp14:sizeRelH>
                  <wp14:sizeRelV relativeFrom="margin">
                    <wp14:pctHeight>0</wp14:pctHeight>
                  </wp14:sizeRelV>
                </wp:anchor>
              </w:drawing>
            </w:r>
          </w:p>
          <w:p w14:paraId="471F62C3" w14:textId="7D0E5F66" w:rsidR="00255F04" w:rsidRDefault="00951462" w:rsidP="00BD1805">
            <w:pPr>
              <w:rPr>
                <w:noProof/>
                <w:lang w:eastAsia="en-GB"/>
              </w:rPr>
            </w:pPr>
            <w:r>
              <w:rPr>
                <w:rFonts w:ascii="Times New Roman" w:hAnsi="Times New Roman" w:cs="Times New Roman"/>
                <w:noProof/>
                <w:sz w:val="24"/>
                <w:szCs w:val="24"/>
              </w:rPr>
              <w:drawing>
                <wp:anchor distT="0" distB="0" distL="114300" distR="114300" simplePos="0" relativeHeight="251660296" behindDoc="0" locked="0" layoutInCell="1" allowOverlap="1" wp14:anchorId="287EDB6A" wp14:editId="115CB4B0">
                  <wp:simplePos x="0" y="0"/>
                  <wp:positionH relativeFrom="column">
                    <wp:posOffset>2466612</wp:posOffset>
                  </wp:positionH>
                  <wp:positionV relativeFrom="paragraph">
                    <wp:posOffset>2321560</wp:posOffset>
                  </wp:positionV>
                  <wp:extent cx="2673449" cy="1403350"/>
                  <wp:effectExtent l="0" t="0" r="0" b="6350"/>
                  <wp:wrapNone/>
                  <wp:docPr id="1586993956" name="Picture 1586993956" descr="Beatriz Milhazes | Whit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triz Milhazes | White C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449"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89F">
              <w:rPr>
                <w:noProof/>
              </w:rPr>
              <w:drawing>
                <wp:inline distT="0" distB="0" distL="0" distR="0" wp14:anchorId="5A9D6A6F" wp14:editId="0DBE4101">
                  <wp:extent cx="2025650" cy="1860291"/>
                  <wp:effectExtent l="0" t="0" r="0" b="6985"/>
                  <wp:docPr id="1" name="Picture 1" descr="Image result for stoi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ine 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1159" cy="1865350"/>
                          </a:xfrm>
                          <a:prstGeom prst="rect">
                            <a:avLst/>
                          </a:prstGeom>
                          <a:noFill/>
                          <a:ln>
                            <a:noFill/>
                          </a:ln>
                        </pic:spPr>
                      </pic:pic>
                    </a:graphicData>
                  </a:graphic>
                </wp:inline>
              </w:drawing>
            </w:r>
            <w:r>
              <w:rPr>
                <w:noProof/>
              </w:rPr>
              <w:t xml:space="preserve"> </w:t>
            </w:r>
          </w:p>
          <w:p w14:paraId="1F0D810C" w14:textId="5D3F9E34" w:rsidR="00B84C34" w:rsidRPr="00BD1805" w:rsidRDefault="00B84C34" w:rsidP="00BD1805">
            <w:pPr>
              <w:rPr>
                <w:rFonts w:ascii="Gill Sans MT" w:hAnsi="Gill Sans MT" w:cs="Arial"/>
                <w:sz w:val="24"/>
                <w:szCs w:val="24"/>
                <w:highlight w:val="yellow"/>
              </w:rPr>
            </w:pPr>
          </w:p>
        </w:tc>
        <w:tc>
          <w:tcPr>
            <w:tcW w:w="6831" w:type="dxa"/>
            <w:gridSpan w:val="3"/>
            <w:vMerge w:val="restart"/>
            <w:tcBorders>
              <w:top w:val="double" w:sz="4" w:space="0" w:color="auto"/>
              <w:left w:val="double" w:sz="4" w:space="0" w:color="auto"/>
              <w:right w:val="double" w:sz="4" w:space="0" w:color="auto"/>
            </w:tcBorders>
          </w:tcPr>
          <w:p w14:paraId="0A12882F" w14:textId="77777777" w:rsidR="002C49B5" w:rsidRDefault="00422B9C" w:rsidP="00BA0D80">
            <w:pPr>
              <w:rPr>
                <w:rFonts w:ascii="Gill Sans MT" w:hAnsi="Gill Sans MT" w:cs="Arial"/>
                <w:sz w:val="28"/>
                <w:szCs w:val="28"/>
              </w:rPr>
            </w:pPr>
            <w:r w:rsidRPr="009B0904">
              <w:rPr>
                <w:rFonts w:ascii="Gill Sans MT" w:hAnsi="Gill Sans MT" w:cs="Arial"/>
                <w:sz w:val="28"/>
                <w:szCs w:val="28"/>
              </w:rPr>
              <w:t>This ter</w:t>
            </w:r>
            <w:r w:rsidR="009B0904" w:rsidRPr="009B0904">
              <w:rPr>
                <w:rFonts w:ascii="Gill Sans MT" w:hAnsi="Gill Sans MT" w:cs="Arial"/>
                <w:sz w:val="28"/>
                <w:szCs w:val="28"/>
              </w:rPr>
              <w:t>m</w:t>
            </w:r>
            <w:r w:rsidRPr="009B0904">
              <w:rPr>
                <w:rFonts w:ascii="Gill Sans MT" w:hAnsi="Gill Sans MT" w:cs="Arial"/>
                <w:sz w:val="28"/>
                <w:szCs w:val="28"/>
              </w:rPr>
              <w:t xml:space="preserve"> promises to be an exciting term </w:t>
            </w:r>
            <w:r w:rsidR="00393F23">
              <w:rPr>
                <w:rFonts w:ascii="Gill Sans MT" w:hAnsi="Gill Sans MT" w:cs="Arial"/>
                <w:sz w:val="28"/>
                <w:szCs w:val="28"/>
              </w:rPr>
              <w:t>with</w:t>
            </w:r>
            <w:r w:rsidRPr="009B0904">
              <w:rPr>
                <w:rFonts w:ascii="Gill Sans MT" w:hAnsi="Gill Sans MT" w:cs="Arial"/>
                <w:sz w:val="28"/>
                <w:szCs w:val="28"/>
              </w:rPr>
              <w:t xml:space="preserve"> </w:t>
            </w:r>
            <w:r w:rsidR="00393F23" w:rsidRPr="00602FEF">
              <w:rPr>
                <w:rFonts w:ascii="Gill Sans MT" w:hAnsi="Gill Sans MT" w:cs="Arial"/>
                <w:color w:val="000000" w:themeColor="text1"/>
                <w:sz w:val="28"/>
                <w:szCs w:val="28"/>
              </w:rPr>
              <w:t>o</w:t>
            </w:r>
            <w:r w:rsidR="007134F3" w:rsidRPr="00602FEF">
              <w:rPr>
                <w:rFonts w:ascii="Gill Sans MT" w:hAnsi="Gill Sans MT" w:cs="Arial"/>
                <w:color w:val="000000" w:themeColor="text1"/>
                <w:sz w:val="28"/>
                <w:szCs w:val="28"/>
              </w:rPr>
              <w:t xml:space="preserve">ur </w:t>
            </w:r>
            <w:r w:rsidR="009B0904" w:rsidRPr="009B0904">
              <w:rPr>
                <w:rFonts w:ascii="Gill Sans MT" w:hAnsi="Gill Sans MT" w:cs="Arial"/>
                <w:sz w:val="28"/>
                <w:szCs w:val="28"/>
              </w:rPr>
              <w:t xml:space="preserve">big question: </w:t>
            </w:r>
            <w:r w:rsidR="00602FEF">
              <w:rPr>
                <w:rFonts w:ascii="Gill Sans MT" w:hAnsi="Gill Sans MT" w:cs="Arial"/>
                <w:b/>
                <w:bCs/>
                <w:sz w:val="28"/>
                <w:szCs w:val="28"/>
              </w:rPr>
              <w:t>Hidden behind the picture is</w:t>
            </w:r>
            <w:r w:rsidR="00B973E8" w:rsidRPr="00936225">
              <w:rPr>
                <w:rFonts w:ascii="Gill Sans MT" w:hAnsi="Gill Sans MT" w:cs="Arial"/>
                <w:b/>
                <w:bCs/>
                <w:sz w:val="28"/>
                <w:szCs w:val="28"/>
              </w:rPr>
              <w:t>?</w:t>
            </w:r>
            <w:r w:rsidR="00B973E8">
              <w:rPr>
                <w:rFonts w:ascii="Gill Sans MT" w:hAnsi="Gill Sans MT" w:cs="Arial"/>
                <w:sz w:val="28"/>
                <w:szCs w:val="28"/>
              </w:rPr>
              <w:t xml:space="preserve"> </w:t>
            </w:r>
            <w:r w:rsidR="00F648AF">
              <w:rPr>
                <w:rFonts w:ascii="Gill Sans MT" w:hAnsi="Gill Sans MT" w:cs="Arial"/>
                <w:sz w:val="28"/>
                <w:szCs w:val="28"/>
              </w:rPr>
              <w:t xml:space="preserve">Our Year </w:t>
            </w:r>
            <w:r w:rsidR="00CF7BFA">
              <w:rPr>
                <w:rFonts w:ascii="Gill Sans MT" w:hAnsi="Gill Sans MT" w:cs="Arial"/>
                <w:sz w:val="28"/>
                <w:szCs w:val="28"/>
              </w:rPr>
              <w:t>4</w:t>
            </w:r>
            <w:r w:rsidR="00F648AF">
              <w:rPr>
                <w:rFonts w:ascii="Gill Sans MT" w:hAnsi="Gill Sans MT" w:cs="Arial"/>
                <w:sz w:val="28"/>
                <w:szCs w:val="28"/>
              </w:rPr>
              <w:t xml:space="preserve"> topic is called </w:t>
            </w:r>
            <w:r w:rsidR="001C388A">
              <w:rPr>
                <w:rFonts w:ascii="Gill Sans MT" w:hAnsi="Gill Sans MT" w:cs="Arial"/>
                <w:sz w:val="28"/>
                <w:szCs w:val="28"/>
              </w:rPr>
              <w:t>Stone Age</w:t>
            </w:r>
            <w:r w:rsidR="002C49B5">
              <w:rPr>
                <w:rFonts w:ascii="Gill Sans MT" w:hAnsi="Gill Sans MT" w:cs="Arial"/>
                <w:sz w:val="28"/>
                <w:szCs w:val="28"/>
              </w:rPr>
              <w:t xml:space="preserve">. </w:t>
            </w:r>
          </w:p>
          <w:p w14:paraId="6FCFB15F" w14:textId="77777777" w:rsidR="002C49B5" w:rsidRDefault="002C49B5" w:rsidP="00BA0D80">
            <w:pPr>
              <w:rPr>
                <w:rFonts w:ascii="Gill Sans MT" w:hAnsi="Gill Sans MT" w:cs="Arial"/>
                <w:sz w:val="28"/>
                <w:szCs w:val="28"/>
              </w:rPr>
            </w:pPr>
          </w:p>
          <w:p w14:paraId="291194CB" w14:textId="0BB27C11" w:rsidR="00BD75C1" w:rsidRDefault="002C49B5" w:rsidP="00BA0D80">
            <w:pPr>
              <w:rPr>
                <w:rFonts w:ascii="Gill Sans MT" w:hAnsi="Gill Sans MT" w:cs="Arial"/>
                <w:sz w:val="28"/>
                <w:szCs w:val="28"/>
              </w:rPr>
            </w:pPr>
            <w:r>
              <w:rPr>
                <w:rFonts w:ascii="Gill Sans MT" w:hAnsi="Gill Sans MT" w:cs="Arial"/>
                <w:sz w:val="28"/>
                <w:szCs w:val="28"/>
              </w:rPr>
              <w:t xml:space="preserve">In History </w:t>
            </w:r>
            <w:r w:rsidR="009445FF">
              <w:rPr>
                <w:rFonts w:ascii="Gill Sans MT" w:hAnsi="Gill Sans MT" w:cs="Arial"/>
                <w:sz w:val="28"/>
                <w:szCs w:val="28"/>
              </w:rPr>
              <w:t>w</w:t>
            </w:r>
            <w:r w:rsidR="00F648AF">
              <w:rPr>
                <w:rFonts w:ascii="Gill Sans MT" w:hAnsi="Gill Sans MT" w:cs="Arial"/>
                <w:sz w:val="28"/>
                <w:szCs w:val="28"/>
              </w:rPr>
              <w:t xml:space="preserve">e will be exploring the world </w:t>
            </w:r>
            <w:r w:rsidR="009445FF">
              <w:rPr>
                <w:rFonts w:ascii="Gill Sans MT" w:hAnsi="Gill Sans MT" w:cs="Arial"/>
                <w:sz w:val="28"/>
                <w:szCs w:val="28"/>
              </w:rPr>
              <w:t>from the Stone Age to the Iron Age</w:t>
            </w:r>
            <w:r w:rsidR="00F648AF">
              <w:rPr>
                <w:rFonts w:ascii="Gill Sans MT" w:hAnsi="Gill Sans MT" w:cs="Arial"/>
                <w:sz w:val="28"/>
                <w:szCs w:val="28"/>
              </w:rPr>
              <w:t>.</w:t>
            </w:r>
            <w:r w:rsidR="00F71690">
              <w:rPr>
                <w:rFonts w:ascii="Gill Sans MT" w:hAnsi="Gill Sans MT" w:cs="Arial"/>
                <w:sz w:val="28"/>
                <w:szCs w:val="28"/>
              </w:rPr>
              <w:t xml:space="preserve"> </w:t>
            </w:r>
            <w:r w:rsidR="00F648AF">
              <w:rPr>
                <w:rFonts w:ascii="Gill Sans MT" w:hAnsi="Gill Sans MT" w:cs="Arial"/>
                <w:sz w:val="28"/>
                <w:szCs w:val="28"/>
              </w:rPr>
              <w:t xml:space="preserve">In </w:t>
            </w:r>
            <w:r>
              <w:rPr>
                <w:rFonts w:ascii="Gill Sans MT" w:hAnsi="Gill Sans MT" w:cs="Arial"/>
                <w:sz w:val="28"/>
                <w:szCs w:val="28"/>
              </w:rPr>
              <w:t>Art</w:t>
            </w:r>
            <w:r w:rsidR="00F648AF">
              <w:rPr>
                <w:rFonts w:ascii="Gill Sans MT" w:hAnsi="Gill Sans MT" w:cs="Arial"/>
                <w:sz w:val="28"/>
                <w:szCs w:val="28"/>
              </w:rPr>
              <w:t xml:space="preserve"> we will be </w:t>
            </w:r>
            <w:r w:rsidR="00125E1C">
              <w:rPr>
                <w:rFonts w:ascii="Gill Sans MT" w:hAnsi="Gill Sans MT" w:cs="Arial"/>
                <w:sz w:val="28"/>
                <w:szCs w:val="28"/>
              </w:rPr>
              <w:t xml:space="preserve">designing, </w:t>
            </w:r>
            <w:proofErr w:type="gramStart"/>
            <w:r w:rsidR="00125E1C">
              <w:rPr>
                <w:rFonts w:ascii="Gill Sans MT" w:hAnsi="Gill Sans MT" w:cs="Arial"/>
                <w:sz w:val="28"/>
                <w:szCs w:val="28"/>
              </w:rPr>
              <w:t>making</w:t>
            </w:r>
            <w:proofErr w:type="gramEnd"/>
            <w:r w:rsidR="00125E1C">
              <w:rPr>
                <w:rFonts w:ascii="Gill Sans MT" w:hAnsi="Gill Sans MT" w:cs="Arial"/>
                <w:sz w:val="28"/>
                <w:szCs w:val="28"/>
              </w:rPr>
              <w:t xml:space="preserve"> and evaluating 3D </w:t>
            </w:r>
            <w:r w:rsidR="0084289F">
              <w:rPr>
                <w:rFonts w:ascii="Gill Sans MT" w:hAnsi="Gill Sans MT" w:cs="Arial"/>
                <w:sz w:val="28"/>
                <w:szCs w:val="28"/>
              </w:rPr>
              <w:t>sculpture.</w:t>
            </w:r>
          </w:p>
          <w:p w14:paraId="28708D19" w14:textId="00E1B60D" w:rsidR="004B37BB" w:rsidRDefault="004B37BB" w:rsidP="00BA0D80">
            <w:pPr>
              <w:rPr>
                <w:rFonts w:ascii="Gill Sans MT" w:hAnsi="Gill Sans MT" w:cs="Arial"/>
                <w:sz w:val="28"/>
                <w:szCs w:val="28"/>
              </w:rPr>
            </w:pPr>
          </w:p>
          <w:p w14:paraId="4437E981" w14:textId="405275C8" w:rsidR="006A2C44" w:rsidRPr="009B0904" w:rsidRDefault="004B37BB" w:rsidP="00DE7D71">
            <w:pPr>
              <w:rPr>
                <w:rFonts w:ascii="Gill Sans MT" w:hAnsi="Gill Sans MT" w:cs="Arial"/>
                <w:sz w:val="28"/>
                <w:szCs w:val="28"/>
              </w:rPr>
            </w:pPr>
            <w:r>
              <w:rPr>
                <w:rFonts w:ascii="Gill Sans MT" w:hAnsi="Gill Sans MT" w:cs="Arial"/>
                <w:sz w:val="28"/>
                <w:szCs w:val="28"/>
              </w:rPr>
              <w:t xml:space="preserve">The children will take part in </w:t>
            </w:r>
            <w:r w:rsidR="00D810A0">
              <w:rPr>
                <w:rFonts w:ascii="Gill Sans MT" w:hAnsi="Gill Sans MT" w:cs="Arial"/>
                <w:sz w:val="28"/>
                <w:szCs w:val="28"/>
              </w:rPr>
              <w:t>fortnightly ‘Learning in Nature’ sessions</w:t>
            </w:r>
            <w:r w:rsidR="00B12211">
              <w:rPr>
                <w:rFonts w:ascii="Gill Sans MT" w:hAnsi="Gill Sans MT" w:cs="Arial"/>
                <w:sz w:val="28"/>
                <w:szCs w:val="28"/>
              </w:rPr>
              <w:t xml:space="preserve"> </w:t>
            </w:r>
            <w:r w:rsidR="00DE7D71">
              <w:rPr>
                <w:rFonts w:ascii="Gill Sans MT" w:hAnsi="Gill Sans MT" w:cs="Arial"/>
                <w:sz w:val="28"/>
                <w:szCs w:val="28"/>
              </w:rPr>
              <w:t>and PE</w:t>
            </w:r>
            <w:r w:rsidR="00A264D3">
              <w:rPr>
                <w:rFonts w:ascii="Gill Sans MT" w:hAnsi="Gill Sans MT" w:cs="Arial"/>
                <w:sz w:val="28"/>
                <w:szCs w:val="28"/>
              </w:rPr>
              <w:t xml:space="preserve"> continue to </w:t>
            </w:r>
            <w:r w:rsidR="00DE7D71">
              <w:rPr>
                <w:rFonts w:ascii="Gill Sans MT" w:hAnsi="Gill Sans MT" w:cs="Arial"/>
                <w:sz w:val="28"/>
                <w:szCs w:val="28"/>
              </w:rPr>
              <w:t>take place twice weekly</w:t>
            </w:r>
            <w:r w:rsidR="00A264D3">
              <w:rPr>
                <w:rFonts w:ascii="Gill Sans MT" w:hAnsi="Gill Sans MT" w:cs="Arial"/>
                <w:sz w:val="28"/>
                <w:szCs w:val="28"/>
              </w:rPr>
              <w:t xml:space="preserve"> (Monday and </w:t>
            </w:r>
            <w:r w:rsidR="00D810A0">
              <w:rPr>
                <w:rFonts w:ascii="Gill Sans MT" w:hAnsi="Gill Sans MT" w:cs="Arial"/>
                <w:sz w:val="28"/>
                <w:szCs w:val="28"/>
              </w:rPr>
              <w:t>Wednesday</w:t>
            </w:r>
            <w:r w:rsidR="00A264D3">
              <w:rPr>
                <w:rFonts w:ascii="Gill Sans MT" w:hAnsi="Gill Sans MT" w:cs="Arial"/>
                <w:sz w:val="28"/>
                <w:szCs w:val="28"/>
              </w:rPr>
              <w:t>)</w:t>
            </w:r>
            <w:r w:rsidR="00125E1C">
              <w:rPr>
                <w:rFonts w:ascii="Gill Sans MT" w:hAnsi="Gill Sans MT" w:cs="Arial"/>
                <w:sz w:val="28"/>
                <w:szCs w:val="28"/>
              </w:rPr>
              <w:t>.</w:t>
            </w:r>
          </w:p>
          <w:p w14:paraId="52938C11" w14:textId="77777777" w:rsidR="00927BEC" w:rsidRDefault="00927BEC" w:rsidP="00422B9C">
            <w:pPr>
              <w:rPr>
                <w:rFonts w:ascii="Gill Sans MT" w:hAnsi="Gill Sans MT" w:cs="Arial"/>
                <w:sz w:val="28"/>
                <w:szCs w:val="28"/>
              </w:rPr>
            </w:pPr>
          </w:p>
          <w:p w14:paraId="46973DB0" w14:textId="56971BD4" w:rsidR="00070501" w:rsidRPr="000A588E" w:rsidRDefault="007134F3" w:rsidP="00070501">
            <w:pPr>
              <w:rPr>
                <w:rFonts w:ascii="Gill Sans MT" w:hAnsi="Gill Sans MT" w:cs="Arial"/>
                <w:b/>
                <w:bCs/>
                <w:i/>
                <w:sz w:val="28"/>
                <w:szCs w:val="28"/>
                <w:u w:val="single"/>
              </w:rPr>
            </w:pPr>
            <w:r w:rsidRPr="000A588E">
              <w:rPr>
                <w:rFonts w:ascii="Gill Sans MT" w:hAnsi="Gill Sans MT" w:cs="Arial"/>
                <w:b/>
                <w:bCs/>
                <w:i/>
                <w:sz w:val="28"/>
                <w:szCs w:val="28"/>
                <w:u w:val="single"/>
              </w:rPr>
              <w:t>Key dates for the diary:</w:t>
            </w:r>
            <w:r w:rsidR="00070501" w:rsidRPr="000A588E">
              <w:rPr>
                <w:rStyle w:val="eop"/>
                <w:rFonts w:ascii="Gill Sans MT" w:hAnsi="Gill Sans MT" w:cs="Segoe UI"/>
                <w:b/>
                <w:bCs/>
                <w:sz w:val="24"/>
                <w:szCs w:val="24"/>
                <w:u w:val="single"/>
              </w:rPr>
              <w:t> </w:t>
            </w:r>
          </w:p>
          <w:p w14:paraId="5A4210DE" w14:textId="77777777" w:rsidR="000A588E" w:rsidRPr="00F07487" w:rsidRDefault="00472C98" w:rsidP="00070501">
            <w:pPr>
              <w:rPr>
                <w:rFonts w:ascii="Gill Sans MT" w:hAnsi="Gill Sans MT"/>
                <w:b/>
                <w:i/>
                <w:iCs/>
                <w:sz w:val="24"/>
                <w:szCs w:val="24"/>
              </w:rPr>
            </w:pPr>
            <w:r w:rsidRPr="00F07487">
              <w:rPr>
                <w:rFonts w:ascii="Gill Sans MT" w:hAnsi="Gill Sans MT"/>
                <w:b/>
                <w:i/>
                <w:iCs/>
                <w:sz w:val="24"/>
                <w:szCs w:val="24"/>
              </w:rPr>
              <w:t>30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w:t>
            </w:r>
            <w:r w:rsidR="00B9237D" w:rsidRPr="00F07487">
              <w:rPr>
                <w:rFonts w:ascii="Gill Sans MT" w:hAnsi="Gill Sans MT"/>
                <w:b/>
                <w:i/>
                <w:iCs/>
                <w:sz w:val="24"/>
                <w:szCs w:val="24"/>
              </w:rPr>
              <w:t xml:space="preserve">October – </w:t>
            </w:r>
            <w:r w:rsidR="00B9237D" w:rsidRPr="00F07487">
              <w:rPr>
                <w:rFonts w:ascii="Gill Sans MT" w:hAnsi="Gill Sans MT"/>
                <w:bCs/>
                <w:i/>
                <w:iCs/>
                <w:sz w:val="24"/>
                <w:szCs w:val="24"/>
              </w:rPr>
              <w:t>New term and school photos</w:t>
            </w:r>
          </w:p>
          <w:p w14:paraId="605E5215" w14:textId="77777777" w:rsidR="00B9237D" w:rsidRPr="00F07487" w:rsidRDefault="00B9237D" w:rsidP="00070501">
            <w:pPr>
              <w:rPr>
                <w:rFonts w:ascii="Gill Sans MT" w:hAnsi="Gill Sans MT"/>
                <w:bCs/>
                <w:i/>
                <w:iCs/>
                <w:sz w:val="24"/>
                <w:szCs w:val="24"/>
              </w:rPr>
            </w:pPr>
            <w:r w:rsidRPr="00F07487">
              <w:rPr>
                <w:rFonts w:ascii="Gill Sans MT" w:hAnsi="Gill Sans MT"/>
                <w:b/>
                <w:i/>
                <w:iCs/>
                <w:sz w:val="24"/>
                <w:szCs w:val="24"/>
              </w:rPr>
              <w:t>2</w:t>
            </w:r>
            <w:r w:rsidRPr="00F07487">
              <w:rPr>
                <w:rFonts w:ascii="Gill Sans MT" w:hAnsi="Gill Sans MT"/>
                <w:b/>
                <w:i/>
                <w:iCs/>
                <w:sz w:val="24"/>
                <w:szCs w:val="24"/>
                <w:vertAlign w:val="superscript"/>
              </w:rPr>
              <w:t>nd</w:t>
            </w:r>
            <w:r w:rsidRPr="00F07487">
              <w:rPr>
                <w:rFonts w:ascii="Gill Sans MT" w:hAnsi="Gill Sans MT"/>
                <w:b/>
                <w:i/>
                <w:iCs/>
                <w:sz w:val="24"/>
                <w:szCs w:val="24"/>
              </w:rPr>
              <w:t xml:space="preserve"> November – </w:t>
            </w:r>
            <w:r w:rsidRPr="00F07487">
              <w:rPr>
                <w:rFonts w:ascii="Gill Sans MT" w:hAnsi="Gill Sans MT"/>
                <w:bCs/>
                <w:i/>
                <w:iCs/>
                <w:sz w:val="24"/>
                <w:szCs w:val="24"/>
              </w:rPr>
              <w:t xml:space="preserve">Hook Day: dressing up as </w:t>
            </w:r>
            <w:r w:rsidR="009E2BDF" w:rsidRPr="00F07487">
              <w:rPr>
                <w:rFonts w:ascii="Gill Sans MT" w:hAnsi="Gill Sans MT"/>
                <w:bCs/>
                <w:i/>
                <w:iCs/>
                <w:sz w:val="24"/>
                <w:szCs w:val="24"/>
              </w:rPr>
              <w:t xml:space="preserve">an </w:t>
            </w:r>
            <w:proofErr w:type="gramStart"/>
            <w:r w:rsidR="009E2BDF" w:rsidRPr="00F07487">
              <w:rPr>
                <w:rFonts w:ascii="Gill Sans MT" w:hAnsi="Gill Sans MT"/>
                <w:bCs/>
                <w:i/>
                <w:iCs/>
                <w:sz w:val="24"/>
                <w:szCs w:val="24"/>
              </w:rPr>
              <w:t>artist</w:t>
            </w:r>
            <w:proofErr w:type="gramEnd"/>
          </w:p>
          <w:p w14:paraId="6C9D2227" w14:textId="77777777" w:rsidR="00C56603" w:rsidRPr="00F07487" w:rsidRDefault="00C56603" w:rsidP="00070501">
            <w:pPr>
              <w:rPr>
                <w:rFonts w:ascii="Gill Sans MT" w:hAnsi="Gill Sans MT"/>
                <w:b/>
                <w:i/>
                <w:iCs/>
                <w:sz w:val="24"/>
                <w:szCs w:val="24"/>
              </w:rPr>
            </w:pPr>
            <w:r w:rsidRPr="00F07487">
              <w:rPr>
                <w:rFonts w:ascii="Gill Sans MT" w:hAnsi="Gill Sans MT"/>
                <w:b/>
                <w:i/>
                <w:iCs/>
                <w:sz w:val="24"/>
                <w:szCs w:val="24"/>
              </w:rPr>
              <w:t>10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Break the Rules Day!</w:t>
            </w:r>
          </w:p>
          <w:p w14:paraId="3F5ECEA5" w14:textId="77777777" w:rsidR="00C56603" w:rsidRPr="00F07487" w:rsidRDefault="00C56603" w:rsidP="00070501">
            <w:pPr>
              <w:rPr>
                <w:rFonts w:ascii="Gill Sans MT" w:hAnsi="Gill Sans MT"/>
                <w:bCs/>
                <w:i/>
                <w:iCs/>
                <w:sz w:val="24"/>
                <w:szCs w:val="24"/>
              </w:rPr>
            </w:pPr>
            <w:r w:rsidRPr="00F07487">
              <w:rPr>
                <w:rFonts w:ascii="Gill Sans MT" w:hAnsi="Gill Sans MT"/>
                <w:b/>
                <w:i/>
                <w:iCs/>
                <w:sz w:val="24"/>
                <w:szCs w:val="24"/>
              </w:rPr>
              <w:t>15</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PSHE workshop for parents</w:t>
            </w:r>
          </w:p>
          <w:p w14:paraId="2CD13F6D" w14:textId="35970353" w:rsidR="00F07487" w:rsidRPr="00F07487" w:rsidRDefault="00C56603" w:rsidP="00070501">
            <w:pPr>
              <w:rPr>
                <w:rFonts w:ascii="Gill Sans MT" w:hAnsi="Gill Sans MT"/>
                <w:bCs/>
                <w:i/>
                <w:iCs/>
                <w:sz w:val="24"/>
                <w:szCs w:val="24"/>
              </w:rPr>
            </w:pPr>
            <w:r w:rsidRPr="00F07487">
              <w:rPr>
                <w:rFonts w:ascii="Gill Sans MT" w:hAnsi="Gill Sans MT"/>
                <w:b/>
                <w:i/>
                <w:iCs/>
                <w:sz w:val="24"/>
                <w:szCs w:val="24"/>
              </w:rPr>
              <w:t>17</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Children in Need Day</w:t>
            </w:r>
          </w:p>
          <w:p w14:paraId="4FE279CC" w14:textId="77777777" w:rsidR="00C56603" w:rsidRDefault="00DC2391" w:rsidP="00070501">
            <w:pPr>
              <w:rPr>
                <w:rFonts w:ascii="Gill Sans MT" w:hAnsi="Gill Sans MT"/>
                <w:bCs/>
                <w:i/>
                <w:iCs/>
                <w:sz w:val="24"/>
                <w:szCs w:val="24"/>
              </w:rPr>
            </w:pPr>
            <w:r w:rsidRPr="00F07487">
              <w:rPr>
                <w:rFonts w:ascii="Gill Sans MT" w:hAnsi="Gill Sans MT"/>
                <w:b/>
                <w:i/>
                <w:iCs/>
                <w:sz w:val="24"/>
                <w:szCs w:val="24"/>
              </w:rPr>
              <w:t>25</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3</w:t>
            </w:r>
            <w:r w:rsidRPr="00F07487">
              <w:rPr>
                <w:rFonts w:ascii="Gill Sans MT" w:hAnsi="Gill Sans MT"/>
                <w:b/>
                <w:i/>
                <w:iCs/>
                <w:sz w:val="24"/>
                <w:szCs w:val="24"/>
                <w:vertAlign w:val="superscript"/>
              </w:rPr>
              <w:t>rd</w:t>
            </w:r>
            <w:r w:rsidRPr="00F07487">
              <w:rPr>
                <w:rFonts w:ascii="Gill Sans MT" w:hAnsi="Gill Sans MT"/>
                <w:b/>
                <w:i/>
                <w:iCs/>
                <w:sz w:val="24"/>
                <w:szCs w:val="24"/>
              </w:rPr>
              <w:t xml:space="preserve"> December – </w:t>
            </w:r>
            <w:r w:rsidRPr="00F07487">
              <w:rPr>
                <w:rFonts w:ascii="Gill Sans MT" w:hAnsi="Gill Sans MT"/>
                <w:bCs/>
                <w:i/>
                <w:iCs/>
                <w:sz w:val="24"/>
                <w:szCs w:val="24"/>
              </w:rPr>
              <w:t>National Tree week</w:t>
            </w:r>
          </w:p>
          <w:p w14:paraId="2AED0086" w14:textId="5D509A54" w:rsidR="0084289F" w:rsidRPr="00F07487" w:rsidRDefault="0084289F" w:rsidP="00070501">
            <w:pPr>
              <w:rPr>
                <w:rFonts w:ascii="Gill Sans MT" w:hAnsi="Gill Sans MT"/>
                <w:bCs/>
                <w:i/>
                <w:iCs/>
                <w:sz w:val="24"/>
                <w:szCs w:val="24"/>
              </w:rPr>
            </w:pPr>
            <w:r w:rsidRPr="0084289F">
              <w:rPr>
                <w:rFonts w:ascii="Gill Sans MT" w:hAnsi="Gill Sans MT"/>
                <w:b/>
                <w:i/>
                <w:iCs/>
                <w:sz w:val="24"/>
                <w:szCs w:val="24"/>
              </w:rPr>
              <w:t>7</w:t>
            </w:r>
            <w:r w:rsidRPr="0084289F">
              <w:rPr>
                <w:rFonts w:ascii="Gill Sans MT" w:hAnsi="Gill Sans MT"/>
                <w:b/>
                <w:i/>
                <w:iCs/>
                <w:sz w:val="24"/>
                <w:szCs w:val="24"/>
                <w:vertAlign w:val="superscript"/>
              </w:rPr>
              <w:t>th</w:t>
            </w:r>
            <w:r w:rsidRPr="0084289F">
              <w:rPr>
                <w:rFonts w:ascii="Gill Sans MT" w:hAnsi="Gill Sans MT"/>
                <w:b/>
                <w:i/>
                <w:iCs/>
                <w:sz w:val="24"/>
                <w:szCs w:val="24"/>
              </w:rPr>
              <w:t xml:space="preserve"> December</w:t>
            </w:r>
            <w:r>
              <w:rPr>
                <w:rFonts w:ascii="Gill Sans MT" w:hAnsi="Gill Sans MT"/>
                <w:bCs/>
                <w:i/>
                <w:iCs/>
                <w:sz w:val="24"/>
                <w:szCs w:val="24"/>
              </w:rPr>
              <w:t xml:space="preserve"> – Christmas Panto in school</w:t>
            </w:r>
          </w:p>
          <w:p w14:paraId="4D3D4B9F" w14:textId="23172E51" w:rsidR="00DC2391" w:rsidRPr="00F07487" w:rsidRDefault="00DC2391" w:rsidP="00070501">
            <w:pPr>
              <w:rPr>
                <w:rFonts w:ascii="Gill Sans MT" w:hAnsi="Gill Sans MT"/>
                <w:bCs/>
                <w:i/>
                <w:iCs/>
                <w:sz w:val="24"/>
                <w:szCs w:val="24"/>
              </w:rPr>
            </w:pPr>
            <w:r w:rsidRPr="00F07487">
              <w:rPr>
                <w:rFonts w:ascii="Gill Sans MT" w:hAnsi="Gill Sans MT"/>
                <w:b/>
                <w:i/>
                <w:iCs/>
                <w:sz w:val="24"/>
                <w:szCs w:val="24"/>
              </w:rPr>
              <w:t>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w:t>
            </w:r>
            <w:r w:rsidR="00A13896" w:rsidRPr="00F07487">
              <w:rPr>
                <w:rFonts w:ascii="Gill Sans MT" w:hAnsi="Gill Sans MT"/>
                <w:b/>
                <w:i/>
                <w:iCs/>
                <w:sz w:val="24"/>
                <w:szCs w:val="24"/>
              </w:rPr>
              <w:t xml:space="preserve">– </w:t>
            </w:r>
            <w:r w:rsidRPr="00F07487">
              <w:rPr>
                <w:rFonts w:ascii="Gill Sans MT" w:hAnsi="Gill Sans MT"/>
                <w:bCs/>
                <w:i/>
                <w:iCs/>
                <w:sz w:val="24"/>
                <w:szCs w:val="24"/>
              </w:rPr>
              <w:t>Christmas Jumper Day</w:t>
            </w:r>
          </w:p>
          <w:p w14:paraId="6134479B" w14:textId="77777777" w:rsidR="00DC2391" w:rsidRPr="00F07487" w:rsidRDefault="00A13896" w:rsidP="00070501">
            <w:pPr>
              <w:rPr>
                <w:rFonts w:ascii="Gill Sans MT" w:hAnsi="Gill Sans MT"/>
                <w:bCs/>
                <w:i/>
                <w:iCs/>
                <w:sz w:val="24"/>
                <w:szCs w:val="24"/>
              </w:rPr>
            </w:pPr>
            <w:r w:rsidRPr="00F07487">
              <w:rPr>
                <w:rFonts w:ascii="Gill Sans MT" w:hAnsi="Gill Sans MT"/>
                <w:b/>
                <w:i/>
                <w:iCs/>
                <w:sz w:val="24"/>
                <w:szCs w:val="24"/>
              </w:rPr>
              <w:t>13</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 </w:t>
            </w:r>
            <w:r w:rsidRPr="00F07487">
              <w:rPr>
                <w:rFonts w:ascii="Gill Sans MT" w:hAnsi="Gill Sans MT"/>
                <w:bCs/>
                <w:i/>
                <w:iCs/>
                <w:sz w:val="24"/>
                <w:szCs w:val="24"/>
              </w:rPr>
              <w:t>Christmas lunch</w:t>
            </w:r>
          </w:p>
          <w:p w14:paraId="13A19A24" w14:textId="77777777" w:rsidR="00A13896" w:rsidRPr="00F07487" w:rsidRDefault="00A13896" w:rsidP="00070501">
            <w:pPr>
              <w:rPr>
                <w:rFonts w:ascii="Gill Sans MT" w:hAnsi="Gill Sans MT"/>
                <w:bCs/>
                <w:i/>
                <w:iCs/>
                <w:sz w:val="24"/>
                <w:szCs w:val="24"/>
              </w:rPr>
            </w:pPr>
            <w:r w:rsidRPr="00F07487">
              <w:rPr>
                <w:rFonts w:ascii="Gill Sans MT" w:hAnsi="Gill Sans MT"/>
                <w:b/>
                <w:i/>
                <w:iCs/>
                <w:sz w:val="24"/>
                <w:szCs w:val="24"/>
              </w:rPr>
              <w:t>18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 </w:t>
            </w:r>
            <w:r w:rsidRPr="00F07487">
              <w:rPr>
                <w:rFonts w:ascii="Gill Sans MT" w:hAnsi="Gill Sans MT"/>
                <w:bCs/>
                <w:i/>
                <w:iCs/>
                <w:sz w:val="24"/>
                <w:szCs w:val="24"/>
              </w:rPr>
              <w:t xml:space="preserve">A Christmas Wish Year 3, 4, 5 </w:t>
            </w:r>
            <w:proofErr w:type="gramStart"/>
            <w:r w:rsidRPr="00F07487">
              <w:rPr>
                <w:rFonts w:ascii="Gill Sans MT" w:hAnsi="Gill Sans MT"/>
                <w:bCs/>
                <w:i/>
                <w:iCs/>
                <w:sz w:val="24"/>
                <w:szCs w:val="24"/>
              </w:rPr>
              <w:t>performance</w:t>
            </w:r>
            <w:proofErr w:type="gramEnd"/>
          </w:p>
          <w:p w14:paraId="10F524A6" w14:textId="77777777" w:rsidR="00F07487" w:rsidRDefault="00A13896" w:rsidP="00F07487">
            <w:pPr>
              <w:rPr>
                <w:rFonts w:ascii="Gill Sans MT" w:hAnsi="Gill Sans MT"/>
                <w:b/>
                <w:i/>
                <w:iCs/>
                <w:sz w:val="24"/>
                <w:szCs w:val="24"/>
              </w:rPr>
            </w:pPr>
            <w:r w:rsidRPr="00F07487">
              <w:rPr>
                <w:rFonts w:ascii="Gill Sans MT" w:hAnsi="Gill Sans MT"/>
                <w:b/>
                <w:i/>
                <w:iCs/>
                <w:sz w:val="24"/>
                <w:szCs w:val="24"/>
              </w:rPr>
              <w:t>20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w:t>
            </w:r>
            <w:r w:rsidR="0067668A" w:rsidRPr="00F07487">
              <w:rPr>
                <w:rFonts w:ascii="Gill Sans MT" w:hAnsi="Gill Sans MT"/>
                <w:b/>
                <w:i/>
                <w:iCs/>
                <w:sz w:val="24"/>
                <w:szCs w:val="24"/>
              </w:rPr>
              <w:t>–</w:t>
            </w:r>
            <w:r w:rsidRPr="00F07487">
              <w:rPr>
                <w:rFonts w:ascii="Gill Sans MT" w:hAnsi="Gill Sans MT"/>
                <w:b/>
                <w:i/>
                <w:iCs/>
                <w:sz w:val="24"/>
                <w:szCs w:val="24"/>
              </w:rPr>
              <w:t xml:space="preserve"> </w:t>
            </w:r>
            <w:r w:rsidR="0067668A" w:rsidRPr="00F07487">
              <w:rPr>
                <w:rFonts w:ascii="Gill Sans MT" w:hAnsi="Gill Sans MT"/>
                <w:b/>
                <w:i/>
                <w:iCs/>
                <w:sz w:val="24"/>
                <w:szCs w:val="24"/>
              </w:rPr>
              <w:t xml:space="preserve">End of Term </w:t>
            </w:r>
          </w:p>
          <w:p w14:paraId="0B1EF55A" w14:textId="2524D466" w:rsidR="0067668A" w:rsidRPr="00A13896" w:rsidRDefault="0067668A" w:rsidP="00F07487">
            <w:pPr>
              <w:rPr>
                <w:rFonts w:ascii="Gill Sans MT" w:hAnsi="Gill Sans MT"/>
                <w:b/>
                <w:i/>
                <w:iCs/>
                <w:sz w:val="20"/>
                <w:szCs w:val="20"/>
              </w:rPr>
            </w:pPr>
            <w:r w:rsidRPr="00F07487">
              <w:rPr>
                <w:rFonts w:ascii="Gill Sans MT" w:hAnsi="Gill Sans MT"/>
                <w:b/>
                <w:i/>
                <w:iCs/>
                <w:sz w:val="24"/>
                <w:szCs w:val="24"/>
              </w:rPr>
              <w:t>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January – Back to School Term 3</w:t>
            </w:r>
          </w:p>
        </w:tc>
      </w:tr>
      <w:tr w:rsidR="00B84C34" w:rsidRPr="004830D2" w14:paraId="2089A696" w14:textId="77777777" w:rsidTr="70FAF767">
        <w:trPr>
          <w:trHeight w:val="701"/>
        </w:trPr>
        <w:tc>
          <w:tcPr>
            <w:tcW w:w="15861" w:type="dxa"/>
            <w:gridSpan w:val="4"/>
            <w:tcBorders>
              <w:top w:val="double" w:sz="4" w:space="0" w:color="auto"/>
              <w:left w:val="double" w:sz="4" w:space="0" w:color="auto"/>
              <w:bottom w:val="double" w:sz="4" w:space="0" w:color="auto"/>
              <w:right w:val="double" w:sz="4" w:space="0" w:color="auto"/>
            </w:tcBorders>
            <w:shd w:val="clear" w:color="auto" w:fill="00A09A"/>
          </w:tcPr>
          <w:p w14:paraId="3AD754C6" w14:textId="4490EB30" w:rsidR="00B84C34" w:rsidRPr="006A2C44" w:rsidRDefault="00B84C34" w:rsidP="00EE5FC2">
            <w:pPr>
              <w:rPr>
                <w:rFonts w:ascii="Gill Sans MT" w:hAnsi="Gill Sans MT" w:cs="Arial"/>
                <w:b/>
                <w:sz w:val="32"/>
                <w:szCs w:val="32"/>
              </w:rPr>
            </w:pPr>
            <w:r w:rsidRPr="006A2C44">
              <w:rPr>
                <w:rFonts w:ascii="Gill Sans MT" w:hAnsi="Gill Sans MT" w:cs="Arial"/>
                <w:b/>
                <w:sz w:val="32"/>
                <w:szCs w:val="32"/>
              </w:rPr>
              <w:t xml:space="preserve">At </w:t>
            </w:r>
            <w:r w:rsidR="00451C8E" w:rsidRPr="006A2C44">
              <w:rPr>
                <w:rFonts w:ascii="Gill Sans MT" w:hAnsi="Gill Sans MT" w:cs="Arial"/>
                <w:b/>
                <w:sz w:val="32"/>
                <w:szCs w:val="32"/>
              </w:rPr>
              <w:t>Gagle Brook</w:t>
            </w:r>
            <w:r w:rsidRPr="006A2C44">
              <w:rPr>
                <w:rFonts w:ascii="Gill Sans MT" w:hAnsi="Gill Sans MT" w:cs="Arial"/>
                <w:b/>
                <w:sz w:val="32"/>
                <w:szCs w:val="32"/>
              </w:rPr>
              <w:t>, learning will be driven by:</w:t>
            </w:r>
          </w:p>
        </w:tc>
        <w:tc>
          <w:tcPr>
            <w:tcW w:w="6831" w:type="dxa"/>
            <w:gridSpan w:val="3"/>
            <w:vMerge/>
          </w:tcPr>
          <w:p w14:paraId="71DC03C6" w14:textId="77777777" w:rsidR="00B84C34" w:rsidRPr="006A2C44" w:rsidRDefault="00B84C34" w:rsidP="00F26A70">
            <w:pPr>
              <w:jc w:val="center"/>
              <w:rPr>
                <w:rFonts w:ascii="Gill Sans MT" w:hAnsi="Gill Sans MT" w:cs="Arial"/>
                <w:b/>
                <w:sz w:val="20"/>
                <w:szCs w:val="20"/>
              </w:rPr>
            </w:pPr>
          </w:p>
        </w:tc>
      </w:tr>
      <w:tr w:rsidR="00B84C34" w:rsidRPr="004830D2" w14:paraId="385EAEDE" w14:textId="77777777" w:rsidTr="70FAF767">
        <w:trPr>
          <w:trHeight w:val="564"/>
        </w:trPr>
        <w:tc>
          <w:tcPr>
            <w:tcW w:w="5372" w:type="dxa"/>
            <w:tcBorders>
              <w:top w:val="double" w:sz="4" w:space="0" w:color="auto"/>
              <w:left w:val="double" w:sz="4" w:space="0" w:color="auto"/>
              <w:bottom w:val="double" w:sz="4" w:space="0" w:color="auto"/>
              <w:right w:val="double" w:sz="4" w:space="0" w:color="auto"/>
            </w:tcBorders>
            <w:shd w:val="clear" w:color="auto" w:fill="92D050"/>
          </w:tcPr>
          <w:p w14:paraId="5BC89272" w14:textId="1562E107"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5103"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38A703F8" w14:textId="55EF5EAB"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Enquiring Minds</w:t>
            </w:r>
          </w:p>
        </w:tc>
        <w:tc>
          <w:tcPr>
            <w:tcW w:w="5386" w:type="dxa"/>
            <w:tcBorders>
              <w:top w:val="double" w:sz="4" w:space="0" w:color="auto"/>
              <w:left w:val="double" w:sz="4" w:space="0" w:color="auto"/>
              <w:bottom w:val="double" w:sz="4" w:space="0" w:color="auto"/>
              <w:right w:val="double" w:sz="4" w:space="0" w:color="auto"/>
            </w:tcBorders>
            <w:shd w:val="clear" w:color="auto" w:fill="FFFF00"/>
          </w:tcPr>
          <w:p w14:paraId="7A5011CA" w14:textId="707451F5"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Language Rich</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0066"/>
          </w:tcPr>
          <w:p w14:paraId="6CC76445" w14:textId="13FF9FAC" w:rsidR="00B84C34" w:rsidRPr="006A2C44" w:rsidRDefault="00451C8E" w:rsidP="00120EE9">
            <w:pPr>
              <w:jc w:val="center"/>
              <w:rPr>
                <w:rFonts w:ascii="Gill Sans MT" w:hAnsi="Gill Sans MT" w:cs="Arial"/>
                <w:b/>
                <w:sz w:val="32"/>
                <w:szCs w:val="24"/>
              </w:rPr>
            </w:pPr>
            <w:r w:rsidRPr="006A2C44">
              <w:rPr>
                <w:rFonts w:ascii="Gill Sans MT" w:hAnsi="Gill Sans MT" w:cs="Arial"/>
                <w:b/>
                <w:sz w:val="32"/>
                <w:szCs w:val="24"/>
              </w:rPr>
              <w:t xml:space="preserve">Values &amp; One Planet Principles </w:t>
            </w:r>
          </w:p>
        </w:tc>
      </w:tr>
      <w:tr w:rsidR="009B0904" w:rsidRPr="004830D2" w14:paraId="3606B466" w14:textId="77777777" w:rsidTr="70FAF767">
        <w:trPr>
          <w:trHeight w:val="65"/>
        </w:trPr>
        <w:tc>
          <w:tcPr>
            <w:tcW w:w="5372" w:type="dxa"/>
            <w:tcBorders>
              <w:top w:val="double" w:sz="4" w:space="0" w:color="auto"/>
              <w:left w:val="double" w:sz="4" w:space="0" w:color="auto"/>
              <w:bottom w:val="double" w:sz="4" w:space="0" w:color="auto"/>
              <w:right w:val="double" w:sz="4" w:space="0" w:color="auto"/>
            </w:tcBorders>
          </w:tcPr>
          <w:p w14:paraId="1022F1DE" w14:textId="6556AE5B" w:rsidR="00210A1D" w:rsidRPr="009C24E8" w:rsidRDefault="009B0904" w:rsidP="00210A1D">
            <w:pPr>
              <w:rPr>
                <w:rFonts w:ascii="Gill Sans MT" w:hAnsi="Gill Sans MT" w:cs="Arial"/>
                <w:sz w:val="32"/>
                <w:szCs w:val="28"/>
              </w:rPr>
            </w:pPr>
            <w:r w:rsidRPr="009C24E8">
              <w:rPr>
                <w:rFonts w:ascii="Gill Sans MT" w:hAnsi="Gill Sans MT" w:cs="Arial"/>
                <w:sz w:val="32"/>
                <w:szCs w:val="28"/>
              </w:rPr>
              <w:t xml:space="preserve">Our learning is carefully sequenced to ensure that the children </w:t>
            </w:r>
            <w:r w:rsidR="00210A1D" w:rsidRPr="009C24E8">
              <w:rPr>
                <w:rFonts w:ascii="Gill Sans MT" w:hAnsi="Gill Sans MT" w:cs="Arial"/>
                <w:sz w:val="32"/>
                <w:szCs w:val="28"/>
              </w:rPr>
              <w:t>consolidate</w:t>
            </w:r>
            <w:r w:rsidRPr="009C24E8">
              <w:rPr>
                <w:rFonts w:ascii="Gill Sans MT" w:hAnsi="Gill Sans MT" w:cs="Arial"/>
                <w:sz w:val="32"/>
                <w:szCs w:val="28"/>
              </w:rPr>
              <w:t xml:space="preserve"> the knowledge and skills </w:t>
            </w:r>
            <w:r w:rsidR="00210A1D" w:rsidRPr="009C24E8">
              <w:rPr>
                <w:rFonts w:ascii="Gill Sans MT" w:hAnsi="Gill Sans MT" w:cs="Arial"/>
                <w:sz w:val="32"/>
                <w:szCs w:val="28"/>
              </w:rPr>
              <w:t xml:space="preserve">previously learnt and new skills are carefully steadily built upon in small, incremental steps. The children will take their learning deeper before covering new content. </w:t>
            </w:r>
          </w:p>
          <w:p w14:paraId="3F2552E5" w14:textId="028627A7" w:rsidR="009B0904" w:rsidRDefault="00747E5A" w:rsidP="0013129C">
            <w:pPr>
              <w:rPr>
                <w:rFonts w:ascii="Gill Sans MT" w:hAnsi="Gill Sans MT" w:cs="Arial"/>
                <w:sz w:val="32"/>
                <w:szCs w:val="28"/>
              </w:rPr>
            </w:pPr>
            <w:r w:rsidRPr="009C24E8">
              <w:rPr>
                <w:rFonts w:ascii="Gill Sans MT" w:hAnsi="Gill Sans MT" w:cs="Arial"/>
                <w:sz w:val="32"/>
                <w:szCs w:val="28"/>
              </w:rPr>
              <w:t xml:space="preserve"> </w:t>
            </w:r>
          </w:p>
          <w:p w14:paraId="4AE8AB66" w14:textId="5A50A40F" w:rsidR="00496861" w:rsidRDefault="00496861" w:rsidP="0013129C">
            <w:pPr>
              <w:rPr>
                <w:rFonts w:ascii="Gill Sans MT" w:hAnsi="Gill Sans MT" w:cs="Arial"/>
                <w:sz w:val="32"/>
                <w:szCs w:val="28"/>
              </w:rPr>
            </w:pPr>
          </w:p>
          <w:p w14:paraId="4C5B2BA2" w14:textId="6FABDDA6" w:rsidR="00496861" w:rsidRDefault="00A64C3B" w:rsidP="0013129C">
            <w:pPr>
              <w:rPr>
                <w:rFonts w:ascii="Gill Sans MT" w:hAnsi="Gill Sans MT" w:cs="Arial"/>
                <w:sz w:val="32"/>
                <w:szCs w:val="28"/>
              </w:rPr>
            </w:pPr>
            <w:r>
              <w:rPr>
                <w:rFonts w:ascii="Times New Roman" w:hAnsi="Times New Roman" w:cs="Times New Roman"/>
                <w:noProof/>
                <w:sz w:val="24"/>
                <w:szCs w:val="24"/>
                <w:lang w:eastAsia="en-GB"/>
              </w:rPr>
              <w:drawing>
                <wp:anchor distT="36576" distB="36576" distL="36576" distR="36576" simplePos="0" relativeHeight="251658242" behindDoc="0" locked="0" layoutInCell="1" allowOverlap="1" wp14:anchorId="1A401EF2" wp14:editId="4F0CCEAE">
                  <wp:simplePos x="0" y="0"/>
                  <wp:positionH relativeFrom="column">
                    <wp:posOffset>2475424</wp:posOffset>
                  </wp:positionH>
                  <wp:positionV relativeFrom="paragraph">
                    <wp:posOffset>229422</wp:posOffset>
                  </wp:positionV>
                  <wp:extent cx="553901" cy="483502"/>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6" cstate="print">
                            <a:extLst>
                              <a:ext uri="{28A0092B-C50C-407E-A947-70E740481C1C}">
                                <a14:useLocalDpi xmlns:a14="http://schemas.microsoft.com/office/drawing/2010/main" val="0"/>
                              </a:ext>
                            </a:extLst>
                          </a:blip>
                          <a:srcRect t="-4384" b="17110"/>
                          <a:stretch>
                            <a:fillRect/>
                          </a:stretch>
                        </pic:blipFill>
                        <pic:spPr bwMode="auto">
                          <a:xfrm>
                            <a:off x="0" y="0"/>
                            <a:ext cx="557768" cy="4868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7A92C4" w14:textId="46958FB6" w:rsidR="00496861" w:rsidRPr="009C24E8" w:rsidRDefault="00496861" w:rsidP="0013129C">
            <w:pPr>
              <w:rPr>
                <w:rFonts w:ascii="Gill Sans MT" w:hAnsi="Gill Sans MT" w:cs="Arial"/>
                <w:sz w:val="32"/>
                <w:szCs w:val="28"/>
              </w:rPr>
            </w:pPr>
          </w:p>
        </w:tc>
        <w:tc>
          <w:tcPr>
            <w:tcW w:w="5103" w:type="dxa"/>
            <w:gridSpan w:val="2"/>
            <w:tcBorders>
              <w:top w:val="double" w:sz="4" w:space="0" w:color="auto"/>
              <w:left w:val="double" w:sz="4" w:space="0" w:color="auto"/>
              <w:bottom w:val="double" w:sz="4" w:space="0" w:color="auto"/>
              <w:right w:val="double" w:sz="4" w:space="0" w:color="auto"/>
            </w:tcBorders>
          </w:tcPr>
          <w:p w14:paraId="078FF816" w14:textId="6222B0A9" w:rsidR="009B0904" w:rsidRPr="004B37BB" w:rsidRDefault="00A64C3B" w:rsidP="009C24E8">
            <w:pPr>
              <w:rPr>
                <w:rFonts w:ascii="Gill Sans MT" w:hAnsi="Gill Sans MT" w:cs="Arial"/>
                <w:sz w:val="28"/>
                <w:szCs w:val="28"/>
              </w:rPr>
            </w:pPr>
            <w:r w:rsidRPr="004B37BB">
              <w:rPr>
                <w:rFonts w:ascii="Gill Sans MT" w:hAnsi="Gill Sans MT" w:cs="Times New Roman"/>
                <w:noProof/>
                <w:sz w:val="32"/>
                <w:szCs w:val="28"/>
                <w:lang w:eastAsia="en-GB"/>
              </w:rPr>
              <w:drawing>
                <wp:anchor distT="36576" distB="36576" distL="36576" distR="36576" simplePos="0" relativeHeight="251658241" behindDoc="0" locked="0" layoutInCell="1" allowOverlap="1" wp14:anchorId="127B6C25" wp14:editId="25873519">
                  <wp:simplePos x="0" y="0"/>
                  <wp:positionH relativeFrom="column">
                    <wp:posOffset>2245879</wp:posOffset>
                  </wp:positionH>
                  <wp:positionV relativeFrom="paragraph">
                    <wp:posOffset>2586199</wp:posOffset>
                  </wp:positionV>
                  <wp:extent cx="619757" cy="527664"/>
                  <wp:effectExtent l="0" t="0" r="0" b="635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7" cstate="print">
                            <a:extLst>
                              <a:ext uri="{28A0092B-C50C-407E-A947-70E740481C1C}">
                                <a14:useLocalDpi xmlns:a14="http://schemas.microsoft.com/office/drawing/2010/main" val="0"/>
                              </a:ext>
                            </a:extLst>
                          </a:blip>
                          <a:srcRect b="14853"/>
                          <a:stretch>
                            <a:fillRect/>
                          </a:stretch>
                        </pic:blipFill>
                        <pic:spPr bwMode="auto">
                          <a:xfrm>
                            <a:off x="0" y="0"/>
                            <a:ext cx="619757" cy="5276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4B37BB">
              <w:rPr>
                <w:rFonts w:ascii="Gill Sans MT" w:hAnsi="Gill Sans MT" w:cs="Arial"/>
                <w:sz w:val="32"/>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386" w:type="dxa"/>
            <w:tcBorders>
              <w:top w:val="double" w:sz="4" w:space="0" w:color="auto"/>
              <w:left w:val="double" w:sz="4" w:space="0" w:color="auto"/>
              <w:bottom w:val="double" w:sz="4" w:space="0" w:color="auto"/>
              <w:right w:val="double" w:sz="4" w:space="0" w:color="auto"/>
            </w:tcBorders>
          </w:tcPr>
          <w:p w14:paraId="0B8905AA" w14:textId="7BFC83CE" w:rsidR="009B0904" w:rsidRPr="009C24E8" w:rsidRDefault="007F2BB7" w:rsidP="005F1019">
            <w:pPr>
              <w:tabs>
                <w:tab w:val="left" w:pos="258"/>
              </w:tabs>
              <w:rPr>
                <w:del w:id="0" w:author="Chloe Burridge"/>
                <w:rFonts w:ascii="Gill Sans MT" w:hAnsi="Gill Sans MT" w:cs="Arial"/>
                <w:sz w:val="32"/>
                <w:szCs w:val="28"/>
              </w:rPr>
            </w:pPr>
            <w:r w:rsidRPr="009C24E8">
              <w:rPr>
                <w:rFonts w:ascii="Gill Sans MT" w:hAnsi="Gill Sans MT" w:cs="Arial"/>
                <w:sz w:val="32"/>
                <w:szCs w:val="28"/>
              </w:rPr>
              <w:t>We will provide the children with a school environment which is rich in opportunities for exploring language and acquiring new language skills. Key vocabulary will be displayed in the classroom and children will make use of this wi</w:t>
            </w:r>
            <w:r w:rsidR="009C24E8">
              <w:rPr>
                <w:rFonts w:ascii="Gill Sans MT" w:hAnsi="Gill Sans MT" w:cs="Arial"/>
                <w:sz w:val="32"/>
                <w:szCs w:val="28"/>
              </w:rPr>
              <w:t>t</w:t>
            </w:r>
            <w:r w:rsidRPr="009C24E8">
              <w:rPr>
                <w:rFonts w:ascii="Gill Sans MT" w:hAnsi="Gill Sans MT" w:cs="Arial"/>
                <w:sz w:val="32"/>
                <w:szCs w:val="28"/>
              </w:rPr>
              <w:t xml:space="preserve">hin their learning. </w:t>
            </w:r>
            <w:r w:rsidR="004B37BB">
              <w:rPr>
                <w:rFonts w:ascii="Gill Sans MT" w:hAnsi="Gill Sans MT" w:cs="Arial"/>
                <w:sz w:val="32"/>
                <w:szCs w:val="28"/>
              </w:rPr>
              <w:t xml:space="preserve">We will immerse children in high quality texts across the curriculum and continue our ‘Reading for Pleasure’ ethos. </w:t>
            </w:r>
          </w:p>
          <w:p w14:paraId="6ABB7F12" w14:textId="21597FB5" w:rsidR="009B0904" w:rsidRPr="004830D2" w:rsidRDefault="00A64C3B" w:rsidP="005F1019">
            <w:pPr>
              <w:tabs>
                <w:tab w:val="left" w:pos="258"/>
              </w:tabs>
              <w:rPr>
                <w:rFonts w:ascii="Arial" w:hAnsi="Arial" w:cs="Arial"/>
                <w:sz w:val="28"/>
                <w:szCs w:val="28"/>
              </w:rPr>
            </w:pPr>
            <w:r w:rsidRPr="009C24E8">
              <w:rPr>
                <w:rFonts w:ascii="Gill Sans MT" w:hAnsi="Gill Sans MT" w:cs="Times New Roman"/>
                <w:noProof/>
                <w:sz w:val="28"/>
                <w:szCs w:val="24"/>
                <w:lang w:eastAsia="en-GB"/>
              </w:rPr>
              <w:drawing>
                <wp:anchor distT="36576" distB="36576" distL="36576" distR="36576" simplePos="0" relativeHeight="251658244" behindDoc="0" locked="0" layoutInCell="1" allowOverlap="1" wp14:anchorId="2BBF9EE1" wp14:editId="212BB9E4">
                  <wp:simplePos x="0" y="0"/>
                  <wp:positionH relativeFrom="column">
                    <wp:posOffset>2476527</wp:posOffset>
                  </wp:positionH>
                  <wp:positionV relativeFrom="paragraph">
                    <wp:posOffset>167131</wp:posOffset>
                  </wp:positionV>
                  <wp:extent cx="652352" cy="560033"/>
                  <wp:effectExtent l="0" t="0" r="0" b="0"/>
                  <wp:wrapNone/>
                  <wp:docPr id="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languages_2473280"/>
                          <pic:cNvPicPr>
                            <a:picLocks noChangeAspect="1" noChangeArrowheads="1"/>
                          </pic:cNvPicPr>
                        </pic:nvPicPr>
                        <pic:blipFill>
                          <a:blip r:embed="rId18" cstate="print">
                            <a:extLst>
                              <a:ext uri="{28A0092B-C50C-407E-A947-70E740481C1C}">
                                <a14:useLocalDpi xmlns:a14="http://schemas.microsoft.com/office/drawing/2010/main" val="0"/>
                              </a:ext>
                            </a:extLst>
                          </a:blip>
                          <a:srcRect b="14146"/>
                          <a:stretch>
                            <a:fillRect/>
                          </a:stretch>
                        </pic:blipFill>
                        <pic:spPr bwMode="auto">
                          <a:xfrm>
                            <a:off x="0" y="0"/>
                            <a:ext cx="658341" cy="565174"/>
                          </a:xfrm>
                          <a:prstGeom prst="rect">
                            <a:avLst/>
                          </a:prstGeom>
                          <a:noFill/>
                          <a:ln>
                            <a:noFill/>
                          </a:ln>
                          <a:effectLst/>
                        </pic:spPr>
                      </pic:pic>
                    </a:graphicData>
                  </a:graphic>
                  <wp14:sizeRelH relativeFrom="page">
                    <wp14:pctWidth>0</wp14:pctWidth>
                  </wp14:sizeRelH>
                  <wp14:sizeRelV relativeFrom="page">
                    <wp14:pctHeight>0</wp14:pctHeight>
                  </wp14:sizeRelV>
                </wp:anchor>
              </w:drawing>
            </w:r>
            <w:del w:id="1" w:author="Chloe Burridge">
              <w:r w:rsidR="009B0904">
                <w:rPr>
                  <w:rFonts w:ascii="Times New Roman" w:hAnsi="Times New Roman" w:cs="Times New Roman"/>
                  <w:noProof/>
                  <w:sz w:val="24"/>
                  <w:szCs w:val="24"/>
                  <w:lang w:eastAsia="en-GB"/>
                </w:rPr>
                <w:drawing>
                  <wp:anchor distT="36576" distB="36576" distL="36576" distR="36576" simplePos="0" relativeHeight="251658245" behindDoc="0" locked="0" layoutInCell="1" allowOverlap="1" wp14:anchorId="51B69234" wp14:editId="4277466F">
                    <wp:simplePos x="0" y="0"/>
                    <wp:positionH relativeFrom="column">
                      <wp:posOffset>3920689</wp:posOffset>
                    </wp:positionH>
                    <wp:positionV relativeFrom="paragraph">
                      <wp:posOffset>2460590</wp:posOffset>
                    </wp:positionV>
                    <wp:extent cx="1080000" cy="1076052"/>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0760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904">
                <w:rPr>
                  <w:rFonts w:ascii="Arial" w:hAnsi="Arial" w:cs="Arial"/>
                  <w:sz w:val="28"/>
                  <w:szCs w:val="28"/>
                </w:rPr>
                <w:delText xml:space="preserve"> </w:delText>
              </w:r>
            </w:del>
          </w:p>
        </w:tc>
        <w:tc>
          <w:tcPr>
            <w:tcW w:w="6831" w:type="dxa"/>
            <w:gridSpan w:val="3"/>
            <w:tcBorders>
              <w:top w:val="double" w:sz="4" w:space="0" w:color="auto"/>
              <w:left w:val="double" w:sz="4" w:space="0" w:color="auto"/>
              <w:bottom w:val="double" w:sz="4" w:space="0" w:color="auto"/>
              <w:right w:val="double" w:sz="4" w:space="0" w:color="auto"/>
            </w:tcBorders>
          </w:tcPr>
          <w:p w14:paraId="0FACF082" w14:textId="24B67E42" w:rsidR="009B0904" w:rsidRDefault="009B0904" w:rsidP="00E3571E">
            <w:pPr>
              <w:tabs>
                <w:tab w:val="left" w:pos="258"/>
              </w:tabs>
              <w:rPr>
                <w:rFonts w:ascii="Gill Sans MT" w:hAnsi="Gill Sans MT" w:cs="Arial"/>
                <w:sz w:val="32"/>
                <w:szCs w:val="28"/>
              </w:rPr>
            </w:pPr>
            <w:r w:rsidRPr="009C24E8">
              <w:rPr>
                <w:rFonts w:ascii="Gill Sans MT" w:hAnsi="Gill Sans MT" w:cs="Arial"/>
                <w:sz w:val="32"/>
                <w:szCs w:val="28"/>
              </w:rPr>
              <w:t xml:space="preserve">Our values and one planet principles sit at the heart of our school community. Each term we choose a key figure who represents our </w:t>
            </w:r>
            <w:r w:rsidR="00C33C99" w:rsidRPr="009C24E8">
              <w:rPr>
                <w:rFonts w:ascii="Gill Sans MT" w:hAnsi="Gill Sans MT" w:cs="Arial"/>
                <w:sz w:val="32"/>
                <w:szCs w:val="28"/>
              </w:rPr>
              <w:t>values,</w:t>
            </w:r>
            <w:r w:rsidRPr="009C24E8">
              <w:rPr>
                <w:rFonts w:ascii="Gill Sans MT" w:hAnsi="Gill Sans MT" w:cs="Arial"/>
                <w:sz w:val="32"/>
                <w:szCs w:val="28"/>
              </w:rPr>
              <w:t xml:space="preserve"> and the children learn about them. </w:t>
            </w:r>
          </w:p>
          <w:p w14:paraId="64E8283E" w14:textId="77777777" w:rsidR="000E7B04" w:rsidRPr="004B37BB" w:rsidRDefault="000E7B04" w:rsidP="00E3571E">
            <w:pPr>
              <w:tabs>
                <w:tab w:val="left" w:pos="258"/>
              </w:tabs>
              <w:rPr>
                <w:rFonts w:ascii="Gill Sans MT" w:hAnsi="Gill Sans MT" w:cs="Arial"/>
                <w:sz w:val="32"/>
                <w:szCs w:val="28"/>
              </w:rPr>
            </w:pPr>
          </w:p>
          <w:p w14:paraId="1803E76A" w14:textId="4804EB19"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Value this term is: </w:t>
            </w:r>
          </w:p>
          <w:p w14:paraId="67B855BD" w14:textId="672E06CD" w:rsidR="009B0904" w:rsidRPr="009C24E8" w:rsidRDefault="00F07487" w:rsidP="00E3571E">
            <w:pPr>
              <w:tabs>
                <w:tab w:val="left" w:pos="258"/>
              </w:tabs>
              <w:rPr>
                <w:rFonts w:ascii="Gill Sans MT" w:hAnsi="Gill Sans MT" w:cs="Arial"/>
                <w:sz w:val="32"/>
                <w:szCs w:val="28"/>
              </w:rPr>
            </w:pPr>
            <w:r>
              <w:rPr>
                <w:rFonts w:ascii="Gill Sans MT" w:hAnsi="Gill Sans MT" w:cs="Arial"/>
                <w:sz w:val="32"/>
                <w:szCs w:val="28"/>
              </w:rPr>
              <w:t>Equality</w:t>
            </w:r>
          </w:p>
          <w:p w14:paraId="235AB830" w14:textId="5A75F569" w:rsidR="009B0904" w:rsidRPr="009C24E8" w:rsidRDefault="009B0904" w:rsidP="00E3571E">
            <w:pPr>
              <w:tabs>
                <w:tab w:val="left" w:pos="258"/>
              </w:tabs>
              <w:rPr>
                <w:rFonts w:ascii="Gill Sans MT" w:hAnsi="Gill Sans MT" w:cs="Arial"/>
                <w:sz w:val="32"/>
                <w:szCs w:val="28"/>
              </w:rPr>
            </w:pPr>
          </w:p>
          <w:p w14:paraId="0B9C4530" w14:textId="4A78BFB7"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Our Key Figure this term is:</w:t>
            </w:r>
          </w:p>
          <w:p w14:paraId="4BA3CECF" w14:textId="1A8285FF" w:rsidR="009B0904" w:rsidRPr="009C24E8" w:rsidRDefault="001B6C05" w:rsidP="00E3571E">
            <w:pPr>
              <w:tabs>
                <w:tab w:val="left" w:pos="258"/>
              </w:tabs>
              <w:rPr>
                <w:rFonts w:ascii="Gill Sans MT" w:hAnsi="Gill Sans MT" w:cs="Arial"/>
                <w:sz w:val="32"/>
                <w:szCs w:val="28"/>
              </w:rPr>
            </w:pPr>
            <w:r w:rsidRPr="001B6C05">
              <w:rPr>
                <w:rFonts w:ascii="Gill Sans MT" w:hAnsi="Gill Sans MT" w:cs="Arial"/>
                <w:sz w:val="32"/>
                <w:szCs w:val="28"/>
              </w:rPr>
              <w:t xml:space="preserve">Beatriz </w:t>
            </w:r>
            <w:proofErr w:type="spellStart"/>
            <w:r w:rsidRPr="001B6C05">
              <w:rPr>
                <w:rFonts w:ascii="Gill Sans MT" w:hAnsi="Gill Sans MT" w:cs="Arial"/>
                <w:sz w:val="32"/>
                <w:szCs w:val="28"/>
              </w:rPr>
              <w:t>Milhazes</w:t>
            </w:r>
            <w:proofErr w:type="spellEnd"/>
            <w:r w:rsidRPr="001B6C05">
              <w:rPr>
                <w:rFonts w:ascii="Gill Sans MT" w:hAnsi="Gill Sans MT" w:cs="Arial"/>
                <w:sz w:val="32"/>
                <w:szCs w:val="28"/>
              </w:rPr>
              <w:t> </w:t>
            </w:r>
          </w:p>
          <w:p w14:paraId="6838E827" w14:textId="76708361" w:rsidR="009B0904" w:rsidRPr="009C24E8" w:rsidRDefault="00A64C3B" w:rsidP="00E3571E">
            <w:pPr>
              <w:tabs>
                <w:tab w:val="left" w:pos="258"/>
              </w:tabs>
              <w:rPr>
                <w:rFonts w:ascii="Gill Sans MT" w:hAnsi="Gill Sans MT" w:cs="Arial"/>
                <w:sz w:val="32"/>
                <w:szCs w:val="28"/>
              </w:rPr>
            </w:pPr>
            <w:r w:rsidRPr="0013129C">
              <w:rPr>
                <w:rFonts w:ascii="Gill Sans MT" w:hAnsi="Gill Sans MT" w:cs="Times New Roman"/>
                <w:noProof/>
                <w:sz w:val="32"/>
                <w:szCs w:val="24"/>
                <w:lang w:eastAsia="en-GB"/>
              </w:rPr>
              <w:drawing>
                <wp:anchor distT="36576" distB="36576" distL="36576" distR="36576" simplePos="0" relativeHeight="251658243" behindDoc="0" locked="0" layoutInCell="1" allowOverlap="1" wp14:anchorId="51B69234" wp14:editId="4977BB64">
                  <wp:simplePos x="0" y="0"/>
                  <wp:positionH relativeFrom="column">
                    <wp:posOffset>3583370</wp:posOffset>
                  </wp:positionH>
                  <wp:positionV relativeFrom="paragraph">
                    <wp:posOffset>225930</wp:posOffset>
                  </wp:positionV>
                  <wp:extent cx="554263" cy="55223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285" cy="5552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1993B6" w14:textId="57179F68"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One Planet Principle is: </w:t>
            </w:r>
          </w:p>
          <w:p w14:paraId="54A4434E" w14:textId="77777777" w:rsidR="00496861" w:rsidRDefault="00A02837" w:rsidP="00EF1CB6">
            <w:pPr>
              <w:tabs>
                <w:tab w:val="left" w:pos="258"/>
              </w:tabs>
              <w:rPr>
                <w:rFonts w:ascii="Gill Sans MT" w:hAnsi="Gill Sans MT" w:cs="Arial"/>
                <w:sz w:val="32"/>
                <w:szCs w:val="28"/>
              </w:rPr>
            </w:pPr>
            <w:r>
              <w:rPr>
                <w:rFonts w:ascii="Gill Sans MT" w:hAnsi="Gill Sans MT" w:cs="Arial"/>
                <w:sz w:val="32"/>
                <w:szCs w:val="28"/>
              </w:rPr>
              <w:t xml:space="preserve">Sustainable </w:t>
            </w:r>
            <w:r w:rsidR="001B6C05">
              <w:rPr>
                <w:rFonts w:ascii="Gill Sans MT" w:hAnsi="Gill Sans MT" w:cs="Arial"/>
                <w:sz w:val="32"/>
                <w:szCs w:val="28"/>
              </w:rPr>
              <w:t>Water &amp; Zero Carbon</w:t>
            </w:r>
          </w:p>
          <w:p w14:paraId="5DE0409D" w14:textId="2498C029" w:rsidR="001B6C05" w:rsidRPr="00852515" w:rsidRDefault="001B6C05" w:rsidP="00EF1CB6">
            <w:pPr>
              <w:tabs>
                <w:tab w:val="left" w:pos="258"/>
              </w:tabs>
              <w:rPr>
                <w:rFonts w:ascii="Gill Sans MT" w:hAnsi="Gill Sans MT" w:cs="Arial"/>
                <w:sz w:val="32"/>
                <w:szCs w:val="28"/>
              </w:rPr>
            </w:pPr>
          </w:p>
        </w:tc>
      </w:tr>
      <w:tr w:rsidR="00B84C34" w:rsidRPr="004830D2" w14:paraId="5D11E19C" w14:textId="77777777" w:rsidTr="70FAF767">
        <w:trPr>
          <w:trHeight w:val="474"/>
        </w:trPr>
        <w:tc>
          <w:tcPr>
            <w:tcW w:w="6648" w:type="dxa"/>
            <w:gridSpan w:val="2"/>
            <w:tcBorders>
              <w:top w:val="double" w:sz="4" w:space="0" w:color="auto"/>
              <w:left w:val="double" w:sz="4" w:space="0" w:color="auto"/>
              <w:bottom w:val="double" w:sz="4" w:space="0" w:color="auto"/>
              <w:right w:val="double" w:sz="4" w:space="0" w:color="auto"/>
            </w:tcBorders>
          </w:tcPr>
          <w:p w14:paraId="3A43853F" w14:textId="69FF81A0" w:rsidR="00B84C34" w:rsidRPr="006A2C44" w:rsidRDefault="00A35125" w:rsidP="00A35125">
            <w:pPr>
              <w:rPr>
                <w:rFonts w:ascii="Gill Sans MT" w:hAnsi="Gill Sans MT" w:cs="Arial"/>
                <w:b/>
                <w:sz w:val="32"/>
                <w:szCs w:val="24"/>
              </w:rPr>
            </w:pPr>
            <w:r>
              <w:rPr>
                <w:rFonts w:ascii="Gill Sans MT" w:hAnsi="Gill Sans MT" w:cs="Arial"/>
                <w:b/>
                <w:sz w:val="32"/>
                <w:szCs w:val="24"/>
              </w:rPr>
              <w:lastRenderedPageBreak/>
              <w:t>Core Learning Skills</w:t>
            </w:r>
          </w:p>
        </w:tc>
        <w:tc>
          <w:tcPr>
            <w:tcW w:w="3827" w:type="dxa"/>
            <w:tcBorders>
              <w:top w:val="double" w:sz="4" w:space="0" w:color="auto"/>
              <w:left w:val="double" w:sz="4" w:space="0" w:color="auto"/>
              <w:bottom w:val="double" w:sz="4" w:space="0" w:color="auto"/>
              <w:right w:val="double" w:sz="4" w:space="0" w:color="auto"/>
            </w:tcBorders>
          </w:tcPr>
          <w:p w14:paraId="4B5B93B5" w14:textId="6FC00926" w:rsidR="00B84C34" w:rsidRPr="006A2C44" w:rsidRDefault="00A35125" w:rsidP="00EF1CB6">
            <w:pPr>
              <w:jc w:val="center"/>
              <w:rPr>
                <w:rFonts w:ascii="Gill Sans MT" w:hAnsi="Gill Sans MT" w:cs="Arial"/>
                <w:b/>
                <w:sz w:val="28"/>
                <w:szCs w:val="24"/>
              </w:rPr>
            </w:pPr>
            <w:r>
              <w:rPr>
                <w:rFonts w:ascii="Gill Sans MT" w:hAnsi="Gill Sans MT" w:cs="Arial"/>
                <w:b/>
                <w:sz w:val="28"/>
                <w:szCs w:val="24"/>
              </w:rPr>
              <w:t>As Successful Learners…</w:t>
            </w:r>
          </w:p>
        </w:tc>
        <w:tc>
          <w:tcPr>
            <w:tcW w:w="12217" w:type="dxa"/>
            <w:gridSpan w:val="4"/>
            <w:tcBorders>
              <w:top w:val="double" w:sz="4" w:space="0" w:color="auto"/>
              <w:left w:val="double" w:sz="4" w:space="0" w:color="auto"/>
              <w:bottom w:val="double" w:sz="4" w:space="0" w:color="auto"/>
              <w:right w:val="double" w:sz="4" w:space="0" w:color="auto"/>
            </w:tcBorders>
          </w:tcPr>
          <w:p w14:paraId="133E6E15" w14:textId="374054F0" w:rsidR="00B84C34" w:rsidRPr="006A2C44" w:rsidRDefault="00A35125" w:rsidP="00EF1CB6">
            <w:pPr>
              <w:jc w:val="center"/>
              <w:rPr>
                <w:rFonts w:ascii="Gill Sans MT" w:hAnsi="Gill Sans MT" w:cs="Arial"/>
                <w:b/>
                <w:sz w:val="28"/>
                <w:szCs w:val="20"/>
              </w:rPr>
            </w:pPr>
            <w:r w:rsidRPr="006A2C44">
              <w:rPr>
                <w:rFonts w:ascii="Gill Sans MT" w:hAnsi="Gill Sans MT" w:cs="Arial"/>
                <w:b/>
                <w:sz w:val="32"/>
                <w:szCs w:val="24"/>
              </w:rPr>
              <w:t>Core Learning Skills</w:t>
            </w:r>
          </w:p>
        </w:tc>
      </w:tr>
      <w:tr w:rsidR="00A35125" w:rsidRPr="004830D2" w14:paraId="2B7FD6C8" w14:textId="77777777" w:rsidTr="70FAF767">
        <w:trPr>
          <w:trHeight w:val="65"/>
        </w:trPr>
        <w:tc>
          <w:tcPr>
            <w:tcW w:w="6648" w:type="dxa"/>
            <w:gridSpan w:val="2"/>
            <w:tcBorders>
              <w:top w:val="double" w:sz="4" w:space="0" w:color="auto"/>
              <w:left w:val="double" w:sz="4" w:space="0" w:color="auto"/>
              <w:bottom w:val="double" w:sz="4" w:space="0" w:color="auto"/>
              <w:right w:val="double" w:sz="4" w:space="0" w:color="auto"/>
            </w:tcBorders>
          </w:tcPr>
          <w:p w14:paraId="1209108A" w14:textId="6F151E77" w:rsidR="00A35125" w:rsidRPr="006A2C44" w:rsidRDefault="00A35125" w:rsidP="00E417A8">
            <w:pPr>
              <w:rPr>
                <w:rFonts w:ascii="Gill Sans MT" w:hAnsi="Gill Sans MT" w:cs="Arial"/>
                <w:b/>
                <w:sz w:val="32"/>
                <w:szCs w:val="24"/>
              </w:rPr>
            </w:pPr>
            <w:r>
              <w:rPr>
                <w:rFonts w:ascii="Gill Sans MT" w:hAnsi="Gill Sans MT" w:cs="Arial"/>
                <w:b/>
                <w:sz w:val="32"/>
                <w:szCs w:val="24"/>
              </w:rPr>
              <w:t xml:space="preserve">As </w:t>
            </w:r>
            <w:r w:rsidR="007F2BB7">
              <w:rPr>
                <w:rFonts w:ascii="Gill Sans MT" w:hAnsi="Gill Sans MT" w:cs="Arial"/>
                <w:b/>
                <w:sz w:val="32"/>
                <w:szCs w:val="24"/>
              </w:rPr>
              <w:t>W</w:t>
            </w:r>
            <w:r>
              <w:rPr>
                <w:rFonts w:ascii="Gill Sans MT" w:hAnsi="Gill Sans MT" w:cs="Arial"/>
                <w:b/>
                <w:sz w:val="32"/>
                <w:szCs w:val="24"/>
              </w:rPr>
              <w:t xml:space="preserve">riters and </w:t>
            </w:r>
            <w:r w:rsidR="007F2BB7">
              <w:rPr>
                <w:rFonts w:ascii="Gill Sans MT" w:hAnsi="Gill Sans MT" w:cs="Arial"/>
                <w:b/>
                <w:sz w:val="32"/>
                <w:szCs w:val="24"/>
              </w:rPr>
              <w:t>R</w:t>
            </w:r>
            <w:r>
              <w:rPr>
                <w:rFonts w:ascii="Gill Sans MT" w:hAnsi="Gill Sans MT" w:cs="Arial"/>
                <w:b/>
                <w:sz w:val="32"/>
                <w:szCs w:val="24"/>
              </w:rPr>
              <w:t>eaders…</w:t>
            </w:r>
          </w:p>
        </w:tc>
        <w:tc>
          <w:tcPr>
            <w:tcW w:w="3827" w:type="dxa"/>
            <w:vMerge w:val="restart"/>
            <w:tcBorders>
              <w:top w:val="double" w:sz="4" w:space="0" w:color="auto"/>
              <w:left w:val="double" w:sz="4" w:space="0" w:color="auto"/>
              <w:bottom w:val="double" w:sz="4" w:space="0" w:color="auto"/>
              <w:right w:val="double" w:sz="4" w:space="0" w:color="auto"/>
            </w:tcBorders>
          </w:tcPr>
          <w:p w14:paraId="613BBCCB" w14:textId="77777777" w:rsidR="006B6DB4" w:rsidRDefault="00E73371" w:rsidP="003F5BDC">
            <w:pPr>
              <w:jc w:val="center"/>
              <w:rPr>
                <w:rFonts w:ascii="Gill Sans MT" w:hAnsi="Gill Sans MT" w:cs="Arial"/>
                <w:sz w:val="28"/>
                <w:szCs w:val="4"/>
              </w:rPr>
            </w:pPr>
            <w:r>
              <w:rPr>
                <w:rFonts w:ascii="Gill Sans MT" w:hAnsi="Gill Sans MT" w:cs="Arial"/>
                <w:sz w:val="28"/>
              </w:rPr>
              <w:t>We will be immersing ourselves into the One Planet Living Principles, focusing on just a few so children can really understand the impact they can make on the planet through the decisions they make</w:t>
            </w:r>
            <w:r w:rsidR="00D92245">
              <w:rPr>
                <w:rFonts w:ascii="Gill Sans MT" w:hAnsi="Gill Sans MT" w:cs="Arial"/>
                <w:sz w:val="28"/>
              </w:rPr>
              <w:t>.</w:t>
            </w:r>
          </w:p>
          <w:p w14:paraId="20FBFD6B" w14:textId="77777777" w:rsidR="003F5BDC" w:rsidRDefault="003F5BDC" w:rsidP="003F5BDC">
            <w:pPr>
              <w:jc w:val="center"/>
              <w:rPr>
                <w:rFonts w:ascii="Gill Sans MT" w:hAnsi="Gill Sans MT" w:cs="Arial"/>
                <w:sz w:val="28"/>
                <w:szCs w:val="4"/>
              </w:rPr>
            </w:pPr>
          </w:p>
          <w:p w14:paraId="376BBEFE" w14:textId="64149E60" w:rsidR="003F5BDC" w:rsidRDefault="003F5BDC" w:rsidP="005C1237">
            <w:pPr>
              <w:jc w:val="center"/>
              <w:rPr>
                <w:rFonts w:ascii="Gill Sans MT" w:hAnsi="Gill Sans MT" w:cs="Arial"/>
                <w:sz w:val="28"/>
                <w:szCs w:val="4"/>
              </w:rPr>
            </w:pPr>
            <w:r>
              <w:rPr>
                <w:rFonts w:ascii="Gill Sans MT" w:hAnsi="Gill Sans MT" w:cs="Arial"/>
                <w:sz w:val="28"/>
                <w:szCs w:val="4"/>
              </w:rPr>
              <w:t xml:space="preserve">We will also be learning about </w:t>
            </w:r>
            <w:r w:rsidR="004B2A2C" w:rsidRPr="004B2A2C">
              <w:rPr>
                <w:rFonts w:ascii="Gill Sans MT" w:hAnsi="Gill Sans MT" w:cs="Arial"/>
                <w:sz w:val="28"/>
                <w:szCs w:val="4"/>
              </w:rPr>
              <w:t xml:space="preserve">Beatriz </w:t>
            </w:r>
            <w:proofErr w:type="spellStart"/>
            <w:r w:rsidR="004B2A2C" w:rsidRPr="004B2A2C">
              <w:rPr>
                <w:rFonts w:ascii="Gill Sans MT" w:hAnsi="Gill Sans MT" w:cs="Arial"/>
                <w:sz w:val="28"/>
                <w:szCs w:val="4"/>
              </w:rPr>
              <w:t>Milhazes</w:t>
            </w:r>
            <w:proofErr w:type="spellEnd"/>
            <w:r>
              <w:rPr>
                <w:rFonts w:ascii="Gill Sans MT" w:hAnsi="Gill Sans MT" w:cs="Arial"/>
                <w:sz w:val="28"/>
                <w:szCs w:val="4"/>
              </w:rPr>
              <w:t xml:space="preserve"> this term:</w:t>
            </w:r>
          </w:p>
          <w:p w14:paraId="6F85401C" w14:textId="473031CC" w:rsidR="003F5BDC" w:rsidRDefault="003F5BDC" w:rsidP="003F5BDC">
            <w:pPr>
              <w:shd w:val="clear" w:color="auto" w:fill="FFFFFF"/>
              <w:spacing w:before="180" w:after="300"/>
              <w:rPr>
                <w:rFonts w:ascii="Helvetica" w:eastAsia="Times New Roman" w:hAnsi="Helvetica" w:cs="Helvetica"/>
                <w:color w:val="4A4A4A"/>
                <w:sz w:val="24"/>
                <w:szCs w:val="24"/>
                <w:lang w:val="en-US"/>
              </w:rPr>
            </w:pPr>
            <w:r w:rsidRPr="003F5BDC">
              <w:rPr>
                <w:rFonts w:ascii="Helvetica" w:eastAsia="Times New Roman" w:hAnsi="Helvetica" w:cs="Helvetica"/>
                <w:b/>
                <w:bCs/>
                <w:color w:val="4A4A4A"/>
                <w:sz w:val="24"/>
                <w:szCs w:val="24"/>
                <w:lang w:val="en-US"/>
              </w:rPr>
              <w:t>Full name</w:t>
            </w:r>
            <w:r w:rsidRPr="003F5BDC">
              <w:rPr>
                <w:rFonts w:ascii="Helvetica" w:eastAsia="Times New Roman" w:hAnsi="Helvetica" w:cs="Helvetica"/>
                <w:color w:val="4A4A4A"/>
                <w:sz w:val="24"/>
                <w:szCs w:val="24"/>
                <w:lang w:val="en-US"/>
              </w:rPr>
              <w:t xml:space="preserve">: </w:t>
            </w:r>
            <w:r w:rsidR="001B032C" w:rsidRPr="001B032C">
              <w:rPr>
                <w:rFonts w:ascii="Helvetica" w:eastAsia="Times New Roman" w:hAnsi="Helvetica" w:cs="Helvetica"/>
                <w:color w:val="4A4A4A"/>
                <w:sz w:val="24"/>
                <w:szCs w:val="24"/>
                <w:lang w:val="en-US"/>
              </w:rPr>
              <w:t xml:space="preserve">Beatriz </w:t>
            </w:r>
            <w:proofErr w:type="spellStart"/>
            <w:r w:rsidR="001B032C" w:rsidRPr="001B032C">
              <w:rPr>
                <w:rFonts w:ascii="Helvetica" w:eastAsia="Times New Roman" w:hAnsi="Helvetica" w:cs="Helvetica"/>
                <w:color w:val="4A4A4A"/>
                <w:sz w:val="24"/>
                <w:szCs w:val="24"/>
                <w:lang w:val="en-US"/>
              </w:rPr>
              <w:t>Milhazes</w:t>
            </w:r>
            <w:proofErr w:type="spellEnd"/>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Born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1960</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Hometown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Rio de Janeiro, Brazil</w:t>
            </w:r>
            <w:r w:rsidRPr="003F5BDC">
              <w:rPr>
                <w:rFonts w:ascii="Helvetica" w:eastAsia="Times New Roman" w:hAnsi="Helvetica" w:cs="Helvetica"/>
                <w:color w:val="4A4A4A"/>
                <w:sz w:val="24"/>
                <w:szCs w:val="24"/>
                <w:lang w:val="en-US"/>
              </w:rPr>
              <w:t>.</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Occupation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Artist</w:t>
            </w:r>
            <w:r w:rsidRPr="003F5BDC">
              <w:rPr>
                <w:rFonts w:ascii="Helvetica" w:eastAsia="Times New Roman" w:hAnsi="Helvetica" w:cs="Helvetica"/>
                <w:color w:val="4A4A4A"/>
                <w:sz w:val="24"/>
                <w:szCs w:val="24"/>
                <w:lang w:val="en-US"/>
              </w:rPr>
              <w:t>.</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Best known for</w:t>
            </w:r>
            <w:r w:rsidRPr="003F5BDC">
              <w:rPr>
                <w:rFonts w:ascii="Helvetica" w:eastAsia="Times New Roman" w:hAnsi="Helvetica" w:cs="Helvetica"/>
                <w:color w:val="4A4A4A"/>
                <w:sz w:val="24"/>
                <w:szCs w:val="24"/>
                <w:lang w:val="en-US"/>
              </w:rPr>
              <w:t xml:space="preserve">: </w:t>
            </w:r>
            <w:r w:rsidR="00C25DFA" w:rsidRPr="00C25DFA">
              <w:rPr>
                <w:rFonts w:ascii="Helvetica" w:eastAsia="Times New Roman" w:hAnsi="Helvetica" w:cs="Helvetica"/>
                <w:color w:val="4A4A4A"/>
                <w:sz w:val="24"/>
                <w:szCs w:val="24"/>
                <w:lang w:val="en-US"/>
              </w:rPr>
              <w:t>She is known for her work juxtaposing Brazilian cultural imagery and references to western Modernist painting.</w:t>
            </w:r>
          </w:p>
          <w:p w14:paraId="7F647DBD" w14:textId="4F8EFD88" w:rsidR="003F5BDC" w:rsidRPr="00E75421" w:rsidRDefault="00E75421" w:rsidP="00E75421">
            <w:pPr>
              <w:shd w:val="clear" w:color="auto" w:fill="FFFFFF"/>
              <w:spacing w:before="180" w:after="300"/>
              <w:rPr>
                <w:rFonts w:ascii="Helvetica" w:eastAsia="Times New Roman" w:hAnsi="Helvetica" w:cs="Helvetica"/>
                <w:color w:val="4A4A4A"/>
                <w:sz w:val="24"/>
                <w:szCs w:val="24"/>
                <w:lang w:val="en-US"/>
              </w:rPr>
            </w:pPr>
            <w:r>
              <w:rPr>
                <w:noProof/>
              </w:rPr>
              <w:drawing>
                <wp:inline distT="0" distB="0" distL="0" distR="0" wp14:anchorId="557848F7" wp14:editId="6552495E">
                  <wp:extent cx="2292985" cy="1426210"/>
                  <wp:effectExtent l="0" t="0" r="0" b="2540"/>
                  <wp:docPr id="2063303197" name="Picture 2063303197" descr="Beatriz Milhazes - Galerie Max Het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triz Milhazes - Galerie Max Hetz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2985" cy="1426210"/>
                          </a:xfrm>
                          <a:prstGeom prst="rect">
                            <a:avLst/>
                          </a:prstGeom>
                          <a:noFill/>
                          <a:ln>
                            <a:noFill/>
                          </a:ln>
                        </pic:spPr>
                      </pic:pic>
                    </a:graphicData>
                  </a:graphic>
                </wp:inline>
              </w:drawing>
            </w:r>
          </w:p>
        </w:tc>
        <w:tc>
          <w:tcPr>
            <w:tcW w:w="5386" w:type="dxa"/>
            <w:tcBorders>
              <w:top w:val="double" w:sz="4" w:space="0" w:color="auto"/>
              <w:left w:val="double" w:sz="4" w:space="0" w:color="auto"/>
              <w:bottom w:val="double" w:sz="4" w:space="0" w:color="auto"/>
              <w:right w:val="double" w:sz="4" w:space="0" w:color="auto"/>
            </w:tcBorders>
            <w:shd w:val="clear" w:color="auto" w:fill="99FF99"/>
          </w:tcPr>
          <w:p w14:paraId="146F2054" w14:textId="72EE8BE7" w:rsidR="00A35125" w:rsidRPr="006A2C44" w:rsidRDefault="00A35125" w:rsidP="009667F1">
            <w:pPr>
              <w:rPr>
                <w:rFonts w:ascii="Gill Sans MT" w:hAnsi="Gill Sans MT" w:cs="Arial"/>
                <w:b/>
                <w:sz w:val="28"/>
                <w:szCs w:val="24"/>
              </w:rPr>
            </w:pPr>
            <w:r>
              <w:rPr>
                <w:rFonts w:ascii="Gill Sans MT" w:hAnsi="Gill Sans MT" w:cs="Arial"/>
                <w:b/>
                <w:sz w:val="28"/>
                <w:szCs w:val="24"/>
              </w:rPr>
              <w:t xml:space="preserve">As </w:t>
            </w:r>
            <w:r w:rsidR="000A41BC">
              <w:rPr>
                <w:rFonts w:ascii="Gill Sans MT" w:hAnsi="Gill Sans MT" w:cs="Arial"/>
                <w:b/>
                <w:sz w:val="28"/>
                <w:szCs w:val="24"/>
              </w:rPr>
              <w:t>Historians</w:t>
            </w:r>
            <w:r>
              <w:rPr>
                <w:rFonts w:ascii="Gill Sans MT" w:hAnsi="Gill Sans MT" w:cs="Arial"/>
                <w:b/>
                <w:sz w:val="28"/>
                <w:szCs w:val="24"/>
              </w:rPr>
              <w:t>…</w:t>
            </w:r>
          </w:p>
        </w:tc>
        <w:tc>
          <w:tcPr>
            <w:tcW w:w="3415" w:type="dxa"/>
            <w:gridSpan w:val="2"/>
            <w:tcBorders>
              <w:top w:val="double" w:sz="4" w:space="0" w:color="auto"/>
              <w:left w:val="double" w:sz="4" w:space="0" w:color="auto"/>
              <w:bottom w:val="double" w:sz="4" w:space="0" w:color="auto"/>
              <w:right w:val="double" w:sz="4" w:space="0" w:color="auto"/>
            </w:tcBorders>
            <w:shd w:val="clear" w:color="auto" w:fill="FF99FF"/>
          </w:tcPr>
          <w:p w14:paraId="1A730CEC" w14:textId="77777777" w:rsidR="00A35125" w:rsidRPr="006A2C44" w:rsidRDefault="00A35125" w:rsidP="00A62097">
            <w:pPr>
              <w:rPr>
                <w:rFonts w:ascii="Gill Sans MT" w:hAnsi="Gill Sans MT" w:cs="Arial"/>
                <w:b/>
                <w:sz w:val="28"/>
                <w:szCs w:val="24"/>
              </w:rPr>
            </w:pPr>
            <w:r>
              <w:rPr>
                <w:rFonts w:ascii="Gill Sans MT" w:hAnsi="Gill Sans MT" w:cs="Arial"/>
                <w:b/>
                <w:sz w:val="28"/>
                <w:szCs w:val="24"/>
              </w:rPr>
              <w:t>As Theologists…</w:t>
            </w:r>
          </w:p>
        </w:tc>
        <w:tc>
          <w:tcPr>
            <w:tcW w:w="3416" w:type="dxa"/>
            <w:tcBorders>
              <w:top w:val="double" w:sz="4" w:space="0" w:color="auto"/>
              <w:left w:val="double" w:sz="4" w:space="0" w:color="auto"/>
              <w:bottom w:val="double" w:sz="4" w:space="0" w:color="auto"/>
              <w:right w:val="double" w:sz="4" w:space="0" w:color="auto"/>
            </w:tcBorders>
            <w:shd w:val="clear" w:color="auto" w:fill="FF99FF"/>
          </w:tcPr>
          <w:p w14:paraId="0637F35C" w14:textId="5BD21C7F" w:rsidR="00A35125" w:rsidRPr="006A2C44" w:rsidRDefault="00A35125" w:rsidP="00A62097">
            <w:pPr>
              <w:rPr>
                <w:rFonts w:ascii="Gill Sans MT" w:hAnsi="Gill Sans MT" w:cs="Arial"/>
                <w:b/>
                <w:sz w:val="28"/>
                <w:szCs w:val="24"/>
              </w:rPr>
            </w:pPr>
            <w:r>
              <w:rPr>
                <w:rFonts w:ascii="Gill Sans MT" w:hAnsi="Gill Sans MT" w:cs="Arial"/>
                <w:b/>
                <w:sz w:val="28"/>
                <w:szCs w:val="24"/>
              </w:rPr>
              <w:t>As Technologists…</w:t>
            </w:r>
          </w:p>
        </w:tc>
      </w:tr>
      <w:tr w:rsidR="00A35125" w:rsidRPr="004830D2" w14:paraId="3967C4B6" w14:textId="77777777" w:rsidTr="70FAF767">
        <w:trPr>
          <w:trHeight w:val="5446"/>
        </w:trPr>
        <w:tc>
          <w:tcPr>
            <w:tcW w:w="6648" w:type="dxa"/>
            <w:gridSpan w:val="2"/>
            <w:tcBorders>
              <w:top w:val="double" w:sz="4" w:space="0" w:color="auto"/>
              <w:left w:val="double" w:sz="4" w:space="0" w:color="auto"/>
              <w:bottom w:val="double" w:sz="4" w:space="0" w:color="auto"/>
              <w:right w:val="double" w:sz="4" w:space="0" w:color="auto"/>
            </w:tcBorders>
          </w:tcPr>
          <w:p w14:paraId="606DAA9D" w14:textId="77777777" w:rsidR="007F2BB7" w:rsidRDefault="007F2BB7" w:rsidP="006A2C44">
            <w:pPr>
              <w:rPr>
                <w:rFonts w:ascii="Gill Sans MT" w:hAnsi="Gill Sans MT" w:cs="Arial"/>
                <w:sz w:val="24"/>
                <w:szCs w:val="26"/>
              </w:rPr>
            </w:pPr>
          </w:p>
          <w:p w14:paraId="4AE60530" w14:textId="38B7FDE0" w:rsidR="006C3E2D" w:rsidRPr="00296338" w:rsidRDefault="009667F1" w:rsidP="006A2C44">
            <w:pPr>
              <w:rPr>
                <w:rFonts w:ascii="Gill Sans MT" w:hAnsi="Gill Sans MT" w:cs="Arial"/>
                <w:sz w:val="26"/>
                <w:szCs w:val="26"/>
              </w:rPr>
            </w:pPr>
            <w:r w:rsidRPr="00296338">
              <w:rPr>
                <w:rFonts w:ascii="Gill Sans MT" w:hAnsi="Gill Sans MT" w:cs="Arial"/>
                <w:sz w:val="26"/>
                <w:szCs w:val="26"/>
              </w:rPr>
              <w:t>This term our core text</w:t>
            </w:r>
            <w:r w:rsidR="00A35125" w:rsidRPr="00296338">
              <w:rPr>
                <w:rFonts w:ascii="Gill Sans MT" w:hAnsi="Gill Sans MT" w:cs="Arial"/>
                <w:sz w:val="26"/>
                <w:szCs w:val="26"/>
              </w:rPr>
              <w:t xml:space="preserve"> </w:t>
            </w:r>
            <w:r w:rsidRPr="00296338">
              <w:rPr>
                <w:rFonts w:ascii="Gill Sans MT" w:hAnsi="Gill Sans MT" w:cs="Arial"/>
                <w:sz w:val="26"/>
                <w:szCs w:val="26"/>
              </w:rPr>
              <w:t>is</w:t>
            </w:r>
            <w:r w:rsidR="00A35125" w:rsidRPr="00296338">
              <w:rPr>
                <w:rFonts w:ascii="Gill Sans MT" w:hAnsi="Gill Sans MT" w:cs="Arial"/>
                <w:sz w:val="26"/>
                <w:szCs w:val="26"/>
              </w:rPr>
              <w:t xml:space="preserve"> ‘</w:t>
            </w:r>
            <w:r w:rsidR="001B6C05">
              <w:rPr>
                <w:rFonts w:ascii="Gill Sans MT" w:hAnsi="Gill Sans MT" w:cs="Arial"/>
                <w:sz w:val="26"/>
                <w:szCs w:val="26"/>
              </w:rPr>
              <w:t>Stone Age Boy</w:t>
            </w:r>
            <w:r w:rsidR="0072032C" w:rsidRPr="00296338">
              <w:rPr>
                <w:rFonts w:ascii="Gill Sans MT" w:hAnsi="Gill Sans MT" w:cs="Arial"/>
                <w:sz w:val="26"/>
                <w:szCs w:val="26"/>
              </w:rPr>
              <w:t xml:space="preserve">’ by </w:t>
            </w:r>
            <w:r w:rsidR="004B2A2C" w:rsidRPr="004B2A2C">
              <w:rPr>
                <w:rFonts w:ascii="Gill Sans MT" w:hAnsi="Gill Sans MT" w:cs="Arial"/>
                <w:sz w:val="26"/>
                <w:szCs w:val="26"/>
              </w:rPr>
              <w:t>Satoshi Kitamura</w:t>
            </w:r>
            <w:r w:rsidR="00B24D9B" w:rsidRPr="00296338">
              <w:rPr>
                <w:rFonts w:ascii="Gill Sans MT" w:hAnsi="Gill Sans MT" w:cs="Arial"/>
                <w:sz w:val="26"/>
                <w:szCs w:val="26"/>
              </w:rPr>
              <w:t xml:space="preserve">. </w:t>
            </w:r>
            <w:r w:rsidR="008070B0" w:rsidRPr="00296338">
              <w:rPr>
                <w:rFonts w:ascii="Gill Sans MT" w:hAnsi="Gill Sans MT" w:cs="Arial"/>
                <w:sz w:val="26"/>
                <w:szCs w:val="26"/>
              </w:rPr>
              <w:t xml:space="preserve">We will start the term </w:t>
            </w:r>
            <w:r w:rsidR="00155EC7">
              <w:rPr>
                <w:rFonts w:ascii="Gill Sans MT" w:hAnsi="Gill Sans MT" w:cs="Arial"/>
                <w:sz w:val="26"/>
                <w:szCs w:val="26"/>
              </w:rPr>
              <w:t>imagining what it would be like to be in the Stone Age</w:t>
            </w:r>
            <w:r w:rsidR="006065E7">
              <w:rPr>
                <w:rFonts w:ascii="Gill Sans MT" w:hAnsi="Gill Sans MT" w:cs="Arial"/>
                <w:sz w:val="26"/>
                <w:szCs w:val="26"/>
              </w:rPr>
              <w:t xml:space="preserve">, leading up to us innovating the story of Stone Age Boy. Then we will move onto </w:t>
            </w:r>
            <w:r w:rsidR="005C1237">
              <w:rPr>
                <w:rFonts w:ascii="Gill Sans MT" w:hAnsi="Gill Sans MT" w:cs="Arial"/>
                <w:sz w:val="26"/>
                <w:szCs w:val="26"/>
              </w:rPr>
              <w:t>writing a newspaper article about the Stone Age.</w:t>
            </w:r>
          </w:p>
          <w:p w14:paraId="48128D08" w14:textId="77777777" w:rsidR="006C3E2D" w:rsidRPr="00296338" w:rsidRDefault="006C3E2D" w:rsidP="006A2C44">
            <w:pPr>
              <w:rPr>
                <w:rFonts w:ascii="Gill Sans MT" w:hAnsi="Gill Sans MT" w:cs="Arial"/>
                <w:sz w:val="26"/>
                <w:szCs w:val="26"/>
              </w:rPr>
            </w:pPr>
          </w:p>
          <w:p w14:paraId="39C09BC9" w14:textId="7561E81D" w:rsidR="00B24D9B" w:rsidRPr="00296338" w:rsidRDefault="00B24D9B" w:rsidP="006A2C44">
            <w:pPr>
              <w:rPr>
                <w:rFonts w:ascii="Gill Sans MT" w:hAnsi="Gill Sans MT" w:cs="Arial"/>
                <w:sz w:val="26"/>
                <w:szCs w:val="26"/>
              </w:rPr>
            </w:pPr>
            <w:r w:rsidRPr="00296338">
              <w:rPr>
                <w:rFonts w:ascii="Gill Sans MT" w:hAnsi="Gill Sans MT" w:cs="Arial"/>
                <w:sz w:val="26"/>
                <w:szCs w:val="26"/>
              </w:rPr>
              <w:t>Guided Reading, spellings, handwriting and grammar will continue to be taught as part of the English curriculum.</w:t>
            </w:r>
          </w:p>
          <w:p w14:paraId="0453D81A" w14:textId="77777777" w:rsidR="00A35125" w:rsidRPr="00296338" w:rsidRDefault="00A35125" w:rsidP="006A2C44">
            <w:pPr>
              <w:rPr>
                <w:rFonts w:ascii="Gill Sans MT" w:hAnsi="Gill Sans MT" w:cs="Arial"/>
                <w:sz w:val="26"/>
                <w:szCs w:val="26"/>
              </w:rPr>
            </w:pPr>
          </w:p>
          <w:p w14:paraId="22D502B0" w14:textId="4416D9AE" w:rsidR="00A35125" w:rsidRPr="00296338" w:rsidRDefault="00A35125" w:rsidP="006A2C44">
            <w:pPr>
              <w:rPr>
                <w:rFonts w:ascii="Gill Sans MT" w:hAnsi="Gill Sans MT" w:cs="Arial"/>
                <w:sz w:val="26"/>
                <w:szCs w:val="26"/>
              </w:rPr>
            </w:pPr>
            <w:r w:rsidRPr="00296338">
              <w:rPr>
                <w:rFonts w:ascii="Gill Sans MT" w:hAnsi="Gill Sans MT" w:cs="Arial"/>
                <w:sz w:val="26"/>
                <w:szCs w:val="26"/>
              </w:rPr>
              <w:t xml:space="preserve">At Gagle Brook we emphasise the importance of reading widely and are passionate about reading. This term the children will explore a variety of texts linked to our core texts, giving contextual </w:t>
            </w:r>
            <w:proofErr w:type="gramStart"/>
            <w:r w:rsidRPr="00296338">
              <w:rPr>
                <w:rFonts w:ascii="Gill Sans MT" w:hAnsi="Gill Sans MT" w:cs="Arial"/>
                <w:sz w:val="26"/>
                <w:szCs w:val="26"/>
              </w:rPr>
              <w:t>knowledge</w:t>
            </w:r>
            <w:proofErr w:type="gramEnd"/>
            <w:r w:rsidRPr="00296338">
              <w:rPr>
                <w:rFonts w:ascii="Gill Sans MT" w:hAnsi="Gill Sans MT" w:cs="Arial"/>
                <w:sz w:val="26"/>
                <w:szCs w:val="26"/>
              </w:rPr>
              <w:t xml:space="preserve"> and developing their reading skills using </w:t>
            </w:r>
            <w:r w:rsidR="002A23D9" w:rsidRPr="00296338">
              <w:rPr>
                <w:rFonts w:ascii="Gill Sans MT" w:hAnsi="Gill Sans MT" w:cs="Arial"/>
                <w:sz w:val="26"/>
                <w:szCs w:val="26"/>
              </w:rPr>
              <w:t xml:space="preserve">retrieval and inference. </w:t>
            </w:r>
            <w:r w:rsidRPr="00296338">
              <w:rPr>
                <w:rFonts w:ascii="Gill Sans MT" w:hAnsi="Gill Sans MT" w:cs="Arial"/>
                <w:sz w:val="26"/>
                <w:szCs w:val="26"/>
              </w:rPr>
              <w:t xml:space="preserve"> </w:t>
            </w:r>
          </w:p>
          <w:p w14:paraId="78DCEA89" w14:textId="77777777" w:rsidR="00C65977" w:rsidRPr="00296338" w:rsidRDefault="00C65977" w:rsidP="006A2C44">
            <w:pPr>
              <w:rPr>
                <w:rFonts w:ascii="Gill Sans MT" w:hAnsi="Gill Sans MT" w:cs="Arial"/>
                <w:sz w:val="26"/>
                <w:szCs w:val="26"/>
              </w:rPr>
            </w:pPr>
          </w:p>
          <w:p w14:paraId="40BE6FF4" w14:textId="1A298B63" w:rsidR="00C65977" w:rsidRPr="00296338" w:rsidRDefault="00C65977" w:rsidP="006A2C44">
            <w:pPr>
              <w:rPr>
                <w:rFonts w:ascii="Gill Sans MT" w:hAnsi="Gill Sans MT" w:cs="Arial"/>
                <w:color w:val="0070C0"/>
                <w:sz w:val="26"/>
                <w:szCs w:val="26"/>
              </w:rPr>
            </w:pPr>
            <w:r w:rsidRPr="00296338">
              <w:rPr>
                <w:rFonts w:ascii="Gill Sans MT" w:hAnsi="Gill Sans MT" w:cs="Arial"/>
                <w:color w:val="0070C0"/>
                <w:sz w:val="26"/>
                <w:szCs w:val="26"/>
              </w:rPr>
              <w:t xml:space="preserve">Please do try to hear your child read daily and use their reading diary to record the reads in. We will also listen to the children read weekly in school. </w:t>
            </w:r>
          </w:p>
          <w:p w14:paraId="641790C8" w14:textId="573E789E" w:rsidR="00A35125" w:rsidRDefault="00A35125" w:rsidP="006A2C44">
            <w:pPr>
              <w:rPr>
                <w:rFonts w:ascii="Gill Sans MT" w:hAnsi="Gill Sans MT" w:cs="Arial"/>
                <w:sz w:val="24"/>
                <w:szCs w:val="26"/>
              </w:rPr>
            </w:pPr>
          </w:p>
          <w:p w14:paraId="244F4B9E" w14:textId="33A2E9B2" w:rsidR="00B24D9B" w:rsidRDefault="00B24D9B" w:rsidP="009667F1">
            <w:pPr>
              <w:rPr>
                <w:rFonts w:ascii="Gill Sans MT" w:hAnsi="Gill Sans MT" w:cs="Arial"/>
                <w:sz w:val="24"/>
                <w:szCs w:val="26"/>
              </w:rPr>
            </w:pPr>
          </w:p>
          <w:p w14:paraId="477F156F" w14:textId="2AAFB24A" w:rsidR="00B24D9B" w:rsidRPr="009667F1" w:rsidRDefault="00B24D9B" w:rsidP="009667F1">
            <w:pPr>
              <w:rPr>
                <w:rFonts w:ascii="Gill Sans MT" w:hAnsi="Gill Sans MT" w:cs="Arial"/>
                <w:sz w:val="24"/>
                <w:szCs w:val="26"/>
              </w:rPr>
            </w:pPr>
          </w:p>
        </w:tc>
        <w:tc>
          <w:tcPr>
            <w:tcW w:w="3827" w:type="dxa"/>
            <w:vMerge/>
          </w:tcPr>
          <w:p w14:paraId="7166107F" w14:textId="77777777" w:rsidR="00A35125" w:rsidRPr="006A2C44" w:rsidRDefault="00A35125" w:rsidP="00EF1CB6">
            <w:pPr>
              <w:jc w:val="center"/>
              <w:rPr>
                <w:rFonts w:ascii="Gill Sans MT" w:hAnsi="Gill Sans MT" w:cs="Arial"/>
                <w:b/>
                <w:sz w:val="24"/>
                <w:szCs w:val="20"/>
              </w:rPr>
            </w:pPr>
          </w:p>
        </w:tc>
        <w:tc>
          <w:tcPr>
            <w:tcW w:w="5386" w:type="dxa"/>
            <w:tcBorders>
              <w:top w:val="double" w:sz="4" w:space="0" w:color="auto"/>
              <w:left w:val="double" w:sz="4" w:space="0" w:color="auto"/>
              <w:bottom w:val="double" w:sz="4" w:space="0" w:color="auto"/>
              <w:right w:val="double" w:sz="4" w:space="0" w:color="auto"/>
            </w:tcBorders>
          </w:tcPr>
          <w:p w14:paraId="36A30CCB" w14:textId="19CC517B" w:rsidR="00F93F00" w:rsidRPr="00B01C26" w:rsidRDefault="00B01C26" w:rsidP="006A2C44">
            <w:pPr>
              <w:rPr>
                <w:rFonts w:ascii="Gill Sans MT" w:eastAsia="Gill Sans MT" w:hAnsi="Gill Sans MT" w:cs="Gill Sans MT"/>
                <w:bCs/>
                <w:sz w:val="24"/>
                <w:szCs w:val="28"/>
              </w:rPr>
            </w:pPr>
            <w:r>
              <w:rPr>
                <w:rFonts w:ascii="Gill Sans MT" w:eastAsia="Gill Sans MT" w:hAnsi="Gill Sans MT" w:cs="Gill Sans MT"/>
                <w:bCs/>
                <w:sz w:val="24"/>
                <w:szCs w:val="28"/>
              </w:rPr>
              <w:t>Children</w:t>
            </w:r>
            <w:r w:rsidRPr="00B01C26">
              <w:rPr>
                <w:rFonts w:ascii="Gill Sans MT" w:eastAsia="Gill Sans MT" w:hAnsi="Gill Sans MT" w:cs="Gill Sans MT"/>
                <w:bCs/>
                <w:sz w:val="24"/>
                <w:szCs w:val="28"/>
              </w:rPr>
              <w:t xml:space="preserve"> will learn </w:t>
            </w:r>
            <w:r w:rsidR="00AD1368">
              <w:rPr>
                <w:rFonts w:ascii="Gill Sans MT" w:eastAsia="Gill Sans MT" w:hAnsi="Gill Sans MT" w:cs="Gill Sans MT"/>
                <w:bCs/>
                <w:sz w:val="24"/>
                <w:szCs w:val="28"/>
              </w:rPr>
              <w:t xml:space="preserve">about how </w:t>
            </w:r>
            <w:r w:rsidR="0079360E">
              <w:rPr>
                <w:rFonts w:ascii="Gill Sans MT" w:eastAsia="Gill Sans MT" w:hAnsi="Gill Sans MT" w:cs="Gill Sans MT"/>
                <w:bCs/>
                <w:sz w:val="24"/>
                <w:szCs w:val="28"/>
              </w:rPr>
              <w:t>Britain changed from Stone Age through to Iron Age</w:t>
            </w:r>
            <w:r w:rsidRPr="00B01C26">
              <w:rPr>
                <w:rFonts w:ascii="Gill Sans MT" w:eastAsia="Gill Sans MT" w:hAnsi="Gill Sans MT" w:cs="Gill Sans MT"/>
                <w:bCs/>
                <w:sz w:val="24"/>
                <w:szCs w:val="28"/>
              </w:rPr>
              <w:t xml:space="preserve">. </w:t>
            </w:r>
            <w:r w:rsidR="0079360E">
              <w:rPr>
                <w:rFonts w:ascii="Gill Sans MT" w:eastAsia="Gill Sans MT" w:hAnsi="Gill Sans MT" w:cs="Gill Sans MT"/>
                <w:bCs/>
                <w:sz w:val="24"/>
                <w:szCs w:val="28"/>
              </w:rPr>
              <w:t xml:space="preserve">We will look at </w:t>
            </w:r>
            <w:r w:rsidR="00416868">
              <w:rPr>
                <w:rFonts w:ascii="Gill Sans MT" w:eastAsia="Gill Sans MT" w:hAnsi="Gill Sans MT" w:cs="Gill Sans MT"/>
                <w:bCs/>
                <w:sz w:val="24"/>
                <w:szCs w:val="28"/>
              </w:rPr>
              <w:t xml:space="preserve">over </w:t>
            </w:r>
            <w:r w:rsidR="004C3BC5">
              <w:rPr>
                <w:rFonts w:ascii="Gill Sans MT" w:eastAsia="Gill Sans MT" w:hAnsi="Gill Sans MT" w:cs="Gill Sans MT"/>
                <w:bCs/>
                <w:sz w:val="24"/>
                <w:szCs w:val="28"/>
              </w:rPr>
              <w:t>6</w:t>
            </w:r>
            <w:r w:rsidR="00416868">
              <w:rPr>
                <w:rFonts w:ascii="Gill Sans MT" w:eastAsia="Gill Sans MT" w:hAnsi="Gill Sans MT" w:cs="Gill Sans MT"/>
                <w:bCs/>
                <w:sz w:val="24"/>
                <w:szCs w:val="28"/>
              </w:rPr>
              <w:t xml:space="preserve">000 years for History and how </w:t>
            </w:r>
            <w:r w:rsidR="00BF184C">
              <w:rPr>
                <w:rFonts w:ascii="Gill Sans MT" w:eastAsia="Gill Sans MT" w:hAnsi="Gill Sans MT" w:cs="Gill Sans MT"/>
                <w:bCs/>
                <w:sz w:val="24"/>
                <w:szCs w:val="28"/>
              </w:rPr>
              <w:t xml:space="preserve">the people of Britain changed from nomadic groups, to settled farmers making intricate tools and </w:t>
            </w:r>
            <w:r w:rsidR="00941A2B">
              <w:rPr>
                <w:rFonts w:ascii="Gill Sans MT" w:eastAsia="Gill Sans MT" w:hAnsi="Gill Sans MT" w:cs="Gill Sans MT"/>
                <w:bCs/>
                <w:sz w:val="24"/>
                <w:szCs w:val="28"/>
              </w:rPr>
              <w:t>homeware</w:t>
            </w:r>
            <w:r w:rsidRPr="00B01C26">
              <w:rPr>
                <w:rFonts w:ascii="Gill Sans MT" w:eastAsia="Gill Sans MT" w:hAnsi="Gill Sans MT" w:cs="Gill Sans MT"/>
                <w:bCs/>
                <w:sz w:val="24"/>
                <w:szCs w:val="28"/>
              </w:rPr>
              <w:t>.</w:t>
            </w:r>
          </w:p>
          <w:p w14:paraId="5C1D3A6F" w14:textId="77777777" w:rsidR="00B01C26" w:rsidRDefault="00B01C26" w:rsidP="006A2C44">
            <w:pPr>
              <w:rPr>
                <w:rFonts w:ascii="Gill Sans MT" w:eastAsia="Gill Sans MT" w:hAnsi="Gill Sans MT" w:cs="Gill Sans MT"/>
                <w:b/>
                <w:sz w:val="24"/>
                <w:szCs w:val="28"/>
              </w:rPr>
            </w:pPr>
          </w:p>
          <w:p w14:paraId="3B927BFA" w14:textId="3DFD6A4E" w:rsidR="00D92245" w:rsidRPr="00D92245" w:rsidRDefault="00D92245" w:rsidP="006A2C44">
            <w:pPr>
              <w:rPr>
                <w:rFonts w:ascii="Gill Sans MT" w:eastAsia="Gill Sans MT" w:hAnsi="Gill Sans MT" w:cs="Gill Sans MT"/>
                <w:sz w:val="24"/>
                <w:szCs w:val="28"/>
              </w:rPr>
            </w:pPr>
            <w:r>
              <w:rPr>
                <w:rFonts w:ascii="Gill Sans MT" w:eastAsia="Gill Sans MT" w:hAnsi="Gill Sans MT" w:cs="Gill Sans MT"/>
                <w:b/>
                <w:sz w:val="24"/>
                <w:szCs w:val="28"/>
              </w:rPr>
              <w:t>We are learning:</w:t>
            </w:r>
          </w:p>
          <w:p w14:paraId="481E69CB" w14:textId="77777777" w:rsidR="00941A2B" w:rsidRPr="008A1E92" w:rsidRDefault="00941A2B" w:rsidP="00941A2B">
            <w:pPr>
              <w:pStyle w:val="ListParagraph"/>
              <w:numPr>
                <w:ilvl w:val="0"/>
                <w:numId w:val="16"/>
              </w:numPr>
              <w:rPr>
                <w:rFonts w:ascii="Gill Sans MT" w:eastAsia="Gill Sans MT" w:hAnsi="Gill Sans MT" w:cs="Gill Sans MT"/>
                <w:sz w:val="24"/>
                <w:szCs w:val="24"/>
              </w:rPr>
            </w:pPr>
            <w:r w:rsidRPr="008A1E92">
              <w:rPr>
                <w:sz w:val="24"/>
                <w:szCs w:val="24"/>
              </w:rPr>
              <w:t>What life was like in Stone Age Britain 8000 years ago</w:t>
            </w:r>
            <w:r w:rsidRPr="008A1E92">
              <w:rPr>
                <w:rFonts w:ascii="Gill Sans MT" w:eastAsia="Gill Sans MT" w:hAnsi="Gill Sans MT" w:cs="Gill Sans MT"/>
                <w:sz w:val="24"/>
                <w:szCs w:val="24"/>
              </w:rPr>
              <w:t>.</w:t>
            </w:r>
          </w:p>
          <w:p w14:paraId="6BEFF400" w14:textId="41B46B2A" w:rsidR="00941A2B" w:rsidRPr="008A1E92" w:rsidRDefault="00941A2B"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How life changed </w:t>
            </w:r>
            <w:r w:rsidR="0015270C" w:rsidRPr="008A1E92">
              <w:rPr>
                <w:rFonts w:ascii="Gill Sans MT" w:eastAsia="Gill Sans MT" w:hAnsi="Gill Sans MT" w:cs="Gill Sans MT"/>
                <w:sz w:val="24"/>
                <w:szCs w:val="24"/>
              </w:rPr>
              <w:t>when man started to farm and why they did so.</w:t>
            </w:r>
          </w:p>
          <w:p w14:paraId="5EF4E76D" w14:textId="77777777" w:rsidR="0015270C" w:rsidRPr="008A1E92" w:rsidRDefault="0015270C"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What life was like in Bronze Age Britain </w:t>
            </w:r>
            <w:r w:rsidR="00D06177" w:rsidRPr="008A1E92">
              <w:rPr>
                <w:rFonts w:ascii="Gill Sans MT" w:eastAsia="Gill Sans MT" w:hAnsi="Gill Sans MT" w:cs="Gill Sans MT"/>
                <w:sz w:val="24"/>
                <w:szCs w:val="24"/>
              </w:rPr>
              <w:t>around 4000 years ago.</w:t>
            </w:r>
          </w:p>
          <w:p w14:paraId="1E8CB3B6" w14:textId="77777777" w:rsidR="00D06177" w:rsidRPr="008A1E92" w:rsidRDefault="00D06177"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The move to the Iron Age and how life changed in Britain some </w:t>
            </w:r>
            <w:r w:rsidR="004C3BC5" w:rsidRPr="008A1E92">
              <w:rPr>
                <w:rFonts w:ascii="Gill Sans MT" w:eastAsia="Gill Sans MT" w:hAnsi="Gill Sans MT" w:cs="Gill Sans MT"/>
                <w:sz w:val="24"/>
                <w:szCs w:val="24"/>
              </w:rPr>
              <w:t>2000 years ago.</w:t>
            </w:r>
          </w:p>
          <w:p w14:paraId="44568C35" w14:textId="6E26D01B" w:rsidR="004C3BC5" w:rsidRPr="00941A2B" w:rsidRDefault="004C3BC5" w:rsidP="00941A2B">
            <w:pPr>
              <w:pStyle w:val="ListParagraph"/>
              <w:numPr>
                <w:ilvl w:val="0"/>
                <w:numId w:val="16"/>
              </w:numPr>
              <w:rPr>
                <w:rFonts w:ascii="Gill Sans MT" w:eastAsia="Gill Sans MT" w:hAnsi="Gill Sans MT" w:cs="Gill Sans MT"/>
                <w:sz w:val="24"/>
                <w:szCs w:val="28"/>
              </w:rPr>
            </w:pPr>
            <w:r w:rsidRPr="008A1E92">
              <w:rPr>
                <w:rFonts w:ascii="Gill Sans MT" w:eastAsia="Gill Sans MT" w:hAnsi="Gill Sans MT" w:cs="Gill Sans MT"/>
                <w:sz w:val="24"/>
                <w:szCs w:val="24"/>
              </w:rPr>
              <w:t>What evidence has been left behind from this period</w:t>
            </w:r>
            <w:r w:rsidR="008A1E92" w:rsidRPr="008A1E92">
              <w:rPr>
                <w:rFonts w:ascii="Gill Sans MT" w:eastAsia="Gill Sans MT" w:hAnsi="Gill Sans MT" w:cs="Gill Sans MT"/>
                <w:sz w:val="24"/>
                <w:szCs w:val="24"/>
              </w:rPr>
              <w:t xml:space="preserve"> and </w:t>
            </w:r>
            <w:r w:rsidRPr="008A1E92">
              <w:rPr>
                <w:rFonts w:ascii="Gill Sans MT" w:eastAsia="Gill Sans MT" w:hAnsi="Gill Sans MT" w:cs="Gill Sans MT"/>
                <w:sz w:val="24"/>
                <w:szCs w:val="24"/>
              </w:rPr>
              <w:t xml:space="preserve">how we </w:t>
            </w:r>
            <w:r w:rsidR="008A1E92" w:rsidRPr="008A1E92">
              <w:rPr>
                <w:rFonts w:ascii="Gill Sans MT" w:eastAsia="Gill Sans MT" w:hAnsi="Gill Sans MT" w:cs="Gill Sans MT"/>
                <w:sz w:val="24"/>
                <w:szCs w:val="24"/>
              </w:rPr>
              <w:t xml:space="preserve">can </w:t>
            </w:r>
            <w:r w:rsidRPr="008A1E92">
              <w:rPr>
                <w:rFonts w:ascii="Gill Sans MT" w:eastAsia="Gill Sans MT" w:hAnsi="Gill Sans MT" w:cs="Gill Sans MT"/>
                <w:sz w:val="24"/>
                <w:szCs w:val="24"/>
              </w:rPr>
              <w:t xml:space="preserve">interpret this evidence </w:t>
            </w:r>
            <w:r w:rsidR="008A1E92" w:rsidRPr="008A1E92">
              <w:rPr>
                <w:rFonts w:ascii="Gill Sans MT" w:eastAsia="Gill Sans MT" w:hAnsi="Gill Sans MT" w:cs="Gill Sans MT"/>
                <w:sz w:val="24"/>
                <w:szCs w:val="24"/>
              </w:rPr>
              <w:t xml:space="preserve">to build up a picture of life at this </w:t>
            </w:r>
            <w:proofErr w:type="gramStart"/>
            <w:r w:rsidR="008A1E92" w:rsidRPr="008A1E92">
              <w:rPr>
                <w:rFonts w:ascii="Gill Sans MT" w:eastAsia="Gill Sans MT" w:hAnsi="Gill Sans MT" w:cs="Gill Sans MT"/>
                <w:sz w:val="24"/>
                <w:szCs w:val="24"/>
              </w:rPr>
              <w:t>period in time</w:t>
            </w:r>
            <w:proofErr w:type="gramEnd"/>
            <w:r w:rsidR="008A1E92" w:rsidRPr="008A1E92">
              <w:rPr>
                <w:rFonts w:ascii="Gill Sans MT" w:eastAsia="Gill Sans MT" w:hAnsi="Gill Sans MT" w:cs="Gill Sans MT"/>
                <w:sz w:val="24"/>
                <w:szCs w:val="24"/>
              </w:rPr>
              <w:t>.</w:t>
            </w:r>
          </w:p>
        </w:tc>
        <w:tc>
          <w:tcPr>
            <w:tcW w:w="3415" w:type="dxa"/>
            <w:gridSpan w:val="2"/>
            <w:tcBorders>
              <w:top w:val="double" w:sz="4" w:space="0" w:color="auto"/>
              <w:left w:val="double" w:sz="4" w:space="0" w:color="auto"/>
              <w:bottom w:val="double" w:sz="4" w:space="0" w:color="auto"/>
              <w:right w:val="double" w:sz="4" w:space="0" w:color="auto"/>
            </w:tcBorders>
          </w:tcPr>
          <w:p w14:paraId="574EF95A" w14:textId="0BC0E803" w:rsidR="007E20B4" w:rsidRDefault="00A40009" w:rsidP="00A40009">
            <w:pPr>
              <w:rPr>
                <w:rFonts w:ascii="Gill Sans MT" w:hAnsi="Gill Sans MT" w:cs="Arial"/>
                <w:sz w:val="24"/>
                <w:szCs w:val="28"/>
              </w:rPr>
            </w:pPr>
            <w:r>
              <w:rPr>
                <w:rFonts w:ascii="Gill Sans MT" w:hAnsi="Gill Sans MT" w:cs="Arial"/>
                <w:sz w:val="24"/>
                <w:szCs w:val="28"/>
              </w:rPr>
              <w:t>The children will be learning about the meaning behind different signs and symbols.</w:t>
            </w:r>
          </w:p>
          <w:p w14:paraId="1F34AEE5" w14:textId="77777777" w:rsidR="00A40009" w:rsidRDefault="00A40009" w:rsidP="00A40009">
            <w:pPr>
              <w:rPr>
                <w:rFonts w:ascii="Gill Sans MT" w:hAnsi="Gill Sans MT" w:cs="Arial"/>
                <w:sz w:val="24"/>
                <w:szCs w:val="28"/>
              </w:rPr>
            </w:pPr>
          </w:p>
          <w:p w14:paraId="2EFE5FC5" w14:textId="658C0CB5" w:rsidR="00A40009" w:rsidRPr="00A40009" w:rsidRDefault="00A40009" w:rsidP="00A40009">
            <w:pPr>
              <w:rPr>
                <w:rFonts w:ascii="Gill Sans MT" w:hAnsi="Gill Sans MT" w:cs="Arial"/>
                <w:b/>
                <w:bCs/>
                <w:sz w:val="24"/>
                <w:szCs w:val="28"/>
              </w:rPr>
            </w:pPr>
            <w:r w:rsidRPr="00A40009">
              <w:rPr>
                <w:rFonts w:ascii="Gill Sans MT" w:hAnsi="Gill Sans MT" w:cs="Arial"/>
                <w:b/>
                <w:bCs/>
                <w:sz w:val="24"/>
                <w:szCs w:val="28"/>
              </w:rPr>
              <w:t>We are learning:</w:t>
            </w:r>
          </w:p>
          <w:p w14:paraId="00FF59E1" w14:textId="5CF074A9" w:rsidR="00A40009" w:rsidRDefault="00863B16" w:rsidP="00863B16">
            <w:pPr>
              <w:pStyle w:val="ListParagraph"/>
              <w:numPr>
                <w:ilvl w:val="0"/>
                <w:numId w:val="21"/>
              </w:numPr>
              <w:rPr>
                <w:rFonts w:ascii="Gill Sans MT" w:hAnsi="Gill Sans MT" w:cs="Arial"/>
                <w:sz w:val="24"/>
                <w:szCs w:val="28"/>
              </w:rPr>
            </w:pPr>
            <w:r>
              <w:rPr>
                <w:rFonts w:ascii="Gill Sans MT" w:hAnsi="Gill Sans MT" w:cs="Arial"/>
                <w:sz w:val="24"/>
                <w:szCs w:val="28"/>
              </w:rPr>
              <w:t>About signs and symbols that are important to us</w:t>
            </w:r>
          </w:p>
          <w:p w14:paraId="0E94D9C5" w14:textId="45DE7406" w:rsidR="00863B16" w:rsidRDefault="008A41D9" w:rsidP="00863B16">
            <w:pPr>
              <w:pStyle w:val="ListParagraph"/>
              <w:numPr>
                <w:ilvl w:val="0"/>
                <w:numId w:val="21"/>
              </w:numPr>
              <w:rPr>
                <w:rFonts w:ascii="Gill Sans MT" w:hAnsi="Gill Sans MT" w:cs="Arial"/>
                <w:sz w:val="24"/>
                <w:szCs w:val="28"/>
              </w:rPr>
            </w:pPr>
            <w:r>
              <w:rPr>
                <w:rFonts w:ascii="Gill Sans MT" w:hAnsi="Gill Sans MT" w:cs="Arial"/>
                <w:sz w:val="24"/>
                <w:szCs w:val="28"/>
              </w:rPr>
              <w:t>About signs and symbols in places of worship</w:t>
            </w:r>
          </w:p>
          <w:p w14:paraId="1CD0C5E1" w14:textId="0317C485" w:rsidR="008A41D9" w:rsidRDefault="00AA75DE" w:rsidP="00863B16">
            <w:pPr>
              <w:pStyle w:val="ListParagraph"/>
              <w:numPr>
                <w:ilvl w:val="0"/>
                <w:numId w:val="21"/>
              </w:numPr>
              <w:rPr>
                <w:rFonts w:ascii="Gill Sans MT" w:hAnsi="Gill Sans MT" w:cs="Arial"/>
                <w:sz w:val="24"/>
                <w:szCs w:val="28"/>
              </w:rPr>
            </w:pPr>
            <w:r>
              <w:rPr>
                <w:rFonts w:ascii="Gill Sans MT" w:hAnsi="Gill Sans MT" w:cs="Arial"/>
                <w:sz w:val="24"/>
                <w:szCs w:val="28"/>
              </w:rPr>
              <w:t xml:space="preserve">Signs and symbols and what they </w:t>
            </w:r>
            <w:proofErr w:type="gramStart"/>
            <w:r>
              <w:rPr>
                <w:rFonts w:ascii="Gill Sans MT" w:hAnsi="Gill Sans MT" w:cs="Arial"/>
                <w:sz w:val="24"/>
                <w:szCs w:val="28"/>
              </w:rPr>
              <w:t>represent</w:t>
            </w:r>
            <w:proofErr w:type="gramEnd"/>
          </w:p>
          <w:p w14:paraId="7D57054D" w14:textId="77777777" w:rsidR="009F1494" w:rsidRPr="002B0856" w:rsidRDefault="009F1494" w:rsidP="002B0856">
            <w:pPr>
              <w:ind w:left="360"/>
              <w:rPr>
                <w:rFonts w:ascii="Gill Sans MT" w:hAnsi="Gill Sans MT" w:cs="Arial"/>
                <w:sz w:val="24"/>
                <w:szCs w:val="28"/>
              </w:rPr>
            </w:pPr>
          </w:p>
          <w:p w14:paraId="11380A48" w14:textId="48EAD24C" w:rsidR="00A40009" w:rsidRPr="00A40009" w:rsidRDefault="00A40009" w:rsidP="00A40009">
            <w:pPr>
              <w:rPr>
                <w:rFonts w:ascii="Gill Sans MT" w:hAnsi="Gill Sans MT" w:cs="Arial"/>
                <w:sz w:val="24"/>
                <w:szCs w:val="28"/>
              </w:rPr>
            </w:pPr>
          </w:p>
        </w:tc>
        <w:tc>
          <w:tcPr>
            <w:tcW w:w="3416" w:type="dxa"/>
            <w:tcBorders>
              <w:top w:val="double" w:sz="4" w:space="0" w:color="auto"/>
              <w:left w:val="double" w:sz="4" w:space="0" w:color="auto"/>
              <w:bottom w:val="double" w:sz="4" w:space="0" w:color="auto"/>
              <w:right w:val="double" w:sz="4" w:space="0" w:color="auto"/>
            </w:tcBorders>
          </w:tcPr>
          <w:p w14:paraId="41BD1A8B" w14:textId="211CECB3" w:rsidR="006F1E7C" w:rsidRDefault="00A35125" w:rsidP="00D92245">
            <w:pPr>
              <w:rPr>
                <w:rFonts w:ascii="Gill Sans MT" w:eastAsia="Gill Sans MT" w:hAnsi="Gill Sans MT" w:cs="Gill Sans MT"/>
                <w:szCs w:val="18"/>
                <w:lang w:val="en-US"/>
              </w:rPr>
            </w:pPr>
            <w:r>
              <w:rPr>
                <w:rFonts w:ascii="Gill Sans MT" w:hAnsi="Gill Sans MT" w:cs="Arial"/>
                <w:sz w:val="24"/>
                <w:szCs w:val="6"/>
              </w:rPr>
              <w:t xml:space="preserve">We always begin our computing learning by discussing our </w:t>
            </w:r>
            <w:r w:rsidRPr="00BD2BA9">
              <w:rPr>
                <w:rFonts w:ascii="Gill Sans MT" w:hAnsi="Gill Sans MT" w:cs="Arial"/>
                <w:b/>
                <w:sz w:val="24"/>
                <w:szCs w:val="6"/>
              </w:rPr>
              <w:t>SMART</w:t>
            </w:r>
            <w:r>
              <w:rPr>
                <w:rFonts w:ascii="Gill Sans MT" w:hAnsi="Gill Sans MT" w:cs="Arial"/>
                <w:sz w:val="24"/>
                <w:szCs w:val="6"/>
              </w:rPr>
              <w:t xml:space="preserve"> rules</w:t>
            </w:r>
            <w:r w:rsidR="006F1E7C">
              <w:rPr>
                <w:rFonts w:ascii="Gill Sans MT" w:hAnsi="Gill Sans MT" w:cs="Arial"/>
                <w:sz w:val="24"/>
                <w:szCs w:val="6"/>
              </w:rPr>
              <w:t xml:space="preserve"> </w:t>
            </w:r>
            <w:r w:rsidR="00233B4F">
              <w:rPr>
                <w:rFonts w:ascii="Gill Sans MT" w:hAnsi="Gill Sans MT" w:cs="Arial"/>
                <w:sz w:val="24"/>
                <w:szCs w:val="6"/>
              </w:rPr>
              <w:t xml:space="preserve">– focusing on </w:t>
            </w:r>
            <w:r w:rsidR="008A1E92">
              <w:rPr>
                <w:rFonts w:ascii="Gill Sans MT" w:hAnsi="Gill Sans MT" w:cs="Arial"/>
                <w:b/>
                <w:sz w:val="24"/>
                <w:szCs w:val="6"/>
              </w:rPr>
              <w:t>M</w:t>
            </w:r>
            <w:r w:rsidR="003504CD">
              <w:rPr>
                <w:rFonts w:ascii="Gill Sans MT" w:hAnsi="Gill Sans MT" w:cs="Arial"/>
                <w:b/>
                <w:sz w:val="24"/>
                <w:szCs w:val="6"/>
              </w:rPr>
              <w:t xml:space="preserve"> fo</w:t>
            </w:r>
            <w:r w:rsidR="008A1E92">
              <w:rPr>
                <w:rFonts w:ascii="Gill Sans MT" w:hAnsi="Gill Sans MT" w:cs="Arial"/>
                <w:b/>
                <w:sz w:val="24"/>
                <w:szCs w:val="6"/>
              </w:rPr>
              <w:t>r Meet</w:t>
            </w:r>
            <w:r w:rsidR="00B90ECA">
              <w:rPr>
                <w:rFonts w:ascii="Gill Sans MT" w:hAnsi="Gill Sans MT" w:cs="Arial"/>
                <w:b/>
                <w:sz w:val="24"/>
                <w:szCs w:val="6"/>
              </w:rPr>
              <w:t>ing</w:t>
            </w:r>
            <w:r w:rsidR="00D57FD2">
              <w:rPr>
                <w:rFonts w:ascii="Gill Sans MT" w:hAnsi="Gill Sans MT" w:cs="Arial"/>
                <w:sz w:val="24"/>
                <w:szCs w:val="6"/>
              </w:rPr>
              <w:t xml:space="preserve">. </w:t>
            </w:r>
            <w:r w:rsidR="001D5192" w:rsidRPr="00500044">
              <w:rPr>
                <w:rFonts w:ascii="Gill Sans MT" w:eastAsia="Gill Sans MT" w:hAnsi="Gill Sans MT" w:cs="Gill Sans MT"/>
                <w:sz w:val="24"/>
                <w:szCs w:val="20"/>
                <w:lang w:val="en-US"/>
              </w:rPr>
              <w:t>We will also be considering</w:t>
            </w:r>
            <w:r w:rsidR="00EB6EAC" w:rsidRPr="00500044">
              <w:rPr>
                <w:rFonts w:ascii="Gill Sans MT" w:eastAsia="Gill Sans MT" w:hAnsi="Gill Sans MT" w:cs="Gill Sans MT"/>
                <w:sz w:val="24"/>
                <w:szCs w:val="20"/>
                <w:lang w:val="en-US"/>
              </w:rPr>
              <w:t xml:space="preserve"> </w:t>
            </w:r>
            <w:r w:rsidR="00B90ECA">
              <w:rPr>
                <w:rFonts w:ascii="Gill Sans MT" w:eastAsia="Gill Sans MT" w:hAnsi="Gill Sans MT" w:cs="Gill Sans MT"/>
                <w:sz w:val="24"/>
                <w:szCs w:val="20"/>
                <w:lang w:val="en-US"/>
              </w:rPr>
              <w:t>Technology in our Lives, it’s impact both positive and negative</w:t>
            </w:r>
            <w:r w:rsidR="00326155">
              <w:rPr>
                <w:rFonts w:ascii="Gill Sans MT" w:eastAsia="Gill Sans MT" w:hAnsi="Gill Sans MT" w:cs="Gill Sans MT"/>
                <w:sz w:val="24"/>
                <w:szCs w:val="20"/>
                <w:lang w:val="en-US"/>
              </w:rPr>
              <w:t>.</w:t>
            </w:r>
          </w:p>
          <w:p w14:paraId="5E2ED7C8" w14:textId="4618EEFE" w:rsidR="00233B4F" w:rsidRDefault="00233B4F" w:rsidP="00D92245">
            <w:pPr>
              <w:rPr>
                <w:rFonts w:ascii="Gill Sans MT" w:hAnsi="Gill Sans MT" w:cs="Arial"/>
                <w:sz w:val="24"/>
                <w:szCs w:val="6"/>
              </w:rPr>
            </w:pPr>
          </w:p>
          <w:p w14:paraId="54C0E806" w14:textId="77777777" w:rsidR="00AA75DE" w:rsidRPr="00AA75DE" w:rsidRDefault="00AA75DE" w:rsidP="002605B1">
            <w:pPr>
              <w:rPr>
                <w:rFonts w:ascii="Gill Sans MT" w:hAnsi="Gill Sans MT" w:cs="Arial"/>
                <w:b/>
                <w:bCs/>
                <w:sz w:val="24"/>
                <w:szCs w:val="6"/>
              </w:rPr>
            </w:pPr>
            <w:r w:rsidRPr="00AA75DE">
              <w:rPr>
                <w:rFonts w:ascii="Gill Sans MT" w:hAnsi="Gill Sans MT" w:cs="Arial"/>
                <w:b/>
                <w:bCs/>
                <w:sz w:val="24"/>
                <w:szCs w:val="6"/>
              </w:rPr>
              <w:t>We are learning:</w:t>
            </w:r>
          </w:p>
          <w:p w14:paraId="5A0D42BE" w14:textId="6BA617C3" w:rsidR="00B24D9B" w:rsidRDefault="003B30CE" w:rsidP="003B30CE">
            <w:pPr>
              <w:pStyle w:val="ListParagraph"/>
              <w:numPr>
                <w:ilvl w:val="0"/>
                <w:numId w:val="21"/>
              </w:numPr>
              <w:rPr>
                <w:rFonts w:ascii="Gill Sans MT" w:hAnsi="Gill Sans MT" w:cs="Arial"/>
                <w:sz w:val="24"/>
                <w:szCs w:val="6"/>
              </w:rPr>
            </w:pPr>
            <w:r>
              <w:rPr>
                <w:rFonts w:ascii="Gill Sans MT" w:hAnsi="Gill Sans MT" w:cs="Arial"/>
                <w:sz w:val="24"/>
                <w:szCs w:val="6"/>
              </w:rPr>
              <w:t>How digital devices work</w:t>
            </w:r>
          </w:p>
          <w:p w14:paraId="68C6DFC4" w14:textId="38F05DA6" w:rsidR="003B30CE" w:rsidRDefault="008E6C87" w:rsidP="003B30CE">
            <w:pPr>
              <w:pStyle w:val="ListParagraph"/>
              <w:numPr>
                <w:ilvl w:val="0"/>
                <w:numId w:val="21"/>
              </w:numPr>
              <w:rPr>
                <w:rFonts w:ascii="Gill Sans MT" w:hAnsi="Gill Sans MT" w:cs="Arial"/>
                <w:sz w:val="24"/>
                <w:szCs w:val="6"/>
              </w:rPr>
            </w:pPr>
            <w:r>
              <w:rPr>
                <w:rFonts w:ascii="Gill Sans MT" w:hAnsi="Gill Sans MT" w:cs="Arial"/>
                <w:sz w:val="24"/>
                <w:szCs w:val="6"/>
              </w:rPr>
              <w:t>How parts make up a digital device</w:t>
            </w:r>
          </w:p>
          <w:p w14:paraId="32875FD4" w14:textId="77777777" w:rsidR="008E6C87" w:rsidRDefault="009D116E" w:rsidP="003B30CE">
            <w:pPr>
              <w:pStyle w:val="ListParagraph"/>
              <w:numPr>
                <w:ilvl w:val="0"/>
                <w:numId w:val="21"/>
              </w:numPr>
              <w:rPr>
                <w:rFonts w:ascii="Gill Sans MT" w:hAnsi="Gill Sans MT" w:cs="Arial"/>
                <w:sz w:val="24"/>
                <w:szCs w:val="6"/>
              </w:rPr>
            </w:pPr>
            <w:r>
              <w:rPr>
                <w:rFonts w:ascii="Gill Sans MT" w:hAnsi="Gill Sans MT" w:cs="Arial"/>
                <w:sz w:val="24"/>
                <w:szCs w:val="6"/>
              </w:rPr>
              <w:t xml:space="preserve">How digital devices can help </w:t>
            </w:r>
            <w:proofErr w:type="gramStart"/>
            <w:r>
              <w:rPr>
                <w:rFonts w:ascii="Gill Sans MT" w:hAnsi="Gill Sans MT" w:cs="Arial"/>
                <w:sz w:val="24"/>
                <w:szCs w:val="6"/>
              </w:rPr>
              <w:t>us</w:t>
            </w:r>
            <w:proofErr w:type="gramEnd"/>
          </w:p>
          <w:p w14:paraId="22BB6BC2" w14:textId="77777777" w:rsidR="009D116E" w:rsidRDefault="00D23693" w:rsidP="003B30CE">
            <w:pPr>
              <w:pStyle w:val="ListParagraph"/>
              <w:numPr>
                <w:ilvl w:val="0"/>
                <w:numId w:val="21"/>
              </w:numPr>
              <w:rPr>
                <w:rFonts w:ascii="Gill Sans MT" w:hAnsi="Gill Sans MT" w:cs="Arial"/>
                <w:sz w:val="24"/>
                <w:szCs w:val="6"/>
              </w:rPr>
            </w:pPr>
            <w:r>
              <w:rPr>
                <w:rFonts w:ascii="Gill Sans MT" w:hAnsi="Gill Sans MT" w:cs="Arial"/>
                <w:sz w:val="24"/>
                <w:szCs w:val="6"/>
              </w:rPr>
              <w:t>How we are connected</w:t>
            </w:r>
          </w:p>
          <w:p w14:paraId="58391300" w14:textId="6C634416" w:rsidR="00D23693" w:rsidRDefault="0047264F" w:rsidP="003B30CE">
            <w:pPr>
              <w:pStyle w:val="ListParagraph"/>
              <w:numPr>
                <w:ilvl w:val="0"/>
                <w:numId w:val="21"/>
              </w:numPr>
              <w:rPr>
                <w:rFonts w:ascii="Gill Sans MT" w:hAnsi="Gill Sans MT" w:cs="Arial"/>
                <w:sz w:val="24"/>
                <w:szCs w:val="6"/>
              </w:rPr>
            </w:pPr>
            <w:r>
              <w:rPr>
                <w:rFonts w:ascii="Gill Sans MT" w:hAnsi="Gill Sans MT" w:cs="Arial"/>
                <w:sz w:val="24"/>
                <w:szCs w:val="6"/>
              </w:rPr>
              <w:t>How computers are connected</w:t>
            </w:r>
          </w:p>
          <w:p w14:paraId="03F3C20B" w14:textId="73BDBF2E" w:rsidR="0047264F" w:rsidRPr="003B30CE" w:rsidRDefault="009F1494" w:rsidP="003B30CE">
            <w:pPr>
              <w:pStyle w:val="ListParagraph"/>
              <w:numPr>
                <w:ilvl w:val="0"/>
                <w:numId w:val="21"/>
              </w:numPr>
              <w:rPr>
                <w:rFonts w:ascii="Gill Sans MT" w:hAnsi="Gill Sans MT" w:cs="Arial"/>
                <w:sz w:val="24"/>
                <w:szCs w:val="6"/>
              </w:rPr>
            </w:pPr>
            <w:r>
              <w:rPr>
                <w:rFonts w:ascii="Gill Sans MT" w:hAnsi="Gill Sans MT" w:cs="Arial"/>
                <w:sz w:val="24"/>
                <w:szCs w:val="6"/>
              </w:rPr>
              <w:t>How our school is conn</w:t>
            </w:r>
            <w:r w:rsidR="005E1599">
              <w:rPr>
                <w:rFonts w:ascii="Gill Sans MT" w:hAnsi="Gill Sans MT" w:cs="Arial"/>
                <w:sz w:val="24"/>
                <w:szCs w:val="6"/>
              </w:rPr>
              <w:t>ected</w:t>
            </w:r>
            <w:r w:rsidR="00907AC0">
              <w:rPr>
                <w:rFonts w:ascii="Gill Sans MT" w:hAnsi="Gill Sans MT" w:cs="Arial"/>
                <w:sz w:val="24"/>
                <w:szCs w:val="6"/>
              </w:rPr>
              <w:t>.</w:t>
            </w:r>
          </w:p>
        </w:tc>
      </w:tr>
      <w:tr w:rsidR="00B84C34" w:rsidRPr="004830D2" w14:paraId="2E07E7CB" w14:textId="77777777" w:rsidTr="70FAF767">
        <w:trPr>
          <w:trHeight w:val="379"/>
        </w:trPr>
        <w:tc>
          <w:tcPr>
            <w:tcW w:w="6648" w:type="dxa"/>
            <w:gridSpan w:val="2"/>
            <w:tcBorders>
              <w:top w:val="double" w:sz="4" w:space="0" w:color="auto"/>
              <w:left w:val="double" w:sz="4" w:space="0" w:color="auto"/>
              <w:bottom w:val="double" w:sz="4" w:space="0" w:color="auto"/>
              <w:right w:val="double" w:sz="4" w:space="0" w:color="auto"/>
            </w:tcBorders>
          </w:tcPr>
          <w:p w14:paraId="5CF2541B" w14:textId="40D857E6" w:rsidR="00B84C34" w:rsidRPr="006A2C44" w:rsidRDefault="00A35125" w:rsidP="00E417A8">
            <w:pPr>
              <w:rPr>
                <w:rFonts w:ascii="Gill Sans MT" w:hAnsi="Gill Sans MT" w:cs="Arial"/>
                <w:b/>
                <w:sz w:val="24"/>
                <w:szCs w:val="24"/>
              </w:rPr>
            </w:pPr>
            <w:r w:rsidRPr="00A35125">
              <w:rPr>
                <w:rFonts w:ascii="Gill Sans MT" w:hAnsi="Gill Sans MT" w:cs="Arial"/>
                <w:b/>
                <w:sz w:val="32"/>
                <w:szCs w:val="24"/>
              </w:rPr>
              <w:t>As Mathematicians…</w:t>
            </w:r>
          </w:p>
        </w:tc>
        <w:tc>
          <w:tcPr>
            <w:tcW w:w="3827" w:type="dxa"/>
            <w:vMerge/>
          </w:tcPr>
          <w:p w14:paraId="57916F6A" w14:textId="77777777" w:rsidR="00B84C34" w:rsidRPr="006A2C44" w:rsidRDefault="00B84C34" w:rsidP="00EF1CB6">
            <w:pPr>
              <w:jc w:val="center"/>
              <w:rPr>
                <w:rFonts w:ascii="Gill Sans MT" w:hAnsi="Gill Sans MT" w:cs="Arial"/>
                <w:b/>
                <w:sz w:val="24"/>
                <w:szCs w:val="20"/>
              </w:rPr>
            </w:pPr>
          </w:p>
        </w:tc>
        <w:tc>
          <w:tcPr>
            <w:tcW w:w="12217" w:type="dxa"/>
            <w:gridSpan w:val="4"/>
            <w:tcBorders>
              <w:top w:val="double" w:sz="4" w:space="0" w:color="auto"/>
              <w:left w:val="double" w:sz="4" w:space="0" w:color="auto"/>
              <w:bottom w:val="double" w:sz="4" w:space="0" w:color="auto"/>
              <w:right w:val="double" w:sz="4" w:space="0" w:color="auto"/>
            </w:tcBorders>
            <w:shd w:val="clear" w:color="auto" w:fill="FABF8F" w:themeFill="accent6" w:themeFillTint="99"/>
          </w:tcPr>
          <w:p w14:paraId="016C2D06" w14:textId="091666B8" w:rsidR="00B84C34" w:rsidRPr="00853F49" w:rsidRDefault="007E7FA4" w:rsidP="00EB5AB4">
            <w:pPr>
              <w:rPr>
                <w:rFonts w:ascii="Gill Sans MT" w:hAnsi="Gill Sans MT" w:cs="Arial"/>
                <w:b/>
                <w:sz w:val="28"/>
                <w:szCs w:val="24"/>
              </w:rPr>
            </w:pPr>
            <w:r w:rsidRPr="00853F49">
              <w:rPr>
                <w:rFonts w:ascii="Gill Sans MT" w:hAnsi="Gill Sans MT" w:cs="Arial"/>
                <w:b/>
                <w:sz w:val="28"/>
                <w:szCs w:val="24"/>
              </w:rPr>
              <w:t>As Scientists…</w:t>
            </w:r>
          </w:p>
        </w:tc>
      </w:tr>
      <w:tr w:rsidR="00A35125" w:rsidRPr="004830D2" w14:paraId="61815778" w14:textId="77777777" w:rsidTr="70FAF767">
        <w:trPr>
          <w:trHeight w:val="325"/>
        </w:trPr>
        <w:tc>
          <w:tcPr>
            <w:tcW w:w="6648" w:type="dxa"/>
            <w:gridSpan w:val="2"/>
            <w:vMerge w:val="restart"/>
            <w:tcBorders>
              <w:top w:val="double" w:sz="4" w:space="0" w:color="auto"/>
              <w:left w:val="double" w:sz="4" w:space="0" w:color="auto"/>
              <w:right w:val="double" w:sz="4" w:space="0" w:color="auto"/>
            </w:tcBorders>
          </w:tcPr>
          <w:p w14:paraId="5FE2E150" w14:textId="77777777" w:rsidR="007F2BB7" w:rsidRDefault="007F2BB7" w:rsidP="00A35125">
            <w:pPr>
              <w:rPr>
                <w:rFonts w:ascii="Gill Sans MT" w:hAnsi="Gill Sans MT" w:cs="Arial"/>
                <w:sz w:val="24"/>
              </w:rPr>
            </w:pPr>
          </w:p>
          <w:p w14:paraId="373160A8" w14:textId="7F5C35D8" w:rsidR="00C72632" w:rsidRPr="001907D8" w:rsidRDefault="00296338" w:rsidP="00296338">
            <w:pPr>
              <w:rPr>
                <w:rFonts w:ascii="Gill Sans MT" w:hAnsi="Gill Sans MT" w:cs="Arial"/>
                <w:sz w:val="26"/>
                <w:szCs w:val="26"/>
              </w:rPr>
            </w:pPr>
            <w:r w:rsidRPr="001907D8">
              <w:rPr>
                <w:rFonts w:ascii="Gill Sans MT" w:hAnsi="Gill Sans MT" w:cs="Arial"/>
                <w:sz w:val="26"/>
                <w:szCs w:val="26"/>
              </w:rPr>
              <w:t>As mathematicians we will b</w:t>
            </w:r>
            <w:r w:rsidR="007D3229" w:rsidRPr="001907D8">
              <w:rPr>
                <w:rFonts w:ascii="Gill Sans MT" w:hAnsi="Gill Sans MT" w:cs="Arial"/>
                <w:sz w:val="26"/>
                <w:szCs w:val="26"/>
              </w:rPr>
              <w:t xml:space="preserve">e spending the first </w:t>
            </w:r>
            <w:r w:rsidR="00341AE2" w:rsidRPr="001907D8">
              <w:rPr>
                <w:rFonts w:ascii="Gill Sans MT" w:hAnsi="Gill Sans MT" w:cs="Arial"/>
                <w:sz w:val="26"/>
                <w:szCs w:val="26"/>
              </w:rPr>
              <w:t>three</w:t>
            </w:r>
            <w:r w:rsidR="007D3229" w:rsidRPr="001907D8">
              <w:rPr>
                <w:rFonts w:ascii="Gill Sans MT" w:hAnsi="Gill Sans MT" w:cs="Arial"/>
                <w:sz w:val="26"/>
                <w:szCs w:val="26"/>
              </w:rPr>
              <w:t xml:space="preserve"> weeks of term </w:t>
            </w:r>
            <w:r w:rsidR="00A95BF8" w:rsidRPr="001907D8">
              <w:rPr>
                <w:rFonts w:ascii="Gill Sans MT" w:hAnsi="Gill Sans MT" w:cs="Arial"/>
                <w:sz w:val="26"/>
                <w:szCs w:val="26"/>
              </w:rPr>
              <w:t xml:space="preserve">working on </w:t>
            </w:r>
            <w:r w:rsidR="00986B9A" w:rsidRPr="001907D8">
              <w:rPr>
                <w:rFonts w:ascii="Gill Sans MT" w:hAnsi="Gill Sans MT" w:cs="Arial"/>
                <w:b/>
                <w:bCs/>
                <w:sz w:val="26"/>
                <w:szCs w:val="26"/>
              </w:rPr>
              <w:t>Multiplication and Division</w:t>
            </w:r>
            <w:r w:rsidR="00341AE2" w:rsidRPr="001907D8">
              <w:rPr>
                <w:rFonts w:ascii="Gill Sans MT" w:hAnsi="Gill Sans MT" w:cs="Arial"/>
                <w:sz w:val="26"/>
                <w:szCs w:val="26"/>
              </w:rPr>
              <w:t xml:space="preserve">, building the 6 and 7 multiplication </w:t>
            </w:r>
            <w:r w:rsidR="000A41BC" w:rsidRPr="001907D8">
              <w:rPr>
                <w:rFonts w:ascii="Gill Sans MT" w:hAnsi="Gill Sans MT" w:cs="Arial"/>
                <w:sz w:val="26"/>
                <w:szCs w:val="26"/>
              </w:rPr>
              <w:t>tables,</w:t>
            </w:r>
            <w:r w:rsidR="00341AE2" w:rsidRPr="001907D8">
              <w:rPr>
                <w:rFonts w:ascii="Gill Sans MT" w:hAnsi="Gill Sans MT" w:cs="Arial"/>
                <w:sz w:val="26"/>
                <w:szCs w:val="26"/>
              </w:rPr>
              <w:t xml:space="preserve"> and using both the multiplication and division facts to solve problems. </w:t>
            </w:r>
            <w:r w:rsidR="000A41BC" w:rsidRPr="001907D8">
              <w:rPr>
                <w:rFonts w:ascii="Gill Sans MT" w:hAnsi="Gill Sans MT" w:cs="Arial"/>
                <w:sz w:val="26"/>
                <w:szCs w:val="26"/>
              </w:rPr>
              <w:t xml:space="preserve">These tables a particularly important for the children. </w:t>
            </w:r>
            <w:r w:rsidR="004D4BF8" w:rsidRPr="001907D8">
              <w:rPr>
                <w:rFonts w:ascii="Gill Sans MT" w:hAnsi="Gill Sans MT" w:cs="Arial"/>
                <w:sz w:val="26"/>
                <w:szCs w:val="26"/>
              </w:rPr>
              <w:t xml:space="preserve">We will then move onto four weeks of </w:t>
            </w:r>
            <w:r w:rsidR="004D4BF8" w:rsidRPr="001907D8">
              <w:rPr>
                <w:rFonts w:ascii="Gill Sans MT" w:hAnsi="Gill Sans MT" w:cs="Arial"/>
                <w:b/>
                <w:bCs/>
                <w:sz w:val="26"/>
                <w:szCs w:val="26"/>
              </w:rPr>
              <w:t>Addition and Subtraction</w:t>
            </w:r>
            <w:r w:rsidR="004D4BF8" w:rsidRPr="001907D8">
              <w:rPr>
                <w:rFonts w:ascii="Gill Sans MT" w:hAnsi="Gill Sans MT" w:cs="Arial"/>
                <w:sz w:val="26"/>
                <w:szCs w:val="26"/>
              </w:rPr>
              <w:t xml:space="preserve">, looking at mental methods to work out the answers to questions. </w:t>
            </w:r>
          </w:p>
          <w:p w14:paraId="05FFB0C4" w14:textId="77777777" w:rsidR="00665C6B" w:rsidRPr="001907D8" w:rsidRDefault="00665C6B" w:rsidP="00296338">
            <w:pPr>
              <w:rPr>
                <w:rFonts w:ascii="Gill Sans MT" w:hAnsi="Gill Sans MT" w:cs="Arial"/>
                <w:sz w:val="26"/>
                <w:szCs w:val="26"/>
              </w:rPr>
            </w:pPr>
          </w:p>
          <w:p w14:paraId="2E9191EB" w14:textId="38201301" w:rsidR="00665C6B" w:rsidRPr="00A95BF8" w:rsidRDefault="00665C6B" w:rsidP="00296338">
            <w:pPr>
              <w:rPr>
                <w:rFonts w:ascii="Gill Sans MT" w:hAnsi="Gill Sans MT" w:cs="Arial"/>
                <w:sz w:val="24"/>
              </w:rPr>
            </w:pPr>
            <w:r w:rsidRPr="001907D8">
              <w:rPr>
                <w:rFonts w:ascii="Gill Sans MT" w:hAnsi="Gill Sans MT" w:cs="Arial"/>
                <w:sz w:val="26"/>
                <w:szCs w:val="26"/>
              </w:rPr>
              <w:t xml:space="preserve">In our </w:t>
            </w:r>
            <w:r w:rsidR="00B20715" w:rsidRPr="001907D8">
              <w:rPr>
                <w:rFonts w:ascii="Gill Sans MT" w:hAnsi="Gill Sans MT" w:cs="Arial"/>
                <w:sz w:val="26"/>
                <w:szCs w:val="26"/>
              </w:rPr>
              <w:t xml:space="preserve">maths meetings </w:t>
            </w:r>
            <w:r w:rsidR="00220294" w:rsidRPr="001907D8">
              <w:rPr>
                <w:rFonts w:ascii="Gill Sans MT" w:hAnsi="Gill Sans MT" w:cs="Arial"/>
                <w:sz w:val="26"/>
                <w:szCs w:val="26"/>
              </w:rPr>
              <w:t xml:space="preserve">we will be recapping </w:t>
            </w:r>
            <w:r w:rsidR="006407E0" w:rsidRPr="001907D8">
              <w:rPr>
                <w:rFonts w:ascii="Gill Sans MT" w:hAnsi="Gill Sans MT" w:cs="Arial"/>
                <w:sz w:val="26"/>
                <w:szCs w:val="26"/>
              </w:rPr>
              <w:t>several</w:t>
            </w:r>
            <w:r w:rsidR="00B94497" w:rsidRPr="001907D8">
              <w:rPr>
                <w:rFonts w:ascii="Gill Sans MT" w:hAnsi="Gill Sans MT" w:cs="Arial"/>
                <w:sz w:val="26"/>
                <w:szCs w:val="26"/>
              </w:rPr>
              <w:t xml:space="preserve"> </w:t>
            </w:r>
            <w:r w:rsidR="006407E0" w:rsidRPr="001907D8">
              <w:rPr>
                <w:rFonts w:ascii="Gill Sans MT" w:hAnsi="Gill Sans MT" w:cs="Arial"/>
                <w:sz w:val="26"/>
                <w:szCs w:val="26"/>
              </w:rPr>
              <w:t>mathematical concepts</w:t>
            </w:r>
            <w:r w:rsidR="00B94497" w:rsidRPr="001907D8">
              <w:rPr>
                <w:rFonts w:ascii="Gill Sans MT" w:hAnsi="Gill Sans MT" w:cs="Arial"/>
                <w:sz w:val="26"/>
                <w:szCs w:val="26"/>
              </w:rPr>
              <w:t xml:space="preserve"> from Year 3 to help the children remember </w:t>
            </w:r>
            <w:r w:rsidR="006407E0" w:rsidRPr="001907D8">
              <w:rPr>
                <w:rFonts w:ascii="Gill Sans MT" w:hAnsi="Gill Sans MT" w:cs="Arial"/>
                <w:sz w:val="26"/>
                <w:szCs w:val="26"/>
              </w:rPr>
              <w:t xml:space="preserve">and move forward in their learning. </w:t>
            </w:r>
            <w:r w:rsidR="00AB451F" w:rsidRPr="001907D8">
              <w:rPr>
                <w:rFonts w:ascii="Gill Sans MT" w:hAnsi="Gill Sans MT" w:cs="Arial"/>
                <w:sz w:val="26"/>
                <w:szCs w:val="26"/>
              </w:rPr>
              <w:t>This will include starting our work on multiplication bonds, which are a key area of learning in Year</w:t>
            </w:r>
            <w:r w:rsidR="004B300A" w:rsidRPr="001907D8">
              <w:rPr>
                <w:rFonts w:ascii="Gill Sans MT" w:hAnsi="Gill Sans MT" w:cs="Arial"/>
                <w:sz w:val="26"/>
                <w:szCs w:val="26"/>
              </w:rPr>
              <w:t xml:space="preserve"> 4.</w:t>
            </w:r>
          </w:p>
        </w:tc>
        <w:tc>
          <w:tcPr>
            <w:tcW w:w="3827" w:type="dxa"/>
            <w:vMerge/>
          </w:tcPr>
          <w:p w14:paraId="2197A38A" w14:textId="77777777" w:rsidR="00A35125" w:rsidRPr="006A2C44" w:rsidRDefault="00A35125" w:rsidP="00EF1CB6">
            <w:pPr>
              <w:jc w:val="center"/>
              <w:rPr>
                <w:rFonts w:ascii="Gill Sans MT" w:hAnsi="Gill Sans MT" w:cs="Arial"/>
                <w:b/>
                <w:sz w:val="24"/>
                <w:szCs w:val="20"/>
              </w:rPr>
            </w:pPr>
          </w:p>
        </w:tc>
        <w:tc>
          <w:tcPr>
            <w:tcW w:w="5386" w:type="dxa"/>
            <w:vMerge w:val="restart"/>
            <w:tcBorders>
              <w:top w:val="double" w:sz="4" w:space="0" w:color="auto"/>
              <w:left w:val="double" w:sz="4" w:space="0" w:color="auto"/>
              <w:bottom w:val="double" w:sz="4" w:space="0" w:color="auto"/>
              <w:right w:val="double" w:sz="4" w:space="0" w:color="auto"/>
            </w:tcBorders>
          </w:tcPr>
          <w:p w14:paraId="51699D54" w14:textId="7047450E" w:rsidR="00A35125" w:rsidRPr="00853F49" w:rsidRDefault="00A35125" w:rsidP="00EF1CB6">
            <w:pPr>
              <w:jc w:val="center"/>
              <w:rPr>
                <w:rFonts w:ascii="Gill Sans MT" w:hAnsi="Gill Sans MT" w:cs="Arial"/>
                <w:b/>
                <w:sz w:val="24"/>
                <w:szCs w:val="18"/>
              </w:rPr>
            </w:pPr>
            <w:r w:rsidRPr="00853F49">
              <w:rPr>
                <w:rFonts w:ascii="Gill Sans MT" w:hAnsi="Gill Sans MT" w:cs="Arial"/>
                <w:b/>
                <w:sz w:val="24"/>
                <w:szCs w:val="18"/>
              </w:rPr>
              <w:t>Working Scientifically</w:t>
            </w:r>
          </w:p>
          <w:p w14:paraId="79310B0A" w14:textId="717ACCEB" w:rsidR="00A35125" w:rsidRPr="00853F49" w:rsidRDefault="00A35125" w:rsidP="00210A1D">
            <w:pPr>
              <w:rPr>
                <w:rFonts w:ascii="Gill Sans MT" w:hAnsi="Gill Sans MT" w:cs="Arial"/>
                <w:b/>
                <w:sz w:val="24"/>
                <w:szCs w:val="18"/>
              </w:rPr>
            </w:pPr>
            <w:r w:rsidRPr="00853F49">
              <w:rPr>
                <w:rFonts w:ascii="Gill Sans MT" w:hAnsi="Gill Sans MT" w:cs="Arial"/>
                <w:b/>
                <w:sz w:val="24"/>
                <w:szCs w:val="18"/>
              </w:rPr>
              <w:t xml:space="preserve">We are learning: </w:t>
            </w:r>
          </w:p>
          <w:p w14:paraId="4BEEC3DA" w14:textId="1113370F" w:rsidR="00EA35E8" w:rsidRPr="00853F49" w:rsidRDefault="00415168" w:rsidP="00EA35E8">
            <w:pPr>
              <w:pStyle w:val="ListParagraph"/>
              <w:numPr>
                <w:ilvl w:val="0"/>
                <w:numId w:val="19"/>
              </w:numPr>
              <w:rPr>
                <w:rFonts w:ascii="Gill Sans MT" w:hAnsi="Gill Sans MT" w:cs="Arial"/>
                <w:sz w:val="24"/>
                <w:szCs w:val="18"/>
              </w:rPr>
            </w:pPr>
            <w:r w:rsidRPr="00853F49">
              <w:rPr>
                <w:rFonts w:ascii="Gill Sans MT" w:hAnsi="Gill Sans MT" w:cs="Arial"/>
                <w:sz w:val="24"/>
                <w:szCs w:val="18"/>
              </w:rPr>
              <w:t>To</w:t>
            </w:r>
            <w:r w:rsidR="00EA35E8" w:rsidRPr="00853F49">
              <w:rPr>
                <w:rFonts w:ascii="Gill Sans MT" w:hAnsi="Gill Sans MT" w:cs="Arial"/>
                <w:sz w:val="24"/>
                <w:szCs w:val="18"/>
              </w:rPr>
              <w:t xml:space="preserve"> make a series of careful observations.</w:t>
            </w:r>
          </w:p>
          <w:p w14:paraId="0E7A2737" w14:textId="77777777" w:rsidR="00EA35E8" w:rsidRPr="00853F49" w:rsidRDefault="00EA35E8" w:rsidP="00EA35E8">
            <w:pPr>
              <w:rPr>
                <w:rFonts w:ascii="Gill Sans MT" w:hAnsi="Gill Sans MT" w:cs="Arial"/>
                <w:sz w:val="24"/>
                <w:szCs w:val="18"/>
              </w:rPr>
            </w:pPr>
          </w:p>
          <w:p w14:paraId="6F634488" w14:textId="497E113E" w:rsidR="003E576F" w:rsidRPr="00853F49" w:rsidRDefault="00EA35E8" w:rsidP="00EA35E8">
            <w:pPr>
              <w:pStyle w:val="ListParagraph"/>
              <w:numPr>
                <w:ilvl w:val="0"/>
                <w:numId w:val="19"/>
              </w:numPr>
              <w:rPr>
                <w:rFonts w:ascii="Gill Sans MT" w:hAnsi="Gill Sans MT" w:cs="Arial"/>
                <w:sz w:val="24"/>
                <w:szCs w:val="18"/>
              </w:rPr>
            </w:pPr>
            <w:r w:rsidRPr="00853F49">
              <w:rPr>
                <w:rFonts w:ascii="Gill Sans MT" w:hAnsi="Gill Sans MT" w:cs="Arial"/>
                <w:sz w:val="24"/>
                <w:szCs w:val="18"/>
              </w:rPr>
              <w:t xml:space="preserve">To </w:t>
            </w:r>
            <w:r w:rsidR="00D130F3" w:rsidRPr="00D130F3">
              <w:rPr>
                <w:rFonts w:ascii="Gill Sans MT" w:hAnsi="Gill Sans MT" w:cs="Arial"/>
                <w:sz w:val="24"/>
                <w:szCs w:val="18"/>
              </w:rPr>
              <w:t>gather, record, classify and present data in a variety of ways to help in answering questions</w:t>
            </w:r>
            <w:r w:rsidRPr="00853F49">
              <w:rPr>
                <w:rFonts w:ascii="Gill Sans MT" w:hAnsi="Gill Sans MT" w:cs="Arial"/>
                <w:sz w:val="24"/>
                <w:szCs w:val="18"/>
              </w:rPr>
              <w:t>.</w:t>
            </w:r>
          </w:p>
        </w:tc>
        <w:tc>
          <w:tcPr>
            <w:tcW w:w="6831" w:type="dxa"/>
            <w:gridSpan w:val="3"/>
            <w:vMerge w:val="restart"/>
            <w:tcBorders>
              <w:top w:val="double" w:sz="4" w:space="0" w:color="auto"/>
              <w:left w:val="double" w:sz="4" w:space="0" w:color="auto"/>
              <w:right w:val="double" w:sz="4" w:space="0" w:color="auto"/>
            </w:tcBorders>
          </w:tcPr>
          <w:p w14:paraId="2DAFE3A0" w14:textId="77237FB8" w:rsidR="00ED1F89" w:rsidRPr="00853F49" w:rsidRDefault="00212E05" w:rsidP="00FB3F36">
            <w:pPr>
              <w:jc w:val="center"/>
              <w:rPr>
                <w:rFonts w:ascii="Gill Sans MT" w:hAnsi="Gill Sans MT"/>
                <w:b/>
                <w:sz w:val="24"/>
                <w:szCs w:val="24"/>
              </w:rPr>
            </w:pPr>
            <w:r>
              <w:rPr>
                <w:rFonts w:ascii="Gill Sans MT" w:hAnsi="Gill Sans MT"/>
                <w:b/>
                <w:sz w:val="24"/>
                <w:szCs w:val="24"/>
              </w:rPr>
              <w:t>Rocks</w:t>
            </w:r>
          </w:p>
          <w:p w14:paraId="7818910B" w14:textId="1E0673D4" w:rsidR="00B84674" w:rsidRPr="00853F49" w:rsidRDefault="002C3C3A" w:rsidP="002C3C3A">
            <w:pPr>
              <w:rPr>
                <w:rFonts w:ascii="Gill Sans MT" w:hAnsi="Gill Sans MT" w:cs="Arial"/>
                <w:sz w:val="24"/>
                <w:szCs w:val="18"/>
              </w:rPr>
            </w:pPr>
            <w:r w:rsidRPr="002C3C3A">
              <w:rPr>
                <w:rFonts w:ascii="Gill Sans MT" w:hAnsi="Gill Sans MT" w:cs="Arial"/>
                <w:sz w:val="24"/>
                <w:szCs w:val="18"/>
              </w:rPr>
              <w:t xml:space="preserve">Rock is a naturally occurring material. There are different types of rock </w:t>
            </w:r>
            <w:proofErr w:type="gramStart"/>
            <w:r w:rsidRPr="002C3C3A">
              <w:rPr>
                <w:rFonts w:ascii="Gill Sans MT" w:hAnsi="Gill Sans MT" w:cs="Arial"/>
                <w:sz w:val="24"/>
                <w:szCs w:val="18"/>
              </w:rPr>
              <w:t>e.g.</w:t>
            </w:r>
            <w:proofErr w:type="gramEnd"/>
            <w:r w:rsidRPr="002C3C3A">
              <w:rPr>
                <w:rFonts w:ascii="Gill Sans MT" w:hAnsi="Gill Sans MT" w:cs="Arial"/>
                <w:sz w:val="24"/>
                <w:szCs w:val="18"/>
              </w:rPr>
              <w:t xml:space="preserve">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pieces and the amount of organic matter affect the property of the soil.</w:t>
            </w:r>
            <w:r w:rsidR="003363A0">
              <w:rPr>
                <w:rFonts w:ascii="Gill Sans MT" w:hAnsi="Gill Sans MT" w:cs="Arial"/>
                <w:sz w:val="24"/>
                <w:szCs w:val="18"/>
              </w:rPr>
              <w:t xml:space="preserve"> </w:t>
            </w:r>
            <w:r w:rsidRPr="002C3C3A">
              <w:rPr>
                <w:rFonts w:ascii="Gill Sans MT" w:hAnsi="Gill Sans MT" w:cs="Arial"/>
                <w:sz w:val="24"/>
                <w:szCs w:val="18"/>
              </w:rPr>
              <w:t>Some rocks contain fossils. Fossils were formed millions of years ago. When plants and animals died, they fell to the seabed. They became covered and squashed by other material. Over time the dissolving animal and plant matter is replaced by minerals from the water.</w:t>
            </w:r>
          </w:p>
        </w:tc>
      </w:tr>
      <w:tr w:rsidR="00A35125" w:rsidRPr="004830D2" w14:paraId="2EC8F84D" w14:textId="77777777" w:rsidTr="70FAF767">
        <w:trPr>
          <w:trHeight w:val="460"/>
        </w:trPr>
        <w:tc>
          <w:tcPr>
            <w:tcW w:w="6648" w:type="dxa"/>
            <w:gridSpan w:val="2"/>
            <w:vMerge/>
          </w:tcPr>
          <w:p w14:paraId="3A0575D4" w14:textId="70BCD701" w:rsidR="00A35125" w:rsidRPr="006A2C44" w:rsidRDefault="00A35125" w:rsidP="00A35125">
            <w:pPr>
              <w:rPr>
                <w:rFonts w:ascii="Gill Sans MT" w:hAnsi="Gill Sans MT" w:cs="Arial"/>
                <w:b/>
                <w:sz w:val="24"/>
                <w:szCs w:val="20"/>
              </w:rPr>
            </w:pPr>
          </w:p>
        </w:tc>
        <w:tc>
          <w:tcPr>
            <w:tcW w:w="3827" w:type="dxa"/>
            <w:tcBorders>
              <w:top w:val="double" w:sz="4" w:space="0" w:color="auto"/>
              <w:left w:val="double" w:sz="4" w:space="0" w:color="auto"/>
              <w:bottom w:val="double" w:sz="4" w:space="0" w:color="auto"/>
              <w:right w:val="double" w:sz="4" w:space="0" w:color="auto"/>
            </w:tcBorders>
          </w:tcPr>
          <w:p w14:paraId="7E861AAE" w14:textId="2E5A677D" w:rsidR="00A35125" w:rsidRPr="006A2C44" w:rsidRDefault="00A35125" w:rsidP="00537317">
            <w:pPr>
              <w:jc w:val="center"/>
              <w:rPr>
                <w:rFonts w:ascii="Gill Sans MT" w:hAnsi="Gill Sans MT" w:cs="Arial"/>
                <w:b/>
                <w:sz w:val="24"/>
                <w:szCs w:val="24"/>
              </w:rPr>
            </w:pPr>
            <w:r w:rsidRPr="006A2C44">
              <w:rPr>
                <w:rFonts w:ascii="Gill Sans MT" w:hAnsi="Gill Sans MT" w:cs="Arial"/>
                <w:b/>
                <w:sz w:val="32"/>
                <w:szCs w:val="24"/>
              </w:rPr>
              <w:t>PHSE</w:t>
            </w:r>
          </w:p>
        </w:tc>
        <w:tc>
          <w:tcPr>
            <w:tcW w:w="5386" w:type="dxa"/>
            <w:vMerge/>
          </w:tcPr>
          <w:p w14:paraId="79BA8F27"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7874AACA" w14:textId="77777777" w:rsidR="00A35125" w:rsidRPr="006A2C44" w:rsidRDefault="00A35125" w:rsidP="00EF1CB6">
            <w:pPr>
              <w:jc w:val="center"/>
              <w:rPr>
                <w:rFonts w:ascii="Gill Sans MT" w:hAnsi="Gill Sans MT" w:cs="Arial"/>
                <w:b/>
                <w:sz w:val="28"/>
                <w:szCs w:val="18"/>
              </w:rPr>
            </w:pPr>
          </w:p>
        </w:tc>
      </w:tr>
      <w:tr w:rsidR="00A35125" w:rsidRPr="004830D2" w14:paraId="37DA2DBD" w14:textId="77777777" w:rsidTr="70FAF767">
        <w:trPr>
          <w:trHeight w:val="1576"/>
        </w:trPr>
        <w:tc>
          <w:tcPr>
            <w:tcW w:w="6648" w:type="dxa"/>
            <w:gridSpan w:val="2"/>
            <w:vMerge/>
          </w:tcPr>
          <w:p w14:paraId="6EEA719E" w14:textId="34882968" w:rsidR="00A35125" w:rsidRPr="006A2C44" w:rsidRDefault="00A35125" w:rsidP="00A35125">
            <w:pPr>
              <w:rPr>
                <w:rFonts w:ascii="Gill Sans MT" w:hAnsi="Gill Sans MT" w:cs="Arial"/>
                <w:b/>
                <w:sz w:val="24"/>
                <w:szCs w:val="20"/>
              </w:rPr>
            </w:pPr>
          </w:p>
        </w:tc>
        <w:tc>
          <w:tcPr>
            <w:tcW w:w="3827" w:type="dxa"/>
            <w:vMerge w:val="restart"/>
            <w:tcBorders>
              <w:top w:val="double" w:sz="4" w:space="0" w:color="auto"/>
              <w:left w:val="double" w:sz="4" w:space="0" w:color="auto"/>
              <w:bottom w:val="double" w:sz="4" w:space="0" w:color="auto"/>
              <w:right w:val="double" w:sz="4" w:space="0" w:color="auto"/>
            </w:tcBorders>
          </w:tcPr>
          <w:p w14:paraId="019D0379" w14:textId="0DD95303" w:rsidR="00A35125" w:rsidRPr="00C02468" w:rsidRDefault="00E75421" w:rsidP="00C02468">
            <w:pPr>
              <w:spacing w:line="259" w:lineRule="auto"/>
              <w:jc w:val="center"/>
              <w:rPr>
                <w:rFonts w:ascii="Gill Sans MT" w:eastAsia="Gill Sans MT" w:hAnsi="Gill Sans MT" w:cs="Gill Sans MT"/>
                <w:b/>
                <w:color w:val="000000" w:themeColor="text1"/>
                <w:sz w:val="28"/>
                <w:szCs w:val="20"/>
              </w:rPr>
            </w:pPr>
            <w:r>
              <w:rPr>
                <w:rFonts w:ascii="Gill Sans MT" w:eastAsia="Gill Sans MT" w:hAnsi="Gill Sans MT" w:cs="Gill Sans MT"/>
                <w:b/>
                <w:color w:val="000000" w:themeColor="text1"/>
                <w:sz w:val="28"/>
                <w:szCs w:val="20"/>
              </w:rPr>
              <w:t>Celebrating Difference</w:t>
            </w:r>
          </w:p>
          <w:p w14:paraId="5B629808" w14:textId="33632D99" w:rsidR="00F93F00" w:rsidRDefault="00522FC2"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Judging by appearances</w:t>
            </w:r>
          </w:p>
          <w:p w14:paraId="6992AE5B" w14:textId="4EF4351B" w:rsidR="00522FC2" w:rsidRDefault="00522FC2"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Understanding influences</w:t>
            </w:r>
          </w:p>
          <w:p w14:paraId="49D175B0" w14:textId="34B0028A" w:rsidR="00522FC2" w:rsidRDefault="00522FC2"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Understanding bullying</w:t>
            </w:r>
          </w:p>
          <w:p w14:paraId="3D666705" w14:textId="487FC885" w:rsidR="00522FC2" w:rsidRDefault="00522FC2"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Problem-solving</w:t>
            </w:r>
          </w:p>
          <w:p w14:paraId="4DD88984" w14:textId="4549FC6B" w:rsidR="00522FC2" w:rsidRDefault="00522FC2"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 xml:space="preserve">Special </w:t>
            </w:r>
            <w:r w:rsidR="000F651D">
              <w:rPr>
                <w:rFonts w:ascii="Gill Sans MT" w:eastAsia="Gill Sans MT" w:hAnsi="Gill Sans MT" w:cs="Gill Sans MT"/>
                <w:color w:val="000000" w:themeColor="text1"/>
                <w:sz w:val="28"/>
                <w:szCs w:val="20"/>
              </w:rPr>
              <w:t>me</w:t>
            </w:r>
          </w:p>
          <w:p w14:paraId="47217BA0" w14:textId="34C85A2A" w:rsidR="000F651D" w:rsidRPr="00A63E6B" w:rsidRDefault="000F651D" w:rsidP="008A55E0">
            <w:pPr>
              <w:spacing w:line="259" w:lineRule="auto"/>
              <w:jc w:val="center"/>
              <w:rPr>
                <w:rFonts w:ascii="Gill Sans MT" w:eastAsia="Gill Sans MT" w:hAnsi="Gill Sans MT" w:cs="Gill Sans MT"/>
                <w:color w:val="000000" w:themeColor="text1"/>
                <w:sz w:val="28"/>
                <w:szCs w:val="20"/>
              </w:rPr>
            </w:pPr>
            <w:r>
              <w:rPr>
                <w:rFonts w:ascii="Gill Sans MT" w:eastAsia="Gill Sans MT" w:hAnsi="Gill Sans MT" w:cs="Gill Sans MT"/>
                <w:color w:val="000000" w:themeColor="text1"/>
                <w:sz w:val="28"/>
                <w:szCs w:val="20"/>
              </w:rPr>
              <w:t>Celebrating differences: how we look</w:t>
            </w:r>
          </w:p>
          <w:p w14:paraId="64201234" w14:textId="0F83974B" w:rsidR="00A35125" w:rsidRPr="006A2C44" w:rsidRDefault="00A35125" w:rsidP="006A2C44">
            <w:pPr>
              <w:rPr>
                <w:rFonts w:ascii="Gill Sans MT" w:hAnsi="Gill Sans MT" w:cs="Arial"/>
                <w:sz w:val="24"/>
                <w:szCs w:val="24"/>
              </w:rPr>
            </w:pPr>
          </w:p>
        </w:tc>
        <w:tc>
          <w:tcPr>
            <w:tcW w:w="5386" w:type="dxa"/>
            <w:vMerge/>
          </w:tcPr>
          <w:p w14:paraId="3D674AD4"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429DB94A" w14:textId="77777777" w:rsidR="00A35125" w:rsidRPr="006A2C44" w:rsidRDefault="00A35125" w:rsidP="00EF1CB6">
            <w:pPr>
              <w:jc w:val="center"/>
              <w:rPr>
                <w:rFonts w:ascii="Gill Sans MT" w:hAnsi="Gill Sans MT" w:cs="Arial"/>
                <w:b/>
                <w:sz w:val="28"/>
                <w:szCs w:val="18"/>
              </w:rPr>
            </w:pPr>
          </w:p>
        </w:tc>
      </w:tr>
      <w:tr w:rsidR="00A35125" w:rsidRPr="004830D2" w14:paraId="7A137722" w14:textId="77777777" w:rsidTr="70FAF767">
        <w:trPr>
          <w:trHeight w:val="217"/>
        </w:trPr>
        <w:tc>
          <w:tcPr>
            <w:tcW w:w="6648" w:type="dxa"/>
            <w:gridSpan w:val="2"/>
            <w:vMerge/>
          </w:tcPr>
          <w:p w14:paraId="48198E0A" w14:textId="568D043E" w:rsidR="00A35125" w:rsidRPr="006A2C44" w:rsidRDefault="00A35125" w:rsidP="00A35125">
            <w:pPr>
              <w:rPr>
                <w:rFonts w:ascii="Gill Sans MT" w:hAnsi="Gill Sans MT" w:cs="Arial"/>
                <w:b/>
                <w:sz w:val="28"/>
                <w:szCs w:val="28"/>
              </w:rPr>
            </w:pPr>
          </w:p>
        </w:tc>
        <w:tc>
          <w:tcPr>
            <w:tcW w:w="3827" w:type="dxa"/>
            <w:vMerge/>
          </w:tcPr>
          <w:p w14:paraId="176B026E" w14:textId="77777777" w:rsidR="00A35125" w:rsidRPr="006A2C44" w:rsidRDefault="00A35125" w:rsidP="00EF1CB6">
            <w:pPr>
              <w:jc w:val="center"/>
              <w:rPr>
                <w:rFonts w:ascii="Gill Sans MT" w:hAnsi="Gill Sans MT" w:cs="Arial"/>
                <w:b/>
                <w:sz w:val="24"/>
                <w:szCs w:val="20"/>
              </w:rPr>
            </w:pPr>
          </w:p>
        </w:tc>
        <w:tc>
          <w:tcPr>
            <w:tcW w:w="5386" w:type="dxa"/>
            <w:tcBorders>
              <w:top w:val="double" w:sz="4" w:space="0" w:color="auto"/>
              <w:left w:val="double" w:sz="4" w:space="0" w:color="auto"/>
              <w:bottom w:val="double" w:sz="4" w:space="0" w:color="auto"/>
              <w:right w:val="double" w:sz="4" w:space="0" w:color="auto"/>
            </w:tcBorders>
            <w:shd w:val="clear" w:color="auto" w:fill="FF0000"/>
          </w:tcPr>
          <w:p w14:paraId="7F4905E8" w14:textId="364B0C54" w:rsidR="00A35125" w:rsidRPr="006A2C44" w:rsidRDefault="00A35125" w:rsidP="00442A64">
            <w:pPr>
              <w:rPr>
                <w:rFonts w:ascii="Gill Sans MT" w:hAnsi="Gill Sans MT" w:cs="Arial"/>
                <w:b/>
                <w:sz w:val="28"/>
                <w:szCs w:val="24"/>
              </w:rPr>
            </w:pPr>
            <w:r w:rsidRPr="006A2C44">
              <w:rPr>
                <w:rFonts w:ascii="Gill Sans MT" w:hAnsi="Gill Sans MT" w:cs="Arial"/>
                <w:b/>
                <w:sz w:val="28"/>
                <w:szCs w:val="24"/>
              </w:rPr>
              <w:t>A</w:t>
            </w:r>
            <w:r>
              <w:rPr>
                <w:rFonts w:ascii="Gill Sans MT" w:hAnsi="Gill Sans MT" w:cs="Arial"/>
                <w:b/>
                <w:sz w:val="28"/>
                <w:szCs w:val="24"/>
              </w:rPr>
              <w:t xml:space="preserve">s </w:t>
            </w:r>
            <w:r w:rsidR="00442A64">
              <w:rPr>
                <w:rFonts w:ascii="Gill Sans MT" w:hAnsi="Gill Sans MT" w:cs="Arial"/>
                <w:b/>
                <w:sz w:val="28"/>
                <w:szCs w:val="24"/>
              </w:rPr>
              <w:t>Artist</w:t>
            </w:r>
            <w:r w:rsidR="00A01914">
              <w:rPr>
                <w:rFonts w:ascii="Gill Sans MT" w:hAnsi="Gill Sans MT" w:cs="Arial"/>
                <w:b/>
                <w:sz w:val="28"/>
                <w:szCs w:val="24"/>
              </w:rPr>
              <w:t xml:space="preserve"> and Design Technologists</w:t>
            </w:r>
            <w:r>
              <w:rPr>
                <w:rFonts w:ascii="Gill Sans MT" w:hAnsi="Gill Sans MT" w:cs="Arial"/>
                <w:b/>
                <w:sz w:val="28"/>
                <w:szCs w:val="24"/>
              </w:rPr>
              <w:t>…</w:t>
            </w:r>
          </w:p>
        </w:tc>
        <w:tc>
          <w:tcPr>
            <w:tcW w:w="3246" w:type="dxa"/>
            <w:tcBorders>
              <w:top w:val="double" w:sz="4" w:space="0" w:color="auto"/>
              <w:left w:val="double" w:sz="4" w:space="0" w:color="auto"/>
              <w:bottom w:val="double" w:sz="4" w:space="0" w:color="auto"/>
              <w:right w:val="double" w:sz="4" w:space="0" w:color="auto"/>
            </w:tcBorders>
            <w:shd w:val="clear" w:color="auto" w:fill="FF0066"/>
          </w:tcPr>
          <w:p w14:paraId="2F748E38" w14:textId="5D414615" w:rsidR="00A35125" w:rsidRPr="006A2C44" w:rsidRDefault="00A35125" w:rsidP="00EB5AB4">
            <w:pPr>
              <w:rPr>
                <w:rFonts w:ascii="Gill Sans MT" w:hAnsi="Gill Sans MT" w:cs="Arial"/>
                <w:b/>
                <w:sz w:val="28"/>
                <w:szCs w:val="24"/>
              </w:rPr>
            </w:pPr>
            <w:r>
              <w:rPr>
                <w:rFonts w:ascii="Gill Sans MT" w:hAnsi="Gill Sans MT" w:cs="Arial"/>
                <w:b/>
                <w:sz w:val="28"/>
                <w:szCs w:val="24"/>
              </w:rPr>
              <w:t>As Athletes…</w:t>
            </w:r>
          </w:p>
        </w:tc>
        <w:tc>
          <w:tcPr>
            <w:tcW w:w="3585" w:type="dxa"/>
            <w:gridSpan w:val="2"/>
            <w:tcBorders>
              <w:top w:val="double" w:sz="4" w:space="0" w:color="auto"/>
              <w:left w:val="double" w:sz="4" w:space="0" w:color="auto"/>
              <w:bottom w:val="double" w:sz="4" w:space="0" w:color="auto"/>
              <w:right w:val="double" w:sz="4" w:space="0" w:color="auto"/>
            </w:tcBorders>
            <w:shd w:val="clear" w:color="auto" w:fill="CC00FF"/>
          </w:tcPr>
          <w:p w14:paraId="55961794" w14:textId="21409216" w:rsidR="00A35125" w:rsidRPr="006A2C44" w:rsidRDefault="00A35125" w:rsidP="00EB5AB4">
            <w:pPr>
              <w:rPr>
                <w:rFonts w:ascii="Gill Sans MT" w:hAnsi="Gill Sans MT" w:cs="Arial"/>
                <w:b/>
                <w:sz w:val="28"/>
                <w:szCs w:val="24"/>
              </w:rPr>
            </w:pPr>
            <w:r>
              <w:rPr>
                <w:rFonts w:ascii="Gill Sans MT" w:hAnsi="Gill Sans MT" w:cs="Arial"/>
                <w:b/>
                <w:sz w:val="28"/>
                <w:szCs w:val="24"/>
              </w:rPr>
              <w:t>As Musicians…</w:t>
            </w:r>
          </w:p>
        </w:tc>
      </w:tr>
      <w:tr w:rsidR="00A35125" w:rsidRPr="004830D2" w14:paraId="1ED7F28D" w14:textId="77777777" w:rsidTr="70FAF767">
        <w:trPr>
          <w:trHeight w:val="973"/>
        </w:trPr>
        <w:tc>
          <w:tcPr>
            <w:tcW w:w="6648" w:type="dxa"/>
            <w:gridSpan w:val="2"/>
            <w:vMerge/>
          </w:tcPr>
          <w:p w14:paraId="52952393" w14:textId="5AB3F480" w:rsidR="00A35125" w:rsidRPr="00F85066" w:rsidRDefault="00A35125" w:rsidP="00A35125">
            <w:pPr>
              <w:rPr>
                <w:rFonts w:ascii="Gill Sans MT" w:eastAsia="Gill Sans MT" w:hAnsi="Gill Sans MT" w:cs="Gill Sans MT"/>
                <w:color w:val="151ED1"/>
                <w:sz w:val="18"/>
                <w:szCs w:val="18"/>
              </w:rPr>
            </w:pPr>
          </w:p>
        </w:tc>
        <w:tc>
          <w:tcPr>
            <w:tcW w:w="3827" w:type="dxa"/>
            <w:vMerge/>
          </w:tcPr>
          <w:p w14:paraId="3E8297F1" w14:textId="77777777" w:rsidR="00A35125" w:rsidRPr="006A2C44" w:rsidRDefault="00A35125" w:rsidP="00EF1CB6">
            <w:pPr>
              <w:jc w:val="center"/>
              <w:rPr>
                <w:rFonts w:ascii="Gill Sans MT" w:hAnsi="Gill Sans MT" w:cs="Arial"/>
                <w:b/>
                <w:sz w:val="24"/>
                <w:szCs w:val="20"/>
              </w:rPr>
            </w:pPr>
          </w:p>
        </w:tc>
        <w:tc>
          <w:tcPr>
            <w:tcW w:w="5386" w:type="dxa"/>
            <w:vMerge w:val="restart"/>
            <w:tcBorders>
              <w:top w:val="double" w:sz="4" w:space="0" w:color="auto"/>
              <w:left w:val="double" w:sz="4" w:space="0" w:color="auto"/>
              <w:bottom w:val="double" w:sz="4" w:space="0" w:color="auto"/>
              <w:right w:val="double" w:sz="4" w:space="0" w:color="auto"/>
            </w:tcBorders>
          </w:tcPr>
          <w:p w14:paraId="4D61AEC9" w14:textId="2C5220D3" w:rsidR="001907D8" w:rsidRPr="001907D8" w:rsidRDefault="007F2BB7" w:rsidP="00774E9B">
            <w:pPr>
              <w:rPr>
                <w:rFonts w:ascii="Gill Sans MT" w:hAnsi="Gill Sans MT" w:cs="Arial"/>
                <w:bCs/>
                <w:sz w:val="24"/>
                <w:szCs w:val="18"/>
              </w:rPr>
            </w:pPr>
            <w:r w:rsidRPr="001907D8">
              <w:rPr>
                <w:rFonts w:ascii="Gill Sans MT" w:hAnsi="Gill Sans MT" w:cs="Arial"/>
                <w:bCs/>
                <w:sz w:val="24"/>
                <w:szCs w:val="18"/>
              </w:rPr>
              <w:t>We are</w:t>
            </w:r>
            <w:r w:rsidR="001907D8" w:rsidRPr="001907D8">
              <w:rPr>
                <w:rFonts w:ascii="Gill Sans MT" w:hAnsi="Gill Sans MT" w:cs="Arial"/>
                <w:bCs/>
                <w:sz w:val="24"/>
                <w:szCs w:val="18"/>
              </w:rPr>
              <w:t xml:space="preserve"> learning the art of sculpture with </w:t>
            </w:r>
            <w:proofErr w:type="gramStart"/>
            <w:r w:rsidR="001907D8" w:rsidRPr="001907D8">
              <w:rPr>
                <w:rFonts w:ascii="Gill Sans MT" w:hAnsi="Gill Sans MT" w:cs="Arial"/>
                <w:bCs/>
                <w:sz w:val="24"/>
                <w:szCs w:val="18"/>
              </w:rPr>
              <w:t>a  focus</w:t>
            </w:r>
            <w:proofErr w:type="gramEnd"/>
            <w:r w:rsidR="001907D8" w:rsidRPr="001907D8">
              <w:rPr>
                <w:rFonts w:ascii="Gill Sans MT" w:hAnsi="Gill Sans MT" w:cs="Arial"/>
                <w:bCs/>
                <w:sz w:val="24"/>
                <w:szCs w:val="18"/>
              </w:rPr>
              <w:t xml:space="preserve"> on Stone Henge.</w:t>
            </w:r>
          </w:p>
          <w:p w14:paraId="4C94BBEC" w14:textId="67157464" w:rsidR="001907D8" w:rsidRDefault="001907D8" w:rsidP="00774E9B">
            <w:pPr>
              <w:rPr>
                <w:rFonts w:ascii="Gill Sans MT" w:hAnsi="Gill Sans MT" w:cs="Arial"/>
                <w:b/>
                <w:sz w:val="24"/>
                <w:szCs w:val="18"/>
              </w:rPr>
            </w:pPr>
            <w:r>
              <w:rPr>
                <w:rFonts w:ascii="Gill Sans MT" w:hAnsi="Gill Sans MT" w:cs="Arial"/>
                <w:b/>
                <w:sz w:val="24"/>
                <w:szCs w:val="18"/>
              </w:rPr>
              <w:t>We are learning:</w:t>
            </w:r>
          </w:p>
          <w:p w14:paraId="1EA65343" w14:textId="1B7A962D" w:rsidR="004E5033" w:rsidRDefault="004E5033" w:rsidP="004E5033">
            <w:pPr>
              <w:spacing w:line="276" w:lineRule="auto"/>
              <w:textAlignment w:val="baseline"/>
              <w:rPr>
                <w:rFonts w:ascii="Gill Sans MT" w:eastAsia="Times New Roman" w:hAnsi="Gill Sans MT" w:cs="Segoe UI"/>
                <w:sz w:val="20"/>
                <w:szCs w:val="20"/>
              </w:rPr>
            </w:pPr>
            <w:r>
              <w:rPr>
                <w:rFonts w:ascii="Gill Sans MT" w:hAnsi="Gill Sans MT" w:cs="Arial"/>
                <w:b/>
                <w:sz w:val="24"/>
                <w:szCs w:val="18"/>
              </w:rPr>
              <w:t>-</w:t>
            </w:r>
            <w:r w:rsidRPr="007F7C68">
              <w:rPr>
                <w:rFonts w:ascii="Gill Sans MT" w:eastAsia="Times New Roman" w:hAnsi="Gill Sans MT" w:cs="Segoe UI"/>
                <w:sz w:val="20"/>
                <w:szCs w:val="20"/>
              </w:rPr>
              <w:t xml:space="preserve"> Can I develop my own design and form ideas?</w:t>
            </w:r>
          </w:p>
          <w:p w14:paraId="5AAA0A71" w14:textId="10A07055" w:rsidR="004E5033" w:rsidRDefault="004E5033" w:rsidP="004E5033">
            <w:pPr>
              <w:spacing w:line="276" w:lineRule="auto"/>
              <w:textAlignment w:val="baseline"/>
              <w:rPr>
                <w:rFonts w:ascii="Gill Sans MT" w:eastAsia="Times New Roman" w:hAnsi="Gill Sans MT" w:cs="Segoe UI"/>
                <w:sz w:val="20"/>
                <w:szCs w:val="20"/>
              </w:rPr>
            </w:pPr>
            <w:r>
              <w:rPr>
                <w:rFonts w:ascii="Gill Sans MT" w:eastAsia="Times New Roman" w:hAnsi="Gill Sans MT" w:cs="Segoe UI"/>
                <w:sz w:val="20"/>
                <w:szCs w:val="20"/>
              </w:rPr>
              <w:t>-</w:t>
            </w:r>
            <w:r w:rsidR="00FA6F51" w:rsidRPr="00EF6229">
              <w:rPr>
                <w:rFonts w:ascii="Gill Sans MT" w:eastAsia="Times New Roman" w:hAnsi="Gill Sans MT" w:cs="Segoe UI"/>
                <w:sz w:val="20"/>
                <w:szCs w:val="20"/>
              </w:rPr>
              <w:t xml:space="preserve"> Can I use scoring, slip and blending to join and assemble clay?</w:t>
            </w:r>
          </w:p>
          <w:p w14:paraId="702E8E3A" w14:textId="0CF5F8F6" w:rsidR="00C051BC" w:rsidRDefault="00FA6F51" w:rsidP="00C051BC">
            <w:pPr>
              <w:spacing w:line="276" w:lineRule="auto"/>
              <w:textAlignment w:val="baseline"/>
              <w:rPr>
                <w:rFonts w:ascii="Gill Sans MT" w:eastAsia="Times New Roman" w:hAnsi="Gill Sans MT" w:cs="Segoe UI"/>
                <w:sz w:val="20"/>
                <w:szCs w:val="20"/>
              </w:rPr>
            </w:pPr>
            <w:r>
              <w:rPr>
                <w:rFonts w:ascii="Gill Sans MT" w:eastAsia="Times New Roman" w:hAnsi="Gill Sans MT" w:cs="Segoe UI"/>
                <w:sz w:val="20"/>
                <w:szCs w:val="20"/>
              </w:rPr>
              <w:t>-</w:t>
            </w:r>
            <w:r w:rsidR="00C051BC" w:rsidRPr="00423CC8">
              <w:rPr>
                <w:rFonts w:ascii="Gill Sans MT" w:eastAsia="Times New Roman" w:hAnsi="Gill Sans MT" w:cs="Segoe UI"/>
                <w:sz w:val="20"/>
                <w:szCs w:val="20"/>
              </w:rPr>
              <w:t xml:space="preserve"> Can I order the four stages of my planning ready to sculpt?</w:t>
            </w:r>
          </w:p>
          <w:p w14:paraId="7B10FC09" w14:textId="408B1215" w:rsidR="00F83C95" w:rsidRDefault="00C051BC" w:rsidP="00F83C95">
            <w:pPr>
              <w:rPr>
                <w:rFonts w:ascii="Gill Sans MT" w:eastAsia="Times New Roman" w:hAnsi="Gill Sans MT" w:cs="Segoe UI"/>
                <w:sz w:val="20"/>
                <w:szCs w:val="20"/>
              </w:rPr>
            </w:pPr>
            <w:r>
              <w:rPr>
                <w:rFonts w:ascii="Gill Sans MT" w:eastAsia="Times New Roman" w:hAnsi="Gill Sans MT" w:cs="Segoe UI"/>
                <w:sz w:val="20"/>
                <w:szCs w:val="20"/>
              </w:rPr>
              <w:t>-</w:t>
            </w:r>
            <w:r w:rsidR="00F83C95" w:rsidRPr="00423CC8">
              <w:rPr>
                <w:rFonts w:ascii="Gill Sans MT" w:eastAsia="Times New Roman" w:hAnsi="Gill Sans MT" w:cs="Segoe UI"/>
                <w:sz w:val="20"/>
                <w:szCs w:val="20"/>
              </w:rPr>
              <w:t xml:space="preserve"> Can I use different techniques to create a sculpture using clay?</w:t>
            </w:r>
          </w:p>
          <w:p w14:paraId="2D97409F" w14:textId="04E12F2F" w:rsidR="009A49BB" w:rsidRDefault="009A49BB" w:rsidP="009A49BB">
            <w:pPr>
              <w:rPr>
                <w:rFonts w:ascii="Gill Sans MT" w:eastAsia="Times New Roman" w:hAnsi="Gill Sans MT" w:cs="Segoe UI"/>
                <w:sz w:val="20"/>
                <w:szCs w:val="20"/>
              </w:rPr>
            </w:pPr>
            <w:r>
              <w:rPr>
                <w:rFonts w:ascii="Gill Sans MT" w:eastAsia="Times New Roman" w:hAnsi="Gill Sans MT" w:cs="Segoe UI"/>
                <w:sz w:val="20"/>
                <w:szCs w:val="20"/>
              </w:rPr>
              <w:t xml:space="preserve">- </w:t>
            </w:r>
            <w:r w:rsidRPr="00B20839">
              <w:rPr>
                <w:rFonts w:ascii="Gill Sans MT" w:eastAsia="Times New Roman" w:hAnsi="Gill Sans MT" w:cs="Segoe UI"/>
                <w:sz w:val="20"/>
                <w:szCs w:val="20"/>
              </w:rPr>
              <w:t>Can I add detail to my design to enhance it further?</w:t>
            </w:r>
          </w:p>
          <w:p w14:paraId="3633F69D" w14:textId="3EBACBD5" w:rsidR="00FA6F51" w:rsidRPr="007F7C68" w:rsidRDefault="009A49BB" w:rsidP="009A49BB">
            <w:pPr>
              <w:spacing w:line="276" w:lineRule="auto"/>
              <w:textAlignment w:val="baseline"/>
              <w:rPr>
                <w:rFonts w:ascii="Gill Sans MT" w:eastAsia="Times New Roman" w:hAnsi="Gill Sans MT" w:cs="Segoe UI"/>
                <w:sz w:val="20"/>
                <w:szCs w:val="20"/>
              </w:rPr>
            </w:pPr>
            <w:r>
              <w:rPr>
                <w:rFonts w:ascii="Gill Sans MT" w:eastAsia="Times New Roman" w:hAnsi="Gill Sans MT" w:cs="Segoe UI"/>
                <w:sz w:val="20"/>
                <w:szCs w:val="20"/>
              </w:rPr>
              <w:t xml:space="preserve">- </w:t>
            </w:r>
            <w:r w:rsidRPr="00B20839">
              <w:rPr>
                <w:rFonts w:ascii="Gill Sans MT" w:eastAsia="Times New Roman" w:hAnsi="Gill Sans MT" w:cs="Segoe UI"/>
                <w:sz w:val="20"/>
                <w:szCs w:val="20"/>
              </w:rPr>
              <w:t>Can I evaluate my design</w:t>
            </w:r>
          </w:p>
          <w:p w14:paraId="6D6F3BBE" w14:textId="6DD4E5A3" w:rsidR="001907D8" w:rsidRPr="001907D8" w:rsidRDefault="001907D8" w:rsidP="00774E9B">
            <w:pPr>
              <w:rPr>
                <w:rFonts w:ascii="Gill Sans MT" w:hAnsi="Gill Sans MT" w:cs="Arial"/>
                <w:b/>
                <w:sz w:val="24"/>
                <w:szCs w:val="18"/>
              </w:rPr>
            </w:pPr>
          </w:p>
          <w:p w14:paraId="3A9B62DA" w14:textId="09906E81" w:rsidR="009C584B" w:rsidRPr="00DF42A1" w:rsidRDefault="009A49BB" w:rsidP="00E82239">
            <w:pPr>
              <w:tabs>
                <w:tab w:val="left" w:pos="2113"/>
              </w:tabs>
              <w:rPr>
                <w:rFonts w:ascii="Gill Sans MT" w:hAnsi="Gill Sans MT" w:cs="Arial"/>
                <w:sz w:val="24"/>
                <w:szCs w:val="18"/>
              </w:rPr>
            </w:pPr>
            <w:r>
              <w:rPr>
                <w:rFonts w:ascii="Gill Sans MT" w:hAnsi="Gill Sans MT" w:cs="Arial"/>
                <w:sz w:val="24"/>
                <w:szCs w:val="18"/>
              </w:rPr>
              <w:t xml:space="preserve">We will also be designing our own Christmas Cards in Design Technology using levers and hinges. </w:t>
            </w:r>
          </w:p>
        </w:tc>
        <w:tc>
          <w:tcPr>
            <w:tcW w:w="3246" w:type="dxa"/>
            <w:vMerge w:val="restart"/>
            <w:tcBorders>
              <w:top w:val="double" w:sz="4" w:space="0" w:color="auto"/>
              <w:left w:val="double" w:sz="4" w:space="0" w:color="auto"/>
              <w:bottom w:val="double" w:sz="4" w:space="0" w:color="auto"/>
              <w:right w:val="double" w:sz="4" w:space="0" w:color="auto"/>
            </w:tcBorders>
          </w:tcPr>
          <w:p w14:paraId="72DE5D5F" w14:textId="0BBFB577" w:rsidR="00877410" w:rsidRPr="00CC1E0A" w:rsidRDefault="003363A0" w:rsidP="00EB4A34">
            <w:pPr>
              <w:spacing w:line="257" w:lineRule="auto"/>
              <w:rPr>
                <w:rFonts w:ascii="Gill Sans MT" w:eastAsia="Gill Sans MT" w:hAnsi="Gill Sans MT" w:cs="Gill Sans MT"/>
                <w:b/>
                <w:sz w:val="24"/>
                <w:szCs w:val="24"/>
              </w:rPr>
            </w:pPr>
            <w:r w:rsidRPr="00CC1E0A">
              <w:rPr>
                <w:rFonts w:ascii="Gill Sans MT" w:eastAsia="Gill Sans MT" w:hAnsi="Gill Sans MT" w:cs="Gill Sans MT"/>
                <w:b/>
                <w:sz w:val="24"/>
                <w:szCs w:val="24"/>
              </w:rPr>
              <w:t>Football</w:t>
            </w:r>
          </w:p>
          <w:p w14:paraId="527C853B" w14:textId="12789661" w:rsidR="00B63135" w:rsidRPr="00CC1E0A" w:rsidRDefault="00E82239" w:rsidP="00D5644D">
            <w:pPr>
              <w:spacing w:line="257" w:lineRule="auto"/>
              <w:rPr>
                <w:rFonts w:ascii="Gill Sans MT" w:eastAsia="Gill Sans MT" w:hAnsi="Gill Sans MT" w:cs="Gill Sans MT"/>
                <w:sz w:val="24"/>
                <w:szCs w:val="24"/>
              </w:rPr>
            </w:pPr>
            <w:r w:rsidRPr="00CC1E0A">
              <w:rPr>
                <w:rFonts w:ascii="Gill Sans MT" w:eastAsia="Gill Sans MT" w:hAnsi="Gill Sans MT" w:cs="Gill Sans MT"/>
                <w:sz w:val="24"/>
                <w:szCs w:val="24"/>
              </w:rPr>
              <w:t>We will b</w:t>
            </w:r>
            <w:r w:rsidR="00B20310" w:rsidRPr="00CC1E0A">
              <w:rPr>
                <w:rFonts w:ascii="Gill Sans MT" w:eastAsia="Gill Sans MT" w:hAnsi="Gill Sans MT" w:cs="Gill Sans MT"/>
                <w:sz w:val="24"/>
                <w:szCs w:val="24"/>
              </w:rPr>
              <w:t xml:space="preserve">e </w:t>
            </w:r>
            <w:r w:rsidR="00180C3E" w:rsidRPr="00CC1E0A">
              <w:rPr>
                <w:rFonts w:ascii="Gill Sans MT" w:eastAsia="Gill Sans MT" w:hAnsi="Gill Sans MT" w:cs="Gill Sans MT"/>
                <w:sz w:val="24"/>
                <w:szCs w:val="24"/>
              </w:rPr>
              <w:t xml:space="preserve">learning to </w:t>
            </w:r>
            <w:r w:rsidR="00F45BF3" w:rsidRPr="00CC1E0A">
              <w:rPr>
                <w:rFonts w:ascii="Gill Sans MT" w:eastAsia="Gill Sans MT" w:hAnsi="Gill Sans MT" w:cs="Gill Sans MT"/>
                <w:sz w:val="24"/>
                <w:szCs w:val="24"/>
              </w:rPr>
              <w:t xml:space="preserve">control </w:t>
            </w:r>
            <w:r w:rsidR="005532F3" w:rsidRPr="00CC1E0A">
              <w:rPr>
                <w:rFonts w:ascii="Gill Sans MT" w:eastAsia="Gill Sans MT" w:hAnsi="Gill Sans MT" w:cs="Gill Sans MT"/>
                <w:sz w:val="24"/>
                <w:szCs w:val="24"/>
              </w:rPr>
              <w:t xml:space="preserve">a football </w:t>
            </w:r>
            <w:r w:rsidR="002F541F" w:rsidRPr="00CC1E0A">
              <w:rPr>
                <w:rFonts w:ascii="Gill Sans MT" w:eastAsia="Gill Sans MT" w:hAnsi="Gill Sans MT" w:cs="Gill Sans MT"/>
                <w:sz w:val="24"/>
                <w:szCs w:val="24"/>
              </w:rPr>
              <w:t xml:space="preserve">with our </w:t>
            </w:r>
            <w:r w:rsidR="00932DC0" w:rsidRPr="00CC1E0A">
              <w:rPr>
                <w:rFonts w:ascii="Gill Sans MT" w:eastAsia="Gill Sans MT" w:hAnsi="Gill Sans MT" w:cs="Gill Sans MT"/>
                <w:sz w:val="24"/>
                <w:szCs w:val="24"/>
              </w:rPr>
              <w:t xml:space="preserve">feet, including </w:t>
            </w:r>
            <w:r w:rsidR="00F772C2" w:rsidRPr="00CC1E0A">
              <w:rPr>
                <w:rFonts w:ascii="Gill Sans MT" w:eastAsia="Gill Sans MT" w:hAnsi="Gill Sans MT" w:cs="Gill Sans MT"/>
                <w:sz w:val="24"/>
                <w:szCs w:val="24"/>
              </w:rPr>
              <w:t>stopping</w:t>
            </w:r>
            <w:r w:rsidR="000E70B1" w:rsidRPr="00CC1E0A">
              <w:rPr>
                <w:rFonts w:ascii="Gill Sans MT" w:eastAsia="Gill Sans MT" w:hAnsi="Gill Sans MT" w:cs="Gill Sans MT"/>
                <w:sz w:val="24"/>
                <w:szCs w:val="24"/>
              </w:rPr>
              <w:t xml:space="preserve">, </w:t>
            </w:r>
            <w:proofErr w:type="gramStart"/>
            <w:r w:rsidR="000E70B1" w:rsidRPr="00CC1E0A">
              <w:rPr>
                <w:rFonts w:ascii="Gill Sans MT" w:eastAsia="Gill Sans MT" w:hAnsi="Gill Sans MT" w:cs="Gill Sans MT"/>
                <w:sz w:val="24"/>
                <w:szCs w:val="24"/>
              </w:rPr>
              <w:t>kicking</w:t>
            </w:r>
            <w:proofErr w:type="gramEnd"/>
            <w:r w:rsidR="000E70B1" w:rsidRPr="00CC1E0A">
              <w:rPr>
                <w:rFonts w:ascii="Gill Sans MT" w:eastAsia="Gill Sans MT" w:hAnsi="Gill Sans MT" w:cs="Gill Sans MT"/>
                <w:sz w:val="24"/>
                <w:szCs w:val="24"/>
              </w:rPr>
              <w:t xml:space="preserve"> and d</w:t>
            </w:r>
            <w:r w:rsidR="00101FD3" w:rsidRPr="00CC1E0A">
              <w:rPr>
                <w:rFonts w:ascii="Gill Sans MT" w:eastAsia="Gill Sans MT" w:hAnsi="Gill Sans MT" w:cs="Gill Sans MT"/>
                <w:sz w:val="24"/>
                <w:szCs w:val="24"/>
              </w:rPr>
              <w:t>ribbling</w:t>
            </w:r>
            <w:r w:rsidR="00C73A58" w:rsidRPr="00CC1E0A">
              <w:rPr>
                <w:rFonts w:ascii="Gill Sans MT" w:eastAsia="Gill Sans MT" w:hAnsi="Gill Sans MT" w:cs="Gill Sans MT"/>
                <w:sz w:val="24"/>
                <w:szCs w:val="24"/>
              </w:rPr>
              <w:t>;</w:t>
            </w:r>
            <w:r w:rsidR="006E26B3" w:rsidRPr="00CC1E0A">
              <w:rPr>
                <w:rFonts w:ascii="Gill Sans MT" w:eastAsia="Gill Sans MT" w:hAnsi="Gill Sans MT" w:cs="Gill Sans MT"/>
                <w:sz w:val="24"/>
                <w:szCs w:val="24"/>
              </w:rPr>
              <w:t xml:space="preserve"> </w:t>
            </w:r>
            <w:r w:rsidR="002A42CB" w:rsidRPr="00CC1E0A">
              <w:rPr>
                <w:rFonts w:ascii="Gill Sans MT" w:eastAsia="Gill Sans MT" w:hAnsi="Gill Sans MT" w:cs="Gill Sans MT"/>
                <w:sz w:val="24"/>
                <w:szCs w:val="24"/>
              </w:rPr>
              <w:t>looking at w</w:t>
            </w:r>
            <w:r w:rsidR="00D15CC7" w:rsidRPr="00CC1E0A">
              <w:rPr>
                <w:rFonts w:ascii="Gill Sans MT" w:eastAsia="Gill Sans MT" w:hAnsi="Gill Sans MT" w:cs="Gill Sans MT"/>
                <w:sz w:val="24"/>
                <w:szCs w:val="24"/>
              </w:rPr>
              <w:t>ays to be</w:t>
            </w:r>
            <w:r w:rsidR="00B2353E" w:rsidRPr="00CC1E0A">
              <w:rPr>
                <w:rFonts w:ascii="Gill Sans MT" w:eastAsia="Gill Sans MT" w:hAnsi="Gill Sans MT" w:cs="Gill Sans MT"/>
                <w:sz w:val="24"/>
                <w:szCs w:val="24"/>
              </w:rPr>
              <w:t>at a defen</w:t>
            </w:r>
            <w:r w:rsidR="008C1BD7" w:rsidRPr="00CC1E0A">
              <w:rPr>
                <w:rFonts w:ascii="Gill Sans MT" w:eastAsia="Gill Sans MT" w:hAnsi="Gill Sans MT" w:cs="Gill Sans MT"/>
                <w:sz w:val="24"/>
                <w:szCs w:val="24"/>
              </w:rPr>
              <w:t xml:space="preserve">der 1v1; and </w:t>
            </w:r>
            <w:r w:rsidR="002A47FB" w:rsidRPr="00CC1E0A">
              <w:rPr>
                <w:rFonts w:ascii="Gill Sans MT" w:eastAsia="Gill Sans MT" w:hAnsi="Gill Sans MT" w:cs="Gill Sans MT"/>
                <w:sz w:val="24"/>
                <w:szCs w:val="24"/>
              </w:rPr>
              <w:t xml:space="preserve">how </w:t>
            </w:r>
            <w:r w:rsidR="00DA52D6" w:rsidRPr="00CC1E0A">
              <w:rPr>
                <w:rFonts w:ascii="Gill Sans MT" w:eastAsia="Gill Sans MT" w:hAnsi="Gill Sans MT" w:cs="Gill Sans MT"/>
                <w:sz w:val="24"/>
                <w:szCs w:val="24"/>
              </w:rPr>
              <w:t>to play as part o</w:t>
            </w:r>
            <w:r w:rsidR="00B63135" w:rsidRPr="00CC1E0A">
              <w:rPr>
                <w:rFonts w:ascii="Gill Sans MT" w:eastAsia="Gill Sans MT" w:hAnsi="Gill Sans MT" w:cs="Gill Sans MT"/>
                <w:sz w:val="24"/>
                <w:szCs w:val="24"/>
              </w:rPr>
              <w:t>f a team.</w:t>
            </w:r>
          </w:p>
          <w:p w14:paraId="7908C813" w14:textId="2A47C5AF" w:rsidR="00F54CBD" w:rsidRPr="00CC1E0A" w:rsidRDefault="7576BBFE" w:rsidP="00EB4A34">
            <w:pPr>
              <w:spacing w:line="257" w:lineRule="auto"/>
              <w:rPr>
                <w:rFonts w:ascii="Gill Sans MT" w:eastAsia="Gill Sans MT" w:hAnsi="Gill Sans MT" w:cs="Gill Sans MT"/>
                <w:sz w:val="24"/>
                <w:szCs w:val="24"/>
              </w:rPr>
            </w:pPr>
            <w:r w:rsidRPr="70FAF767">
              <w:rPr>
                <w:rFonts w:ascii="Gill Sans MT" w:eastAsia="Gill Sans MT" w:hAnsi="Gill Sans MT" w:cs="Gill Sans MT"/>
                <w:b/>
                <w:bCs/>
                <w:sz w:val="24"/>
                <w:szCs w:val="24"/>
              </w:rPr>
              <w:t>Dance (Eco-warrior)</w:t>
            </w:r>
          </w:p>
          <w:p w14:paraId="7602BE8D" w14:textId="71171D24" w:rsidR="00F54CBD" w:rsidRPr="00F54CBD" w:rsidRDefault="00EA1980" w:rsidP="00EB4A34">
            <w:pPr>
              <w:spacing w:line="257" w:lineRule="auto"/>
              <w:rPr>
                <w:rFonts w:ascii="Gill Sans MT" w:eastAsia="Gill Sans MT" w:hAnsi="Gill Sans MT" w:cs="Gill Sans MT"/>
                <w:sz w:val="24"/>
                <w:szCs w:val="24"/>
              </w:rPr>
            </w:pPr>
            <w:r w:rsidRPr="70FAF767">
              <w:rPr>
                <w:rFonts w:ascii="Gill Sans MT" w:eastAsia="Gill Sans MT" w:hAnsi="Gill Sans MT" w:cs="Gill Sans MT"/>
                <w:sz w:val="24"/>
                <w:szCs w:val="24"/>
              </w:rPr>
              <w:t xml:space="preserve">We will </w:t>
            </w:r>
            <w:r w:rsidR="005C50C4" w:rsidRPr="70FAF767">
              <w:rPr>
                <w:rFonts w:ascii="Gill Sans MT" w:eastAsia="Gill Sans MT" w:hAnsi="Gill Sans MT" w:cs="Gill Sans MT"/>
                <w:sz w:val="24"/>
                <w:szCs w:val="24"/>
              </w:rPr>
              <w:t xml:space="preserve">be </w:t>
            </w:r>
            <w:r w:rsidR="5EF09830" w:rsidRPr="70FAF767">
              <w:rPr>
                <w:rFonts w:ascii="Gill Sans MT" w:eastAsia="Gill Sans MT" w:hAnsi="Gill Sans MT" w:cs="Gill Sans MT"/>
                <w:sz w:val="24"/>
                <w:szCs w:val="24"/>
              </w:rPr>
              <w:t>looking how our energy, strength, space around us and different stimuli affect the dance we produce.</w:t>
            </w:r>
          </w:p>
        </w:tc>
        <w:tc>
          <w:tcPr>
            <w:tcW w:w="3585" w:type="dxa"/>
            <w:gridSpan w:val="2"/>
            <w:vMerge w:val="restart"/>
            <w:tcBorders>
              <w:top w:val="double" w:sz="4" w:space="0" w:color="auto"/>
              <w:left w:val="double" w:sz="4" w:space="0" w:color="auto"/>
              <w:right w:val="double" w:sz="4" w:space="0" w:color="auto"/>
            </w:tcBorders>
          </w:tcPr>
          <w:p w14:paraId="5B3BC3EB" w14:textId="1FC5DB86" w:rsidR="004312A4" w:rsidRPr="00DB28E2" w:rsidRDefault="003363A0" w:rsidP="004312A4">
            <w:pPr>
              <w:rPr>
                <w:rFonts w:ascii="Gill Sans MT" w:hAnsi="Gill Sans MT" w:cs="Arial"/>
                <w:b/>
                <w:sz w:val="24"/>
                <w:szCs w:val="18"/>
              </w:rPr>
            </w:pPr>
            <w:r w:rsidRPr="00DB28E2">
              <w:rPr>
                <w:rFonts w:ascii="SassoonPrimaryInfant" w:hAnsi="SassoonPrimaryInfant" w:cs="Arial"/>
              </w:rPr>
              <w:t>We will be</w:t>
            </w:r>
            <w:r w:rsidR="000E43BD" w:rsidRPr="00DB28E2">
              <w:rPr>
                <w:rFonts w:ascii="SassoonPrimaryInfant" w:hAnsi="SassoonPrimaryInfant" w:cs="Arial"/>
              </w:rPr>
              <w:t xml:space="preserve"> enjoying im</w:t>
            </w:r>
            <w:r w:rsidR="00DE3578" w:rsidRPr="00DB28E2">
              <w:rPr>
                <w:rFonts w:ascii="SassoonPrimaryInfant" w:hAnsi="SassoonPrimaryInfant" w:cs="Arial"/>
              </w:rPr>
              <w:t xml:space="preserve">provisation through </w:t>
            </w:r>
            <w:r w:rsidR="00467503" w:rsidRPr="00DB28E2">
              <w:rPr>
                <w:rFonts w:ascii="SassoonPrimaryInfant" w:hAnsi="SassoonPrimaryInfant" w:cs="Arial"/>
              </w:rPr>
              <w:t>In</w:t>
            </w:r>
            <w:r w:rsidR="008F4F04" w:rsidRPr="00DB28E2">
              <w:rPr>
                <w:rFonts w:ascii="SassoonPrimaryInfant" w:hAnsi="SassoonPrimaryInfant" w:cs="Arial"/>
              </w:rPr>
              <w:t xml:space="preserve">vestigating </w:t>
            </w:r>
            <w:r w:rsidR="00C75E38" w:rsidRPr="00DB28E2">
              <w:rPr>
                <w:rFonts w:ascii="SassoonPrimaryInfant" w:hAnsi="SassoonPrimaryInfant" w:cs="Arial"/>
              </w:rPr>
              <w:t xml:space="preserve">how music can tell a </w:t>
            </w:r>
            <w:r w:rsidR="00DB28E2" w:rsidRPr="00DB28E2">
              <w:rPr>
                <w:rFonts w:ascii="SassoonPrimaryInfant" w:hAnsi="SassoonPrimaryInfant" w:cs="Arial"/>
              </w:rPr>
              <w:t>story.</w:t>
            </w:r>
          </w:p>
        </w:tc>
      </w:tr>
      <w:tr w:rsidR="00A35125" w:rsidRPr="004830D2" w14:paraId="39C21B39" w14:textId="77777777" w:rsidTr="70FAF767">
        <w:trPr>
          <w:trHeight w:val="481"/>
        </w:trPr>
        <w:tc>
          <w:tcPr>
            <w:tcW w:w="6648" w:type="dxa"/>
            <w:gridSpan w:val="2"/>
            <w:vMerge/>
          </w:tcPr>
          <w:p w14:paraId="5D80DF71"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3408D22F" w14:textId="0077C57E" w:rsidR="00A35125" w:rsidRPr="006A2C44" w:rsidRDefault="00A35125" w:rsidP="00EF1CB6">
            <w:pPr>
              <w:jc w:val="center"/>
              <w:rPr>
                <w:rFonts w:ascii="Gill Sans MT" w:hAnsi="Gill Sans MT" w:cs="Arial"/>
                <w:b/>
                <w:sz w:val="24"/>
                <w:szCs w:val="24"/>
              </w:rPr>
            </w:pPr>
            <w:r w:rsidRPr="006A2C44">
              <w:rPr>
                <w:rFonts w:ascii="Gill Sans MT" w:hAnsi="Gill Sans MT" w:cs="Arial"/>
                <w:b/>
                <w:sz w:val="32"/>
                <w:szCs w:val="24"/>
              </w:rPr>
              <w:t>Values for life</w:t>
            </w:r>
          </w:p>
        </w:tc>
        <w:tc>
          <w:tcPr>
            <w:tcW w:w="5386" w:type="dxa"/>
            <w:vMerge/>
          </w:tcPr>
          <w:p w14:paraId="517430A3" w14:textId="77777777" w:rsidR="00A35125" w:rsidRPr="004830D2" w:rsidRDefault="00A35125" w:rsidP="00EF1CB6">
            <w:pPr>
              <w:jc w:val="center"/>
              <w:rPr>
                <w:rFonts w:ascii="Arial" w:hAnsi="Arial" w:cs="Arial"/>
                <w:b/>
                <w:sz w:val="16"/>
                <w:szCs w:val="16"/>
              </w:rPr>
            </w:pPr>
          </w:p>
        </w:tc>
        <w:tc>
          <w:tcPr>
            <w:tcW w:w="3246" w:type="dxa"/>
            <w:vMerge/>
          </w:tcPr>
          <w:p w14:paraId="717AB5B4" w14:textId="77777777" w:rsidR="00A35125" w:rsidRPr="004830D2" w:rsidRDefault="00A35125" w:rsidP="00EF1CB6">
            <w:pPr>
              <w:jc w:val="center"/>
              <w:rPr>
                <w:rFonts w:ascii="Arial" w:hAnsi="Arial" w:cs="Arial"/>
                <w:b/>
                <w:sz w:val="16"/>
                <w:szCs w:val="16"/>
              </w:rPr>
            </w:pPr>
          </w:p>
        </w:tc>
        <w:tc>
          <w:tcPr>
            <w:tcW w:w="3585" w:type="dxa"/>
            <w:gridSpan w:val="2"/>
            <w:vMerge/>
          </w:tcPr>
          <w:p w14:paraId="20D22AD6" w14:textId="77777777" w:rsidR="00A35125" w:rsidRPr="004830D2" w:rsidRDefault="00A35125" w:rsidP="00624FCE">
            <w:pPr>
              <w:jc w:val="center"/>
              <w:rPr>
                <w:rFonts w:ascii="Arial" w:hAnsi="Arial" w:cs="Arial"/>
                <w:b/>
                <w:sz w:val="16"/>
                <w:szCs w:val="16"/>
              </w:rPr>
            </w:pPr>
          </w:p>
        </w:tc>
      </w:tr>
      <w:tr w:rsidR="00A35125" w:rsidRPr="004830D2" w14:paraId="3127F1E7" w14:textId="77777777" w:rsidTr="70FAF767">
        <w:trPr>
          <w:trHeight w:val="1087"/>
        </w:trPr>
        <w:tc>
          <w:tcPr>
            <w:tcW w:w="6648" w:type="dxa"/>
            <w:gridSpan w:val="2"/>
            <w:vMerge/>
          </w:tcPr>
          <w:p w14:paraId="669B3E7C"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6CB900A6" w14:textId="67837E72" w:rsidR="00A35125" w:rsidRPr="006A2C44" w:rsidRDefault="00A35125" w:rsidP="00EF1CB6">
            <w:pPr>
              <w:jc w:val="center"/>
              <w:rPr>
                <w:rFonts w:ascii="Gill Sans MT" w:hAnsi="Gill Sans MT" w:cs="Arial"/>
                <w:b/>
                <w:sz w:val="20"/>
                <w:szCs w:val="20"/>
              </w:rPr>
            </w:pPr>
          </w:p>
          <w:p w14:paraId="19CE6EC5" w14:textId="57FFE002" w:rsidR="00F93F00" w:rsidRPr="00C1338B" w:rsidRDefault="00A35125" w:rsidP="00C1338B">
            <w:pPr>
              <w:jc w:val="center"/>
              <w:rPr>
                <w:rFonts w:ascii="Gill Sans MT" w:hAnsi="Gill Sans MT" w:cs="Arial"/>
                <w:b/>
                <w:color w:val="00A099"/>
                <w:sz w:val="32"/>
                <w:szCs w:val="20"/>
              </w:rPr>
            </w:pPr>
            <w:r w:rsidRPr="006A2C44">
              <w:rPr>
                <w:rFonts w:ascii="Gill Sans MT" w:hAnsi="Gill Sans MT" w:cs="Arial"/>
                <w:sz w:val="32"/>
                <w:szCs w:val="20"/>
              </w:rPr>
              <w:t>The value</w:t>
            </w:r>
            <w:r w:rsidR="00877410">
              <w:rPr>
                <w:rFonts w:ascii="Gill Sans MT" w:hAnsi="Gill Sans MT" w:cs="Arial"/>
                <w:sz w:val="32"/>
                <w:szCs w:val="20"/>
              </w:rPr>
              <w:t xml:space="preserve"> for T</w:t>
            </w:r>
            <w:r>
              <w:rPr>
                <w:rFonts w:ascii="Gill Sans MT" w:hAnsi="Gill Sans MT" w:cs="Arial"/>
                <w:sz w:val="32"/>
                <w:szCs w:val="20"/>
              </w:rPr>
              <w:t xml:space="preserve">erm 1 is: </w:t>
            </w:r>
            <w:proofErr w:type="gramStart"/>
            <w:r w:rsidR="000F651D">
              <w:rPr>
                <w:rFonts w:ascii="Gill Sans MT" w:hAnsi="Gill Sans MT" w:cs="Arial"/>
                <w:b/>
                <w:color w:val="00A099"/>
                <w:sz w:val="32"/>
                <w:szCs w:val="20"/>
              </w:rPr>
              <w:t>Equality</w:t>
            </w:r>
            <w:proofErr w:type="gramEnd"/>
          </w:p>
          <w:p w14:paraId="2C3498D6" w14:textId="4559F2DE" w:rsidR="00A35125" w:rsidRDefault="00A35125" w:rsidP="006A2C44">
            <w:pPr>
              <w:jc w:val="center"/>
              <w:rPr>
                <w:rFonts w:ascii="Gill Sans MT" w:hAnsi="Gill Sans MT" w:cs="Arial"/>
                <w:sz w:val="32"/>
                <w:szCs w:val="20"/>
              </w:rPr>
            </w:pPr>
            <w:r>
              <w:rPr>
                <w:rFonts w:ascii="Gill Sans MT" w:hAnsi="Gill Sans MT" w:cs="Arial"/>
                <w:sz w:val="32"/>
                <w:szCs w:val="20"/>
              </w:rPr>
              <w:t xml:space="preserve">Our key figure this term is: </w:t>
            </w:r>
          </w:p>
          <w:p w14:paraId="105AC5D6" w14:textId="39871E62" w:rsidR="00A35125" w:rsidRPr="00A35125" w:rsidRDefault="000F651D" w:rsidP="00A35125">
            <w:pPr>
              <w:jc w:val="center"/>
              <w:rPr>
                <w:rFonts w:ascii="Gill Sans MT" w:hAnsi="Gill Sans MT" w:cs="Arial"/>
                <w:b/>
                <w:color w:val="00A099"/>
                <w:sz w:val="32"/>
                <w:szCs w:val="20"/>
              </w:rPr>
            </w:pPr>
            <w:r w:rsidRPr="000F651D">
              <w:rPr>
                <w:rFonts w:ascii="Gill Sans MT" w:hAnsi="Gill Sans MT" w:cs="Arial"/>
                <w:b/>
                <w:color w:val="00A099"/>
                <w:sz w:val="32"/>
                <w:szCs w:val="20"/>
              </w:rPr>
              <w:t xml:space="preserve">Beatriz </w:t>
            </w:r>
            <w:proofErr w:type="spellStart"/>
            <w:r w:rsidRPr="000F651D">
              <w:rPr>
                <w:rFonts w:ascii="Gill Sans MT" w:hAnsi="Gill Sans MT" w:cs="Arial"/>
                <w:b/>
                <w:color w:val="00A099"/>
                <w:sz w:val="32"/>
                <w:szCs w:val="20"/>
              </w:rPr>
              <w:t>Milhazes</w:t>
            </w:r>
            <w:proofErr w:type="spellEnd"/>
          </w:p>
        </w:tc>
        <w:tc>
          <w:tcPr>
            <w:tcW w:w="5386" w:type="dxa"/>
            <w:vMerge/>
          </w:tcPr>
          <w:p w14:paraId="05645B04" w14:textId="77777777" w:rsidR="00A35125" w:rsidRPr="004830D2" w:rsidRDefault="00A35125" w:rsidP="00EF1CB6">
            <w:pPr>
              <w:jc w:val="center"/>
              <w:rPr>
                <w:rFonts w:ascii="Arial" w:hAnsi="Arial" w:cs="Arial"/>
                <w:b/>
                <w:sz w:val="16"/>
                <w:szCs w:val="16"/>
              </w:rPr>
            </w:pPr>
          </w:p>
        </w:tc>
        <w:tc>
          <w:tcPr>
            <w:tcW w:w="3246" w:type="dxa"/>
            <w:vMerge/>
          </w:tcPr>
          <w:p w14:paraId="76046BBC" w14:textId="77777777" w:rsidR="00A35125" w:rsidRPr="004830D2" w:rsidRDefault="00A35125" w:rsidP="00EF1CB6">
            <w:pPr>
              <w:jc w:val="center"/>
              <w:rPr>
                <w:rFonts w:ascii="Arial" w:hAnsi="Arial" w:cs="Arial"/>
                <w:b/>
                <w:sz w:val="16"/>
                <w:szCs w:val="16"/>
              </w:rPr>
            </w:pPr>
          </w:p>
        </w:tc>
        <w:tc>
          <w:tcPr>
            <w:tcW w:w="3585" w:type="dxa"/>
            <w:gridSpan w:val="2"/>
            <w:vMerge/>
          </w:tcPr>
          <w:p w14:paraId="57BAB7BF" w14:textId="77777777" w:rsidR="00A35125" w:rsidRPr="004830D2" w:rsidRDefault="00A35125" w:rsidP="00624FCE">
            <w:pPr>
              <w:jc w:val="center"/>
              <w:rPr>
                <w:rFonts w:ascii="Arial" w:hAnsi="Arial" w:cs="Arial"/>
                <w:b/>
                <w:sz w:val="16"/>
                <w:szCs w:val="16"/>
              </w:rPr>
            </w:pPr>
          </w:p>
        </w:tc>
      </w:tr>
    </w:tbl>
    <w:p w14:paraId="64780AC0" w14:textId="4A7D1B78" w:rsidR="00F26A70" w:rsidRPr="00F26A70" w:rsidRDefault="00F26A70" w:rsidP="00184180">
      <w:pPr>
        <w:rPr>
          <w:rFonts w:ascii="Lucida Calligraphy" w:hAnsi="Lucida Calligraphy"/>
          <w:b/>
          <w:sz w:val="20"/>
          <w:szCs w:val="20"/>
        </w:rPr>
      </w:pPr>
    </w:p>
    <w:sectPr w:rsidR="00F26A70" w:rsidRPr="00F26A70" w:rsidSect="00781A87">
      <w:pgSz w:w="23814" w:h="16839" w:orient="landscape" w:code="8"/>
      <w:pgMar w:top="284" w:right="720"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BAEA" w14:textId="77777777" w:rsidR="00CD2973" w:rsidRDefault="00CD2973" w:rsidP="00184180">
      <w:pPr>
        <w:spacing w:after="0" w:line="240" w:lineRule="auto"/>
      </w:pPr>
      <w:r>
        <w:separator/>
      </w:r>
    </w:p>
  </w:endnote>
  <w:endnote w:type="continuationSeparator" w:id="0">
    <w:p w14:paraId="00A0F9C9" w14:textId="77777777" w:rsidR="00CD2973" w:rsidRDefault="00CD2973" w:rsidP="00184180">
      <w:pPr>
        <w:spacing w:after="0" w:line="240" w:lineRule="auto"/>
      </w:pPr>
      <w:r>
        <w:continuationSeparator/>
      </w:r>
    </w:p>
  </w:endnote>
  <w:endnote w:type="continuationNotice" w:id="1">
    <w:p w14:paraId="73EFCF57" w14:textId="77777777" w:rsidR="00CD2973" w:rsidRDefault="00CD2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8746" w14:textId="77777777" w:rsidR="00CD2973" w:rsidRDefault="00CD2973" w:rsidP="00184180">
      <w:pPr>
        <w:spacing w:after="0" w:line="240" w:lineRule="auto"/>
      </w:pPr>
      <w:r>
        <w:separator/>
      </w:r>
    </w:p>
  </w:footnote>
  <w:footnote w:type="continuationSeparator" w:id="0">
    <w:p w14:paraId="13FE242A" w14:textId="77777777" w:rsidR="00CD2973" w:rsidRDefault="00CD2973" w:rsidP="00184180">
      <w:pPr>
        <w:spacing w:after="0" w:line="240" w:lineRule="auto"/>
      </w:pPr>
      <w:r>
        <w:continuationSeparator/>
      </w:r>
    </w:p>
  </w:footnote>
  <w:footnote w:type="continuationNotice" w:id="1">
    <w:p w14:paraId="72DB9CB7" w14:textId="77777777" w:rsidR="00CD2973" w:rsidRDefault="00CD29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F8"/>
    <w:multiLevelType w:val="hybridMultilevel"/>
    <w:tmpl w:val="189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75408"/>
    <w:multiLevelType w:val="hybridMultilevel"/>
    <w:tmpl w:val="EA3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71401"/>
    <w:multiLevelType w:val="hybridMultilevel"/>
    <w:tmpl w:val="606ED4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95EB4"/>
    <w:multiLevelType w:val="hybridMultilevel"/>
    <w:tmpl w:val="F3D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A3FF5"/>
    <w:multiLevelType w:val="hybridMultilevel"/>
    <w:tmpl w:val="9E9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8068F"/>
    <w:multiLevelType w:val="hybridMultilevel"/>
    <w:tmpl w:val="B75C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AB755B"/>
    <w:multiLevelType w:val="hybridMultilevel"/>
    <w:tmpl w:val="DD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B2801"/>
    <w:multiLevelType w:val="hybridMultilevel"/>
    <w:tmpl w:val="E9563806"/>
    <w:lvl w:ilvl="0" w:tplc="33C0BF78">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551AD"/>
    <w:multiLevelType w:val="hybridMultilevel"/>
    <w:tmpl w:val="46E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30A2C"/>
    <w:multiLevelType w:val="hybridMultilevel"/>
    <w:tmpl w:val="EB8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A7775"/>
    <w:multiLevelType w:val="hybridMultilevel"/>
    <w:tmpl w:val="34A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381C17"/>
    <w:multiLevelType w:val="hybridMultilevel"/>
    <w:tmpl w:val="A2A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872275">
    <w:abstractNumId w:val="10"/>
  </w:num>
  <w:num w:numId="2" w16cid:durableId="1665082111">
    <w:abstractNumId w:val="0"/>
  </w:num>
  <w:num w:numId="3" w16cid:durableId="1006052292">
    <w:abstractNumId w:val="20"/>
  </w:num>
  <w:num w:numId="4" w16cid:durableId="179245943">
    <w:abstractNumId w:val="1"/>
  </w:num>
  <w:num w:numId="5" w16cid:durableId="331185902">
    <w:abstractNumId w:val="13"/>
  </w:num>
  <w:num w:numId="6" w16cid:durableId="705330127">
    <w:abstractNumId w:val="7"/>
  </w:num>
  <w:num w:numId="7" w16cid:durableId="1354263563">
    <w:abstractNumId w:val="18"/>
  </w:num>
  <w:num w:numId="8" w16cid:durableId="421606292">
    <w:abstractNumId w:val="2"/>
  </w:num>
  <w:num w:numId="9" w16cid:durableId="237637848">
    <w:abstractNumId w:val="4"/>
  </w:num>
  <w:num w:numId="10" w16cid:durableId="807404674">
    <w:abstractNumId w:val="6"/>
  </w:num>
  <w:num w:numId="11" w16cid:durableId="892233197">
    <w:abstractNumId w:val="5"/>
  </w:num>
  <w:num w:numId="12" w16cid:durableId="179129980">
    <w:abstractNumId w:val="16"/>
  </w:num>
  <w:num w:numId="13" w16cid:durableId="1223635518">
    <w:abstractNumId w:val="15"/>
  </w:num>
  <w:num w:numId="14" w16cid:durableId="2006203709">
    <w:abstractNumId w:val="11"/>
  </w:num>
  <w:num w:numId="15" w16cid:durableId="858739418">
    <w:abstractNumId w:val="19"/>
  </w:num>
  <w:num w:numId="16" w16cid:durableId="1022707168">
    <w:abstractNumId w:val="12"/>
  </w:num>
  <w:num w:numId="17" w16cid:durableId="362751484">
    <w:abstractNumId w:val="3"/>
  </w:num>
  <w:num w:numId="18" w16cid:durableId="1849909133">
    <w:abstractNumId w:val="17"/>
  </w:num>
  <w:num w:numId="19" w16cid:durableId="2136367265">
    <w:abstractNumId w:val="8"/>
  </w:num>
  <w:num w:numId="20" w16cid:durableId="2139717318">
    <w:abstractNumId w:val="9"/>
  </w:num>
  <w:num w:numId="21" w16cid:durableId="12984172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loe Burridge">
    <w15:presenceInfo w15:providerId="AD" w15:userId="S-1-5-21-3119106790-4011259527-1549961861-2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2BCB"/>
    <w:rsid w:val="0000339A"/>
    <w:rsid w:val="000060CD"/>
    <w:rsid w:val="00012A35"/>
    <w:rsid w:val="000135C6"/>
    <w:rsid w:val="000308FA"/>
    <w:rsid w:val="00032714"/>
    <w:rsid w:val="00050BE3"/>
    <w:rsid w:val="00050ED5"/>
    <w:rsid w:val="00060AA5"/>
    <w:rsid w:val="000701C3"/>
    <w:rsid w:val="00070501"/>
    <w:rsid w:val="0007536D"/>
    <w:rsid w:val="000919CD"/>
    <w:rsid w:val="000925E5"/>
    <w:rsid w:val="0009298D"/>
    <w:rsid w:val="00094DAE"/>
    <w:rsid w:val="00096E2C"/>
    <w:rsid w:val="000A41BC"/>
    <w:rsid w:val="000A4602"/>
    <w:rsid w:val="000A49C2"/>
    <w:rsid w:val="000A588E"/>
    <w:rsid w:val="000B12BF"/>
    <w:rsid w:val="000B73A9"/>
    <w:rsid w:val="000C2C6F"/>
    <w:rsid w:val="000C6DBD"/>
    <w:rsid w:val="000D1D7A"/>
    <w:rsid w:val="000D22E3"/>
    <w:rsid w:val="000D7663"/>
    <w:rsid w:val="000E12C8"/>
    <w:rsid w:val="000E2CC0"/>
    <w:rsid w:val="000E43BD"/>
    <w:rsid w:val="000E70B1"/>
    <w:rsid w:val="000E7B04"/>
    <w:rsid w:val="000F48F6"/>
    <w:rsid w:val="000F651D"/>
    <w:rsid w:val="00100BDD"/>
    <w:rsid w:val="00101FD3"/>
    <w:rsid w:val="00111536"/>
    <w:rsid w:val="00114EFE"/>
    <w:rsid w:val="00117290"/>
    <w:rsid w:val="00120EE9"/>
    <w:rsid w:val="00123412"/>
    <w:rsid w:val="00125E1C"/>
    <w:rsid w:val="00126104"/>
    <w:rsid w:val="0013129C"/>
    <w:rsid w:val="00133D9C"/>
    <w:rsid w:val="001370B0"/>
    <w:rsid w:val="00140746"/>
    <w:rsid w:val="0015270C"/>
    <w:rsid w:val="0015461B"/>
    <w:rsid w:val="00155EC7"/>
    <w:rsid w:val="00175F16"/>
    <w:rsid w:val="00180C3E"/>
    <w:rsid w:val="00184180"/>
    <w:rsid w:val="001876A8"/>
    <w:rsid w:val="001907D8"/>
    <w:rsid w:val="00197484"/>
    <w:rsid w:val="001A10A6"/>
    <w:rsid w:val="001A15D6"/>
    <w:rsid w:val="001A3EFA"/>
    <w:rsid w:val="001A75AC"/>
    <w:rsid w:val="001B032C"/>
    <w:rsid w:val="001B64E4"/>
    <w:rsid w:val="001B6C05"/>
    <w:rsid w:val="001C388A"/>
    <w:rsid w:val="001C509F"/>
    <w:rsid w:val="001C538A"/>
    <w:rsid w:val="001D5192"/>
    <w:rsid w:val="001E1488"/>
    <w:rsid w:val="001E1F4F"/>
    <w:rsid w:val="001F6305"/>
    <w:rsid w:val="001F7D2D"/>
    <w:rsid w:val="0020163D"/>
    <w:rsid w:val="00206468"/>
    <w:rsid w:val="00210A1D"/>
    <w:rsid w:val="00210A7A"/>
    <w:rsid w:val="00212E05"/>
    <w:rsid w:val="0021386A"/>
    <w:rsid w:val="0021712A"/>
    <w:rsid w:val="00220294"/>
    <w:rsid w:val="002216BA"/>
    <w:rsid w:val="00225616"/>
    <w:rsid w:val="00233B4F"/>
    <w:rsid w:val="0023653E"/>
    <w:rsid w:val="00237D25"/>
    <w:rsid w:val="00240D60"/>
    <w:rsid w:val="00242C34"/>
    <w:rsid w:val="00242DED"/>
    <w:rsid w:val="00243497"/>
    <w:rsid w:val="00250A00"/>
    <w:rsid w:val="00252D2B"/>
    <w:rsid w:val="00255F04"/>
    <w:rsid w:val="002605B1"/>
    <w:rsid w:val="00261EDE"/>
    <w:rsid w:val="0026428D"/>
    <w:rsid w:val="00265497"/>
    <w:rsid w:val="0027012D"/>
    <w:rsid w:val="0028275E"/>
    <w:rsid w:val="002838AC"/>
    <w:rsid w:val="00285FBC"/>
    <w:rsid w:val="00287E29"/>
    <w:rsid w:val="00296338"/>
    <w:rsid w:val="002A23D9"/>
    <w:rsid w:val="002A42CB"/>
    <w:rsid w:val="002A47A4"/>
    <w:rsid w:val="002A47FB"/>
    <w:rsid w:val="002A5AC0"/>
    <w:rsid w:val="002B0856"/>
    <w:rsid w:val="002B1F1F"/>
    <w:rsid w:val="002B276B"/>
    <w:rsid w:val="002B47A6"/>
    <w:rsid w:val="002C3C3A"/>
    <w:rsid w:val="002C49B5"/>
    <w:rsid w:val="002D1D54"/>
    <w:rsid w:val="002D6819"/>
    <w:rsid w:val="002D6F10"/>
    <w:rsid w:val="002E3660"/>
    <w:rsid w:val="002E6D9C"/>
    <w:rsid w:val="002F1959"/>
    <w:rsid w:val="002F541F"/>
    <w:rsid w:val="002F6BD3"/>
    <w:rsid w:val="00306580"/>
    <w:rsid w:val="00313111"/>
    <w:rsid w:val="00313DD5"/>
    <w:rsid w:val="0031587A"/>
    <w:rsid w:val="00316276"/>
    <w:rsid w:val="00316905"/>
    <w:rsid w:val="0032580A"/>
    <w:rsid w:val="00326155"/>
    <w:rsid w:val="00334782"/>
    <w:rsid w:val="003363A0"/>
    <w:rsid w:val="003371A4"/>
    <w:rsid w:val="003418BE"/>
    <w:rsid w:val="00341AE2"/>
    <w:rsid w:val="003461B9"/>
    <w:rsid w:val="00347D47"/>
    <w:rsid w:val="003504CD"/>
    <w:rsid w:val="0035158E"/>
    <w:rsid w:val="00351E56"/>
    <w:rsid w:val="003567D5"/>
    <w:rsid w:val="003577AC"/>
    <w:rsid w:val="00366D5D"/>
    <w:rsid w:val="00381B79"/>
    <w:rsid w:val="00383FBD"/>
    <w:rsid w:val="00385F6F"/>
    <w:rsid w:val="00387376"/>
    <w:rsid w:val="00392B34"/>
    <w:rsid w:val="00392CB5"/>
    <w:rsid w:val="00393F23"/>
    <w:rsid w:val="00396ED6"/>
    <w:rsid w:val="003A2428"/>
    <w:rsid w:val="003B30CE"/>
    <w:rsid w:val="003B5862"/>
    <w:rsid w:val="003C2378"/>
    <w:rsid w:val="003C6B59"/>
    <w:rsid w:val="003E51CB"/>
    <w:rsid w:val="003E576F"/>
    <w:rsid w:val="003E6A4D"/>
    <w:rsid w:val="003F5BDC"/>
    <w:rsid w:val="004024D0"/>
    <w:rsid w:val="00402A00"/>
    <w:rsid w:val="00407593"/>
    <w:rsid w:val="00407E24"/>
    <w:rsid w:val="00414E23"/>
    <w:rsid w:val="00415168"/>
    <w:rsid w:val="00416868"/>
    <w:rsid w:val="00416F19"/>
    <w:rsid w:val="00422B9C"/>
    <w:rsid w:val="00423380"/>
    <w:rsid w:val="00423D4F"/>
    <w:rsid w:val="004312A4"/>
    <w:rsid w:val="00433E19"/>
    <w:rsid w:val="00437C3A"/>
    <w:rsid w:val="00442A64"/>
    <w:rsid w:val="004476A1"/>
    <w:rsid w:val="00451C8E"/>
    <w:rsid w:val="00454A27"/>
    <w:rsid w:val="0045638A"/>
    <w:rsid w:val="00456D7E"/>
    <w:rsid w:val="00462ECF"/>
    <w:rsid w:val="0046340B"/>
    <w:rsid w:val="00463434"/>
    <w:rsid w:val="00467503"/>
    <w:rsid w:val="00471990"/>
    <w:rsid w:val="0047264F"/>
    <w:rsid w:val="00472C98"/>
    <w:rsid w:val="00473573"/>
    <w:rsid w:val="00473CA1"/>
    <w:rsid w:val="0048047F"/>
    <w:rsid w:val="004830D2"/>
    <w:rsid w:val="004855AF"/>
    <w:rsid w:val="0049535D"/>
    <w:rsid w:val="004963AF"/>
    <w:rsid w:val="00496861"/>
    <w:rsid w:val="004A28F0"/>
    <w:rsid w:val="004A3F4A"/>
    <w:rsid w:val="004A546F"/>
    <w:rsid w:val="004B133C"/>
    <w:rsid w:val="004B2A2C"/>
    <w:rsid w:val="004B300A"/>
    <w:rsid w:val="004B37BB"/>
    <w:rsid w:val="004B416A"/>
    <w:rsid w:val="004C2DAB"/>
    <w:rsid w:val="004C3BC5"/>
    <w:rsid w:val="004C6C28"/>
    <w:rsid w:val="004D0E23"/>
    <w:rsid w:val="004D103B"/>
    <w:rsid w:val="004D1E5B"/>
    <w:rsid w:val="004D39F9"/>
    <w:rsid w:val="004D4BF8"/>
    <w:rsid w:val="004D6BEE"/>
    <w:rsid w:val="004D777B"/>
    <w:rsid w:val="004E5033"/>
    <w:rsid w:val="004F0306"/>
    <w:rsid w:val="004F0CBA"/>
    <w:rsid w:val="004F773C"/>
    <w:rsid w:val="00500044"/>
    <w:rsid w:val="00501AB5"/>
    <w:rsid w:val="0051210A"/>
    <w:rsid w:val="005214DF"/>
    <w:rsid w:val="00522FC2"/>
    <w:rsid w:val="00530C6F"/>
    <w:rsid w:val="005357E0"/>
    <w:rsid w:val="0053608A"/>
    <w:rsid w:val="00537317"/>
    <w:rsid w:val="00537EF1"/>
    <w:rsid w:val="005532F3"/>
    <w:rsid w:val="00555745"/>
    <w:rsid w:val="00560FCA"/>
    <w:rsid w:val="00565E26"/>
    <w:rsid w:val="0058353E"/>
    <w:rsid w:val="005842AA"/>
    <w:rsid w:val="005843BD"/>
    <w:rsid w:val="00584E02"/>
    <w:rsid w:val="00585961"/>
    <w:rsid w:val="005911CF"/>
    <w:rsid w:val="005921CA"/>
    <w:rsid w:val="00592C72"/>
    <w:rsid w:val="00595C13"/>
    <w:rsid w:val="00596D26"/>
    <w:rsid w:val="005975CE"/>
    <w:rsid w:val="00597984"/>
    <w:rsid w:val="005A3AD0"/>
    <w:rsid w:val="005C1237"/>
    <w:rsid w:val="005C50C4"/>
    <w:rsid w:val="005D1E7F"/>
    <w:rsid w:val="005E1599"/>
    <w:rsid w:val="005F1019"/>
    <w:rsid w:val="00602FEF"/>
    <w:rsid w:val="006065E7"/>
    <w:rsid w:val="00606737"/>
    <w:rsid w:val="006078EA"/>
    <w:rsid w:val="006155D0"/>
    <w:rsid w:val="00615C7B"/>
    <w:rsid w:val="00624B5A"/>
    <w:rsid w:val="00624FCE"/>
    <w:rsid w:val="00627EB4"/>
    <w:rsid w:val="0063219A"/>
    <w:rsid w:val="0064059D"/>
    <w:rsid w:val="006407E0"/>
    <w:rsid w:val="006462A7"/>
    <w:rsid w:val="00665C6B"/>
    <w:rsid w:val="006746F9"/>
    <w:rsid w:val="0067668A"/>
    <w:rsid w:val="006819D6"/>
    <w:rsid w:val="00682F59"/>
    <w:rsid w:val="00685F29"/>
    <w:rsid w:val="00696800"/>
    <w:rsid w:val="006A0C1F"/>
    <w:rsid w:val="006A2C44"/>
    <w:rsid w:val="006B071F"/>
    <w:rsid w:val="006B34DF"/>
    <w:rsid w:val="006B6DB4"/>
    <w:rsid w:val="006C06C8"/>
    <w:rsid w:val="006C3E2D"/>
    <w:rsid w:val="006C40AA"/>
    <w:rsid w:val="006C6913"/>
    <w:rsid w:val="006E26B3"/>
    <w:rsid w:val="006E4C50"/>
    <w:rsid w:val="006F1E7C"/>
    <w:rsid w:val="006F441B"/>
    <w:rsid w:val="006F745F"/>
    <w:rsid w:val="00707E3B"/>
    <w:rsid w:val="007115A1"/>
    <w:rsid w:val="007134F3"/>
    <w:rsid w:val="00714DDB"/>
    <w:rsid w:val="0072032C"/>
    <w:rsid w:val="00727ABC"/>
    <w:rsid w:val="00734302"/>
    <w:rsid w:val="00737AFA"/>
    <w:rsid w:val="00747E03"/>
    <w:rsid w:val="00747E5A"/>
    <w:rsid w:val="0075483F"/>
    <w:rsid w:val="00755C33"/>
    <w:rsid w:val="007614E9"/>
    <w:rsid w:val="0077465B"/>
    <w:rsid w:val="00774E9B"/>
    <w:rsid w:val="007756B1"/>
    <w:rsid w:val="0077601F"/>
    <w:rsid w:val="00776DB6"/>
    <w:rsid w:val="00777522"/>
    <w:rsid w:val="00781A87"/>
    <w:rsid w:val="00783684"/>
    <w:rsid w:val="0079360E"/>
    <w:rsid w:val="00795494"/>
    <w:rsid w:val="007955E2"/>
    <w:rsid w:val="00796E13"/>
    <w:rsid w:val="007A1FB5"/>
    <w:rsid w:val="007A7DA1"/>
    <w:rsid w:val="007B20DB"/>
    <w:rsid w:val="007B2D80"/>
    <w:rsid w:val="007B4F74"/>
    <w:rsid w:val="007B5F14"/>
    <w:rsid w:val="007B6878"/>
    <w:rsid w:val="007C7F6E"/>
    <w:rsid w:val="007D0E58"/>
    <w:rsid w:val="007D1D63"/>
    <w:rsid w:val="007D3229"/>
    <w:rsid w:val="007E2030"/>
    <w:rsid w:val="007E20B4"/>
    <w:rsid w:val="007E3F32"/>
    <w:rsid w:val="007E5346"/>
    <w:rsid w:val="007E7FA4"/>
    <w:rsid w:val="007F144A"/>
    <w:rsid w:val="007F2BB7"/>
    <w:rsid w:val="007F7279"/>
    <w:rsid w:val="0080055F"/>
    <w:rsid w:val="008070B0"/>
    <w:rsid w:val="00813A1D"/>
    <w:rsid w:val="00823A1B"/>
    <w:rsid w:val="008312F0"/>
    <w:rsid w:val="008337BF"/>
    <w:rsid w:val="0084289F"/>
    <w:rsid w:val="008449F0"/>
    <w:rsid w:val="00845276"/>
    <w:rsid w:val="00845BC3"/>
    <w:rsid w:val="00852515"/>
    <w:rsid w:val="00853649"/>
    <w:rsid w:val="00853F49"/>
    <w:rsid w:val="00861BD3"/>
    <w:rsid w:val="00863B16"/>
    <w:rsid w:val="008757E6"/>
    <w:rsid w:val="00876AEB"/>
    <w:rsid w:val="00877410"/>
    <w:rsid w:val="008830DC"/>
    <w:rsid w:val="00891F2F"/>
    <w:rsid w:val="008A1E92"/>
    <w:rsid w:val="008A41D9"/>
    <w:rsid w:val="008A55E0"/>
    <w:rsid w:val="008A6CFF"/>
    <w:rsid w:val="008B0E7C"/>
    <w:rsid w:val="008B2BE8"/>
    <w:rsid w:val="008C1BD7"/>
    <w:rsid w:val="008C23D0"/>
    <w:rsid w:val="008C3CBB"/>
    <w:rsid w:val="008C50AF"/>
    <w:rsid w:val="008D062F"/>
    <w:rsid w:val="008D12C3"/>
    <w:rsid w:val="008D6A64"/>
    <w:rsid w:val="008E2A1E"/>
    <w:rsid w:val="008E6C87"/>
    <w:rsid w:val="008F1782"/>
    <w:rsid w:val="008F37F3"/>
    <w:rsid w:val="008F4F04"/>
    <w:rsid w:val="00902488"/>
    <w:rsid w:val="00907AC0"/>
    <w:rsid w:val="0091308D"/>
    <w:rsid w:val="00917982"/>
    <w:rsid w:val="00921476"/>
    <w:rsid w:val="00927BEC"/>
    <w:rsid w:val="00930795"/>
    <w:rsid w:val="00931DAF"/>
    <w:rsid w:val="00932DC0"/>
    <w:rsid w:val="00936225"/>
    <w:rsid w:val="00936360"/>
    <w:rsid w:val="00941A2B"/>
    <w:rsid w:val="00942029"/>
    <w:rsid w:val="00942CC6"/>
    <w:rsid w:val="009445FF"/>
    <w:rsid w:val="00947B1A"/>
    <w:rsid w:val="00951462"/>
    <w:rsid w:val="0096571B"/>
    <w:rsid w:val="00965857"/>
    <w:rsid w:val="00966079"/>
    <w:rsid w:val="00966240"/>
    <w:rsid w:val="009667F1"/>
    <w:rsid w:val="0096784B"/>
    <w:rsid w:val="00971A1A"/>
    <w:rsid w:val="00971C58"/>
    <w:rsid w:val="00975533"/>
    <w:rsid w:val="009814C6"/>
    <w:rsid w:val="00981650"/>
    <w:rsid w:val="009858AA"/>
    <w:rsid w:val="00986B9A"/>
    <w:rsid w:val="009959E1"/>
    <w:rsid w:val="00996B68"/>
    <w:rsid w:val="009A010A"/>
    <w:rsid w:val="009A49BB"/>
    <w:rsid w:val="009B0904"/>
    <w:rsid w:val="009B1876"/>
    <w:rsid w:val="009B30A3"/>
    <w:rsid w:val="009B6262"/>
    <w:rsid w:val="009C24E8"/>
    <w:rsid w:val="009C584B"/>
    <w:rsid w:val="009D116E"/>
    <w:rsid w:val="009D5D5E"/>
    <w:rsid w:val="009E2BDF"/>
    <w:rsid w:val="009E3DD8"/>
    <w:rsid w:val="009E44E5"/>
    <w:rsid w:val="009E5B4A"/>
    <w:rsid w:val="009F1494"/>
    <w:rsid w:val="009F1753"/>
    <w:rsid w:val="009F6E7F"/>
    <w:rsid w:val="00A007C6"/>
    <w:rsid w:val="00A01914"/>
    <w:rsid w:val="00A02837"/>
    <w:rsid w:val="00A05B02"/>
    <w:rsid w:val="00A1262B"/>
    <w:rsid w:val="00A13896"/>
    <w:rsid w:val="00A16432"/>
    <w:rsid w:val="00A25716"/>
    <w:rsid w:val="00A264D3"/>
    <w:rsid w:val="00A26592"/>
    <w:rsid w:val="00A303FE"/>
    <w:rsid w:val="00A336CA"/>
    <w:rsid w:val="00A344B9"/>
    <w:rsid w:val="00A35125"/>
    <w:rsid w:val="00A40009"/>
    <w:rsid w:val="00A45260"/>
    <w:rsid w:val="00A62097"/>
    <w:rsid w:val="00A631EF"/>
    <w:rsid w:val="00A63E6B"/>
    <w:rsid w:val="00A64C3B"/>
    <w:rsid w:val="00A956A9"/>
    <w:rsid w:val="00A95BF8"/>
    <w:rsid w:val="00A9638F"/>
    <w:rsid w:val="00AA1034"/>
    <w:rsid w:val="00AA3E5E"/>
    <w:rsid w:val="00AA4619"/>
    <w:rsid w:val="00AA75DE"/>
    <w:rsid w:val="00AA7D5C"/>
    <w:rsid w:val="00AB41E6"/>
    <w:rsid w:val="00AB451F"/>
    <w:rsid w:val="00AB4B39"/>
    <w:rsid w:val="00AC2465"/>
    <w:rsid w:val="00AC26E6"/>
    <w:rsid w:val="00AC2904"/>
    <w:rsid w:val="00AC3DC6"/>
    <w:rsid w:val="00AD0D70"/>
    <w:rsid w:val="00AD1368"/>
    <w:rsid w:val="00AE17A7"/>
    <w:rsid w:val="00AE7C9D"/>
    <w:rsid w:val="00AF33AD"/>
    <w:rsid w:val="00B01C26"/>
    <w:rsid w:val="00B028EE"/>
    <w:rsid w:val="00B07610"/>
    <w:rsid w:val="00B1179F"/>
    <w:rsid w:val="00B12211"/>
    <w:rsid w:val="00B20310"/>
    <w:rsid w:val="00B20715"/>
    <w:rsid w:val="00B22F12"/>
    <w:rsid w:val="00B2353E"/>
    <w:rsid w:val="00B24D9B"/>
    <w:rsid w:val="00B320DC"/>
    <w:rsid w:val="00B32465"/>
    <w:rsid w:val="00B37040"/>
    <w:rsid w:val="00B45CC8"/>
    <w:rsid w:val="00B51D33"/>
    <w:rsid w:val="00B55179"/>
    <w:rsid w:val="00B63135"/>
    <w:rsid w:val="00B76F5C"/>
    <w:rsid w:val="00B779E4"/>
    <w:rsid w:val="00B84674"/>
    <w:rsid w:val="00B84C34"/>
    <w:rsid w:val="00B87085"/>
    <w:rsid w:val="00B90ECA"/>
    <w:rsid w:val="00B9237D"/>
    <w:rsid w:val="00B939FD"/>
    <w:rsid w:val="00B94497"/>
    <w:rsid w:val="00B973E8"/>
    <w:rsid w:val="00BA0D80"/>
    <w:rsid w:val="00BA35A9"/>
    <w:rsid w:val="00BB0803"/>
    <w:rsid w:val="00BB3D79"/>
    <w:rsid w:val="00BB6912"/>
    <w:rsid w:val="00BC59F5"/>
    <w:rsid w:val="00BC61B2"/>
    <w:rsid w:val="00BC6AF5"/>
    <w:rsid w:val="00BD1805"/>
    <w:rsid w:val="00BD2BA9"/>
    <w:rsid w:val="00BD5761"/>
    <w:rsid w:val="00BD60E3"/>
    <w:rsid w:val="00BD75C1"/>
    <w:rsid w:val="00BE741B"/>
    <w:rsid w:val="00BF184C"/>
    <w:rsid w:val="00C0003E"/>
    <w:rsid w:val="00C02468"/>
    <w:rsid w:val="00C051BC"/>
    <w:rsid w:val="00C06CF0"/>
    <w:rsid w:val="00C1338B"/>
    <w:rsid w:val="00C25DFA"/>
    <w:rsid w:val="00C27AB0"/>
    <w:rsid w:val="00C32586"/>
    <w:rsid w:val="00C33C99"/>
    <w:rsid w:val="00C466E2"/>
    <w:rsid w:val="00C4685F"/>
    <w:rsid w:val="00C513A4"/>
    <w:rsid w:val="00C53F79"/>
    <w:rsid w:val="00C54B0A"/>
    <w:rsid w:val="00C553A4"/>
    <w:rsid w:val="00C56603"/>
    <w:rsid w:val="00C65977"/>
    <w:rsid w:val="00C72632"/>
    <w:rsid w:val="00C738B6"/>
    <w:rsid w:val="00C73A58"/>
    <w:rsid w:val="00C75E38"/>
    <w:rsid w:val="00C847FE"/>
    <w:rsid w:val="00C9433F"/>
    <w:rsid w:val="00CB17E0"/>
    <w:rsid w:val="00CB7549"/>
    <w:rsid w:val="00CC1E0A"/>
    <w:rsid w:val="00CC6243"/>
    <w:rsid w:val="00CD2973"/>
    <w:rsid w:val="00CE2AD3"/>
    <w:rsid w:val="00CE423D"/>
    <w:rsid w:val="00CE5D42"/>
    <w:rsid w:val="00CE72A1"/>
    <w:rsid w:val="00CF097C"/>
    <w:rsid w:val="00CF7BFA"/>
    <w:rsid w:val="00D06177"/>
    <w:rsid w:val="00D10555"/>
    <w:rsid w:val="00D130F3"/>
    <w:rsid w:val="00D15CC7"/>
    <w:rsid w:val="00D16A2B"/>
    <w:rsid w:val="00D23693"/>
    <w:rsid w:val="00D25C02"/>
    <w:rsid w:val="00D372A8"/>
    <w:rsid w:val="00D37F2F"/>
    <w:rsid w:val="00D53B4D"/>
    <w:rsid w:val="00D54238"/>
    <w:rsid w:val="00D5644D"/>
    <w:rsid w:val="00D578DC"/>
    <w:rsid w:val="00D57FD2"/>
    <w:rsid w:val="00D61371"/>
    <w:rsid w:val="00D65924"/>
    <w:rsid w:val="00D75340"/>
    <w:rsid w:val="00D810A0"/>
    <w:rsid w:val="00D873D6"/>
    <w:rsid w:val="00D92245"/>
    <w:rsid w:val="00DA52D6"/>
    <w:rsid w:val="00DB13ED"/>
    <w:rsid w:val="00DB28E2"/>
    <w:rsid w:val="00DB43D6"/>
    <w:rsid w:val="00DC2391"/>
    <w:rsid w:val="00DC3168"/>
    <w:rsid w:val="00DC57DF"/>
    <w:rsid w:val="00DE3578"/>
    <w:rsid w:val="00DE7D71"/>
    <w:rsid w:val="00DF0DFF"/>
    <w:rsid w:val="00DF147F"/>
    <w:rsid w:val="00DF42A1"/>
    <w:rsid w:val="00DF7B5F"/>
    <w:rsid w:val="00E01998"/>
    <w:rsid w:val="00E05F62"/>
    <w:rsid w:val="00E07EF5"/>
    <w:rsid w:val="00E12662"/>
    <w:rsid w:val="00E20B90"/>
    <w:rsid w:val="00E222B3"/>
    <w:rsid w:val="00E2554E"/>
    <w:rsid w:val="00E317D2"/>
    <w:rsid w:val="00E33DAE"/>
    <w:rsid w:val="00E3571E"/>
    <w:rsid w:val="00E36448"/>
    <w:rsid w:val="00E417A8"/>
    <w:rsid w:val="00E477BC"/>
    <w:rsid w:val="00E6173C"/>
    <w:rsid w:val="00E65C29"/>
    <w:rsid w:val="00E67E43"/>
    <w:rsid w:val="00E73371"/>
    <w:rsid w:val="00E75421"/>
    <w:rsid w:val="00E76418"/>
    <w:rsid w:val="00E82239"/>
    <w:rsid w:val="00E838AA"/>
    <w:rsid w:val="00EA08A6"/>
    <w:rsid w:val="00EA1980"/>
    <w:rsid w:val="00EA35E8"/>
    <w:rsid w:val="00EB4A34"/>
    <w:rsid w:val="00EB5AB4"/>
    <w:rsid w:val="00EB6EAC"/>
    <w:rsid w:val="00EC1B7A"/>
    <w:rsid w:val="00EC528D"/>
    <w:rsid w:val="00EC5E56"/>
    <w:rsid w:val="00EC7FA0"/>
    <w:rsid w:val="00ED1F89"/>
    <w:rsid w:val="00EE1581"/>
    <w:rsid w:val="00EE5FC2"/>
    <w:rsid w:val="00EF1CB6"/>
    <w:rsid w:val="00F00B44"/>
    <w:rsid w:val="00F065F5"/>
    <w:rsid w:val="00F07288"/>
    <w:rsid w:val="00F07487"/>
    <w:rsid w:val="00F11D48"/>
    <w:rsid w:val="00F26A70"/>
    <w:rsid w:val="00F27620"/>
    <w:rsid w:val="00F3568D"/>
    <w:rsid w:val="00F36FA1"/>
    <w:rsid w:val="00F45BF3"/>
    <w:rsid w:val="00F47379"/>
    <w:rsid w:val="00F54155"/>
    <w:rsid w:val="00F54874"/>
    <w:rsid w:val="00F54CBD"/>
    <w:rsid w:val="00F55226"/>
    <w:rsid w:val="00F60089"/>
    <w:rsid w:val="00F626F7"/>
    <w:rsid w:val="00F648AF"/>
    <w:rsid w:val="00F71690"/>
    <w:rsid w:val="00F737E9"/>
    <w:rsid w:val="00F74B89"/>
    <w:rsid w:val="00F772C2"/>
    <w:rsid w:val="00F775F3"/>
    <w:rsid w:val="00F7798E"/>
    <w:rsid w:val="00F83034"/>
    <w:rsid w:val="00F83C95"/>
    <w:rsid w:val="00F85066"/>
    <w:rsid w:val="00F85D85"/>
    <w:rsid w:val="00F87B49"/>
    <w:rsid w:val="00F93887"/>
    <w:rsid w:val="00F93F00"/>
    <w:rsid w:val="00FA2D2A"/>
    <w:rsid w:val="00FA4FE9"/>
    <w:rsid w:val="00FA6F51"/>
    <w:rsid w:val="00FB1451"/>
    <w:rsid w:val="00FB3F16"/>
    <w:rsid w:val="00FB3F36"/>
    <w:rsid w:val="00FB5C27"/>
    <w:rsid w:val="00FB6FF8"/>
    <w:rsid w:val="00FE1646"/>
    <w:rsid w:val="00FE3F45"/>
    <w:rsid w:val="00FF0549"/>
    <w:rsid w:val="00FF225E"/>
    <w:rsid w:val="06390A1B"/>
    <w:rsid w:val="5EF09830"/>
    <w:rsid w:val="70FAF767"/>
    <w:rsid w:val="7576B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E0EC"/>
  <w15:docId w15:val="{602D7CB9-E936-4334-81E3-157A51A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1"/>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paragraph" w:customStyle="1" w:styleId="paragraph">
    <w:name w:val="paragraph"/>
    <w:basedOn w:val="Normal"/>
    <w:rsid w:val="00070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501"/>
  </w:style>
  <w:style w:type="character" w:customStyle="1" w:styleId="eop">
    <w:name w:val="eop"/>
    <w:basedOn w:val="DefaultParagraphFont"/>
    <w:rsid w:val="00070501"/>
  </w:style>
  <w:style w:type="character" w:customStyle="1" w:styleId="tabchar">
    <w:name w:val="tabchar"/>
    <w:basedOn w:val="DefaultParagraphFont"/>
    <w:rsid w:val="0007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95f748-f16a-46dd-9c27-b40138945413">
      <Terms xmlns="http://schemas.microsoft.com/office/infopath/2007/PartnerControls"/>
    </lcf76f155ced4ddcb4097134ff3c332f>
    <TaxCatchAll xmlns="7df15bf6-63da-4780-ba89-7351cbf83600" xsi:nil="true"/>
    <ChristmasCards xmlns="9b95f748-f16a-46dd-9c27-b40138945413" xsi:nil="true"/>
    <SharedWithUsers xmlns="7df15bf6-63da-4780-ba89-7351cbf83600">
      <UserInfo>
        <DisplayName>Mo McDonald</DisplayName>
        <AccountId>307</AccountId>
        <AccountType/>
      </UserInfo>
      <UserInfo>
        <DisplayName>Emily Holloway</DisplayName>
        <AccountId>137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3D5B1C5F608948A96D909B7C9A9831" ma:contentTypeVersion="19" ma:contentTypeDescription="Create a new document." ma:contentTypeScope="" ma:versionID="d727947b488b74b345123bb878f1b751">
  <xsd:schema xmlns:xsd="http://www.w3.org/2001/XMLSchema" xmlns:xs="http://www.w3.org/2001/XMLSchema" xmlns:p="http://schemas.microsoft.com/office/2006/metadata/properties" xmlns:ns2="9b95f748-f16a-46dd-9c27-b40138945413" xmlns:ns3="7df15bf6-63da-4780-ba89-7351cbf83600" targetNamespace="http://schemas.microsoft.com/office/2006/metadata/properties" ma:root="true" ma:fieldsID="455fb60cc9d1aa4bacf7ddf9f0d81a3a" ns2:_="" ns3:_="">
    <xsd:import namespace="9b95f748-f16a-46dd-9c27-b40138945413"/>
    <xsd:import namespace="7df15bf6-63da-4780-ba89-7351cbf83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ChristmasCard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f748-f16a-46dd-9c27-b40138945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hristmasCards" ma:index="19" nillable="true" ma:displayName="Christmas Cards" ma:format="Dropdown" ma:internalName="ChristmasCard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15bf6-63da-4780-ba89-7351cbf836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797d24-1311-4524-ac16-7c3eb939127f}" ma:internalName="TaxCatchAll" ma:showField="CatchAllData" ma:web="7df15bf6-63da-4780-ba89-7351cbf83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BB22-6DB7-4628-A0DE-563F4899CC92}">
  <ds:schemaRefs>
    <ds:schemaRef ds:uri="http://schemas.microsoft.com/sharepoint/v3/contenttype/forms"/>
  </ds:schemaRefs>
</ds:datastoreItem>
</file>

<file path=customXml/itemProps2.xml><?xml version="1.0" encoding="utf-8"?>
<ds:datastoreItem xmlns:ds="http://schemas.openxmlformats.org/officeDocument/2006/customXml" ds:itemID="{1264C84D-2528-494F-A7F0-4CC1F1A322A5}">
  <ds:schemaRefs>
    <ds:schemaRef ds:uri="7df15bf6-63da-4780-ba89-7351cbf8360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9b95f748-f16a-46dd-9c27-b40138945413"/>
    <ds:schemaRef ds:uri="http://purl.org/dc/terms/"/>
  </ds:schemaRefs>
</ds:datastoreItem>
</file>

<file path=customXml/itemProps3.xml><?xml version="1.0" encoding="utf-8"?>
<ds:datastoreItem xmlns:ds="http://schemas.openxmlformats.org/officeDocument/2006/customXml" ds:itemID="{10BB4371-3E5C-4021-A17B-10FDD375523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02AF873-7C1B-41D1-A9EA-1ED0201AAEE2}">
  <ds:schemaRefs>
    <ds:schemaRef ds:uri="http://schemas.microsoft.com/office/2006/metadata/contentType"/>
    <ds:schemaRef ds:uri="http://schemas.microsoft.com/office/2006/metadata/properties/metaAttributes"/>
    <ds:schemaRef ds:uri="http://www.w3.org/2000/xmlns/"/>
    <ds:schemaRef ds:uri="http://www.w3.org/2001/XMLSchema"/>
    <ds:schemaRef ds:uri="9b95f748-f16a-46dd-9c27-b40138945413"/>
    <ds:schemaRef ds:uri="7df15bf6-63da-4780-ba89-7351cbf8360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6985</Characters>
  <Application>Microsoft Office Word</Application>
  <DocSecurity>0</DocSecurity>
  <Lines>58</Lines>
  <Paragraphs>16</Paragraphs>
  <ScaleCrop>false</ScaleCrop>
  <Company>SGS IT</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Street</dc:creator>
  <cp:keywords/>
  <cp:lastModifiedBy>Emily Holloway</cp:lastModifiedBy>
  <cp:revision>2</cp:revision>
  <cp:lastPrinted>2014-09-01T15:38:00Z</cp:lastPrinted>
  <dcterms:created xsi:type="dcterms:W3CDTF">2023-10-31T17:32:00Z</dcterms:created>
  <dcterms:modified xsi:type="dcterms:W3CDTF">2023-10-31T17:32:00Z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0x010100EA3D5B1C5F608948A96D909B7C9A9831</vt:lpwstr>
  </property>
  <property fmtid="{D5CDD505-2E9C-101B-9397-08002B2CF9AE}" pid="3" name="MediaServiceImageTags">
    <vt:lpwstr/>
  </property>
</Properties>
</file>