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2231" w14:textId="77777777" w:rsidR="00473B18" w:rsidRDefault="00473B18" w:rsidP="00B6278D">
      <w:pPr>
        <w:widowControl w:val="0"/>
      </w:pPr>
      <w:bookmarkStart w:id="0" w:name="_GoBack"/>
      <w:bookmarkEnd w:id="0"/>
    </w:p>
    <w:p w14:paraId="4B20868B" w14:textId="77777777" w:rsidR="00473B18" w:rsidRDefault="00473B18" w:rsidP="00B6278D">
      <w:pPr>
        <w:widowControl w:val="0"/>
      </w:pPr>
    </w:p>
    <w:p w14:paraId="39D66D0B" w14:textId="77777777" w:rsidR="00473B18" w:rsidRDefault="00473B18" w:rsidP="00B6278D">
      <w:pPr>
        <w:widowControl w:val="0"/>
      </w:pPr>
    </w:p>
    <w:p w14:paraId="72222412" w14:textId="77777777" w:rsidR="00473B18" w:rsidRDefault="00473B18" w:rsidP="00B6278D">
      <w:pPr>
        <w:widowControl w:val="0"/>
      </w:pPr>
    </w:p>
    <w:p w14:paraId="4F73383B" w14:textId="6140A8E0" w:rsidR="00B6278D" w:rsidRDefault="00B6278D" w:rsidP="00B6278D">
      <w:pPr>
        <w:widowControl w:val="0"/>
      </w:pPr>
      <w:r>
        <w:rPr>
          <w:noProof/>
        </w:rPr>
        <w:drawing>
          <wp:inline distT="0" distB="0" distL="0" distR="0" wp14:anchorId="0360DB39" wp14:editId="7021FD7F">
            <wp:extent cx="3676650" cy="847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a:blip r:embed="rId15">
                      <a:extLst>
                        <a:ext uri="{28A0092B-C50C-407E-A947-70E740481C1C}">
                          <a14:useLocalDpi xmlns:a14="http://schemas.microsoft.com/office/drawing/2010/main" val="0"/>
                        </a:ext>
                      </a:extLst>
                    </a:blip>
                    <a:stretch>
                      <a:fillRect/>
                    </a:stretch>
                  </pic:blipFill>
                  <pic:spPr bwMode="auto">
                    <a:xfrm>
                      <a:off x="0" y="0"/>
                      <a:ext cx="3731090" cy="860277"/>
                    </a:xfrm>
                    <a:prstGeom prst="rect">
                      <a:avLst/>
                    </a:prstGeom>
                    <a:ln>
                      <a:noFill/>
                    </a:ln>
                    <a:extLst>
                      <a:ext uri="{53640926-AAD7-44D8-BBD7-CCE9431645EC}">
                        <a14:shadowObscured xmlns:a14="http://schemas.microsoft.com/office/drawing/2010/main"/>
                      </a:ext>
                    </a:extLst>
                  </pic:spPr>
                </pic:pic>
              </a:graphicData>
            </a:graphic>
          </wp:inline>
        </w:drawing>
      </w:r>
    </w:p>
    <w:p w14:paraId="436EF30E" w14:textId="5A5AF378" w:rsidR="00B6278D" w:rsidRDefault="00B6278D" w:rsidP="00F43DB7">
      <w:pPr>
        <w:pStyle w:val="TitleText"/>
        <w:spacing w:before="2800" w:after="200" w:line="360" w:lineRule="auto"/>
      </w:pPr>
      <w:r w:rsidRPr="00793ED0">
        <w:rPr>
          <w:color w:val="7030A0"/>
        </w:rPr>
        <w:t>Academy Articles of Association</w:t>
      </w:r>
    </w:p>
    <w:p w14:paraId="6E1215EA" w14:textId="77777777" w:rsidR="00793ED0" w:rsidRDefault="00793ED0" w:rsidP="00F43DB7">
      <w:pPr>
        <w:pStyle w:val="TOCHeader"/>
        <w:pageBreakBefore w:val="0"/>
        <w:widowControl w:val="0"/>
        <w:spacing w:after="200" w:line="360" w:lineRule="auto"/>
      </w:pPr>
    </w:p>
    <w:p w14:paraId="46DF94B0" w14:textId="77777777" w:rsidR="00793ED0" w:rsidRDefault="00793ED0" w:rsidP="00F43DB7">
      <w:pPr>
        <w:pStyle w:val="TOCHeader"/>
        <w:pageBreakBefore w:val="0"/>
        <w:widowControl w:val="0"/>
        <w:spacing w:after="200" w:line="360" w:lineRule="auto"/>
      </w:pPr>
    </w:p>
    <w:p w14:paraId="5774BCEF" w14:textId="65B6EDDE" w:rsidR="00F43DB7" w:rsidRPr="001B61B3" w:rsidRDefault="00B12A1A" w:rsidP="00F43DB7">
      <w:pPr>
        <w:pStyle w:val="TOCHeader"/>
        <w:pageBreakBefore w:val="0"/>
        <w:widowControl w:val="0"/>
        <w:spacing w:after="200" w:line="360" w:lineRule="auto"/>
        <w:rPr>
          <w:color w:val="auto"/>
        </w:rPr>
      </w:pPr>
      <w:r w:rsidRPr="001B61B3">
        <w:rPr>
          <w:color w:val="auto"/>
        </w:rPr>
        <w:t>March 2017</w:t>
      </w:r>
    </w:p>
    <w:p w14:paraId="139F4EB9" w14:textId="0841EDB0" w:rsidR="00F43DB7" w:rsidRDefault="00F43DB7">
      <w:pPr>
        <w:autoSpaceDN w:val="0"/>
        <w:spacing w:after="0" w:line="240" w:lineRule="auto"/>
        <w:textAlignment w:val="baseline"/>
        <w:rPr>
          <w:b/>
          <w:color w:val="104F75"/>
          <w:sz w:val="36"/>
        </w:rPr>
      </w:pPr>
      <w:r>
        <w:br w:type="page"/>
      </w:r>
    </w:p>
    <w:p w14:paraId="36410DF6" w14:textId="740C75BA" w:rsidR="00CA388B" w:rsidRPr="00F43DB7" w:rsidRDefault="001941A6" w:rsidP="00F43DB7">
      <w:pPr>
        <w:pStyle w:val="TOCHeader"/>
        <w:keepNext/>
        <w:keepLines/>
        <w:pageBreakBefore w:val="0"/>
        <w:spacing w:after="200" w:line="360" w:lineRule="auto"/>
        <w:rPr>
          <w:color w:val="auto"/>
        </w:rPr>
      </w:pPr>
      <w:r w:rsidRPr="00F43DB7">
        <w:rPr>
          <w:color w:val="auto"/>
        </w:rPr>
        <w:lastRenderedPageBreak/>
        <w:t>Contents</w:t>
      </w:r>
    </w:p>
    <w:p w14:paraId="18BFFB8B" w14:textId="29970479" w:rsidR="00BC4E4B" w:rsidRPr="00473B18" w:rsidRDefault="001941A6">
      <w:pPr>
        <w:pStyle w:val="TOC1"/>
        <w:rPr>
          <w:rFonts w:asciiTheme="minorHAnsi" w:eastAsiaTheme="minorEastAsia" w:hAnsiTheme="minorHAnsi" w:cstheme="minorBidi"/>
          <w:noProof/>
          <w:color w:val="auto"/>
          <w:sz w:val="22"/>
          <w:szCs w:val="22"/>
        </w:rPr>
      </w:pPr>
      <w:r>
        <w:rPr>
          <w:b/>
          <w:color w:val="104F75"/>
          <w:sz w:val="36"/>
        </w:rPr>
        <w:fldChar w:fldCharType="begin"/>
      </w:r>
      <w:r>
        <w:instrText xml:space="preserve"> TOC \o "1-3" \h </w:instrText>
      </w:r>
      <w:r>
        <w:rPr>
          <w:b/>
          <w:color w:val="104F75"/>
          <w:sz w:val="36"/>
        </w:rPr>
        <w:fldChar w:fldCharType="separate"/>
      </w:r>
      <w:hyperlink w:anchor="_Toc442359836" w:history="1">
        <w:r w:rsidR="00BC4E4B" w:rsidRPr="001B61B3">
          <w:rPr>
            <w:rStyle w:val="Hyperlink"/>
            <w:noProof/>
            <w:sz w:val="22"/>
            <w:szCs w:val="22"/>
          </w:rPr>
          <w:t>INTERPRETATION</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_Toc442359836 \h </w:instrText>
        </w:r>
        <w:r w:rsidR="00BC4E4B" w:rsidRPr="001B61B3">
          <w:rPr>
            <w:noProof/>
            <w:sz w:val="22"/>
            <w:szCs w:val="22"/>
          </w:rPr>
        </w:r>
        <w:r w:rsidR="00BC4E4B" w:rsidRPr="001B61B3">
          <w:rPr>
            <w:noProof/>
            <w:sz w:val="22"/>
            <w:szCs w:val="22"/>
          </w:rPr>
          <w:fldChar w:fldCharType="separate"/>
        </w:r>
        <w:r w:rsidR="00623188">
          <w:rPr>
            <w:noProof/>
            <w:sz w:val="22"/>
            <w:szCs w:val="22"/>
          </w:rPr>
          <w:t>5</w:t>
        </w:r>
        <w:r w:rsidR="00BC4E4B" w:rsidRPr="001B61B3">
          <w:rPr>
            <w:noProof/>
            <w:sz w:val="22"/>
            <w:szCs w:val="22"/>
          </w:rPr>
          <w:fldChar w:fldCharType="end"/>
        </w:r>
      </w:hyperlink>
    </w:p>
    <w:p w14:paraId="1821B4CD" w14:textId="21936229"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"_Toc442359837" </w:instrText>
      </w:r>
      <w:r>
        <w:fldChar w:fldCharType="separate"/>
      </w:r>
      <w:r w:rsidR="00BC4E4B" w:rsidRPr="001B61B3">
        <w:rPr>
          <w:rStyle w:val="Hyperlink"/>
          <w:noProof/>
          <w:sz w:val="22"/>
          <w:szCs w:val="22"/>
        </w:rPr>
        <w:t>OBJECTS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_Toc442359837 \h </w:instrText>
      </w:r>
      <w:r w:rsidR="00BC4E4B" w:rsidRPr="001B61B3">
        <w:rPr>
          <w:noProof/>
          <w:sz w:val="22"/>
          <w:szCs w:val="22"/>
        </w:rPr>
      </w:r>
      <w:r w:rsidR="00BC4E4B" w:rsidRPr="001B61B3">
        <w:rPr>
          <w:noProof/>
          <w:sz w:val="22"/>
          <w:szCs w:val="22"/>
        </w:rPr>
        <w:fldChar w:fldCharType="separate"/>
      </w:r>
      <w:ins w:id="1" w:author="Mrs Butterworth" w:date="2017-11-28T15:02:00Z">
        <w:r w:rsidR="00623188">
          <w:rPr>
            <w:noProof/>
            <w:sz w:val="22"/>
            <w:szCs w:val="22"/>
          </w:rPr>
          <w:t>8</w:t>
        </w:r>
      </w:ins>
      <w:del w:id="2" w:author="Mrs Butterworth" w:date="2017-11-28T15:02:00Z">
        <w:r w:rsidR="00793ED0" w:rsidRPr="001B61B3" w:rsidDel="00623188">
          <w:rPr>
            <w:noProof/>
            <w:sz w:val="22"/>
            <w:szCs w:val="22"/>
          </w:rPr>
          <w:delText>9</w:delText>
        </w:r>
      </w:del>
      <w:r w:rsidR="00BC4E4B" w:rsidRPr="001B61B3">
        <w:rPr>
          <w:noProof/>
          <w:sz w:val="22"/>
          <w:szCs w:val="22"/>
        </w:rPr>
        <w:fldChar w:fldCharType="end"/>
      </w:r>
      <w:r>
        <w:rPr>
          <w:noProof/>
          <w:sz w:val="22"/>
          <w:szCs w:val="22"/>
        </w:rPr>
        <w:fldChar w:fldCharType="end"/>
      </w:r>
    </w:p>
    <w:p w14:paraId="6021E3E1" w14:textId="2E298E52"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"_Toc442359838" </w:instrText>
      </w:r>
      <w:r>
        <w:fldChar w:fldCharType="separate"/>
      </w:r>
      <w:r w:rsidR="00BC4E4B" w:rsidRPr="001B61B3">
        <w:rPr>
          <w:rStyle w:val="Hyperlink"/>
          <w:noProof/>
          <w:sz w:val="22"/>
          <w:szCs w:val="22"/>
        </w:rPr>
        <w:t>GENERAL MEETINGS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_Toc442359838 \h </w:instrText>
      </w:r>
      <w:r w:rsidR="00BC4E4B" w:rsidRPr="001B61B3">
        <w:rPr>
          <w:noProof/>
          <w:sz w:val="22"/>
          <w:szCs w:val="22"/>
        </w:rPr>
      </w:r>
      <w:r w:rsidR="00BC4E4B" w:rsidRPr="001B61B3">
        <w:rPr>
          <w:noProof/>
          <w:sz w:val="22"/>
          <w:szCs w:val="22"/>
        </w:rPr>
        <w:fldChar w:fldCharType="separate"/>
      </w:r>
      <w:ins w:id="3" w:author="Mrs Butterworth" w:date="2017-11-28T15:02:00Z">
        <w:r w:rsidR="00623188">
          <w:rPr>
            <w:noProof/>
            <w:sz w:val="22"/>
            <w:szCs w:val="22"/>
          </w:rPr>
          <w:t>18</w:t>
        </w:r>
      </w:ins>
      <w:del w:id="4" w:author="Mrs Butterworth" w:date="2017-11-28T15:02:00Z">
        <w:r w:rsidR="00793ED0" w:rsidRPr="001B61B3" w:rsidDel="00623188">
          <w:rPr>
            <w:noProof/>
            <w:sz w:val="22"/>
            <w:szCs w:val="22"/>
          </w:rPr>
          <w:delText>20</w:delText>
        </w:r>
      </w:del>
      <w:r w:rsidR="00BC4E4B" w:rsidRPr="001B61B3">
        <w:rPr>
          <w:noProof/>
          <w:sz w:val="22"/>
          <w:szCs w:val="22"/>
        </w:rPr>
        <w:fldChar w:fldCharType="end"/>
      </w:r>
      <w:r>
        <w:rPr>
          <w:noProof/>
          <w:sz w:val="22"/>
          <w:szCs w:val="22"/>
        </w:rPr>
        <w:fldChar w:fldCharType="end"/>
      </w:r>
    </w:p>
    <w:p w14:paraId="0F300C8D" w14:textId="0B45A7F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"_Toc442359839" </w:instrText>
      </w:r>
      <w:r>
        <w:fldChar w:fldCharType="separate"/>
      </w:r>
      <w:r w:rsidR="00BC4E4B" w:rsidRPr="001B61B3">
        <w:rPr>
          <w:rStyle w:val="Hyperlink"/>
          <w:noProof/>
          <w:sz w:val="22"/>
          <w:szCs w:val="22"/>
        </w:rPr>
        <w:t>NOTICE OF GENERAL MEETINGS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_Toc442359839 \h </w:instrText>
      </w:r>
      <w:r w:rsidR="00BC4E4B" w:rsidRPr="001B61B3">
        <w:rPr>
          <w:noProof/>
          <w:sz w:val="22"/>
          <w:szCs w:val="22"/>
        </w:rPr>
      </w:r>
      <w:r w:rsidR="00BC4E4B" w:rsidRPr="001B61B3">
        <w:rPr>
          <w:noProof/>
          <w:sz w:val="22"/>
          <w:szCs w:val="22"/>
        </w:rPr>
        <w:fldChar w:fldCharType="separate"/>
      </w:r>
      <w:ins w:id="5" w:author="Mrs Butterworth" w:date="2017-11-28T15:02:00Z">
        <w:r w:rsidR="00623188">
          <w:rPr>
            <w:noProof/>
            <w:sz w:val="22"/>
            <w:szCs w:val="22"/>
          </w:rPr>
          <w:t>19</w:t>
        </w:r>
      </w:ins>
      <w:del w:id="6" w:author="Mrs Butterworth" w:date="2017-11-28T15:02:00Z">
        <w:r w:rsidR="00793ED0" w:rsidRPr="001B61B3" w:rsidDel="00623188">
          <w:rPr>
            <w:noProof/>
            <w:sz w:val="22"/>
            <w:szCs w:val="22"/>
          </w:rPr>
          <w:delText>20</w:delText>
        </w:r>
      </w:del>
      <w:r w:rsidR="00BC4E4B" w:rsidRPr="001B61B3">
        <w:rPr>
          <w:noProof/>
          <w:sz w:val="22"/>
          <w:szCs w:val="22"/>
        </w:rPr>
        <w:fldChar w:fldCharType="end"/>
      </w:r>
      <w:r>
        <w:rPr>
          <w:noProof/>
          <w:sz w:val="22"/>
          <w:szCs w:val="22"/>
        </w:rPr>
        <w:fldChar w:fldCharType="end"/>
      </w:r>
    </w:p>
    <w:p w14:paraId="415E4095" w14:textId="0A48C5AF"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"_Toc442359840" </w:instrText>
      </w:r>
      <w:r>
        <w:fldChar w:fldCharType="separate"/>
      </w:r>
      <w:r w:rsidR="00BC4E4B" w:rsidRPr="001B61B3">
        <w:rPr>
          <w:rStyle w:val="Hyperlink"/>
          <w:noProof/>
          <w:sz w:val="22"/>
          <w:szCs w:val="22"/>
        </w:rPr>
        <w:t>PROCEEDINGS AT GENERAL MEETINGS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_Toc442359840 \h </w:instrText>
      </w:r>
      <w:r w:rsidR="00BC4E4B" w:rsidRPr="001B61B3">
        <w:rPr>
          <w:noProof/>
          <w:sz w:val="22"/>
          <w:szCs w:val="22"/>
        </w:rPr>
      </w:r>
      <w:r w:rsidR="00BC4E4B" w:rsidRPr="001B61B3">
        <w:rPr>
          <w:noProof/>
          <w:sz w:val="22"/>
          <w:szCs w:val="22"/>
        </w:rPr>
        <w:fldChar w:fldCharType="separate"/>
      </w:r>
      <w:ins w:id="7" w:author="Mrs Butterworth" w:date="2017-11-28T15:02:00Z">
        <w:r w:rsidR="00623188">
          <w:rPr>
            <w:noProof/>
            <w:sz w:val="22"/>
            <w:szCs w:val="22"/>
          </w:rPr>
          <w:t>19</w:t>
        </w:r>
      </w:ins>
      <w:del w:id="8" w:author="Mrs Butterworth" w:date="2017-11-28T15:02:00Z">
        <w:r w:rsidR="00793ED0" w:rsidRPr="001B61B3" w:rsidDel="00623188">
          <w:rPr>
            <w:noProof/>
            <w:sz w:val="22"/>
            <w:szCs w:val="22"/>
          </w:rPr>
          <w:delText>21</w:delText>
        </w:r>
      </w:del>
      <w:r w:rsidR="00BC4E4B" w:rsidRPr="001B61B3">
        <w:rPr>
          <w:noProof/>
          <w:sz w:val="22"/>
          <w:szCs w:val="22"/>
        </w:rPr>
        <w:fldChar w:fldCharType="end"/>
      </w:r>
      <w:r>
        <w:rPr>
          <w:noProof/>
          <w:sz w:val="22"/>
          <w:szCs w:val="22"/>
        </w:rPr>
        <w:fldChar w:fldCharType="end"/>
      </w:r>
    </w:p>
    <w:p w14:paraId="57E07948" w14:textId="24D48B17"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"_Toc442359841" </w:instrText>
      </w:r>
      <w:r>
        <w:fldChar w:fldCharType="separate"/>
      </w:r>
      <w:r w:rsidR="00BC4E4B" w:rsidRPr="001B61B3">
        <w:rPr>
          <w:rStyle w:val="Hyperlink"/>
          <w:noProof/>
          <w:sz w:val="22"/>
          <w:szCs w:val="22"/>
        </w:rPr>
        <w:t>PARENT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_Toc442359841 \h </w:instrText>
      </w:r>
      <w:r w:rsidR="00BC4E4B" w:rsidRPr="001B61B3">
        <w:rPr>
          <w:noProof/>
          <w:sz w:val="22"/>
          <w:szCs w:val="22"/>
        </w:rPr>
      </w:r>
      <w:r w:rsidR="00BC4E4B" w:rsidRPr="001B61B3">
        <w:rPr>
          <w:noProof/>
          <w:sz w:val="22"/>
          <w:szCs w:val="22"/>
        </w:rPr>
        <w:fldChar w:fldCharType="separate"/>
      </w:r>
      <w:ins w:id="9" w:author="Mrs Butterworth" w:date="2017-11-28T15:02:00Z">
        <w:r w:rsidR="00623188">
          <w:rPr>
            <w:noProof/>
            <w:sz w:val="22"/>
            <w:szCs w:val="22"/>
          </w:rPr>
          <w:t>24</w:t>
        </w:r>
      </w:ins>
      <w:del w:id="10" w:author="Mrs Butterworth" w:date="2017-11-28T15:02:00Z">
        <w:r w:rsidR="00793ED0" w:rsidRPr="001B61B3" w:rsidDel="00623188">
          <w:rPr>
            <w:noProof/>
            <w:sz w:val="22"/>
            <w:szCs w:val="22"/>
          </w:rPr>
          <w:delText>26</w:delText>
        </w:r>
      </w:del>
      <w:r w:rsidR="00BC4E4B" w:rsidRPr="001B61B3">
        <w:rPr>
          <w:noProof/>
          <w:sz w:val="22"/>
          <w:szCs w:val="22"/>
        </w:rPr>
        <w:fldChar w:fldCharType="end"/>
      </w:r>
      <w:r>
        <w:rPr>
          <w:noProof/>
          <w:sz w:val="22"/>
          <w:szCs w:val="22"/>
        </w:rPr>
        <w:fldChar w:fldCharType="end"/>
      </w:r>
    </w:p>
    <w:p w14:paraId="5999A13C" w14:textId="08E8B3E5"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"_Toc442359842" </w:instrText>
      </w:r>
      <w:r>
        <w:fldChar w:fldCharType="separate"/>
      </w:r>
      <w:r w:rsidR="00BC4E4B" w:rsidRPr="001B61B3">
        <w:rPr>
          <w:rStyle w:val="Hyperlink"/>
          <w:noProof/>
          <w:sz w:val="22"/>
          <w:szCs w:val="22"/>
        </w:rPr>
        <w:t>CO-OPTED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_Toc442359842 \h </w:instrText>
      </w:r>
      <w:r w:rsidR="00BC4E4B" w:rsidRPr="001B61B3">
        <w:rPr>
          <w:noProof/>
          <w:sz w:val="22"/>
          <w:szCs w:val="22"/>
        </w:rPr>
      </w:r>
      <w:r w:rsidR="00BC4E4B" w:rsidRPr="001B61B3">
        <w:rPr>
          <w:noProof/>
          <w:sz w:val="22"/>
          <w:szCs w:val="22"/>
        </w:rPr>
        <w:fldChar w:fldCharType="separate"/>
      </w:r>
      <w:ins w:id="11" w:author="Mrs Butterworth" w:date="2017-11-28T15:02:00Z">
        <w:r w:rsidR="00623188">
          <w:rPr>
            <w:noProof/>
            <w:sz w:val="22"/>
            <w:szCs w:val="22"/>
          </w:rPr>
          <w:t>26</w:t>
        </w:r>
      </w:ins>
      <w:del w:id="12" w:author="Mrs Butterworth" w:date="2017-11-28T15:02:00Z">
        <w:r w:rsidR="00793ED0" w:rsidRPr="001B61B3" w:rsidDel="00623188">
          <w:rPr>
            <w:noProof/>
            <w:sz w:val="22"/>
            <w:szCs w:val="22"/>
          </w:rPr>
          <w:delText>29</w:delText>
        </w:r>
      </w:del>
      <w:r w:rsidR="00BC4E4B" w:rsidRPr="001B61B3">
        <w:rPr>
          <w:noProof/>
          <w:sz w:val="22"/>
          <w:szCs w:val="22"/>
        </w:rPr>
        <w:fldChar w:fldCharType="end"/>
      </w:r>
      <w:r>
        <w:rPr>
          <w:noProof/>
          <w:sz w:val="22"/>
          <w:szCs w:val="22"/>
        </w:rPr>
        <w:fldChar w:fldCharType="end"/>
      </w:r>
    </w:p>
    <w:p w14:paraId="75CB7214" w14:textId="624A170E"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"_Toc442359843" </w:instrText>
      </w:r>
      <w:r>
        <w:fldChar w:fldCharType="separate"/>
      </w:r>
      <w:r w:rsidR="00BC4E4B" w:rsidRPr="001B61B3">
        <w:rPr>
          <w:rStyle w:val="Hyperlink"/>
          <w:noProof/>
          <w:sz w:val="22"/>
          <w:szCs w:val="22"/>
        </w:rPr>
        <w:t>TERM OF OFFICE</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_Toc442359843 \h </w:instrText>
      </w:r>
      <w:r w:rsidR="00BC4E4B" w:rsidRPr="001B61B3">
        <w:rPr>
          <w:noProof/>
          <w:sz w:val="22"/>
          <w:szCs w:val="22"/>
        </w:rPr>
      </w:r>
      <w:r w:rsidR="00BC4E4B" w:rsidRPr="001B61B3">
        <w:rPr>
          <w:noProof/>
          <w:sz w:val="22"/>
          <w:szCs w:val="22"/>
        </w:rPr>
        <w:fldChar w:fldCharType="separate"/>
      </w:r>
      <w:ins w:id="13" w:author="Mrs Butterworth" w:date="2017-11-28T15:02:00Z">
        <w:r w:rsidR="00623188">
          <w:rPr>
            <w:noProof/>
            <w:sz w:val="22"/>
            <w:szCs w:val="22"/>
          </w:rPr>
          <w:t>27</w:t>
        </w:r>
      </w:ins>
      <w:del w:id="14" w:author="Mrs Butterworth" w:date="2017-11-28T15:02:00Z">
        <w:r w:rsidR="00793ED0" w:rsidRPr="001B61B3" w:rsidDel="00623188">
          <w:rPr>
            <w:noProof/>
            <w:sz w:val="22"/>
            <w:szCs w:val="22"/>
          </w:rPr>
          <w:delText>30</w:delText>
        </w:r>
      </w:del>
      <w:r w:rsidR="00BC4E4B" w:rsidRPr="001B61B3">
        <w:rPr>
          <w:noProof/>
          <w:sz w:val="22"/>
          <w:szCs w:val="22"/>
        </w:rPr>
        <w:fldChar w:fldCharType="end"/>
      </w:r>
      <w:r>
        <w:rPr>
          <w:noProof/>
          <w:sz w:val="22"/>
          <w:szCs w:val="22"/>
        </w:rPr>
        <w:fldChar w:fldCharType="end"/>
      </w:r>
    </w:p>
    <w:p w14:paraId="18E47010" w14:textId="4F635D2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"_Toc442359844" </w:instrText>
      </w:r>
      <w:r>
        <w:fldChar w:fldCharType="separate"/>
      </w:r>
      <w:r w:rsidR="00BC4E4B" w:rsidRPr="001B61B3">
        <w:rPr>
          <w:rStyle w:val="Hyperlink"/>
          <w:noProof/>
          <w:sz w:val="22"/>
          <w:szCs w:val="22"/>
        </w:rPr>
        <w:t>SUSPENSION</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_Toc442359844 \h </w:instrText>
      </w:r>
      <w:r w:rsidR="00BC4E4B" w:rsidRPr="001B61B3">
        <w:rPr>
          <w:noProof/>
          <w:sz w:val="22"/>
          <w:szCs w:val="22"/>
        </w:rPr>
      </w:r>
      <w:r w:rsidR="00BC4E4B" w:rsidRPr="001B61B3">
        <w:rPr>
          <w:noProof/>
          <w:sz w:val="22"/>
          <w:szCs w:val="22"/>
        </w:rPr>
        <w:fldChar w:fldCharType="separate"/>
      </w:r>
      <w:ins w:id="15" w:author="Mrs Butterworth" w:date="2017-11-28T15:02:00Z">
        <w:r w:rsidR="00623188">
          <w:rPr>
            <w:noProof/>
            <w:sz w:val="22"/>
            <w:szCs w:val="22"/>
          </w:rPr>
          <w:t>27</w:t>
        </w:r>
      </w:ins>
      <w:del w:id="16" w:author="Mrs Butterworth" w:date="2017-11-28T15:02:00Z">
        <w:r w:rsidR="00793ED0" w:rsidRPr="001B61B3" w:rsidDel="00623188">
          <w:rPr>
            <w:noProof/>
            <w:sz w:val="22"/>
            <w:szCs w:val="22"/>
          </w:rPr>
          <w:delText>30</w:delText>
        </w:r>
      </w:del>
      <w:r w:rsidR="00BC4E4B" w:rsidRPr="001B61B3">
        <w:rPr>
          <w:noProof/>
          <w:sz w:val="22"/>
          <w:szCs w:val="22"/>
        </w:rPr>
        <w:fldChar w:fldCharType="end"/>
      </w:r>
      <w:r>
        <w:rPr>
          <w:noProof/>
          <w:sz w:val="22"/>
          <w:szCs w:val="22"/>
        </w:rPr>
        <w:fldChar w:fldCharType="end"/>
      </w:r>
    </w:p>
    <w:p w14:paraId="0EABE6F7" w14:textId="31F8D484"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"_Toc442359845" </w:instrText>
      </w:r>
      <w:r>
        <w:fldChar w:fldCharType="separate"/>
      </w:r>
      <w:r w:rsidR="00BC4E4B" w:rsidRPr="001B61B3">
        <w:rPr>
          <w:rStyle w:val="Hyperlink"/>
          <w:noProof/>
          <w:sz w:val="22"/>
          <w:szCs w:val="22"/>
        </w:rPr>
        <w:t>DISQUALIFICATION OF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_Toc442359845 \h </w:instrText>
      </w:r>
      <w:r w:rsidR="00BC4E4B" w:rsidRPr="001B61B3">
        <w:rPr>
          <w:noProof/>
          <w:sz w:val="22"/>
          <w:szCs w:val="22"/>
        </w:rPr>
      </w:r>
      <w:r w:rsidR="00BC4E4B" w:rsidRPr="001B61B3">
        <w:rPr>
          <w:noProof/>
          <w:sz w:val="22"/>
          <w:szCs w:val="22"/>
        </w:rPr>
        <w:fldChar w:fldCharType="separate"/>
      </w:r>
      <w:ins w:id="17" w:author="Mrs Butterworth" w:date="2017-11-28T15:02:00Z">
        <w:r w:rsidR="00623188">
          <w:rPr>
            <w:noProof/>
            <w:sz w:val="22"/>
            <w:szCs w:val="22"/>
          </w:rPr>
          <w:t>28</w:t>
        </w:r>
      </w:ins>
      <w:del w:id="18" w:author="Mrs Butterworth" w:date="2017-11-28T15:02:00Z">
        <w:r w:rsidR="00793ED0" w:rsidRPr="001B61B3" w:rsidDel="00623188">
          <w:rPr>
            <w:noProof/>
            <w:sz w:val="22"/>
            <w:szCs w:val="22"/>
          </w:rPr>
          <w:delText>31</w:delText>
        </w:r>
      </w:del>
      <w:r w:rsidR="00BC4E4B" w:rsidRPr="001B61B3">
        <w:rPr>
          <w:noProof/>
          <w:sz w:val="22"/>
          <w:szCs w:val="22"/>
        </w:rPr>
        <w:fldChar w:fldCharType="end"/>
      </w:r>
      <w:r>
        <w:rPr>
          <w:noProof/>
          <w:sz w:val="22"/>
          <w:szCs w:val="22"/>
        </w:rPr>
        <w:fldChar w:fldCharType="end"/>
      </w:r>
    </w:p>
    <w:p w14:paraId="73C83A57" w14:textId="31FDACC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"_Toc442359846" </w:instrText>
      </w:r>
      <w:r>
        <w:fldChar w:fldCharType="separate"/>
      </w:r>
      <w:r w:rsidR="00BC4E4B" w:rsidRPr="001B61B3">
        <w:rPr>
          <w:rStyle w:val="Hyperlink"/>
          <w:noProof/>
          <w:sz w:val="22"/>
          <w:szCs w:val="22"/>
        </w:rPr>
        <w:t>CLERK TO THE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_Toc442359846 \h </w:instrText>
      </w:r>
      <w:r w:rsidR="00BC4E4B" w:rsidRPr="001B61B3">
        <w:rPr>
          <w:noProof/>
          <w:sz w:val="22"/>
          <w:szCs w:val="22"/>
        </w:rPr>
      </w:r>
      <w:r w:rsidR="00BC4E4B" w:rsidRPr="001B61B3">
        <w:rPr>
          <w:noProof/>
          <w:sz w:val="22"/>
          <w:szCs w:val="22"/>
        </w:rPr>
        <w:fldChar w:fldCharType="separate"/>
      </w:r>
      <w:ins w:id="19" w:author="Mrs Butterworth" w:date="2017-11-28T15:02:00Z">
        <w:r w:rsidR="00623188">
          <w:rPr>
            <w:noProof/>
            <w:sz w:val="22"/>
            <w:szCs w:val="22"/>
          </w:rPr>
          <w:t>30</w:t>
        </w:r>
      </w:ins>
      <w:del w:id="20" w:author="Mrs Butterworth" w:date="2017-11-28T15:02:00Z">
        <w:r w:rsidR="00793ED0" w:rsidRPr="001B61B3" w:rsidDel="00623188">
          <w:rPr>
            <w:noProof/>
            <w:sz w:val="22"/>
            <w:szCs w:val="22"/>
          </w:rPr>
          <w:delText>33</w:delText>
        </w:r>
      </w:del>
      <w:r w:rsidR="00BC4E4B" w:rsidRPr="001B61B3">
        <w:rPr>
          <w:noProof/>
          <w:sz w:val="22"/>
          <w:szCs w:val="22"/>
        </w:rPr>
        <w:fldChar w:fldCharType="end"/>
      </w:r>
      <w:r>
        <w:rPr>
          <w:noProof/>
          <w:sz w:val="22"/>
          <w:szCs w:val="22"/>
        </w:rPr>
        <w:fldChar w:fldCharType="end"/>
      </w:r>
    </w:p>
    <w:p w14:paraId="637306AD" w14:textId="6BD9826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"_Toc442359847" </w:instrText>
      </w:r>
      <w:r>
        <w:fldChar w:fldCharType="separate"/>
      </w:r>
      <w:r w:rsidR="00BC4E4B" w:rsidRPr="001B61B3">
        <w:rPr>
          <w:rStyle w:val="Hyperlink"/>
          <w:noProof/>
          <w:sz w:val="22"/>
          <w:szCs w:val="22"/>
        </w:rPr>
        <w:t>CHAIRMAN AND VICE-CHAIRMAN OF THE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_Toc442359847 \h </w:instrText>
      </w:r>
      <w:r w:rsidR="00BC4E4B" w:rsidRPr="001B61B3">
        <w:rPr>
          <w:noProof/>
          <w:sz w:val="22"/>
          <w:szCs w:val="22"/>
        </w:rPr>
      </w:r>
      <w:r w:rsidR="00BC4E4B" w:rsidRPr="001B61B3">
        <w:rPr>
          <w:noProof/>
          <w:sz w:val="22"/>
          <w:szCs w:val="22"/>
        </w:rPr>
        <w:fldChar w:fldCharType="separate"/>
      </w:r>
      <w:ins w:id="21" w:author="Mrs Butterworth" w:date="2017-11-28T15:02:00Z">
        <w:r w:rsidR="00623188">
          <w:rPr>
            <w:noProof/>
            <w:sz w:val="22"/>
            <w:szCs w:val="22"/>
          </w:rPr>
          <w:t>30</w:t>
        </w:r>
      </w:ins>
      <w:del w:id="22" w:author="Mrs Butterworth" w:date="2017-11-28T15:02:00Z">
        <w:r w:rsidR="00793ED0" w:rsidRPr="001B61B3" w:rsidDel="00623188">
          <w:rPr>
            <w:noProof/>
            <w:sz w:val="22"/>
            <w:szCs w:val="22"/>
          </w:rPr>
          <w:delText>33</w:delText>
        </w:r>
      </w:del>
      <w:r w:rsidR="00BC4E4B" w:rsidRPr="001B61B3">
        <w:rPr>
          <w:noProof/>
          <w:sz w:val="22"/>
          <w:szCs w:val="22"/>
        </w:rPr>
        <w:fldChar w:fldCharType="end"/>
      </w:r>
      <w:r>
        <w:rPr>
          <w:noProof/>
          <w:sz w:val="22"/>
          <w:szCs w:val="22"/>
        </w:rPr>
        <w:fldChar w:fldCharType="end"/>
      </w:r>
    </w:p>
    <w:p w14:paraId="4ED40A6A" w14:textId="126C1018"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"_Toc442359848" </w:instrText>
      </w:r>
      <w:r>
        <w:fldChar w:fldCharType="separate"/>
      </w:r>
      <w:r w:rsidR="00BC4E4B" w:rsidRPr="001B61B3">
        <w:rPr>
          <w:rStyle w:val="Hyperlink"/>
          <w:noProof/>
          <w:sz w:val="22"/>
          <w:szCs w:val="22"/>
        </w:rPr>
        <w:t>POWERS OF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_Toc442359848 \h </w:instrText>
      </w:r>
      <w:r w:rsidR="00BC4E4B" w:rsidRPr="001B61B3">
        <w:rPr>
          <w:noProof/>
          <w:sz w:val="22"/>
          <w:szCs w:val="22"/>
        </w:rPr>
      </w:r>
      <w:r w:rsidR="00BC4E4B" w:rsidRPr="001B61B3">
        <w:rPr>
          <w:noProof/>
          <w:sz w:val="22"/>
          <w:szCs w:val="22"/>
        </w:rPr>
        <w:fldChar w:fldCharType="separate"/>
      </w:r>
      <w:ins w:id="23" w:author="Mrs Butterworth" w:date="2017-11-28T15:02:00Z">
        <w:r w:rsidR="00623188">
          <w:rPr>
            <w:noProof/>
            <w:sz w:val="22"/>
            <w:szCs w:val="22"/>
          </w:rPr>
          <w:t>31</w:t>
        </w:r>
      </w:ins>
      <w:del w:id="24" w:author="Mrs Butterworth" w:date="2017-11-28T15:02:00Z">
        <w:r w:rsidR="00793ED0" w:rsidRPr="001B61B3" w:rsidDel="00623188">
          <w:rPr>
            <w:noProof/>
            <w:sz w:val="22"/>
            <w:szCs w:val="22"/>
          </w:rPr>
          <w:delText>34</w:delText>
        </w:r>
      </w:del>
      <w:r w:rsidR="00BC4E4B" w:rsidRPr="001B61B3">
        <w:rPr>
          <w:noProof/>
          <w:sz w:val="22"/>
          <w:szCs w:val="22"/>
        </w:rPr>
        <w:fldChar w:fldCharType="end"/>
      </w:r>
      <w:r>
        <w:rPr>
          <w:noProof/>
          <w:sz w:val="22"/>
          <w:szCs w:val="22"/>
        </w:rPr>
        <w:fldChar w:fldCharType="end"/>
      </w:r>
    </w:p>
    <w:p w14:paraId="37A0701B" w14:textId="56B23392"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"_Toc442359849" </w:instrText>
      </w:r>
      <w:r>
        <w:fldChar w:fldCharType="separate"/>
      </w:r>
      <w:r w:rsidR="00BC4E4B" w:rsidRPr="001B61B3">
        <w:rPr>
          <w:rStyle w:val="Hyperlink"/>
          <w:noProof/>
          <w:sz w:val="22"/>
          <w:szCs w:val="22"/>
        </w:rPr>
        <w:t>CONFLICTS OF INTEREST</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_Toc442359849 \h </w:instrText>
      </w:r>
      <w:r w:rsidR="00BC4E4B" w:rsidRPr="001B61B3">
        <w:rPr>
          <w:noProof/>
          <w:sz w:val="22"/>
          <w:szCs w:val="22"/>
        </w:rPr>
      </w:r>
      <w:r w:rsidR="00BC4E4B" w:rsidRPr="001B61B3">
        <w:rPr>
          <w:noProof/>
          <w:sz w:val="22"/>
          <w:szCs w:val="22"/>
        </w:rPr>
        <w:fldChar w:fldCharType="separate"/>
      </w:r>
      <w:ins w:id="25" w:author="Mrs Butterworth" w:date="2017-11-28T15:02:00Z">
        <w:r w:rsidR="00623188">
          <w:rPr>
            <w:noProof/>
            <w:sz w:val="22"/>
            <w:szCs w:val="22"/>
          </w:rPr>
          <w:t>32</w:t>
        </w:r>
      </w:ins>
      <w:del w:id="26" w:author="Mrs Butterworth" w:date="2017-11-28T15:02:00Z">
        <w:r w:rsidR="00793ED0" w:rsidRPr="001B61B3" w:rsidDel="00623188">
          <w:rPr>
            <w:noProof/>
            <w:sz w:val="22"/>
            <w:szCs w:val="22"/>
          </w:rPr>
          <w:delText>35</w:delText>
        </w:r>
      </w:del>
      <w:r w:rsidR="00BC4E4B" w:rsidRPr="001B61B3">
        <w:rPr>
          <w:noProof/>
          <w:sz w:val="22"/>
          <w:szCs w:val="22"/>
        </w:rPr>
        <w:fldChar w:fldCharType="end"/>
      </w:r>
      <w:r>
        <w:rPr>
          <w:noProof/>
          <w:sz w:val="22"/>
          <w:szCs w:val="22"/>
        </w:rPr>
        <w:fldChar w:fldCharType="end"/>
      </w:r>
    </w:p>
    <w:p w14:paraId="20F98F5B" w14:textId="0D71537D"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"_Toc442359850" </w:instrText>
      </w:r>
      <w:r>
        <w:fldChar w:fldCharType="separate"/>
      </w:r>
      <w:r w:rsidR="00BC4E4B" w:rsidRPr="001B61B3">
        <w:rPr>
          <w:rStyle w:val="Hyperlink"/>
          <w:noProof/>
          <w:sz w:val="22"/>
          <w:szCs w:val="22"/>
        </w:rPr>
        <w:t>THE MINUTES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_Toc442359850 \h </w:instrText>
      </w:r>
      <w:r w:rsidR="00BC4E4B" w:rsidRPr="001B61B3">
        <w:rPr>
          <w:noProof/>
          <w:sz w:val="22"/>
          <w:szCs w:val="22"/>
        </w:rPr>
      </w:r>
      <w:r w:rsidR="00BC4E4B" w:rsidRPr="001B61B3">
        <w:rPr>
          <w:noProof/>
          <w:sz w:val="22"/>
          <w:szCs w:val="22"/>
        </w:rPr>
        <w:fldChar w:fldCharType="separate"/>
      </w:r>
      <w:ins w:id="27" w:author="Mrs Butterworth" w:date="2017-11-28T15:02:00Z">
        <w:r w:rsidR="00623188">
          <w:rPr>
            <w:noProof/>
            <w:sz w:val="22"/>
            <w:szCs w:val="22"/>
          </w:rPr>
          <w:t>32</w:t>
        </w:r>
      </w:ins>
      <w:del w:id="28" w:author="Mrs Butterworth" w:date="2017-11-28T15:02:00Z">
        <w:r w:rsidR="00793ED0" w:rsidRPr="001B61B3" w:rsidDel="00623188">
          <w:rPr>
            <w:noProof/>
            <w:sz w:val="22"/>
            <w:szCs w:val="22"/>
          </w:rPr>
          <w:delText>36</w:delText>
        </w:r>
      </w:del>
      <w:r w:rsidR="00BC4E4B" w:rsidRPr="001B61B3">
        <w:rPr>
          <w:noProof/>
          <w:sz w:val="22"/>
          <w:szCs w:val="22"/>
        </w:rPr>
        <w:fldChar w:fldCharType="end"/>
      </w:r>
      <w:r>
        <w:rPr>
          <w:noProof/>
          <w:sz w:val="22"/>
          <w:szCs w:val="22"/>
        </w:rPr>
        <w:fldChar w:fldCharType="end"/>
      </w:r>
    </w:p>
    <w:p w14:paraId="20FD5DD8" w14:textId="4F9CA805"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"_Toc442359851" </w:instrText>
      </w:r>
      <w:r>
        <w:fldChar w:fldCharType="separate"/>
      </w:r>
      <w:r w:rsidR="00BC4E4B" w:rsidRPr="001B61B3">
        <w:rPr>
          <w:rStyle w:val="Hyperlink"/>
          <w:noProof/>
          <w:sz w:val="22"/>
          <w:szCs w:val="22"/>
        </w:rPr>
        <w:t>COMMITTEES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_Toc442359851 \h </w:instrText>
      </w:r>
      <w:r w:rsidR="00BC4E4B" w:rsidRPr="001B61B3">
        <w:rPr>
          <w:noProof/>
          <w:sz w:val="22"/>
          <w:szCs w:val="22"/>
        </w:rPr>
      </w:r>
      <w:r w:rsidR="00BC4E4B" w:rsidRPr="001B61B3">
        <w:rPr>
          <w:noProof/>
          <w:sz w:val="22"/>
          <w:szCs w:val="22"/>
        </w:rPr>
        <w:fldChar w:fldCharType="separate"/>
      </w:r>
      <w:ins w:id="29" w:author="Mrs Butterworth" w:date="2017-11-28T15:02:00Z">
        <w:r w:rsidR="00623188">
          <w:rPr>
            <w:noProof/>
            <w:sz w:val="22"/>
            <w:szCs w:val="22"/>
          </w:rPr>
          <w:t>33</w:t>
        </w:r>
      </w:ins>
      <w:del w:id="30" w:author="Mrs Butterworth" w:date="2017-11-28T15:02:00Z">
        <w:r w:rsidR="00793ED0" w:rsidRPr="001B61B3" w:rsidDel="00623188">
          <w:rPr>
            <w:noProof/>
            <w:sz w:val="22"/>
            <w:szCs w:val="22"/>
          </w:rPr>
          <w:delText>36</w:delText>
        </w:r>
      </w:del>
      <w:r w:rsidR="00BC4E4B" w:rsidRPr="001B61B3">
        <w:rPr>
          <w:noProof/>
          <w:sz w:val="22"/>
          <w:szCs w:val="22"/>
        </w:rPr>
        <w:fldChar w:fldCharType="end"/>
      </w:r>
      <w:r>
        <w:rPr>
          <w:noProof/>
          <w:sz w:val="22"/>
          <w:szCs w:val="22"/>
        </w:rPr>
        <w:fldChar w:fldCharType="end"/>
      </w:r>
    </w:p>
    <w:p w14:paraId="3305DB65" w14:textId="47E697D7"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"_Toc442359852" </w:instrText>
      </w:r>
      <w:r>
        <w:fldChar w:fldCharType="separate"/>
      </w:r>
      <w:r w:rsidR="00BC4E4B" w:rsidRPr="001B61B3">
        <w:rPr>
          <w:rStyle w:val="Hyperlink"/>
          <w:noProof/>
          <w:sz w:val="22"/>
          <w:szCs w:val="22"/>
        </w:rPr>
        <w:t>DELEGATION</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_Toc442359852 \h </w:instrText>
      </w:r>
      <w:r w:rsidR="00BC4E4B" w:rsidRPr="001B61B3">
        <w:rPr>
          <w:noProof/>
          <w:sz w:val="22"/>
          <w:szCs w:val="22"/>
        </w:rPr>
      </w:r>
      <w:r w:rsidR="00BC4E4B" w:rsidRPr="001B61B3">
        <w:rPr>
          <w:noProof/>
          <w:sz w:val="22"/>
          <w:szCs w:val="22"/>
        </w:rPr>
        <w:fldChar w:fldCharType="separate"/>
      </w:r>
      <w:ins w:id="31" w:author="Mrs Butterworth" w:date="2017-11-28T15:02:00Z">
        <w:r w:rsidR="00623188">
          <w:rPr>
            <w:noProof/>
            <w:sz w:val="22"/>
            <w:szCs w:val="22"/>
          </w:rPr>
          <w:t>33</w:t>
        </w:r>
      </w:ins>
      <w:del w:id="32" w:author="Mrs Butterworth" w:date="2017-11-28T15:02:00Z">
        <w:r w:rsidR="00793ED0" w:rsidRPr="001B61B3" w:rsidDel="00623188">
          <w:rPr>
            <w:noProof/>
            <w:sz w:val="22"/>
            <w:szCs w:val="22"/>
          </w:rPr>
          <w:delText>37</w:delText>
        </w:r>
      </w:del>
      <w:r w:rsidR="00BC4E4B" w:rsidRPr="001B61B3">
        <w:rPr>
          <w:noProof/>
          <w:sz w:val="22"/>
          <w:szCs w:val="22"/>
        </w:rPr>
        <w:fldChar w:fldCharType="end"/>
      </w:r>
      <w:r>
        <w:rPr>
          <w:noProof/>
          <w:sz w:val="22"/>
          <w:szCs w:val="22"/>
        </w:rPr>
        <w:fldChar w:fldCharType="end"/>
      </w:r>
    </w:p>
    <w:p w14:paraId="02BE86D0" w14:textId="745BECA4"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"_Toc442359853" </w:instrText>
      </w:r>
      <w:r>
        <w:fldChar w:fldCharType="separate"/>
      </w:r>
      <w:r w:rsidR="007F7B74" w:rsidRPr="001B61B3">
        <w:rPr>
          <w:rStyle w:val="Hyperlink"/>
          <w:noProof/>
          <w:sz w:val="22"/>
          <w:szCs w:val="22"/>
        </w:rPr>
        <w:t>EXECUTIVE PRINCIPAL/</w:t>
      </w:r>
      <w:r w:rsidR="00BC4E4B" w:rsidRPr="001B61B3">
        <w:rPr>
          <w:rStyle w:val="Hyperlink"/>
          <w:noProof/>
          <w:sz w:val="22"/>
          <w:szCs w:val="22"/>
        </w:rPr>
        <w:t>CHIEF EXECUTIVE OFFICER AND</w:t>
      </w:r>
      <w:r w:rsidR="007F7B74" w:rsidRPr="001B61B3">
        <w:rPr>
          <w:rStyle w:val="Hyperlink"/>
          <w:noProof/>
          <w:sz w:val="22"/>
          <w:szCs w:val="22"/>
        </w:rPr>
        <w:t xml:space="preserve"> HEADS OF SCHOOL</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_Toc442359853 \h </w:instrText>
      </w:r>
      <w:r w:rsidR="00BC4E4B" w:rsidRPr="001B61B3">
        <w:rPr>
          <w:noProof/>
          <w:sz w:val="22"/>
          <w:szCs w:val="22"/>
        </w:rPr>
      </w:r>
      <w:r w:rsidR="00BC4E4B" w:rsidRPr="001B61B3">
        <w:rPr>
          <w:noProof/>
          <w:sz w:val="22"/>
          <w:szCs w:val="22"/>
        </w:rPr>
        <w:fldChar w:fldCharType="separate"/>
      </w:r>
      <w:ins w:id="33" w:author="Mrs Butterworth" w:date="2017-11-28T15:02:00Z">
        <w:r w:rsidR="00623188">
          <w:rPr>
            <w:noProof/>
            <w:sz w:val="22"/>
            <w:szCs w:val="22"/>
          </w:rPr>
          <w:t>34</w:t>
        </w:r>
      </w:ins>
      <w:del w:id="34" w:author="Mrs Butterworth" w:date="2017-11-28T15:02:00Z">
        <w:r w:rsidR="00793ED0" w:rsidRPr="001B61B3" w:rsidDel="00623188">
          <w:rPr>
            <w:noProof/>
            <w:sz w:val="22"/>
            <w:szCs w:val="22"/>
          </w:rPr>
          <w:delText>37</w:delText>
        </w:r>
      </w:del>
      <w:r w:rsidR="00BC4E4B" w:rsidRPr="001B61B3">
        <w:rPr>
          <w:noProof/>
          <w:sz w:val="22"/>
          <w:szCs w:val="22"/>
        </w:rPr>
        <w:fldChar w:fldCharType="end"/>
      </w:r>
      <w:r>
        <w:rPr>
          <w:noProof/>
          <w:sz w:val="22"/>
          <w:szCs w:val="22"/>
        </w:rPr>
        <w:fldChar w:fldCharType="end"/>
      </w:r>
    </w:p>
    <w:p w14:paraId="62469A39" w14:textId="0592521B"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"_Toc442359854" </w:instrText>
      </w:r>
      <w:r>
        <w:fldChar w:fldCharType="separate"/>
      </w:r>
      <w:r w:rsidR="00BC4E4B" w:rsidRPr="001B61B3">
        <w:rPr>
          <w:rStyle w:val="Hyperlink"/>
          <w:noProof/>
          <w:sz w:val="22"/>
          <w:szCs w:val="22"/>
        </w:rPr>
        <w:t>MEETINGS OF THE TRUSTEES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_Toc442359854 \h </w:instrText>
      </w:r>
      <w:r w:rsidR="00BC4E4B" w:rsidRPr="001B61B3">
        <w:rPr>
          <w:noProof/>
          <w:sz w:val="22"/>
          <w:szCs w:val="22"/>
        </w:rPr>
      </w:r>
      <w:r w:rsidR="00BC4E4B" w:rsidRPr="001B61B3">
        <w:rPr>
          <w:noProof/>
          <w:sz w:val="22"/>
          <w:szCs w:val="22"/>
        </w:rPr>
        <w:fldChar w:fldCharType="separate"/>
      </w:r>
      <w:ins w:id="35" w:author="Mrs Butterworth" w:date="2017-11-28T15:02:00Z">
        <w:r w:rsidR="00623188">
          <w:rPr>
            <w:noProof/>
            <w:sz w:val="22"/>
            <w:szCs w:val="22"/>
          </w:rPr>
          <w:t>34</w:t>
        </w:r>
      </w:ins>
      <w:del w:id="36" w:author="Mrs Butterworth" w:date="2017-11-28T15:02:00Z">
        <w:r w:rsidR="00793ED0" w:rsidRPr="001B61B3" w:rsidDel="00623188">
          <w:rPr>
            <w:noProof/>
            <w:sz w:val="22"/>
            <w:szCs w:val="22"/>
          </w:rPr>
          <w:delText>38</w:delText>
        </w:r>
      </w:del>
      <w:r w:rsidR="00BC4E4B" w:rsidRPr="001B61B3">
        <w:rPr>
          <w:noProof/>
          <w:sz w:val="22"/>
          <w:szCs w:val="22"/>
        </w:rPr>
        <w:fldChar w:fldCharType="end"/>
      </w:r>
      <w:r>
        <w:rPr>
          <w:noProof/>
          <w:sz w:val="22"/>
          <w:szCs w:val="22"/>
        </w:rPr>
        <w:fldChar w:fldCharType="end"/>
      </w:r>
    </w:p>
    <w:p w14:paraId="4997738C" w14:textId="59649978"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"_Toc442359855" </w:instrText>
      </w:r>
      <w:r>
        <w:fldChar w:fldCharType="separate"/>
      </w:r>
      <w:r w:rsidR="00BC4E4B" w:rsidRPr="001B61B3">
        <w:rPr>
          <w:rStyle w:val="Hyperlink"/>
          <w:noProof/>
          <w:sz w:val="22"/>
          <w:szCs w:val="22"/>
        </w:rPr>
        <w:t>PATRONS AND HONORARY OFFICERS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_Toc442359855 \h </w:instrText>
      </w:r>
      <w:r w:rsidR="00BC4E4B" w:rsidRPr="001B61B3">
        <w:rPr>
          <w:noProof/>
          <w:sz w:val="22"/>
          <w:szCs w:val="22"/>
        </w:rPr>
      </w:r>
      <w:r w:rsidR="00BC4E4B" w:rsidRPr="001B61B3">
        <w:rPr>
          <w:noProof/>
          <w:sz w:val="22"/>
          <w:szCs w:val="22"/>
        </w:rPr>
        <w:fldChar w:fldCharType="separate"/>
      </w:r>
      <w:ins w:id="37" w:author="Mrs Butterworth" w:date="2017-11-28T15:02:00Z">
        <w:r w:rsidR="00623188">
          <w:rPr>
            <w:noProof/>
            <w:sz w:val="22"/>
            <w:szCs w:val="22"/>
          </w:rPr>
          <w:t>38</w:t>
        </w:r>
      </w:ins>
      <w:del w:id="38" w:author="Mrs Butterworth" w:date="2017-11-28T15:02:00Z">
        <w:r w:rsidR="00793ED0" w:rsidRPr="001B61B3" w:rsidDel="00623188">
          <w:rPr>
            <w:noProof/>
            <w:sz w:val="22"/>
            <w:szCs w:val="22"/>
          </w:rPr>
          <w:delText>41</w:delText>
        </w:r>
      </w:del>
      <w:r w:rsidR="00BC4E4B" w:rsidRPr="001B61B3">
        <w:rPr>
          <w:noProof/>
          <w:sz w:val="22"/>
          <w:szCs w:val="22"/>
        </w:rPr>
        <w:fldChar w:fldCharType="end"/>
      </w:r>
      <w:r>
        <w:rPr>
          <w:noProof/>
          <w:sz w:val="22"/>
          <w:szCs w:val="22"/>
        </w:rPr>
        <w:fldChar w:fldCharType="end"/>
      </w:r>
    </w:p>
    <w:p w14:paraId="52388F7C" w14:textId="03606B4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"_Toc442359856" </w:instrText>
      </w:r>
      <w:r>
        <w:fldChar w:fldCharType="separate"/>
      </w:r>
      <w:r w:rsidR="00BC4E4B" w:rsidRPr="001B61B3">
        <w:rPr>
          <w:rStyle w:val="Hyperlink"/>
          <w:noProof/>
          <w:sz w:val="22"/>
          <w:szCs w:val="22"/>
        </w:rPr>
        <w:t>THE SEAL</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_Toc442359856 \h </w:instrText>
      </w:r>
      <w:r w:rsidR="00BC4E4B" w:rsidRPr="001B61B3">
        <w:rPr>
          <w:noProof/>
          <w:sz w:val="22"/>
          <w:szCs w:val="22"/>
        </w:rPr>
      </w:r>
      <w:r w:rsidR="00BC4E4B" w:rsidRPr="001B61B3">
        <w:rPr>
          <w:noProof/>
          <w:sz w:val="22"/>
          <w:szCs w:val="22"/>
        </w:rPr>
        <w:fldChar w:fldCharType="separate"/>
      </w:r>
      <w:ins w:id="39" w:author="Mrs Butterworth" w:date="2017-11-28T15:02:00Z">
        <w:r w:rsidR="00623188">
          <w:rPr>
            <w:noProof/>
            <w:sz w:val="22"/>
            <w:szCs w:val="22"/>
          </w:rPr>
          <w:t>38</w:t>
        </w:r>
      </w:ins>
      <w:del w:id="40" w:author="Mrs Butterworth" w:date="2017-11-28T15:02:00Z">
        <w:r w:rsidR="00793ED0" w:rsidRPr="001B61B3" w:rsidDel="00623188">
          <w:rPr>
            <w:noProof/>
            <w:sz w:val="22"/>
            <w:szCs w:val="22"/>
          </w:rPr>
          <w:delText>41</w:delText>
        </w:r>
      </w:del>
      <w:r w:rsidR="00BC4E4B" w:rsidRPr="001B61B3">
        <w:rPr>
          <w:noProof/>
          <w:sz w:val="22"/>
          <w:szCs w:val="22"/>
        </w:rPr>
        <w:fldChar w:fldCharType="end"/>
      </w:r>
      <w:r>
        <w:rPr>
          <w:noProof/>
          <w:sz w:val="22"/>
          <w:szCs w:val="22"/>
        </w:rPr>
        <w:fldChar w:fldCharType="end"/>
      </w:r>
    </w:p>
    <w:p w14:paraId="5EE568C7" w14:textId="24FF949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"_Toc442359857" </w:instrText>
      </w:r>
      <w:r>
        <w:fldChar w:fldCharType="separate"/>
      </w:r>
      <w:r w:rsidR="00BC4E4B" w:rsidRPr="001B61B3">
        <w:rPr>
          <w:rStyle w:val="Hyperlink"/>
          <w:noProof/>
          <w:sz w:val="22"/>
          <w:szCs w:val="22"/>
        </w:rPr>
        <w:t>ACCOUNTS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_Toc442359857 \h </w:instrText>
      </w:r>
      <w:r w:rsidR="00BC4E4B" w:rsidRPr="001B61B3">
        <w:rPr>
          <w:noProof/>
          <w:sz w:val="22"/>
          <w:szCs w:val="22"/>
        </w:rPr>
      </w:r>
      <w:r w:rsidR="00BC4E4B" w:rsidRPr="001B61B3">
        <w:rPr>
          <w:noProof/>
          <w:sz w:val="22"/>
          <w:szCs w:val="22"/>
        </w:rPr>
        <w:fldChar w:fldCharType="separate"/>
      </w:r>
      <w:ins w:id="41" w:author="Mrs Butterworth" w:date="2017-11-28T15:02:00Z">
        <w:r w:rsidR="00623188">
          <w:rPr>
            <w:noProof/>
            <w:sz w:val="22"/>
            <w:szCs w:val="22"/>
          </w:rPr>
          <w:t>38</w:t>
        </w:r>
      </w:ins>
      <w:del w:id="42" w:author="Mrs Butterworth" w:date="2017-11-28T15:02:00Z">
        <w:r w:rsidR="00793ED0" w:rsidRPr="001B61B3" w:rsidDel="00623188">
          <w:rPr>
            <w:noProof/>
            <w:sz w:val="22"/>
            <w:szCs w:val="22"/>
          </w:rPr>
          <w:delText>42</w:delText>
        </w:r>
      </w:del>
      <w:r w:rsidR="00BC4E4B" w:rsidRPr="001B61B3">
        <w:rPr>
          <w:noProof/>
          <w:sz w:val="22"/>
          <w:szCs w:val="22"/>
        </w:rPr>
        <w:fldChar w:fldCharType="end"/>
      </w:r>
      <w:r>
        <w:rPr>
          <w:noProof/>
          <w:sz w:val="22"/>
          <w:szCs w:val="22"/>
        </w:rPr>
        <w:fldChar w:fldCharType="end"/>
      </w:r>
    </w:p>
    <w:p w14:paraId="21F1873E" w14:textId="7BF39DD2"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"_Toc442359858" </w:instrText>
      </w:r>
      <w:r>
        <w:fldChar w:fldCharType="separate"/>
      </w:r>
      <w:r w:rsidR="00BC4E4B" w:rsidRPr="001B61B3">
        <w:rPr>
          <w:rStyle w:val="Hyperlink"/>
          <w:noProof/>
          <w:sz w:val="22"/>
          <w:szCs w:val="22"/>
        </w:rPr>
        <w:t>ANNUAL REPORT</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_Toc442359858 \h </w:instrText>
      </w:r>
      <w:r w:rsidR="00BC4E4B" w:rsidRPr="001B61B3">
        <w:rPr>
          <w:noProof/>
          <w:sz w:val="22"/>
          <w:szCs w:val="22"/>
        </w:rPr>
      </w:r>
      <w:r w:rsidR="00BC4E4B" w:rsidRPr="001B61B3">
        <w:rPr>
          <w:noProof/>
          <w:sz w:val="22"/>
          <w:szCs w:val="22"/>
        </w:rPr>
        <w:fldChar w:fldCharType="separate"/>
      </w:r>
      <w:ins w:id="43" w:author="Mrs Butterworth" w:date="2017-11-28T15:02:00Z">
        <w:r w:rsidR="00623188">
          <w:rPr>
            <w:noProof/>
            <w:sz w:val="22"/>
            <w:szCs w:val="22"/>
          </w:rPr>
          <w:t>38</w:t>
        </w:r>
      </w:ins>
      <w:del w:id="44" w:author="Mrs Butterworth" w:date="2017-11-28T15:02:00Z">
        <w:r w:rsidR="00793ED0" w:rsidRPr="001B61B3" w:rsidDel="00623188">
          <w:rPr>
            <w:noProof/>
            <w:sz w:val="22"/>
            <w:szCs w:val="22"/>
          </w:rPr>
          <w:delText>42</w:delText>
        </w:r>
      </w:del>
      <w:r w:rsidR="00BC4E4B" w:rsidRPr="001B61B3">
        <w:rPr>
          <w:noProof/>
          <w:sz w:val="22"/>
          <w:szCs w:val="22"/>
        </w:rPr>
        <w:fldChar w:fldCharType="end"/>
      </w:r>
      <w:r>
        <w:rPr>
          <w:noProof/>
          <w:sz w:val="22"/>
          <w:szCs w:val="22"/>
        </w:rPr>
        <w:fldChar w:fldCharType="end"/>
      </w:r>
    </w:p>
    <w:p w14:paraId="49DE0D0C" w14:textId="4BFA7A00"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"_Toc442359859" </w:instrText>
      </w:r>
      <w:r>
        <w:fldChar w:fldCharType="separate"/>
      </w:r>
      <w:r w:rsidR="00BC4E4B" w:rsidRPr="001B61B3">
        <w:rPr>
          <w:rStyle w:val="Hyperlink"/>
          <w:noProof/>
          <w:sz w:val="22"/>
          <w:szCs w:val="22"/>
        </w:rPr>
        <w:t>ANNUAL RETURN</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_Toc442359859 \h </w:instrText>
      </w:r>
      <w:r w:rsidR="00BC4E4B" w:rsidRPr="001B61B3">
        <w:rPr>
          <w:noProof/>
          <w:sz w:val="22"/>
          <w:szCs w:val="22"/>
        </w:rPr>
      </w:r>
      <w:r w:rsidR="00BC4E4B" w:rsidRPr="001B61B3">
        <w:rPr>
          <w:noProof/>
          <w:sz w:val="22"/>
          <w:szCs w:val="22"/>
        </w:rPr>
        <w:fldChar w:fldCharType="separate"/>
      </w:r>
      <w:ins w:id="45" w:author="Mrs Butterworth" w:date="2017-11-28T15:02:00Z">
        <w:r w:rsidR="00623188">
          <w:rPr>
            <w:noProof/>
            <w:sz w:val="22"/>
            <w:szCs w:val="22"/>
          </w:rPr>
          <w:t>39</w:t>
        </w:r>
      </w:ins>
      <w:del w:id="46" w:author="Mrs Butterworth" w:date="2017-11-28T15:02:00Z">
        <w:r w:rsidR="00793ED0" w:rsidRPr="001B61B3" w:rsidDel="00623188">
          <w:rPr>
            <w:noProof/>
            <w:sz w:val="22"/>
            <w:szCs w:val="22"/>
          </w:rPr>
          <w:delText>42</w:delText>
        </w:r>
      </w:del>
      <w:r w:rsidR="00BC4E4B" w:rsidRPr="001B61B3">
        <w:rPr>
          <w:noProof/>
          <w:sz w:val="22"/>
          <w:szCs w:val="22"/>
        </w:rPr>
        <w:fldChar w:fldCharType="end"/>
      </w:r>
      <w:r>
        <w:rPr>
          <w:noProof/>
          <w:sz w:val="22"/>
          <w:szCs w:val="22"/>
        </w:rPr>
        <w:fldChar w:fldCharType="end"/>
      </w:r>
    </w:p>
    <w:p w14:paraId="66A74FB0" w14:textId="63271D73"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"_Toc442359860" </w:instrText>
      </w:r>
      <w:r>
        <w:fldChar w:fldCharType="separate"/>
      </w:r>
      <w:r w:rsidR="00BC4E4B" w:rsidRPr="001B61B3">
        <w:rPr>
          <w:rStyle w:val="Hyperlink"/>
          <w:noProof/>
          <w:sz w:val="22"/>
          <w:szCs w:val="22"/>
        </w:rPr>
        <w:t>NOTICES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_Toc442359860 \h </w:instrText>
      </w:r>
      <w:r w:rsidR="00BC4E4B" w:rsidRPr="001B61B3">
        <w:rPr>
          <w:noProof/>
          <w:sz w:val="22"/>
          <w:szCs w:val="22"/>
        </w:rPr>
      </w:r>
      <w:r w:rsidR="00BC4E4B" w:rsidRPr="001B61B3">
        <w:rPr>
          <w:noProof/>
          <w:sz w:val="22"/>
          <w:szCs w:val="22"/>
        </w:rPr>
        <w:fldChar w:fldCharType="separate"/>
      </w:r>
      <w:ins w:id="47" w:author="Mrs Butterworth" w:date="2017-11-28T15:02:00Z">
        <w:r w:rsidR="00623188">
          <w:rPr>
            <w:noProof/>
            <w:sz w:val="22"/>
            <w:szCs w:val="22"/>
          </w:rPr>
          <w:t>39</w:t>
        </w:r>
      </w:ins>
      <w:del w:id="48" w:author="Mrs Butterworth" w:date="2017-11-28T15:02:00Z">
        <w:r w:rsidR="00793ED0" w:rsidRPr="001B61B3" w:rsidDel="00623188">
          <w:rPr>
            <w:noProof/>
            <w:sz w:val="22"/>
            <w:szCs w:val="22"/>
          </w:rPr>
          <w:delText>42</w:delText>
        </w:r>
      </w:del>
      <w:r w:rsidR="00BC4E4B" w:rsidRPr="001B61B3">
        <w:rPr>
          <w:noProof/>
          <w:sz w:val="22"/>
          <w:szCs w:val="22"/>
        </w:rPr>
        <w:fldChar w:fldCharType="end"/>
      </w:r>
      <w:r>
        <w:rPr>
          <w:noProof/>
          <w:sz w:val="22"/>
          <w:szCs w:val="22"/>
        </w:rPr>
        <w:fldChar w:fldCharType="end"/>
      </w:r>
    </w:p>
    <w:p w14:paraId="3BA8F3F8" w14:textId="6EA1C19B"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"_Toc442359861" </w:instrText>
      </w:r>
      <w:r>
        <w:fldChar w:fldCharType="separate"/>
      </w:r>
      <w:r w:rsidR="00BC4E4B" w:rsidRPr="001B61B3">
        <w:rPr>
          <w:rStyle w:val="Hyperlink"/>
          <w:noProof/>
          <w:sz w:val="22"/>
          <w:szCs w:val="22"/>
        </w:rPr>
        <w:t>INDEMNITY</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_Toc442359861 \h </w:instrText>
      </w:r>
      <w:r w:rsidR="00BC4E4B" w:rsidRPr="001B61B3">
        <w:rPr>
          <w:noProof/>
          <w:sz w:val="22"/>
          <w:szCs w:val="22"/>
        </w:rPr>
      </w:r>
      <w:r w:rsidR="00BC4E4B" w:rsidRPr="001B61B3">
        <w:rPr>
          <w:noProof/>
          <w:sz w:val="22"/>
          <w:szCs w:val="22"/>
        </w:rPr>
        <w:fldChar w:fldCharType="separate"/>
      </w:r>
      <w:ins w:id="49" w:author="Mrs Butterworth" w:date="2017-11-28T15:02:00Z">
        <w:r w:rsidR="00623188">
          <w:rPr>
            <w:noProof/>
            <w:sz w:val="22"/>
            <w:szCs w:val="22"/>
          </w:rPr>
          <w:t>40</w:t>
        </w:r>
      </w:ins>
      <w:del w:id="50" w:author="Mrs Butterworth" w:date="2017-11-28T15:02:00Z">
        <w:r w:rsidR="00793ED0" w:rsidRPr="001B61B3" w:rsidDel="00623188">
          <w:rPr>
            <w:noProof/>
            <w:sz w:val="22"/>
            <w:szCs w:val="22"/>
          </w:rPr>
          <w:delText>43</w:delText>
        </w:r>
      </w:del>
      <w:r w:rsidR="00BC4E4B" w:rsidRPr="001B61B3">
        <w:rPr>
          <w:noProof/>
          <w:sz w:val="22"/>
          <w:szCs w:val="22"/>
        </w:rPr>
        <w:fldChar w:fldCharType="end"/>
      </w:r>
      <w:r>
        <w:rPr>
          <w:noProof/>
          <w:sz w:val="22"/>
          <w:szCs w:val="22"/>
        </w:rPr>
        <w:fldChar w:fldCharType="end"/>
      </w:r>
    </w:p>
    <w:p w14:paraId="5BA4538C" w14:textId="4E8D48AD" w:rsidR="00BC4E4B" w:rsidRPr="00473B18"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"_Toc442359862" </w:instrText>
      </w:r>
      <w:r>
        <w:fldChar w:fldCharType="separate"/>
      </w:r>
      <w:r w:rsidR="00BC4E4B" w:rsidRPr="001B61B3">
        <w:rPr>
          <w:rStyle w:val="Hyperlink"/>
          <w:noProof/>
          <w:sz w:val="22"/>
          <w:szCs w:val="22"/>
        </w:rPr>
        <w:t>RULES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_Toc442359862 \h </w:instrText>
      </w:r>
      <w:r w:rsidR="00BC4E4B" w:rsidRPr="001B61B3">
        <w:rPr>
          <w:noProof/>
          <w:sz w:val="22"/>
          <w:szCs w:val="22"/>
        </w:rPr>
      </w:r>
      <w:r w:rsidR="00BC4E4B" w:rsidRPr="001B61B3">
        <w:rPr>
          <w:noProof/>
          <w:sz w:val="22"/>
          <w:szCs w:val="22"/>
        </w:rPr>
        <w:fldChar w:fldCharType="separate"/>
      </w:r>
      <w:ins w:id="51" w:author="Mrs Butterworth" w:date="2017-11-28T15:02:00Z">
        <w:r w:rsidR="00623188">
          <w:rPr>
            <w:noProof/>
            <w:sz w:val="22"/>
            <w:szCs w:val="22"/>
          </w:rPr>
          <w:t>40</w:t>
        </w:r>
      </w:ins>
      <w:del w:id="52" w:author="Mrs Butterworth" w:date="2017-11-28T15:02:00Z">
        <w:r w:rsidR="00793ED0" w:rsidRPr="001B61B3" w:rsidDel="00623188">
          <w:rPr>
            <w:noProof/>
            <w:sz w:val="22"/>
            <w:szCs w:val="22"/>
          </w:rPr>
          <w:delText>43</w:delText>
        </w:r>
      </w:del>
      <w:r w:rsidR="00BC4E4B" w:rsidRPr="001B61B3">
        <w:rPr>
          <w:noProof/>
          <w:sz w:val="22"/>
          <w:szCs w:val="22"/>
        </w:rPr>
        <w:fldChar w:fldCharType="end"/>
      </w:r>
      <w:r>
        <w:rPr>
          <w:noProof/>
          <w:sz w:val="22"/>
          <w:szCs w:val="22"/>
        </w:rPr>
        <w:fldChar w:fldCharType="end"/>
      </w:r>
    </w:p>
    <w:p w14:paraId="4A2615A0" w14:textId="1D29E7F2" w:rsidR="00BC4E4B" w:rsidRDefault="00DA59CC">
      <w:pPr>
        <w:pStyle w:val="TOC1"/>
        <w:rPr>
          <w:rFonts w:asciiTheme="minorHAnsi" w:eastAsiaTheme="minorEastAsia" w:hAnsiTheme="minorHAnsi" w:cstheme="minorBidi"/>
          <w:noProof/>
          <w:color w:val="auto"/>
          <w:sz w:val="22"/>
          <w:szCs w:val="22"/>
        </w:rPr>
      </w:pPr>
      <w:r>
        <w:fldChar w:fldCharType="begin"/>
      </w:r>
      <w:r>
        <w:instrText xml:space="preserve"> HYPERLINK \l "_Toc442359863" </w:instrText>
      </w:r>
      <w:r>
        <w:fldChar w:fldCharType="separate"/>
      </w:r>
      <w:r w:rsidR="00BC4E4B" w:rsidRPr="001B61B3">
        <w:rPr>
          <w:rStyle w:val="Hyperlink"/>
          <w:noProof/>
          <w:sz w:val="22"/>
          <w:szCs w:val="22"/>
        </w:rPr>
        <w:t>AVOIDING INFLUENCED COMPANY STATUS</w:t>
      </w:r>
      <w:r w:rsidR="00BC4E4B" w:rsidRPr="001B61B3">
        <w:rPr>
          <w:noProof/>
          <w:sz w:val="22"/>
          <w:szCs w:val="22"/>
        </w:rPr>
        <w:tab/>
      </w:r>
      <w:r w:rsidR="00BC4E4B" w:rsidRPr="001B61B3">
        <w:rPr>
          <w:noProof/>
          <w:sz w:val="22"/>
          <w:szCs w:val="22"/>
        </w:rPr>
        <w:fldChar w:fldCharType="begin"/>
      </w:r>
      <w:r w:rsidR="00BC4E4B" w:rsidRPr="001B61B3">
        <w:rPr>
          <w:noProof/>
          <w:sz w:val="22"/>
          <w:szCs w:val="22"/>
        </w:rPr>
        <w:instrText xml:space="preserve"> PAGEREF _Toc442359863 \h </w:instrText>
      </w:r>
      <w:r w:rsidR="00BC4E4B" w:rsidRPr="001B61B3">
        <w:rPr>
          <w:noProof/>
          <w:sz w:val="22"/>
          <w:szCs w:val="22"/>
        </w:rPr>
      </w:r>
      <w:r w:rsidR="00BC4E4B" w:rsidRPr="001B61B3">
        <w:rPr>
          <w:noProof/>
          <w:sz w:val="22"/>
          <w:szCs w:val="22"/>
        </w:rPr>
        <w:fldChar w:fldCharType="separate"/>
      </w:r>
      <w:ins w:id="53" w:author="Mrs Butterworth" w:date="2017-11-28T15:02:00Z">
        <w:r w:rsidR="00623188">
          <w:rPr>
            <w:noProof/>
            <w:sz w:val="22"/>
            <w:szCs w:val="22"/>
          </w:rPr>
          <w:t>41</w:t>
        </w:r>
      </w:ins>
      <w:del w:id="54" w:author="Mrs Butterworth" w:date="2017-11-28T15:02:00Z">
        <w:r w:rsidR="00793ED0" w:rsidRPr="001B61B3" w:rsidDel="00623188">
          <w:rPr>
            <w:noProof/>
            <w:sz w:val="22"/>
            <w:szCs w:val="22"/>
          </w:rPr>
          <w:delText>44</w:delText>
        </w:r>
      </w:del>
      <w:r w:rsidR="00BC4E4B" w:rsidRPr="001B61B3">
        <w:rPr>
          <w:noProof/>
          <w:sz w:val="22"/>
          <w:szCs w:val="22"/>
        </w:rPr>
        <w:fldChar w:fldCharType="end"/>
      </w:r>
      <w:r>
        <w:rPr>
          <w:noProof/>
          <w:sz w:val="22"/>
          <w:szCs w:val="22"/>
        </w:rPr>
        <w:fldChar w:fldCharType="end"/>
      </w:r>
    </w:p>
    <w:p w14:paraId="5F763077" w14:textId="42EAC26C" w:rsidR="00CA388B" w:rsidDel="00DA59CC" w:rsidRDefault="001941A6">
      <w:pPr>
        <w:pStyle w:val="TOC1"/>
        <w:keepNext/>
        <w:keepLines/>
        <w:spacing w:after="200" w:line="360" w:lineRule="auto"/>
        <w:rPr>
          <w:del w:id="55" w:author="Mrs Butterworth" w:date="2017-11-28T13:52:00Z"/>
        </w:rPr>
      </w:pPr>
      <w:r>
        <w:lastRenderedPageBreak/>
        <w:fldChar w:fldCharType="end"/>
      </w:r>
    </w:p>
    <w:p w14:paraId="542E3446" w14:textId="69781895" w:rsidR="00CA388B" w:rsidRDefault="001941A6">
      <w:pPr>
        <w:pStyle w:val="TOC1"/>
        <w:keepNext/>
        <w:keepLines/>
        <w:spacing w:after="200" w:line="360" w:lineRule="auto"/>
        <w:pPrChange w:id="56" w:author="Mrs Butterworth" w:date="2017-11-28T13:52:00Z">
          <w:pPr>
            <w:spacing w:after="1000" w:line="360" w:lineRule="auto"/>
            <w:jc w:val="center"/>
          </w:pPr>
        </w:pPrChange>
      </w:pPr>
      <w:del w:id="57" w:author="Mrs Butterworth" w:date="2017-11-28T13:52:00Z">
        <w:r w:rsidDel="00DA59CC">
          <w:delText>[insert date of adoption]</w:delText>
        </w:r>
      </w:del>
    </w:p>
    <w:p w14:paraId="22A2A1DE" w14:textId="77777777" w:rsidR="00473B18" w:rsidRDefault="00473B18">
      <w:pPr>
        <w:spacing w:after="1000" w:line="360" w:lineRule="auto"/>
        <w:jc w:val="center"/>
      </w:pPr>
    </w:p>
    <w:p w14:paraId="54287EA4" w14:textId="77777777" w:rsidR="00473B18" w:rsidRDefault="00473B18">
      <w:pPr>
        <w:spacing w:after="1000" w:line="360" w:lineRule="auto"/>
        <w:jc w:val="center"/>
      </w:pPr>
    </w:p>
    <w:p w14:paraId="0B98429D" w14:textId="77777777" w:rsidR="00CA388B" w:rsidRDefault="001941A6">
      <w:pPr>
        <w:spacing w:after="1000" w:line="360" w:lineRule="auto"/>
        <w:jc w:val="center"/>
      </w:pPr>
      <w:r>
        <w:t>THE COMPANIES ACT 2006</w:t>
      </w:r>
    </w:p>
    <w:p w14:paraId="6B404B10" w14:textId="77777777" w:rsidR="00CA388B" w:rsidRDefault="001941A6">
      <w:pPr>
        <w:spacing w:after="1000" w:line="360" w:lineRule="auto"/>
        <w:jc w:val="center"/>
      </w:pPr>
      <w:permStart w:id="916871848" w:edGrp="everyone"/>
      <w:permEnd w:id="916871848"/>
      <w:r>
        <w:t>A COMPANY LIMITED BY GUARANTEE</w:t>
      </w:r>
    </w:p>
    <w:p w14:paraId="1C8C9056" w14:textId="77777777" w:rsidR="00CA388B" w:rsidRDefault="001941A6">
      <w:pPr>
        <w:spacing w:after="1000" w:line="360" w:lineRule="auto"/>
        <w:jc w:val="center"/>
      </w:pPr>
      <w:r>
        <w:t>ARTICLES OF ASSOCIATION</w:t>
      </w:r>
    </w:p>
    <w:p w14:paraId="5789FFE5" w14:textId="77777777" w:rsidR="00CA388B" w:rsidRDefault="001941A6">
      <w:pPr>
        <w:spacing w:after="1000" w:line="360" w:lineRule="auto"/>
        <w:jc w:val="center"/>
      </w:pPr>
      <w:r>
        <w:t>OF</w:t>
      </w:r>
    </w:p>
    <w:p w14:paraId="642AC70F" w14:textId="13F7052A" w:rsidR="00CA388B" w:rsidRDefault="007F7B74">
      <w:pPr>
        <w:spacing w:after="1000" w:line="360" w:lineRule="auto"/>
        <w:jc w:val="center"/>
      </w:pPr>
      <w:r>
        <w:t>Education Learning Trust</w:t>
      </w:r>
    </w:p>
    <w:p w14:paraId="5823869B" w14:textId="068DD582" w:rsidR="00CA388B" w:rsidRDefault="001941A6">
      <w:pPr>
        <w:spacing w:after="1000" w:line="360" w:lineRule="auto"/>
        <w:jc w:val="center"/>
      </w:pPr>
      <w:r>
        <w:t xml:space="preserve">COMPANY NUMBER: </w:t>
      </w:r>
      <w:r w:rsidR="007F7B74">
        <w:t>09142319</w:t>
      </w:r>
      <w:r>
        <w:t xml:space="preserve"> </w:t>
      </w:r>
    </w:p>
    <w:p w14:paraId="4790622E" w14:textId="77777777" w:rsidR="00F43DB7" w:rsidRDefault="00F43DB7" w:rsidP="002E233B">
      <w:pPr>
        <w:spacing w:after="200" w:line="360" w:lineRule="auto"/>
      </w:pPr>
    </w:p>
    <w:p w14:paraId="48FC0B15" w14:textId="77777777" w:rsidR="00F43DB7" w:rsidRDefault="00F43DB7">
      <w:pPr>
        <w:autoSpaceDN w:val="0"/>
        <w:spacing w:after="0" w:line="240" w:lineRule="auto"/>
        <w:textAlignment w:val="baseline"/>
      </w:pPr>
      <w:r>
        <w:br w:type="page"/>
      </w:r>
    </w:p>
    <w:p w14:paraId="65EFC152" w14:textId="09136AFC" w:rsidR="00CA388B" w:rsidRDefault="00CA388B" w:rsidP="002E233B">
      <w:pPr>
        <w:spacing w:after="200" w:line="360" w:lineRule="auto"/>
      </w:pPr>
    </w:p>
    <w:p w14:paraId="39D85EE6" w14:textId="77777777" w:rsidR="00CA388B" w:rsidRDefault="00CA388B">
      <w:pPr>
        <w:spacing w:after="200" w:line="360" w:lineRule="auto"/>
      </w:pPr>
    </w:p>
    <w:p w14:paraId="308F2DE0" w14:textId="77777777" w:rsidR="00473B18" w:rsidRDefault="00473B18">
      <w:pPr>
        <w:spacing w:after="200" w:line="360" w:lineRule="auto"/>
        <w:jc w:val="center"/>
      </w:pPr>
    </w:p>
    <w:p w14:paraId="7FDFAB1C" w14:textId="77777777" w:rsidR="00473B18" w:rsidRDefault="00473B18">
      <w:pPr>
        <w:spacing w:after="200" w:line="360" w:lineRule="auto"/>
        <w:jc w:val="center"/>
      </w:pPr>
    </w:p>
    <w:p w14:paraId="42B44EFA" w14:textId="77777777" w:rsidR="00473B18" w:rsidRDefault="00473B18">
      <w:pPr>
        <w:spacing w:after="200" w:line="360" w:lineRule="auto"/>
        <w:jc w:val="center"/>
      </w:pPr>
    </w:p>
    <w:p w14:paraId="1A46A5C3" w14:textId="77777777" w:rsidR="00473B18" w:rsidRDefault="00473B18">
      <w:pPr>
        <w:spacing w:after="200" w:line="360" w:lineRule="auto"/>
        <w:jc w:val="center"/>
      </w:pPr>
    </w:p>
    <w:p w14:paraId="3CBD7DEA" w14:textId="77777777" w:rsidR="00CA388B" w:rsidRDefault="001941A6">
      <w:pPr>
        <w:spacing w:after="200" w:line="360" w:lineRule="auto"/>
        <w:jc w:val="center"/>
      </w:pPr>
      <w:r>
        <w:t>THE COMPANIES ACT 2006</w:t>
      </w:r>
    </w:p>
    <w:p w14:paraId="4C94441D" w14:textId="77777777" w:rsidR="00CA388B" w:rsidRDefault="001941A6">
      <w:pPr>
        <w:spacing w:after="200" w:line="360" w:lineRule="auto"/>
        <w:jc w:val="center"/>
      </w:pPr>
      <w:r>
        <w:t>COMPANY LIMITED BY GUARANTEE</w:t>
      </w:r>
    </w:p>
    <w:p w14:paraId="6F05D8A9" w14:textId="77777777" w:rsidR="00CA388B" w:rsidRDefault="001941A6">
      <w:pPr>
        <w:spacing w:after="200" w:line="360" w:lineRule="auto"/>
        <w:jc w:val="center"/>
      </w:pPr>
      <w:r>
        <w:t>ARTICLES OF ASSOCIATION</w:t>
      </w:r>
    </w:p>
    <w:p w14:paraId="4E55BA37" w14:textId="77777777" w:rsidR="00CA388B" w:rsidRDefault="001941A6">
      <w:pPr>
        <w:spacing w:after="200" w:line="360" w:lineRule="auto"/>
        <w:jc w:val="center"/>
      </w:pPr>
      <w:r>
        <w:t>OF</w:t>
      </w:r>
    </w:p>
    <w:p w14:paraId="49D59C55" w14:textId="0A448704" w:rsidR="00CA388B" w:rsidRDefault="007F7B74">
      <w:pPr>
        <w:spacing w:after="200" w:line="360" w:lineRule="auto"/>
        <w:jc w:val="center"/>
      </w:pPr>
      <w:r>
        <w:t>EDUCATION LEARNING TRUST</w:t>
      </w:r>
    </w:p>
    <w:p w14:paraId="22DB463E" w14:textId="77777777" w:rsidR="00CA388B" w:rsidRPr="00F43DB7" w:rsidRDefault="001941A6" w:rsidP="00905738">
      <w:pPr>
        <w:pStyle w:val="Heading1"/>
        <w:rPr>
          <w:b w:val="0"/>
          <w:color w:val="auto"/>
          <w:sz w:val="24"/>
        </w:rPr>
      </w:pPr>
      <w:bookmarkStart w:id="58" w:name="_Toc442359836"/>
      <w:r w:rsidRPr="00905738">
        <w:rPr>
          <w:color w:val="auto"/>
          <w:sz w:val="24"/>
        </w:rPr>
        <w:t>INTERPRETATION</w:t>
      </w:r>
      <w:bookmarkEnd w:id="58"/>
    </w:p>
    <w:p w14:paraId="51227870" w14:textId="77777777" w:rsidR="00CA388B" w:rsidRDefault="001941A6" w:rsidP="002E233B">
      <w:pPr>
        <w:pStyle w:val="TextIndent1"/>
        <w:numPr>
          <w:ilvl w:val="0"/>
          <w:numId w:val="16"/>
        </w:numPr>
        <w:spacing w:after="200"/>
        <w:ind w:left="0" w:firstLine="0"/>
        <w:rPr>
          <w:rFonts w:cs="Arial"/>
          <w:szCs w:val="24"/>
        </w:rPr>
      </w:pPr>
      <w:r>
        <w:rPr>
          <w:rFonts w:cs="Arial"/>
          <w:szCs w:val="24"/>
        </w:rPr>
        <w:t>In these Articles:-</w:t>
      </w:r>
    </w:p>
    <w:p w14:paraId="32733834" w14:textId="055B0B54" w:rsidR="00CA388B" w:rsidDel="002F188A" w:rsidRDefault="002F188A" w:rsidP="002E233B">
      <w:pPr>
        <w:pStyle w:val="TextIndent1"/>
        <w:numPr>
          <w:ilvl w:val="0"/>
          <w:numId w:val="17"/>
        </w:numPr>
        <w:spacing w:after="200"/>
        <w:ind w:left="1418" w:hanging="709"/>
        <w:rPr>
          <w:del w:id="59" w:author="Michelle Murray" w:date="2017-11-28T11:47:00Z"/>
          <w:rFonts w:cs="Arial"/>
          <w:szCs w:val="24"/>
        </w:rPr>
      </w:pPr>
      <w:ins w:id="60" w:author="Michelle Murray" w:date="2017-11-28T11:47:00Z">
        <w:r>
          <w:rPr>
            <w:rFonts w:cs="Arial"/>
            <w:szCs w:val="24"/>
          </w:rPr>
          <w:t xml:space="preserve">a. </w:t>
        </w:r>
        <w:r w:rsidDel="002F188A">
          <w:rPr>
            <w:rFonts w:cs="Arial"/>
            <w:szCs w:val="24"/>
          </w:rPr>
          <w:t xml:space="preserve"> </w:t>
        </w:r>
      </w:ins>
      <w:del w:id="61" w:author="Michelle Murray" w:date="2017-11-28T11:47:00Z">
        <w:r w:rsidR="0088152C" w:rsidDel="002F188A">
          <w:rPr>
            <w:rFonts w:cs="Arial"/>
            <w:szCs w:val="24"/>
          </w:rPr>
          <w:delText>Not used</w:delText>
        </w:r>
        <w:r w:rsidR="001941A6" w:rsidDel="002F188A">
          <w:rPr>
            <w:rFonts w:cs="Arial"/>
            <w:szCs w:val="24"/>
          </w:rPr>
          <w:delText>;</w:delText>
        </w:r>
      </w:del>
    </w:p>
    <w:p w14:paraId="094002BA" w14:textId="08DAE027" w:rsidR="00CA388B" w:rsidDel="008E1528" w:rsidRDefault="001941A6">
      <w:pPr>
        <w:pStyle w:val="TextIndent1"/>
        <w:numPr>
          <w:ilvl w:val="0"/>
          <w:numId w:val="17"/>
        </w:numPr>
        <w:spacing w:after="200"/>
        <w:ind w:left="2603" w:hanging="2592"/>
        <w:rPr>
          <w:del w:id="62" w:author="Mr Palmer" w:date="2017-11-28T11:26:00Z"/>
        </w:rPr>
        <w:pPrChange w:id="63" w:author="Michelle Murray" w:date="2017-11-28T11:47:00Z">
          <w:pPr>
            <w:pStyle w:val="TextIndent1"/>
            <w:numPr>
              <w:numId w:val="17"/>
            </w:numPr>
            <w:spacing w:after="200"/>
            <w:ind w:left="1418" w:hanging="709"/>
          </w:pPr>
        </w:pPrChange>
      </w:pPr>
      <w:del w:id="64" w:author="Michelle Murray" w:date="2017-11-28T11:47:00Z">
        <w:r w:rsidDel="002F188A">
          <w:rPr>
            <w:rFonts w:cs="Arial"/>
            <w:szCs w:val="24"/>
          </w:rPr>
          <w:delText>[</w:delText>
        </w:r>
      </w:del>
      <w:r>
        <w:rPr>
          <w:rFonts w:cs="Arial"/>
          <w:szCs w:val="24"/>
        </w:rPr>
        <w:t>“the Academies" means all the schools and educational institutions referred to in Article 4a and operated by the Academy Trust (and “Academy” shall mean any one of those schools or educational institutions);</w:t>
      </w:r>
      <w:del w:id="65" w:author="Mr Palmer" w:date="2017-11-28T11:26:00Z">
        <w:r w:rsidDel="008E1528">
          <w:rPr>
            <w:rFonts w:cs="Arial"/>
            <w:szCs w:val="24"/>
          </w:rPr>
          <w:delText>] [</w:delText>
        </w:r>
        <w:r w:rsidDel="008E1528">
          <w:rPr>
            <w:rFonts w:cs="Arial"/>
            <w:b/>
            <w:i/>
            <w:szCs w:val="24"/>
          </w:rPr>
          <w:delText>Use this definition if you are a Multi-academy Trust and delete the following definition</w:delText>
        </w:r>
        <w:r w:rsidDel="008E1528">
          <w:rPr>
            <w:rFonts w:cs="Arial"/>
            <w:szCs w:val="24"/>
          </w:rPr>
          <w:delText>]</w:delText>
        </w:r>
      </w:del>
    </w:p>
    <w:p w14:paraId="77B55942" w14:textId="2FE35A73" w:rsidR="00CA388B" w:rsidRDefault="001941A6">
      <w:pPr>
        <w:pStyle w:val="TextIndent1"/>
        <w:spacing w:after="200"/>
        <w:ind w:left="720" w:firstLine="0"/>
        <w:pPrChange w:id="66" w:author="Michelle Murray" w:date="2017-11-28T11:47:00Z">
          <w:pPr>
            <w:pStyle w:val="TextIndent1"/>
            <w:spacing w:after="200"/>
            <w:ind w:left="1418" w:firstLine="0"/>
          </w:pPr>
        </w:pPrChange>
      </w:pPr>
      <w:del w:id="67" w:author="Mr Palmer" w:date="2017-11-28T11:26:00Z">
        <w:r w:rsidDel="008E1528">
          <w:rPr>
            <w:rFonts w:cs="Arial"/>
            <w:szCs w:val="24"/>
          </w:rPr>
          <w:delText>[OR] [“the Academy" means the [school]/[educational institution] referred to in Article 4a and operated by the Academy Trust</w:delText>
        </w:r>
        <w:r w:rsidR="00F3543D" w:rsidDel="008E1528">
          <w:rPr>
            <w:rFonts w:cs="Arial"/>
            <w:szCs w:val="24"/>
          </w:rPr>
          <w:delText>;</w:delText>
        </w:r>
        <w:r w:rsidDel="008E1528">
          <w:rPr>
            <w:rFonts w:cs="Arial"/>
            <w:szCs w:val="24"/>
          </w:rPr>
          <w:delText>] [</w:delText>
        </w:r>
        <w:r w:rsidDel="008E1528">
          <w:rPr>
            <w:rFonts w:cs="Arial"/>
            <w:b/>
            <w:i/>
            <w:szCs w:val="24"/>
          </w:rPr>
          <w:delText>Use this definition if you are a single Academy Trust and delete the preceding definition</w:delText>
        </w:r>
        <w:r w:rsidDel="008E1528">
          <w:rPr>
            <w:rFonts w:cs="Arial"/>
            <w:szCs w:val="24"/>
            <w:u w:val="single"/>
          </w:rPr>
          <w:delText>]</w:delText>
        </w:r>
      </w:del>
    </w:p>
    <w:p w14:paraId="032E21F5" w14:textId="77777777" w:rsidR="00CA388B" w:rsidRDefault="001941A6" w:rsidP="002E233B">
      <w:pPr>
        <w:pStyle w:val="TextIndent1"/>
        <w:numPr>
          <w:ilvl w:val="0"/>
          <w:numId w:val="17"/>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BD9538D"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14:paraId="7B670DC1"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14:paraId="3B87AB89" w14:textId="34B71791" w:rsidR="00CA388B" w:rsidRDefault="001941A6" w:rsidP="002E233B">
      <w:pPr>
        <w:pStyle w:val="TextIndent1"/>
        <w:numPr>
          <w:ilvl w:val="0"/>
          <w:numId w:val="17"/>
        </w:numPr>
        <w:spacing w:after="200"/>
        <w:ind w:left="1418" w:hanging="709"/>
      </w:pPr>
      <w:del w:id="68" w:author="Mr Palmer" w:date="2017-11-28T11:26:00Z">
        <w:r w:rsidDel="008E1528">
          <w:rPr>
            <w:rFonts w:cs="Arial"/>
            <w:szCs w:val="24"/>
          </w:rPr>
          <w:delText>[</w:delText>
        </w:r>
      </w:del>
      <w:del w:id="69" w:author="Mrs Butterworth" w:date="2017-11-28T13:55:00Z">
        <w:r w:rsidDel="00DA59CC">
          <w:rPr>
            <w:rFonts w:cs="Arial"/>
            <w:szCs w:val="24"/>
          </w:rPr>
          <w:delText>“</w:delText>
        </w:r>
      </w:del>
      <w:r>
        <w:rPr>
          <w:rFonts w:cs="Arial"/>
          <w:szCs w:val="24"/>
        </w:rPr>
        <w:t>Chief Executive Officer</w:t>
      </w:r>
      <w:del w:id="70" w:author="Mrs Butterworth" w:date="2017-11-28T13:55:00Z">
        <w:r w:rsidDel="00DA59CC">
          <w:rPr>
            <w:rFonts w:cs="Arial"/>
            <w:szCs w:val="24"/>
          </w:rPr>
          <w:delText>”</w:delText>
        </w:r>
      </w:del>
      <w:r>
        <w:rPr>
          <w:rFonts w:cs="Arial"/>
          <w:szCs w:val="24"/>
        </w:rPr>
        <w:t xml:space="preserve"> means such person as may be appointed by the Trustees as the Chief Executive Officer of the Academy Trust</w:t>
      </w:r>
      <w:r w:rsidR="006C23E1">
        <w:rPr>
          <w:rStyle w:val="FootnoteReference"/>
          <w:rFonts w:cs="Arial"/>
          <w:szCs w:val="24"/>
        </w:rPr>
        <w:footnoteReference w:id="2"/>
      </w:r>
      <w:r>
        <w:rPr>
          <w:rFonts w:cs="Arial"/>
          <w:szCs w:val="24"/>
        </w:rPr>
        <w:t>;</w:t>
      </w:r>
      <w:del w:id="71" w:author="Mr Palmer" w:date="2017-11-28T11:26:00Z">
        <w:r w:rsidDel="008E1528">
          <w:rPr>
            <w:rFonts w:cs="Arial"/>
            <w:szCs w:val="24"/>
          </w:rPr>
          <w:delText>]</w:delText>
        </w:r>
      </w:del>
      <w:r>
        <w:rPr>
          <w:rFonts w:cs="Arial"/>
          <w:szCs w:val="24"/>
        </w:rPr>
        <w:t xml:space="preserve"> </w:t>
      </w:r>
      <w:del w:id="72" w:author="Mr Palmer" w:date="2017-11-28T11:26:00Z">
        <w:r w:rsidDel="008E1528">
          <w:rPr>
            <w:rFonts w:cs="Arial"/>
            <w:szCs w:val="24"/>
          </w:rPr>
          <w:delText>[</w:delText>
        </w:r>
        <w:r w:rsidDel="008E1528">
          <w:rPr>
            <w:rFonts w:cs="Arial"/>
            <w:b/>
            <w:i/>
            <w:szCs w:val="24"/>
          </w:rPr>
          <w:delText>Only applicable to Multi-academy Trusts. If you are a single Academy Trust delete this definition and replace with ‘Not used’</w:delText>
        </w:r>
        <w:r w:rsidDel="008E1528">
          <w:rPr>
            <w:rFonts w:cs="Arial"/>
            <w:szCs w:val="24"/>
          </w:rPr>
          <w:delText>]</w:delText>
        </w:r>
      </w:del>
    </w:p>
    <w:p w14:paraId="5ECC7B5D" w14:textId="2674E3D6" w:rsidR="00CA388B" w:rsidDel="008E1528" w:rsidRDefault="008E1528" w:rsidP="002E233B">
      <w:pPr>
        <w:pStyle w:val="TextIndent1"/>
        <w:numPr>
          <w:ilvl w:val="0"/>
          <w:numId w:val="17"/>
        </w:numPr>
        <w:spacing w:after="200"/>
        <w:ind w:left="1418" w:hanging="709"/>
        <w:rPr>
          <w:del w:id="73" w:author="Mr Palmer" w:date="2017-11-28T11:26:00Z"/>
          <w:rFonts w:cs="Arial"/>
          <w:szCs w:val="24"/>
        </w:rPr>
      </w:pPr>
      <w:ins w:id="74" w:author="Mr Palmer" w:date="2017-11-28T11:26:00Z">
        <w:r w:rsidDel="008E1528">
          <w:rPr>
            <w:rFonts w:cs="Arial"/>
            <w:szCs w:val="24"/>
          </w:rPr>
          <w:t xml:space="preserve"> </w:t>
        </w:r>
      </w:ins>
      <w:del w:id="75" w:author="Mr Palmer" w:date="2017-11-28T11:26:00Z">
        <w:r w:rsidR="00D23161" w:rsidDel="008E1528">
          <w:rPr>
            <w:rFonts w:cs="Arial"/>
            <w:szCs w:val="24"/>
          </w:rPr>
          <w:delText>Not used</w:delText>
        </w:r>
        <w:r w:rsidR="001941A6" w:rsidDel="008E1528">
          <w:rPr>
            <w:rFonts w:cs="Arial"/>
            <w:szCs w:val="24"/>
          </w:rPr>
          <w:delText>;</w:delText>
        </w:r>
      </w:del>
    </w:p>
    <w:p w14:paraId="65A57B65" w14:textId="206BC24A" w:rsidR="00CA388B" w:rsidRDefault="001941A6" w:rsidP="002E233B">
      <w:pPr>
        <w:pStyle w:val="TextIndent1"/>
        <w:numPr>
          <w:ilvl w:val="0"/>
          <w:numId w:val="17"/>
        </w:numPr>
        <w:spacing w:after="200"/>
        <w:ind w:left="1418" w:hanging="709"/>
        <w:rPr>
          <w:rFonts w:cs="Arial"/>
          <w:szCs w:val="24"/>
        </w:rPr>
      </w:pPr>
      <w:r>
        <w:rPr>
          <w:rFonts w:cs="Arial"/>
          <w:szCs w:val="24"/>
        </w:rPr>
        <w:t>“clear days”</w:t>
      </w:r>
      <w:r w:rsidR="005E4034">
        <w:rPr>
          <w:rFonts w:cs="Arial"/>
          <w:szCs w:val="24"/>
        </w:rPr>
        <w:t xml:space="preserve"> </w:t>
      </w:r>
      <w:r>
        <w:rPr>
          <w:rFonts w:cs="Arial"/>
          <w:szCs w:val="24"/>
        </w:rPr>
        <w:t>in relation to the period of a notice means the period excluding the day when the notice is given or deemed to be given and the day on which it is given or on which it is to take effect;</w:t>
      </w:r>
    </w:p>
    <w:p w14:paraId="187BBF04" w14:textId="4C149A73" w:rsidR="00CA388B" w:rsidRDefault="001941A6" w:rsidP="002E233B">
      <w:pPr>
        <w:pStyle w:val="TextIndent1"/>
        <w:numPr>
          <w:ilvl w:val="0"/>
          <w:numId w:val="17"/>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14:paraId="5E5BB074" w14:textId="610945C8" w:rsidR="00CA388B" w:rsidRDefault="001941A6" w:rsidP="002E233B">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14:paraId="7E8D2E39" w14:textId="03FD40D9" w:rsidR="00CA388B" w:rsidRDefault="001941A6" w:rsidP="002E233B">
      <w:pPr>
        <w:pStyle w:val="TextIndent1"/>
        <w:numPr>
          <w:ilvl w:val="0"/>
          <w:numId w:val="17"/>
        </w:numPr>
        <w:spacing w:after="200"/>
        <w:ind w:left="1418" w:hanging="709"/>
      </w:pPr>
      <w:del w:id="76" w:author="Mr Palmer" w:date="2017-11-28T11:27:00Z">
        <w:r w:rsidDel="008E1528">
          <w:rPr>
            <w:rFonts w:cs="Arial"/>
            <w:szCs w:val="24"/>
          </w:rPr>
          <w:delText>[</w:delText>
        </w:r>
      </w:del>
      <w:del w:id="77" w:author="Mrs Butterworth" w:date="2017-11-28T13:55:00Z">
        <w:r w:rsidDel="00DA59CC">
          <w:rPr>
            <w:rFonts w:cs="Arial"/>
            <w:szCs w:val="24"/>
          </w:rPr>
          <w:delText>“</w:delText>
        </w:r>
      </w:del>
      <w:r>
        <w:rPr>
          <w:rFonts w:cs="Arial"/>
          <w:szCs w:val="24"/>
        </w:rPr>
        <w:t xml:space="preserve">Foundation/sponsor body means </w:t>
      </w:r>
      <w:ins w:id="78" w:author="Michelle Murray" w:date="2017-11-28T11:47:00Z">
        <w:r w:rsidR="002F188A">
          <w:rPr>
            <w:rFonts w:cs="Arial"/>
            <w:szCs w:val="24"/>
          </w:rPr>
          <w:t>Education Learning Trust</w:t>
        </w:r>
      </w:ins>
      <w:del w:id="79" w:author="Michelle Murray" w:date="2017-11-28T11:47:00Z">
        <w:r w:rsidDel="002F188A">
          <w:rPr>
            <w:rFonts w:cs="Arial"/>
            <w:szCs w:val="24"/>
          </w:rPr>
          <w:delText>[</w:delText>
        </w:r>
        <w:r w:rsidDel="002F188A">
          <w:rPr>
            <w:rFonts w:cs="Arial"/>
            <w:i/>
            <w:szCs w:val="24"/>
          </w:rPr>
          <w:delText>insert name</w:delText>
        </w:r>
        <w:r w:rsidDel="002F188A">
          <w:rPr>
            <w:rFonts w:cs="Arial"/>
            <w:szCs w:val="24"/>
          </w:rPr>
          <w:delText>]</w:delText>
        </w:r>
      </w:del>
      <w:r>
        <w:rPr>
          <w:rFonts w:cs="Arial"/>
          <w:szCs w:val="24"/>
        </w:rPr>
        <w:t xml:space="preserve">, or any successor entity discharging the same function in respect of the </w:t>
      </w:r>
      <w:del w:id="80" w:author="Michelle Murray" w:date="2017-11-28T11:48:00Z">
        <w:r w:rsidDel="002F188A">
          <w:rPr>
            <w:rFonts w:cs="Arial"/>
            <w:szCs w:val="24"/>
          </w:rPr>
          <w:delText>[</w:delText>
        </w:r>
      </w:del>
      <w:r>
        <w:rPr>
          <w:rFonts w:cs="Arial"/>
          <w:szCs w:val="24"/>
        </w:rPr>
        <w:t>Academies</w:t>
      </w:r>
      <w:del w:id="81" w:author="Michelle Murray" w:date="2017-11-28T11:48:00Z">
        <w:r w:rsidDel="002F188A">
          <w:rPr>
            <w:rFonts w:cs="Arial"/>
            <w:szCs w:val="24"/>
          </w:rPr>
          <w:delText>]/[Academy] [</w:delText>
        </w:r>
        <w:r w:rsidDel="002F188A">
          <w:rPr>
            <w:rFonts w:cs="Arial"/>
            <w:b/>
            <w:i/>
            <w:szCs w:val="24"/>
          </w:rPr>
          <w:delText>delete as applicable depending on whether you are a Multi-academy Trust or a single Academy Trust</w:delText>
        </w:r>
        <w:r w:rsidDel="002F188A">
          <w:rPr>
            <w:rFonts w:cs="Arial"/>
            <w:szCs w:val="24"/>
          </w:rPr>
          <w:delText>];]</w:delText>
        </w:r>
      </w:del>
    </w:p>
    <w:p w14:paraId="093349FB" w14:textId="0B808DB9" w:rsidR="00CA388B" w:rsidDel="002F188A" w:rsidRDefault="002F188A" w:rsidP="002E233B">
      <w:pPr>
        <w:pStyle w:val="TextIndent1"/>
        <w:numPr>
          <w:ilvl w:val="0"/>
          <w:numId w:val="17"/>
        </w:numPr>
        <w:spacing w:after="200"/>
        <w:ind w:left="1418" w:hanging="709"/>
        <w:rPr>
          <w:del w:id="82" w:author="Michelle Murray" w:date="2017-11-28T11:48:00Z"/>
        </w:rPr>
      </w:pPr>
      <w:ins w:id="83" w:author="Michelle Murray" w:date="2017-11-28T11:48:00Z">
        <w:r w:rsidDel="002F188A">
          <w:rPr>
            <w:rFonts w:cs="Arial"/>
            <w:szCs w:val="24"/>
          </w:rPr>
          <w:t xml:space="preserve"> </w:t>
        </w:r>
      </w:ins>
      <w:del w:id="84" w:author="Michelle Murray" w:date="2017-11-28T11:48:00Z">
        <w:r w:rsidR="0052658A" w:rsidDel="002F188A">
          <w:rPr>
            <w:rFonts w:cs="Arial"/>
            <w:szCs w:val="24"/>
          </w:rPr>
          <w:delText>Not used;</w:delText>
        </w:r>
      </w:del>
    </w:p>
    <w:p w14:paraId="0FA9CCAC" w14:textId="57DC296F" w:rsidR="00CA388B" w:rsidRDefault="001941A6" w:rsidP="002E233B">
      <w:pPr>
        <w:pStyle w:val="TextIndent1"/>
        <w:numPr>
          <w:ilvl w:val="0"/>
          <w:numId w:val="17"/>
        </w:numPr>
        <w:spacing w:after="200"/>
        <w:ind w:left="1418" w:hanging="709"/>
        <w:rPr>
          <w:rFonts w:cs="Arial"/>
          <w:szCs w:val="24"/>
        </w:rPr>
      </w:pPr>
      <w:r>
        <w:rPr>
          <w:rFonts w:cs="Arial"/>
          <w:szCs w:val="24"/>
        </w:rPr>
        <w:t>“Local Authority Associated Person”</w:t>
      </w:r>
      <w:r w:rsidR="005E4034">
        <w:rPr>
          <w:rFonts w:cs="Arial"/>
          <w:szCs w:val="24"/>
        </w:rPr>
        <w:t xml:space="preserve"> </w:t>
      </w:r>
      <w:r>
        <w:rPr>
          <w:rFonts w:cs="Arial"/>
          <w:szCs w:val="24"/>
        </w:rPr>
        <w:t>means any person associated (within the meaning given in section 69(5) of the Local Government and Housing Act 1989) with any local authority by which the Academy Trust is influenced;</w:t>
      </w:r>
    </w:p>
    <w:p w14:paraId="001D9597" w14:textId="7BB34212" w:rsidR="00CA388B" w:rsidRDefault="001941A6" w:rsidP="002E233B">
      <w:pPr>
        <w:pStyle w:val="TextIndent1"/>
        <w:numPr>
          <w:ilvl w:val="0"/>
          <w:numId w:val="17"/>
        </w:numPr>
        <w:spacing w:after="200"/>
        <w:ind w:left="1418" w:hanging="709"/>
      </w:pPr>
      <w:del w:id="85" w:author="Mr Palmer" w:date="2017-11-28T11:27:00Z">
        <w:r w:rsidDel="008E1528">
          <w:rPr>
            <w:rFonts w:cs="Arial"/>
            <w:szCs w:val="24"/>
          </w:rPr>
          <w:delText>[</w:delText>
        </w:r>
      </w:del>
      <w:del w:id="86" w:author="Mrs Butterworth" w:date="2017-11-28T13:57:00Z">
        <w:r w:rsidDel="00DA59CC">
          <w:rPr>
            <w:rFonts w:cs="Arial"/>
            <w:szCs w:val="24"/>
          </w:rPr>
          <w:delText>“</w:delText>
        </w:r>
      </w:del>
      <w:r>
        <w:rPr>
          <w:rFonts w:cs="Arial"/>
          <w:szCs w:val="24"/>
        </w:rPr>
        <w:t>Local Governing Bodies</w:t>
      </w:r>
      <w:del w:id="87" w:author="Mrs Butterworth" w:date="2017-11-28T13:57:00Z">
        <w:r w:rsidDel="00DA59CC">
          <w:rPr>
            <w:rFonts w:cs="Arial"/>
            <w:szCs w:val="24"/>
          </w:rPr>
          <w:delText>”</w:delText>
        </w:r>
      </w:del>
      <w:r>
        <w:rPr>
          <w:rFonts w:cs="Arial"/>
          <w:szCs w:val="24"/>
        </w:rPr>
        <w:t xml:space="preserve"> means the committees appointed pursuant to Articles 100-101A and 104</w:t>
      </w:r>
      <w:ins w:id="88" w:author="Mrs Butterworth" w:date="2017-11-28T13:57:00Z">
        <w:r w:rsidR="00DA59CC">
          <w:rPr>
            <w:rFonts w:cs="Arial"/>
            <w:szCs w:val="24"/>
          </w:rPr>
          <w:t>.</w:t>
        </w:r>
      </w:ins>
      <w:r>
        <w:rPr>
          <w:rFonts w:cs="Arial"/>
          <w:szCs w:val="24"/>
        </w:rPr>
        <w:t xml:space="preserve"> </w:t>
      </w:r>
      <w:del w:id="89" w:author="Mrs Butterworth" w:date="2017-11-28T13:57:00Z">
        <w:r w:rsidDel="00DA59CC">
          <w:rPr>
            <w:rFonts w:cs="Arial"/>
            <w:szCs w:val="24"/>
          </w:rPr>
          <w:delText>(and “Local Governing Body” means any one of these committees</w:delText>
        </w:r>
      </w:del>
      <w:ins w:id="90" w:author="Mr Palmer" w:date="2017-11-28T11:27:00Z">
        <w:del w:id="91" w:author="Mrs Butterworth" w:date="2017-11-28T13:57:00Z">
          <w:r w:rsidR="008E1528" w:rsidDel="00DA59CC">
            <w:rPr>
              <w:rFonts w:cs="Arial"/>
              <w:szCs w:val="24"/>
            </w:rPr>
            <w:delText xml:space="preserve">. </w:delText>
          </w:r>
        </w:del>
      </w:ins>
      <w:del w:id="92" w:author="Mrs Butterworth" w:date="2017-11-28T13:57:00Z">
        <w:r w:rsidDel="00DA59CC">
          <w:rPr>
            <w:rFonts w:cs="Arial"/>
            <w:szCs w:val="24"/>
          </w:rPr>
          <w:delText>);] [</w:delText>
        </w:r>
        <w:r w:rsidDel="00DA59CC">
          <w:rPr>
            <w:rFonts w:cs="Arial"/>
            <w:b/>
            <w:i/>
            <w:szCs w:val="24"/>
          </w:rPr>
          <w:delText>Only applicable to Multi-academy Trusts. If you are a single Academy Trust, delete this definition and replace with ‘Not used’</w:delText>
        </w:r>
        <w:r w:rsidDel="00DA59CC">
          <w:rPr>
            <w:rFonts w:cs="Arial"/>
            <w:szCs w:val="24"/>
          </w:rPr>
          <w:delText>]</w:delText>
        </w:r>
      </w:del>
    </w:p>
    <w:p w14:paraId="0A0070B0" w14:textId="4D760E36" w:rsidR="00CA388B" w:rsidRDefault="001941A6" w:rsidP="002E233B">
      <w:pPr>
        <w:pStyle w:val="TextIndent1"/>
        <w:numPr>
          <w:ilvl w:val="0"/>
          <w:numId w:val="17"/>
        </w:numPr>
        <w:spacing w:after="200"/>
        <w:ind w:left="1418" w:hanging="709"/>
        <w:rPr>
          <w:rFonts w:cs="Arial"/>
          <w:szCs w:val="24"/>
        </w:rPr>
      </w:pPr>
      <w:r>
        <w:rPr>
          <w:rFonts w:cs="Arial"/>
          <w:szCs w:val="24"/>
        </w:rPr>
        <w:t>“Member”</w:t>
      </w:r>
      <w:r w:rsidR="004A3E50">
        <w:rPr>
          <w:rFonts w:cs="Arial"/>
          <w:szCs w:val="24"/>
        </w:rPr>
        <w:t xml:space="preserve"> </w:t>
      </w:r>
      <w:r>
        <w:rPr>
          <w:rFonts w:cs="Arial"/>
          <w:szCs w:val="24"/>
        </w:rPr>
        <w:t>means a member of the Academy Trust and someone who as such is bound by the undertaking contained in Article 8;</w:t>
      </w:r>
    </w:p>
    <w:p w14:paraId="4DEFD792" w14:textId="450BFEB1" w:rsidR="00CA388B" w:rsidRDefault="001941A6" w:rsidP="002E233B">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14:paraId="052DD6C6" w14:textId="5F41653F" w:rsidR="00CA388B" w:rsidRDefault="001941A6" w:rsidP="002E233B">
      <w:pPr>
        <w:pStyle w:val="TextIndent1"/>
        <w:numPr>
          <w:ilvl w:val="0"/>
          <w:numId w:val="17"/>
        </w:numPr>
        <w:spacing w:after="200"/>
        <w:ind w:left="1418" w:hanging="709"/>
        <w:rPr>
          <w:rFonts w:cs="Arial"/>
          <w:szCs w:val="24"/>
        </w:rPr>
      </w:pPr>
      <w:r>
        <w:rPr>
          <w:rFonts w:cs="Arial"/>
          <w:szCs w:val="24"/>
        </w:rPr>
        <w:t>“Office” means the registered office of the Academy Trust;</w:t>
      </w:r>
    </w:p>
    <w:p w14:paraId="4A950CD9" w14:textId="32753411" w:rsidR="00CA388B" w:rsidRDefault="001941A6" w:rsidP="002E233B">
      <w:pPr>
        <w:pStyle w:val="TextIndent1"/>
        <w:numPr>
          <w:ilvl w:val="0"/>
          <w:numId w:val="17"/>
        </w:numPr>
        <w:spacing w:after="200"/>
        <w:ind w:left="1418" w:hanging="709"/>
      </w:pPr>
      <w:del w:id="93" w:author="Michelle Murray" w:date="2017-11-28T11:48:00Z">
        <w:r w:rsidDel="002F188A">
          <w:rPr>
            <w:rFonts w:cs="Arial"/>
            <w:szCs w:val="24"/>
          </w:rPr>
          <w:delText>[</w:delText>
        </w:r>
      </w:del>
      <w:del w:id="94" w:author="Mrs Butterworth" w:date="2017-11-28T13:57:00Z">
        <w:r w:rsidDel="00DA59CC">
          <w:rPr>
            <w:rFonts w:cs="Arial"/>
            <w:szCs w:val="24"/>
          </w:rPr>
          <w:delText>“</w:delText>
        </w:r>
      </w:del>
      <w:r>
        <w:rPr>
          <w:rFonts w:cs="Arial"/>
          <w:szCs w:val="24"/>
        </w:rPr>
        <w:t>Parent Local Governor</w:t>
      </w:r>
      <w:del w:id="95" w:author="Mrs Butterworth" w:date="2017-11-28T13:57:00Z">
        <w:r w:rsidDel="00DA59CC">
          <w:rPr>
            <w:rFonts w:cs="Arial"/>
            <w:szCs w:val="24"/>
          </w:rPr>
          <w:delText>”</w:delText>
        </w:r>
      </w:del>
      <w:r>
        <w:rPr>
          <w:rFonts w:cs="Arial"/>
          <w:szCs w:val="24"/>
        </w:rPr>
        <w:t xml:space="preserve"> means the parent member of a Local Governing Body elected or appointed in accordance with Articles 54-56</w:t>
      </w:r>
      <w:ins w:id="96" w:author="Michelle Murray" w:date="2017-11-28T11:48:00Z">
        <w:r w:rsidR="002F188A">
          <w:rPr>
            <w:rFonts w:cs="Arial"/>
            <w:szCs w:val="24"/>
          </w:rPr>
          <w:t>;</w:t>
        </w:r>
      </w:ins>
      <w:del w:id="97" w:author="Michelle Murray" w:date="2017-11-28T11:48:00Z">
        <w:r w:rsidDel="002F188A">
          <w:rPr>
            <w:rFonts w:cs="Arial"/>
            <w:szCs w:val="24"/>
          </w:rPr>
          <w:delText>;] [</w:delText>
        </w:r>
        <w:r w:rsidDel="002F188A">
          <w:rPr>
            <w:rFonts w:cs="Arial"/>
            <w:b/>
            <w:i/>
            <w:szCs w:val="24"/>
          </w:rPr>
          <w:delText>Only applicable to Multi-academy Trusts. If you are a single Academy Trust, delete this definition and replace with ‘Not used’</w:delText>
        </w:r>
        <w:r w:rsidDel="002F188A">
          <w:rPr>
            <w:rFonts w:cs="Arial"/>
            <w:szCs w:val="24"/>
          </w:rPr>
          <w:delText>]</w:delText>
        </w:r>
      </w:del>
    </w:p>
    <w:p w14:paraId="531AAD09" w14:textId="342E7C23" w:rsidR="00CA388B" w:rsidRDefault="001941A6" w:rsidP="002E233B">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56[B] inclusive;</w:t>
      </w:r>
    </w:p>
    <w:p w14:paraId="416D01B2" w14:textId="08A91CD3" w:rsidR="00CA388B" w:rsidRDefault="001941A6" w:rsidP="002E233B">
      <w:pPr>
        <w:pStyle w:val="TextIndent1"/>
        <w:numPr>
          <w:ilvl w:val="0"/>
          <w:numId w:val="17"/>
        </w:numPr>
        <w:spacing w:after="200"/>
        <w:ind w:left="1418" w:hanging="709"/>
      </w:pPr>
      <w:r>
        <w:rPr>
          <w:rFonts w:cs="Arial"/>
          <w:szCs w:val="24"/>
        </w:rPr>
        <w:t>“</w:t>
      </w:r>
      <w:r w:rsidR="009A05F4">
        <w:rPr>
          <w:rFonts w:cs="Arial"/>
          <w:szCs w:val="24"/>
        </w:rPr>
        <w:t>Heads of School</w:t>
      </w:r>
      <w:r>
        <w:rPr>
          <w:rFonts w:cs="Arial"/>
          <w:szCs w:val="24"/>
        </w:rPr>
        <w:t xml:space="preserve">" means the </w:t>
      </w:r>
      <w:del w:id="98" w:author="Mr Palmer" w:date="2017-11-28T11:28:00Z">
        <w:r w:rsidDel="008E1528">
          <w:rPr>
            <w:rFonts w:cs="Arial"/>
            <w:szCs w:val="24"/>
          </w:rPr>
          <w:delText>[</w:delText>
        </w:r>
      </w:del>
      <w:r>
        <w:rPr>
          <w:rFonts w:cs="Arial"/>
          <w:szCs w:val="24"/>
        </w:rPr>
        <w:t xml:space="preserve">head teachers of the Academies </w:t>
      </w:r>
      <w:del w:id="99" w:author="Mr Palmer" w:date="2017-11-28T11:28:00Z">
        <w:r w:rsidDel="008E1528">
          <w:rPr>
            <w:rFonts w:cs="Arial"/>
            <w:szCs w:val="24"/>
          </w:rPr>
          <w:delText>(and “</w:delText>
        </w:r>
        <w:r w:rsidR="009A05F4" w:rsidDel="008E1528">
          <w:rPr>
            <w:rFonts w:cs="Arial"/>
            <w:szCs w:val="24"/>
          </w:rPr>
          <w:delText>Head of School</w:delText>
        </w:r>
        <w:r w:rsidDel="008E1528">
          <w:rPr>
            <w:rFonts w:cs="Arial"/>
            <w:szCs w:val="24"/>
          </w:rPr>
          <w:delText>” means any one of these head teachers)] / [head teacher of the Academy] [</w:delText>
        </w:r>
        <w:r w:rsidDel="008E1528">
          <w:rPr>
            <w:rFonts w:cs="Arial"/>
            <w:b/>
            <w:i/>
            <w:szCs w:val="24"/>
          </w:rPr>
          <w:delText>delete as applicable depending on whether you are a Multi-academy Trust or a single Academy Trust</w:delText>
        </w:r>
        <w:r w:rsidDel="008E1528">
          <w:rPr>
            <w:rFonts w:cs="Arial"/>
            <w:szCs w:val="24"/>
          </w:rPr>
          <w:delText>];</w:delText>
        </w:r>
      </w:del>
    </w:p>
    <w:p w14:paraId="0DE6D1D3" w14:textId="77777777" w:rsidR="00CA388B" w:rsidRDefault="001941A6" w:rsidP="002E233B">
      <w:pPr>
        <w:pStyle w:val="TextIndent1"/>
        <w:numPr>
          <w:ilvl w:val="0"/>
          <w:numId w:val="17"/>
        </w:numPr>
        <w:spacing w:after="200"/>
        <w:ind w:left="1418" w:hanging="709"/>
        <w:rPr>
          <w:rFonts w:cs="Arial"/>
          <w:szCs w:val="24"/>
        </w:rPr>
      </w:pPr>
      <w:r w:rsidRPr="008E1528">
        <w:rPr>
          <w:rFonts w:cs="Arial"/>
          <w:szCs w:val="24"/>
          <w:rPrChange w:id="100" w:author="Mr Palmer" w:date="2017-11-28T11:20:00Z">
            <w:rPr>
              <w:rFonts w:cs="Arial"/>
              <w:szCs w:val="24"/>
              <w:highlight w:val="yellow"/>
            </w:rPr>
          </w:rPrChange>
        </w:rPr>
        <w:t>“Principal Regulator”</w:t>
      </w:r>
      <w:r w:rsidRPr="008E1528">
        <w:rPr>
          <w:rFonts w:cs="Arial"/>
          <w:szCs w:val="24"/>
        </w:rPr>
        <w:t xml:space="preserve"> means</w:t>
      </w:r>
      <w:r>
        <w:rPr>
          <w:rFonts w:cs="Arial"/>
          <w:szCs w:val="24"/>
        </w:rPr>
        <w:t xml:space="preserve"> the body or person appointed as the Principal Regulator under the Charities Act 2011;</w:t>
      </w:r>
    </w:p>
    <w:p w14:paraId="6B0C3C0E" w14:textId="445F16FA" w:rsidR="00CA388B" w:rsidDel="008E1528" w:rsidRDefault="008E1528" w:rsidP="002E233B">
      <w:pPr>
        <w:pStyle w:val="TextIndent1"/>
        <w:numPr>
          <w:ilvl w:val="0"/>
          <w:numId w:val="17"/>
        </w:numPr>
        <w:spacing w:after="200"/>
        <w:ind w:left="1418" w:hanging="709"/>
        <w:rPr>
          <w:del w:id="101" w:author="Mr Palmer" w:date="2017-11-28T11:28:00Z"/>
        </w:rPr>
      </w:pPr>
      <w:ins w:id="102" w:author="Mr Palmer" w:date="2017-11-28T11:28:00Z">
        <w:r w:rsidDel="008E1528">
          <w:rPr>
            <w:rFonts w:cs="Arial"/>
            <w:szCs w:val="24"/>
          </w:rPr>
          <w:t xml:space="preserve"> </w:t>
        </w:r>
      </w:ins>
      <w:del w:id="103" w:author="Mr Palmer" w:date="2017-11-28T11:28:00Z">
        <w:r w:rsidR="0052658A" w:rsidDel="008E1528">
          <w:rPr>
            <w:rFonts w:cs="Arial"/>
            <w:szCs w:val="24"/>
          </w:rPr>
          <w:delText>Not used;</w:delText>
        </w:r>
      </w:del>
    </w:p>
    <w:p w14:paraId="4F68CBF6" w14:textId="3342C566" w:rsidR="00CA388B" w:rsidRDefault="001941A6" w:rsidP="002E233B">
      <w:pPr>
        <w:pStyle w:val="TextIndent1"/>
        <w:numPr>
          <w:ilvl w:val="0"/>
          <w:numId w:val="17"/>
        </w:numPr>
        <w:spacing w:after="200"/>
        <w:ind w:left="1418" w:hanging="709"/>
        <w:rPr>
          <w:rFonts w:cs="Arial"/>
          <w:szCs w:val="24"/>
        </w:rPr>
      </w:pPr>
      <w:r>
        <w:rPr>
          <w:rFonts w:cs="Arial"/>
          <w:szCs w:val="24"/>
        </w:rPr>
        <w:t>“the seal”</w:t>
      </w:r>
      <w:r w:rsidR="004A3E50">
        <w:rPr>
          <w:rFonts w:cs="Arial"/>
          <w:szCs w:val="24"/>
        </w:rPr>
        <w:t xml:space="preserve"> </w:t>
      </w:r>
      <w:r>
        <w:rPr>
          <w:rFonts w:cs="Arial"/>
          <w:szCs w:val="24"/>
        </w:rPr>
        <w:t>means the common seal of the Academy Trust if it has one;</w:t>
      </w:r>
    </w:p>
    <w:p w14:paraId="02658559" w14:textId="239BB83E" w:rsidR="00CA388B" w:rsidRDefault="001941A6" w:rsidP="002E233B">
      <w:pPr>
        <w:pStyle w:val="TextIndent1"/>
        <w:numPr>
          <w:ilvl w:val="0"/>
          <w:numId w:val="17"/>
        </w:numPr>
        <w:spacing w:after="200"/>
        <w:ind w:left="1418" w:hanging="709"/>
        <w:rPr>
          <w:rFonts w:cs="Arial"/>
          <w:szCs w:val="24"/>
        </w:rPr>
      </w:pPr>
      <w:r>
        <w:rPr>
          <w:rFonts w:cs="Arial"/>
          <w:szCs w:val="24"/>
        </w:rPr>
        <w:t>“Secretary of State” means the Secretary of State for Education or successor;</w:t>
      </w:r>
    </w:p>
    <w:p w14:paraId="0BB946CE" w14:textId="7C905298" w:rsidR="00CA388B" w:rsidRDefault="001941A6" w:rsidP="002E233B">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r w:rsidR="009A05F4">
        <w:rPr>
          <w:rFonts w:cs="Arial"/>
          <w:szCs w:val="24"/>
        </w:rPr>
        <w:t>.</w:t>
      </w:r>
    </w:p>
    <w:p w14:paraId="2A685297" w14:textId="5AEFF449" w:rsidR="00CA388B" w:rsidRDefault="009A05F4" w:rsidP="002E233B">
      <w:pPr>
        <w:pStyle w:val="TextIndent1"/>
        <w:numPr>
          <w:ilvl w:val="0"/>
          <w:numId w:val="17"/>
        </w:numPr>
        <w:spacing w:after="200"/>
        <w:ind w:left="1418" w:hanging="709"/>
      </w:pPr>
      <w:r w:rsidDel="009A05F4">
        <w:rPr>
          <w:rFonts w:cs="Arial"/>
          <w:szCs w:val="24"/>
        </w:rPr>
        <w:t xml:space="preserve"> </w:t>
      </w:r>
      <w:r w:rsidR="001941A6">
        <w:rPr>
          <w:rFonts w:cs="Arial"/>
          <w:szCs w:val="24"/>
        </w:rPr>
        <w:t>“</w:t>
      </w:r>
      <w:proofErr w:type="gramStart"/>
      <w:r w:rsidR="001941A6">
        <w:rPr>
          <w:rFonts w:cs="Arial"/>
          <w:szCs w:val="24"/>
        </w:rPr>
        <w:t>teacher</w:t>
      </w:r>
      <w:proofErr w:type="gramEnd"/>
      <w:r w:rsidR="001941A6">
        <w:rPr>
          <w:rFonts w:cs="Arial"/>
          <w:szCs w:val="24"/>
        </w:rPr>
        <w:t>”</w:t>
      </w:r>
      <w:r w:rsidR="004A3E50">
        <w:rPr>
          <w:rFonts w:cs="Arial"/>
          <w:szCs w:val="24"/>
        </w:rPr>
        <w:t xml:space="preserve"> </w:t>
      </w:r>
      <w:r w:rsidR="001941A6">
        <w:rPr>
          <w:rFonts w:cs="Arial"/>
          <w:szCs w:val="24"/>
        </w:rPr>
        <w:t xml:space="preserve">means a person employed under a contract of employment or a contract for services or otherwise engaged to provide his services as a teacher at </w:t>
      </w:r>
      <w:del w:id="104" w:author="Mr Palmer" w:date="2017-11-28T11:29:00Z">
        <w:r w:rsidR="001941A6" w:rsidDel="009C1E98">
          <w:rPr>
            <w:rFonts w:cs="Arial"/>
            <w:szCs w:val="24"/>
          </w:rPr>
          <w:delText>[</w:delText>
        </w:r>
      </w:del>
      <w:r w:rsidR="001941A6">
        <w:rPr>
          <w:rFonts w:cs="Arial"/>
          <w:szCs w:val="24"/>
        </w:rPr>
        <w:t>one or more Academies</w:t>
      </w:r>
      <w:ins w:id="105" w:author="Mr Palmer" w:date="2017-11-28T11:29:00Z">
        <w:r w:rsidR="009C1E98">
          <w:rPr>
            <w:rFonts w:cs="Arial"/>
            <w:szCs w:val="24"/>
          </w:rPr>
          <w:t>.</w:t>
        </w:r>
      </w:ins>
      <w:del w:id="106" w:author="Mr Palmer" w:date="2017-11-28T11:28:00Z">
        <w:r w:rsidR="001941A6" w:rsidDel="009C1E98">
          <w:rPr>
            <w:rFonts w:cs="Arial"/>
            <w:szCs w:val="24"/>
          </w:rPr>
          <w:delText>]/[the Academy</w:delText>
        </w:r>
        <w:r w:rsidR="001941A6" w:rsidDel="008E1528">
          <w:rPr>
            <w:rFonts w:cs="Arial"/>
            <w:szCs w:val="24"/>
          </w:rPr>
          <w:delText>] [</w:delText>
        </w:r>
        <w:r w:rsidR="001941A6" w:rsidDel="008E1528">
          <w:rPr>
            <w:rFonts w:cs="Arial"/>
            <w:b/>
            <w:i/>
            <w:szCs w:val="24"/>
          </w:rPr>
          <w:delText>delete as applicable depending on whether you are a Multi-academy Trust or a single Academy Trust</w:delText>
        </w:r>
        <w:r w:rsidR="001941A6" w:rsidDel="008E1528">
          <w:rPr>
            <w:rFonts w:cs="Arial"/>
            <w:szCs w:val="24"/>
          </w:rPr>
          <w:delText>];</w:delText>
        </w:r>
      </w:del>
    </w:p>
    <w:p w14:paraId="7F352FC9" w14:textId="5A36362A" w:rsidR="00CA388B" w:rsidRDefault="001941A6" w:rsidP="002E233B">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sidR="006C23E1">
        <w:rPr>
          <w:rStyle w:val="FootnoteReference"/>
          <w:rFonts w:cs="Arial"/>
          <w:szCs w:val="24"/>
        </w:rPr>
        <w:footnoteReference w:id="3"/>
      </w:r>
      <w:r w:rsidR="00F3543D">
        <w:rPr>
          <w:rFonts w:cs="Arial"/>
          <w:szCs w:val="24"/>
        </w:rPr>
        <w:t>;</w:t>
      </w:r>
    </w:p>
    <w:p w14:paraId="3677366B" w14:textId="6DCBD2D5" w:rsidR="00CA388B" w:rsidRDefault="001941A6" w:rsidP="00905738">
      <w:pPr>
        <w:pStyle w:val="TextIndent1"/>
        <w:numPr>
          <w:ilvl w:val="0"/>
          <w:numId w:val="17"/>
        </w:numPr>
        <w:spacing w:after="200"/>
        <w:ind w:left="1418" w:hanging="709"/>
        <w:rPr>
          <w:rFonts w:cs="Arial"/>
          <w:szCs w:val="24"/>
        </w:rPr>
      </w:pPr>
      <w:r>
        <w:rPr>
          <w:rFonts w:cs="Arial"/>
          <w:szCs w:val="24"/>
        </w:rPr>
        <w:t>“the United Kingdom”</w:t>
      </w:r>
      <w:r w:rsidR="004A3E50">
        <w:rPr>
          <w:rFonts w:cs="Arial"/>
          <w:szCs w:val="24"/>
        </w:rPr>
        <w:t xml:space="preserve"> </w:t>
      </w:r>
      <w:r>
        <w:rPr>
          <w:rFonts w:cs="Arial"/>
          <w:szCs w:val="24"/>
        </w:rPr>
        <w:t>means Great Britain and Northern Ireland;</w:t>
      </w:r>
    </w:p>
    <w:p w14:paraId="166F7F37" w14:textId="77777777" w:rsidR="00CA388B" w:rsidRDefault="001941A6" w:rsidP="004A3E50">
      <w:pPr>
        <w:pStyle w:val="Numbered"/>
        <w:numPr>
          <w:ilvl w:val="0"/>
          <w:numId w:val="17"/>
        </w:numPr>
        <w:spacing w:after="200" w:line="360" w:lineRule="auto"/>
        <w:ind w:left="1418" w:hanging="709"/>
        <w:rPr>
          <w:rFonts w:cs="Arial"/>
          <w:szCs w:val="24"/>
        </w:rPr>
      </w:pPr>
      <w:proofErr w:type="gramStart"/>
      <w:r>
        <w:rPr>
          <w:rFonts w:cs="Arial"/>
          <w:szCs w:val="24"/>
        </w:rPr>
        <w:t>words</w:t>
      </w:r>
      <w:proofErr w:type="gramEnd"/>
      <w:r>
        <w:rPr>
          <w:rFonts w:cs="Arial"/>
          <w:szCs w:val="24"/>
        </w:rPr>
        <w:t xml:space="preserve"> importing the masculine gender only shall include the feminine gender.  Words importing the singular number shall include the plural number, and vice versa;</w:t>
      </w:r>
    </w:p>
    <w:p w14:paraId="4E701A60"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14:paraId="3DB0B3F6" w14:textId="77777777" w:rsidR="00CA388B" w:rsidRDefault="001941A6" w:rsidP="004A3E50">
      <w:pPr>
        <w:pStyle w:val="Numbered"/>
        <w:numPr>
          <w:ilvl w:val="0"/>
          <w:numId w:val="17"/>
        </w:numPr>
        <w:spacing w:after="200" w:line="360" w:lineRule="auto"/>
        <w:ind w:left="1418" w:hanging="709"/>
        <w:rPr>
          <w:rFonts w:cs="Arial"/>
          <w:szCs w:val="24"/>
        </w:rPr>
      </w:pPr>
      <w:proofErr w:type="gramStart"/>
      <w:r>
        <w:rPr>
          <w:rFonts w:cs="Arial"/>
          <w:szCs w:val="24"/>
        </w:rPr>
        <w:t>any</w:t>
      </w:r>
      <w:proofErr w:type="gramEnd"/>
      <w:r>
        <w:rPr>
          <w:rFonts w:cs="Arial"/>
          <w:szCs w:val="24"/>
        </w:rPr>
        <w:t xml:space="preserve"> reference to a statute or statutory provision shall include any statute or statutory provision which replaces or supersedes such statute or statutory provision including any modification or amendment thereto.</w:t>
      </w:r>
    </w:p>
    <w:p w14:paraId="3EF4AB1A" w14:textId="7FF65900" w:rsidR="00CA388B" w:rsidRDefault="001941A6" w:rsidP="002E233B">
      <w:pPr>
        <w:pStyle w:val="Numbered"/>
        <w:keepNext/>
        <w:keepLines/>
        <w:widowControl/>
        <w:numPr>
          <w:ilvl w:val="0"/>
          <w:numId w:val="16"/>
        </w:numPr>
        <w:overflowPunct/>
        <w:autoSpaceDE/>
        <w:autoSpaceDN w:val="0"/>
        <w:spacing w:after="200" w:line="360" w:lineRule="auto"/>
        <w:ind w:left="0" w:firstLine="0"/>
      </w:pPr>
      <w:r>
        <w:rPr>
          <w:rFonts w:cs="Arial"/>
          <w:szCs w:val="24"/>
        </w:rPr>
        <w:t xml:space="preserve">The company's name is </w:t>
      </w:r>
      <w:r w:rsidR="009A05F4">
        <w:rPr>
          <w:rFonts w:cs="Arial"/>
          <w:b/>
          <w:szCs w:val="24"/>
        </w:rPr>
        <w:t>Education Learning Trust</w:t>
      </w:r>
      <w:ins w:id="107" w:author="Michelle Murray" w:date="2017-11-28T11:49:00Z">
        <w:r w:rsidR="002F188A">
          <w:rPr>
            <w:rFonts w:cs="Arial"/>
            <w:szCs w:val="24"/>
          </w:rPr>
          <w:t xml:space="preserve">. </w:t>
        </w:r>
      </w:ins>
      <w:del w:id="108" w:author="Michelle Murray" w:date="2017-11-28T11:49:00Z">
        <w:r w:rsidDel="002F188A">
          <w:rPr>
            <w:rFonts w:cs="Arial"/>
            <w:szCs w:val="24"/>
          </w:rPr>
          <w:delText xml:space="preserve"> (and in this document it is called “</w:delText>
        </w:r>
        <w:r w:rsidDel="002F188A">
          <w:rPr>
            <w:rFonts w:cs="Arial"/>
            <w:b/>
            <w:szCs w:val="24"/>
          </w:rPr>
          <w:delText>the Academy Trust</w:delText>
        </w:r>
        <w:r w:rsidDel="002F188A">
          <w:rPr>
            <w:rFonts w:cs="Arial"/>
            <w:szCs w:val="24"/>
          </w:rPr>
          <w:delText>”).</w:delText>
        </w:r>
      </w:del>
    </w:p>
    <w:p w14:paraId="4B54C9E7" w14:textId="7836944E" w:rsidR="00CA388B" w:rsidRDefault="001941A6" w:rsidP="002E233B">
      <w:pPr>
        <w:pStyle w:val="Numbered"/>
        <w:keepNext/>
        <w:keepLines/>
        <w:widowControl/>
        <w:numPr>
          <w:ilvl w:val="0"/>
          <w:numId w:val="16"/>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14:paraId="00C852EF" w14:textId="77777777" w:rsidR="00CA388B" w:rsidRPr="00F43DB7" w:rsidRDefault="001941A6" w:rsidP="00905738">
      <w:pPr>
        <w:pStyle w:val="Heading1"/>
        <w:rPr>
          <w:b w:val="0"/>
          <w:color w:val="auto"/>
          <w:sz w:val="24"/>
        </w:rPr>
      </w:pPr>
      <w:bookmarkStart w:id="109" w:name="_Toc442359837"/>
      <w:r w:rsidRPr="00905738">
        <w:rPr>
          <w:color w:val="auto"/>
          <w:sz w:val="24"/>
        </w:rPr>
        <w:t>OBJECTS</w:t>
      </w:r>
      <w:bookmarkEnd w:id="109"/>
    </w:p>
    <w:p w14:paraId="20224409" w14:textId="60E46387" w:rsidR="00CA388B" w:rsidRDefault="001941A6" w:rsidP="002E233B">
      <w:pPr>
        <w:pStyle w:val="Numbered"/>
        <w:numPr>
          <w:ilvl w:val="0"/>
          <w:numId w:val="16"/>
        </w:numPr>
        <w:overflowPunct/>
        <w:autoSpaceDE/>
        <w:autoSpaceDN w:val="0"/>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14:paraId="5D98E35D" w14:textId="0E5883AA" w:rsidR="00CA388B" w:rsidDel="00DA59CC" w:rsidRDefault="001941A6">
      <w:pPr>
        <w:pStyle w:val="Numbered"/>
        <w:numPr>
          <w:ilvl w:val="0"/>
          <w:numId w:val="18"/>
        </w:numPr>
        <w:overflowPunct/>
        <w:autoSpaceDE/>
        <w:autoSpaceDN w:val="0"/>
        <w:spacing w:after="200" w:line="360" w:lineRule="auto"/>
        <w:ind w:left="1418" w:hanging="709"/>
        <w:rPr>
          <w:del w:id="110" w:author="Mrs Butterworth" w:date="2017-11-28T13:59:00Z"/>
        </w:rPr>
      </w:pPr>
      <w:del w:id="111" w:author="Mrs Butterworth" w:date="2017-11-28T13:59:00Z">
        <w:r w:rsidRPr="00DA59CC" w:rsidDel="00DA59CC">
          <w:rPr>
            <w:rFonts w:cs="Arial"/>
          </w:rPr>
          <w:delText>[</w:delText>
        </w:r>
      </w:del>
      <w:r w:rsidRPr="00DA59CC">
        <w:rPr>
          <w:rFonts w:cs="Arial"/>
        </w:rPr>
        <w:t>to advance for the public benefit education in the United Kingdom, in particular but without prejudice to the generality of the foregoing, by establishing, maintaining, carrying on, managing and developing schools offering a broad and balanced curriculum</w:t>
      </w:r>
      <w:r w:rsidRPr="00DA59CC">
        <w:rPr>
          <w:rFonts w:cs="Arial"/>
          <w:sz w:val="22"/>
          <w:szCs w:val="22"/>
        </w:rPr>
        <w:t xml:space="preserve"> </w:t>
      </w:r>
      <w:del w:id="112" w:author="Mrs Butterworth" w:date="2017-11-28T13:59:00Z">
        <w:r w:rsidRPr="00DA59CC" w:rsidDel="00DA59CC">
          <w:rPr>
            <w:rFonts w:cs="Arial"/>
          </w:rPr>
          <w:delText>(“</w:delText>
        </w:r>
        <w:r w:rsidRPr="00DA59CC" w:rsidDel="00DA59CC">
          <w:rPr>
            <w:rFonts w:cs="Arial"/>
            <w:b/>
          </w:rPr>
          <w:delText>the mainstream Academies</w:delText>
        </w:r>
        <w:r w:rsidRPr="00DA59CC" w:rsidDel="00DA59CC">
          <w:rPr>
            <w:rFonts w:cs="Arial"/>
          </w:rPr>
          <w:delText xml:space="preserve">”) </w:delText>
        </w:r>
      </w:del>
      <w:r w:rsidRPr="00DA59CC">
        <w:rPr>
          <w:rFonts w:cs="Arial"/>
        </w:rPr>
        <w:t xml:space="preserve">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del w:id="113" w:author="Mrs Butterworth" w:date="2017-11-28T13:59:00Z">
        <w:r w:rsidDel="00DA59CC">
          <w:rPr>
            <w:szCs w:val="24"/>
          </w:rPr>
          <w:delText xml:space="preserve">(“the </w:delText>
        </w:r>
        <w:r w:rsidDel="00DA59CC">
          <w:rPr>
            <w:b/>
            <w:szCs w:val="24"/>
          </w:rPr>
          <w:delText>alternative provision Academies</w:delText>
        </w:r>
        <w:r w:rsidDel="00DA59CC">
          <w:rPr>
            <w:szCs w:val="24"/>
          </w:rPr>
          <w:delText xml:space="preserve">”) or </w:delText>
        </w:r>
        <w:r w:rsidDel="00DA59CC">
          <w:rPr>
            <w:rFonts w:cs="Arial"/>
            <w:szCs w:val="24"/>
          </w:rPr>
          <w:delText>16 to 19 Academies</w:delText>
        </w:r>
        <w:r w:rsidDel="00DA59CC">
          <w:rPr>
            <w:szCs w:val="24"/>
          </w:rPr>
          <w:delText xml:space="preserve"> offering a curriculum appropriate to the needs of its students (“the </w:delText>
        </w:r>
        <w:r w:rsidDel="00DA59CC">
          <w:rPr>
            <w:b/>
            <w:szCs w:val="24"/>
          </w:rPr>
          <w:delText>16 to 19 Academies</w:delText>
        </w:r>
        <w:r w:rsidDel="00DA59CC">
          <w:rPr>
            <w:szCs w:val="24"/>
          </w:rPr>
          <w:delText xml:space="preserve">”) or </w:delText>
        </w:r>
        <w:r w:rsidDel="00DA59CC">
          <w:rPr>
            <w:rFonts w:cs="Arial"/>
            <w:szCs w:val="24"/>
          </w:rPr>
          <w:delText xml:space="preserve">schools </w:delText>
        </w:r>
        <w:r w:rsidDel="00DA59CC">
          <w:rPr>
            <w:szCs w:val="24"/>
          </w:rPr>
          <w:delText xml:space="preserve"> specially organised to make special educational provision for pupils with Special Educational Needs (“the </w:delText>
        </w:r>
        <w:r w:rsidDel="00DA59CC">
          <w:rPr>
            <w:b/>
            <w:szCs w:val="24"/>
          </w:rPr>
          <w:delText>Special Academies</w:delText>
        </w:r>
        <w:r w:rsidDel="00DA59CC">
          <w:rPr>
            <w:szCs w:val="24"/>
          </w:rPr>
          <w:delText>”)]</w:delText>
        </w:r>
        <w:r w:rsidDel="00DA59CC">
          <w:rPr>
            <w:rFonts w:cs="Arial"/>
            <w:szCs w:val="24"/>
          </w:rPr>
          <w:delText xml:space="preserve"> [</w:delText>
        </w:r>
        <w:r w:rsidDel="00DA59CC">
          <w:rPr>
            <w:rFonts w:cs="Arial"/>
            <w:b/>
            <w:i/>
            <w:szCs w:val="24"/>
          </w:rPr>
          <w:delText>Use this clause if you are a Multi-academy Trust and delete the following clause</w:delText>
        </w:r>
        <w:r w:rsidDel="00DA59CC">
          <w:rPr>
            <w:rFonts w:cs="Arial"/>
            <w:szCs w:val="24"/>
          </w:rPr>
          <w:delText>]</w:delText>
        </w:r>
      </w:del>
    </w:p>
    <w:p w14:paraId="74BFB8D7" w14:textId="77777777" w:rsidR="00DA59CC" w:rsidRPr="00DA59CC" w:rsidRDefault="00DA59CC">
      <w:pPr>
        <w:pStyle w:val="Numbered"/>
        <w:numPr>
          <w:ilvl w:val="0"/>
          <w:numId w:val="18"/>
        </w:numPr>
        <w:overflowPunct/>
        <w:autoSpaceDE/>
        <w:autoSpaceDN w:val="0"/>
        <w:spacing w:after="200" w:line="360" w:lineRule="auto"/>
        <w:ind w:left="1418" w:hanging="709"/>
        <w:rPr>
          <w:ins w:id="114" w:author="Mrs Butterworth" w:date="2017-11-28T13:59:00Z"/>
          <w:rFonts w:cs="Arial"/>
          <w:szCs w:val="24"/>
          <w:rPrChange w:id="115" w:author="Mrs Butterworth" w:date="2017-11-28T13:59:00Z">
            <w:rPr>
              <w:ins w:id="116" w:author="Mrs Butterworth" w:date="2017-11-28T13:59:00Z"/>
              <w:rFonts w:cs="Arial"/>
              <w:b/>
              <w:szCs w:val="24"/>
            </w:rPr>
          </w:rPrChange>
        </w:rPr>
        <w:pPrChange w:id="117" w:author="Mr Palmer" w:date="2017-11-28T11:25:00Z">
          <w:pPr>
            <w:pStyle w:val="Numbered"/>
            <w:numPr>
              <w:numId w:val="16"/>
            </w:numPr>
            <w:overflowPunct/>
            <w:autoSpaceDE/>
            <w:autoSpaceDN w:val="0"/>
            <w:spacing w:after="200" w:line="360" w:lineRule="auto"/>
            <w:ind w:left="1080" w:hanging="720"/>
          </w:pPr>
        </w:pPrChange>
      </w:pPr>
    </w:p>
    <w:p w14:paraId="22C170BC" w14:textId="3A484023" w:rsidR="008E1528" w:rsidRPr="00DA59CC" w:rsidDel="00DA59CC" w:rsidRDefault="00990D27">
      <w:pPr>
        <w:pStyle w:val="Numbered"/>
        <w:numPr>
          <w:ilvl w:val="0"/>
          <w:numId w:val="18"/>
        </w:numPr>
        <w:overflowPunct/>
        <w:autoSpaceDE/>
        <w:autoSpaceDN w:val="0"/>
        <w:spacing w:after="200" w:line="360" w:lineRule="auto"/>
        <w:ind w:left="709" w:hanging="709"/>
        <w:rPr>
          <w:ins w:id="118" w:author="Mr Palmer" w:date="2017-11-28T11:25:00Z"/>
          <w:del w:id="119" w:author="Mrs Butterworth" w:date="2017-11-28T14:00:00Z"/>
          <w:rFonts w:cs="Arial"/>
          <w:szCs w:val="24"/>
        </w:rPr>
        <w:pPrChange w:id="120" w:author="Mrs Butterworth" w:date="2017-11-28T14:00:00Z">
          <w:pPr>
            <w:pStyle w:val="Numbered"/>
            <w:numPr>
              <w:numId w:val="16"/>
            </w:numPr>
            <w:overflowPunct/>
            <w:autoSpaceDE/>
            <w:autoSpaceDN w:val="0"/>
            <w:spacing w:after="200" w:line="360" w:lineRule="auto"/>
            <w:ind w:left="1080" w:hanging="720"/>
          </w:pPr>
        </w:pPrChange>
      </w:pPr>
      <w:ins w:id="121" w:author="Mrs Butterworth" w:date="2017-11-28T14:00:00Z">
        <w:r>
          <w:rPr>
            <w:rFonts w:cs="Arial"/>
            <w:b/>
            <w:szCs w:val="24"/>
          </w:rPr>
          <w:t>5.</w:t>
        </w:r>
      </w:ins>
      <w:ins w:id="122" w:author="Mrs Butterworth" w:date="2017-11-28T14:02:00Z">
        <w:r>
          <w:rPr>
            <w:rFonts w:cs="Arial"/>
            <w:b/>
            <w:szCs w:val="24"/>
          </w:rPr>
          <w:tab/>
        </w:r>
      </w:ins>
      <w:ins w:id="123" w:author="Mrs Butterworth" w:date="2017-11-28T14:00:00Z">
        <w:r w:rsidR="00DA59CC" w:rsidRPr="00DA59CC" w:rsidDel="00DA59CC">
          <w:rPr>
            <w:rFonts w:cs="Arial"/>
            <w:b/>
          </w:rPr>
          <w:t xml:space="preserve"> </w:t>
        </w:r>
      </w:ins>
      <w:del w:id="124" w:author="Mrs Butterworth" w:date="2017-11-28T14:00:00Z">
        <w:r w:rsidR="001941A6" w:rsidRPr="00DA59CC" w:rsidDel="00DA59CC">
          <w:rPr>
            <w:rFonts w:cs="Arial"/>
            <w:b/>
          </w:rPr>
          <w:delText>OR</w:delText>
        </w:r>
        <w:r w:rsidR="001941A6" w:rsidRPr="00DA59CC" w:rsidDel="00DA59CC">
          <w:rPr>
            <w:rFonts w:cs="Arial"/>
          </w:rPr>
          <w:delText xml:space="preserve"> [to advance for the public benefit education in the United Kingdom, in particular but without prejudice to the generality of the foregoing, by establishing, maintaining, carrying on, managing and developing [a school offering a broad and balanced curriculum (“the </w:delText>
        </w:r>
        <w:r w:rsidR="001941A6" w:rsidRPr="00DA59CC" w:rsidDel="00DA59CC">
          <w:rPr>
            <w:rFonts w:cs="Arial"/>
            <w:b/>
          </w:rPr>
          <w:delText>Academy</w:delText>
        </w:r>
        <w:r w:rsidR="001941A6" w:rsidRPr="00DA59CC" w:rsidDel="00DA59CC">
          <w:rPr>
            <w:rFonts w:cs="Arial"/>
          </w:rPr>
          <w:delText xml:space="preserve">”)]/[a school specially organised to make special educational provision for pupils with Special Educational Needs offering a broad and balanced curriculum (“the </w:delText>
        </w:r>
        <w:r w:rsidR="001941A6" w:rsidRPr="00DA59CC" w:rsidDel="00DA59CC">
          <w:rPr>
            <w:rFonts w:cs="Arial"/>
            <w:b/>
          </w:rPr>
          <w:delText>Special Academy</w:delText>
        </w:r>
        <w:r w:rsidR="001941A6" w:rsidRPr="00DA59CC" w:rsidDel="00DA59CC">
          <w:rPr>
            <w:rFonts w:cs="Arial"/>
          </w:rPr>
          <w:delText xml:space="preserve">”)]/[an educational institution which is principally concerned with providing full-time or part-time education for children of compulsory school age who, by reason of illness, exclusion from school or otherwise, may not for any period receive suitable education unless alternative provision is made for them </w:delText>
        </w:r>
        <w:r w:rsidR="001941A6" w:rsidRPr="00DA59CC" w:rsidDel="00DA59CC">
          <w:delText xml:space="preserve">(“the </w:delText>
        </w:r>
        <w:r w:rsidR="001941A6" w:rsidRPr="00DA59CC" w:rsidDel="00DA59CC">
          <w:rPr>
            <w:b/>
          </w:rPr>
          <w:delText>alternative provision Academy</w:delText>
        </w:r>
        <w:r w:rsidR="001941A6" w:rsidRPr="00DA59CC" w:rsidDel="00DA59CC">
          <w:delText>”)]/</w:delText>
        </w:r>
        <w:r w:rsidR="001941A6" w:rsidRPr="00DA59CC" w:rsidDel="00DA59CC">
          <w:rPr>
            <w:rFonts w:cs="Arial"/>
            <w:sz w:val="22"/>
            <w:szCs w:val="22"/>
          </w:rPr>
          <w:delText xml:space="preserve"> [a </w:delText>
        </w:r>
        <w:r w:rsidR="001941A6" w:rsidRPr="00DA59CC" w:rsidDel="00DA59CC">
          <w:rPr>
            <w:rFonts w:cs="Arial"/>
          </w:rPr>
          <w:delText>16 to 19 Academy</w:delText>
        </w:r>
        <w:r w:rsidR="001941A6" w:rsidRPr="00DA59CC" w:rsidDel="00DA59CC">
          <w:delText xml:space="preserve"> offering a curriculum appropriate to the needs of its students (“the </w:delText>
        </w:r>
        <w:r w:rsidR="001941A6" w:rsidRPr="00DA59CC" w:rsidDel="00DA59CC">
          <w:rPr>
            <w:b/>
          </w:rPr>
          <w:delText>16 to 19 Academy</w:delText>
        </w:r>
        <w:r w:rsidR="001941A6" w:rsidRPr="00DA59CC" w:rsidDel="00DA59CC">
          <w:delText>”)]</w:delText>
        </w:r>
        <w:r w:rsidR="001941A6" w:rsidRPr="00DA59CC" w:rsidDel="00DA59CC">
          <w:rPr>
            <w:rFonts w:cs="Arial"/>
          </w:rPr>
          <w:delText xml:space="preserve"> </w:delText>
        </w:r>
      </w:del>
    </w:p>
    <w:p w14:paraId="543ACDB8" w14:textId="720E98B0" w:rsidR="00EE69C1" w:rsidDel="008E1528" w:rsidRDefault="001941A6">
      <w:pPr>
        <w:pStyle w:val="Numbered"/>
        <w:overflowPunct/>
        <w:autoSpaceDE/>
        <w:autoSpaceDN w:val="0"/>
        <w:spacing w:after="200" w:line="360" w:lineRule="auto"/>
        <w:ind w:left="709"/>
        <w:rPr>
          <w:del w:id="125" w:author="Mr Palmer" w:date="2017-11-28T11:25:00Z"/>
          <w:rFonts w:cs="Arial"/>
          <w:szCs w:val="24"/>
        </w:rPr>
        <w:pPrChange w:id="126" w:author="Mrs Butterworth" w:date="2017-11-28T14:00:00Z">
          <w:pPr>
            <w:pStyle w:val="Numbered"/>
            <w:overflowPunct/>
            <w:autoSpaceDE/>
            <w:autoSpaceDN w:val="0"/>
            <w:spacing w:after="200" w:line="360" w:lineRule="auto"/>
            <w:ind w:left="1418"/>
          </w:pPr>
        </w:pPrChange>
      </w:pPr>
      <w:del w:id="127" w:author="Mr Palmer" w:date="2017-11-28T11:25:00Z">
        <w:r w:rsidDel="008E1528">
          <w:rPr>
            <w:rFonts w:cs="Arial"/>
            <w:szCs w:val="24"/>
          </w:rPr>
          <w:delText>[</w:delText>
        </w:r>
        <w:r w:rsidDel="008E1528">
          <w:rPr>
            <w:rFonts w:cs="Arial"/>
            <w:b/>
            <w:i/>
            <w:szCs w:val="24"/>
          </w:rPr>
          <w:delText>Use this clause if you are a single Academy Trust and delete the preceding clause</w:delText>
        </w:r>
        <w:r w:rsidDel="008E1528">
          <w:rPr>
            <w:rFonts w:cs="Arial"/>
            <w:szCs w:val="24"/>
            <w:u w:val="single"/>
          </w:rPr>
          <w:delText>]</w:delText>
        </w:r>
        <w:r w:rsidDel="008E1528">
          <w:rPr>
            <w:szCs w:val="24"/>
          </w:rPr>
          <w:delText>.</w:delText>
        </w:r>
      </w:del>
    </w:p>
    <w:p w14:paraId="651DE329" w14:textId="0B5C00AE" w:rsidR="00CA388B" w:rsidRDefault="001941A6">
      <w:pPr>
        <w:pStyle w:val="Numbered"/>
        <w:overflowPunct/>
        <w:autoSpaceDE/>
        <w:autoSpaceDN w:val="0"/>
        <w:spacing w:after="200" w:line="360" w:lineRule="auto"/>
        <w:ind w:left="1418" w:hanging="698"/>
        <w:rPr>
          <w:rFonts w:cs="Arial"/>
          <w:szCs w:val="24"/>
        </w:rPr>
        <w:pPrChange w:id="128" w:author="Mrs Butterworth" w:date="2017-11-28T14:02:00Z">
          <w:pPr>
            <w:pStyle w:val="Numbered"/>
            <w:numPr>
              <w:numId w:val="16"/>
            </w:numPr>
            <w:overflowPunct/>
            <w:autoSpaceDE/>
            <w:autoSpaceDN w:val="0"/>
            <w:spacing w:after="200" w:line="360" w:lineRule="auto"/>
            <w:ind w:left="1080" w:hanging="720"/>
          </w:pPr>
        </w:pPrChange>
      </w:pPr>
      <w:r>
        <w:rPr>
          <w:rFonts w:cs="Arial"/>
          <w:szCs w:val="24"/>
        </w:rPr>
        <w:t>In furtherance of the Objects but not further or otherwise the Academy Trust may exercise the following powers:</w:t>
      </w:r>
    </w:p>
    <w:p w14:paraId="46A07C2D"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15C8B3D9"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4FA85C14"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08E159B7" w14:textId="6392BCDF"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14:paraId="483B6AE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2A817E02"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4CBD4E3"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5AB2F137" w14:textId="31FB75BF" w:rsidR="00CA388B" w:rsidRDefault="001941A6" w:rsidP="002E233B">
      <w:pPr>
        <w:pStyle w:val="Numbered"/>
        <w:numPr>
          <w:ilvl w:val="0"/>
          <w:numId w:val="19"/>
        </w:numPr>
        <w:tabs>
          <w:tab w:val="left" w:pos="-3555"/>
        </w:tabs>
        <w:overflowPunct/>
        <w:autoSpaceDE/>
        <w:autoSpaceDN w:val="0"/>
        <w:spacing w:after="200" w:line="360" w:lineRule="auto"/>
        <w:ind w:hanging="716"/>
      </w:pPr>
      <w:proofErr w:type="gramStart"/>
      <w:r>
        <w:rPr>
          <w:rFonts w:cs="Arial"/>
          <w:szCs w:val="24"/>
        </w:rPr>
        <w:t>to</w:t>
      </w:r>
      <w:proofErr w:type="gramEnd"/>
      <w:r>
        <w:rPr>
          <w:rFonts w:cs="Arial"/>
          <w:szCs w:val="24"/>
        </w:rPr>
        <w:t xml:space="preserve"> establish, maintain, carry on, manage and develop the </w:t>
      </w:r>
      <w:del w:id="129" w:author="Mrs Butterworth" w:date="2017-11-28T14:03:00Z">
        <w:r w:rsidDel="00990D27">
          <w:rPr>
            <w:rFonts w:cs="Arial"/>
            <w:szCs w:val="24"/>
          </w:rPr>
          <w:delText>[</w:delText>
        </w:r>
      </w:del>
      <w:r>
        <w:rPr>
          <w:rFonts w:cs="Arial"/>
          <w:szCs w:val="24"/>
        </w:rPr>
        <w:t>Academies at locations to be determined by the Trustees</w:t>
      </w:r>
      <w:del w:id="130" w:author="Mrs Butterworth" w:date="2017-11-28T14:03:00Z">
        <w:r w:rsidDel="00990D27">
          <w:rPr>
            <w:rFonts w:cs="Arial"/>
            <w:szCs w:val="24"/>
          </w:rPr>
          <w:delText>]/[Academy] [</w:delText>
        </w:r>
        <w:r w:rsidDel="00990D27">
          <w:rPr>
            <w:rFonts w:cs="Arial"/>
            <w:b/>
            <w:i/>
            <w:szCs w:val="24"/>
          </w:rPr>
          <w:delText>delete as applicable depending on whether you are a Multi-academy Trust or a single Academy Trust</w:delText>
        </w:r>
        <w:r w:rsidDel="00990D27">
          <w:rPr>
            <w:rFonts w:cs="Arial"/>
            <w:szCs w:val="24"/>
          </w:rPr>
          <w:delText>];</w:delText>
        </w:r>
      </w:del>
      <w:ins w:id="131" w:author="Mrs Butterworth" w:date="2017-11-28T14:03:00Z">
        <w:r w:rsidR="00990D27">
          <w:rPr>
            <w:rFonts w:cs="Arial"/>
            <w:szCs w:val="24"/>
          </w:rPr>
          <w:t>.</w:t>
        </w:r>
      </w:ins>
    </w:p>
    <w:p w14:paraId="1DDCA246" w14:textId="1D17B7E4"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 xml:space="preserve">to offer exhibitions, prizes and awards to pupils [and students] former pupils [and former students], and otherwise to encourage and assist the educational attainment of pupils </w:t>
      </w:r>
      <w:del w:id="132" w:author="Mrs Butterworth" w:date="2017-11-28T14:04:00Z">
        <w:r w:rsidDel="00990D27">
          <w:rPr>
            <w:rFonts w:cs="Arial"/>
            <w:szCs w:val="24"/>
          </w:rPr>
          <w:delText>[and students] and former pupils [and former students] [</w:delText>
        </w:r>
        <w:r w:rsidDel="00990D27">
          <w:rPr>
            <w:rFonts w:cs="Arial"/>
            <w:b/>
            <w:i/>
            <w:szCs w:val="24"/>
          </w:rPr>
          <w:delText>delete bracketed wording if you are a single or multi Academy Trust which will not establish and maintain 16-19 provision</w:delText>
        </w:r>
        <w:r w:rsidDel="00990D27">
          <w:rPr>
            <w:rFonts w:cs="Arial"/>
            <w:b/>
            <w:szCs w:val="24"/>
          </w:rPr>
          <w:delText>]</w:delText>
        </w:r>
        <w:r w:rsidDel="00990D27">
          <w:rPr>
            <w:rFonts w:cs="Arial"/>
            <w:szCs w:val="24"/>
          </w:rPr>
          <w:delText>;</w:delText>
        </w:r>
      </w:del>
    </w:p>
    <w:p w14:paraId="344A225C"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B14EF7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0D33DCD0" w14:textId="77777777" w:rsidR="00CA388B" w:rsidRDefault="001941A6" w:rsidP="002E233B">
      <w:pPr>
        <w:pStyle w:val="Numbered"/>
        <w:numPr>
          <w:ilvl w:val="0"/>
          <w:numId w:val="19"/>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19AAC1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46D1E0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14:paraId="7CA23B80"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76D1893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5F8B175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760C571F"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527748A1"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452A38C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7FD21B63"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3A719C07" w14:textId="77777777" w:rsidR="00CA388B" w:rsidRDefault="001941A6" w:rsidP="00905738">
      <w:pPr>
        <w:pStyle w:val="Numbered"/>
        <w:numPr>
          <w:ilvl w:val="0"/>
          <w:numId w:val="21"/>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337B8426"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248963D9"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14:paraId="45C83E98"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2E1620FD"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proofErr w:type="gramStart"/>
      <w:r>
        <w:rPr>
          <w:rFonts w:cs="Arial"/>
          <w:szCs w:val="24"/>
        </w:rPr>
        <w:t>to</w:t>
      </w:r>
      <w:proofErr w:type="gramEnd"/>
      <w:r>
        <w:rPr>
          <w:rFonts w:cs="Arial"/>
          <w:szCs w:val="24"/>
        </w:rPr>
        <w:t xml:space="preserve"> do all such other lawful things as are necessary for or are incidental to or conducive to the achievement of the Objects.</w:t>
      </w:r>
    </w:p>
    <w:p w14:paraId="21FC6699" w14:textId="77777777" w:rsidR="00CA388B" w:rsidRDefault="001941A6">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6AF8C981" w14:textId="340573A3" w:rsidR="00CA388B" w:rsidRDefault="001941A6">
      <w:pPr>
        <w:pStyle w:val="DfESOutNumbered"/>
        <w:numPr>
          <w:ilvl w:val="0"/>
          <w:numId w:val="0"/>
        </w:numPr>
        <w:spacing w:after="200" w:line="360" w:lineRule="auto"/>
        <w:rPr>
          <w:sz w:val="24"/>
          <w:szCs w:val="24"/>
        </w:rPr>
      </w:pPr>
      <w:r>
        <w:rPr>
          <w:sz w:val="24"/>
          <w:szCs w:val="24"/>
        </w:rPr>
        <w:t>6.2</w:t>
      </w:r>
      <w:r>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5A32AB">
        <w:rPr>
          <w:sz w:val="24"/>
          <w:szCs w:val="24"/>
        </w:rPr>
        <w:t>who is not also a T</w:t>
      </w:r>
      <w:r w:rsidR="00374136">
        <w:rPr>
          <w:sz w:val="24"/>
          <w:szCs w:val="24"/>
        </w:rPr>
        <w:t>rustee</w:t>
      </w:r>
      <w:r w:rsidR="006C23E1">
        <w:rPr>
          <w:rStyle w:val="FootnoteReference"/>
          <w:sz w:val="24"/>
          <w:szCs w:val="24"/>
        </w:rPr>
        <w:footnoteReference w:id="4"/>
      </w:r>
      <w:r w:rsidR="00374136">
        <w:rPr>
          <w:sz w:val="24"/>
          <w:szCs w:val="24"/>
        </w:rPr>
        <w:t xml:space="preserve"> </w:t>
      </w:r>
      <w:r>
        <w:rPr>
          <w:sz w:val="24"/>
          <w:szCs w:val="24"/>
        </w:rPr>
        <w:t>may:</w:t>
      </w:r>
    </w:p>
    <w:p w14:paraId="65575678"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14:paraId="629D1621" w14:textId="77777777" w:rsidR="00CA388B" w:rsidRDefault="001941A6" w:rsidP="002E233B">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3F66D657"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29A59C12" w14:textId="72DCF31E" w:rsidR="00CA388B" w:rsidRDefault="001941A6" w:rsidP="007B6A4E">
      <w:pPr>
        <w:pStyle w:val="Numbered"/>
        <w:numPr>
          <w:ilvl w:val="1"/>
          <w:numId w:val="22"/>
        </w:numPr>
        <w:spacing w:after="200" w:line="360" w:lineRule="auto"/>
        <w:ind w:hanging="731"/>
        <w:rPr>
          <w:rFonts w:cs="Arial"/>
          <w:szCs w:val="24"/>
          <w:lang w:eastAsia="en-GB"/>
        </w:rPr>
      </w:pPr>
      <w:proofErr w:type="gramStart"/>
      <w:r>
        <w:rPr>
          <w:rFonts w:cs="Arial"/>
          <w:szCs w:val="24"/>
          <w:lang w:eastAsia="en-GB"/>
        </w:rPr>
        <w:t>be</w:t>
      </w:r>
      <w:proofErr w:type="gramEnd"/>
      <w:r>
        <w:rPr>
          <w:rFonts w:cs="Arial"/>
          <w:szCs w:val="24"/>
          <w:lang w:eastAsia="en-GB"/>
        </w:rPr>
        <w:t xml:space="preserve"> paid interest on money lent to the Academy Trust at a reasonable and proper rate, such rate not to exceed 2 per cent per annum below the base lending rate of a UK clearing bank selected by the Trustees, or 0.5%, whichever is the higher.</w:t>
      </w:r>
    </w:p>
    <w:p w14:paraId="51611E9A" w14:textId="2167AFB3" w:rsidR="00CA388B" w:rsidRPr="002E233B" w:rsidRDefault="001941A6">
      <w:pPr>
        <w:pStyle w:val="DfESOutNumbered"/>
        <w:numPr>
          <w:ilvl w:val="0"/>
          <w:numId w:val="0"/>
        </w:numPr>
        <w:spacing w:after="200" w:line="360" w:lineRule="auto"/>
      </w:pPr>
      <w:r w:rsidRPr="0027395A">
        <w:rPr>
          <w:sz w:val="24"/>
          <w:szCs w:val="24"/>
          <w:lang w:eastAsia="en-GB"/>
        </w:rPr>
        <w:t>6.2A</w:t>
      </w:r>
      <w:r>
        <w:rPr>
          <w:szCs w:val="24"/>
          <w:lang w:eastAsia="en-GB"/>
        </w:rPr>
        <w:t>.</w:t>
      </w:r>
      <w:r>
        <w:rPr>
          <w:szCs w:val="24"/>
          <w:lang w:eastAsia="en-GB"/>
        </w:rPr>
        <w:tab/>
      </w:r>
      <w:r>
        <w:rPr>
          <w:sz w:val="24"/>
          <w:szCs w:val="24"/>
        </w:rPr>
        <w:t xml:space="preserve">The </w:t>
      </w:r>
      <w:r w:rsidR="00374136">
        <w:rPr>
          <w:sz w:val="24"/>
          <w:szCs w:val="24"/>
        </w:rPr>
        <w:t xml:space="preserve">Trustees </w:t>
      </w:r>
      <w:r>
        <w:rPr>
          <w:sz w:val="24"/>
          <w:szCs w:val="24"/>
        </w:rPr>
        <w:t xml:space="preserve">may only rely upon the authority provided by Article 6.2 </w:t>
      </w:r>
      <w:r w:rsidR="00374136">
        <w:rPr>
          <w:sz w:val="24"/>
          <w:szCs w:val="24"/>
        </w:rPr>
        <w:t xml:space="preserve">to allow a benefit to a Member </w:t>
      </w:r>
      <w:r>
        <w:rPr>
          <w:sz w:val="24"/>
          <w:szCs w:val="24"/>
        </w:rPr>
        <w:t>if each of the following conditions is satisfied:</w:t>
      </w:r>
    </w:p>
    <w:p w14:paraId="15DFDF67" w14:textId="120CF2C0" w:rsidR="00CA388B" w:rsidRDefault="001941A6" w:rsidP="002E233B">
      <w:pPr>
        <w:pStyle w:val="List3"/>
        <w:numPr>
          <w:ilvl w:val="2"/>
          <w:numId w:val="23"/>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14:paraId="42F1972E" w14:textId="77777777" w:rsidR="00CA388B" w:rsidRDefault="001941A6" w:rsidP="0071359E">
      <w:pPr>
        <w:pStyle w:val="List3"/>
        <w:numPr>
          <w:ilvl w:val="0"/>
          <w:numId w:val="25"/>
        </w:numPr>
        <w:spacing w:after="200" w:line="360" w:lineRule="auto"/>
        <w:ind w:left="1418" w:hanging="709"/>
      </w:pPr>
      <w:proofErr w:type="gramStart"/>
      <w:r w:rsidRPr="0071359E">
        <w:rPr>
          <w:rFonts w:cs="Arial"/>
          <w:szCs w:val="24"/>
          <w:lang w:eastAsia="en-GB"/>
        </w:rPr>
        <w:t>the</w:t>
      </w:r>
      <w:proofErr w:type="gramEnd"/>
      <w:r w:rsidRPr="0071359E">
        <w:rPr>
          <w:rFonts w:cs="Arial"/>
          <w:szCs w:val="24"/>
          <w:lang w:eastAsia="en-GB"/>
        </w:rPr>
        <w:t xml:space="preserv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494187DE" w14:textId="01BDEF86" w:rsidR="00CA388B" w:rsidRDefault="001941A6" w:rsidP="002E233B">
      <w:pPr>
        <w:pStyle w:val="List3"/>
        <w:numPr>
          <w:ilvl w:val="0"/>
          <w:numId w:val="25"/>
        </w:numPr>
        <w:spacing w:after="200" w:line="360" w:lineRule="auto"/>
        <w:ind w:left="1418" w:hanging="709"/>
      </w:pPr>
      <w:proofErr w:type="gramStart"/>
      <w:r>
        <w:rPr>
          <w:rFonts w:cs="Arial"/>
          <w:szCs w:val="24"/>
          <w:lang w:eastAsia="en-GB"/>
        </w:rPr>
        <w:t>the</w:t>
      </w:r>
      <w:proofErr w:type="gramEnd"/>
      <w:r>
        <w:rPr>
          <w:rFonts w:cs="Arial"/>
          <w:szCs w:val="24"/>
          <w:lang w:eastAsia="en-GB"/>
        </w:rPr>
        <w:t xml:space="preserve"> reason for their decision is recorded by the Trustees in the minute book</w:t>
      </w:r>
      <w:r w:rsidR="006C23E1">
        <w:rPr>
          <w:rStyle w:val="FootnoteReference"/>
          <w:rFonts w:cs="Arial"/>
          <w:szCs w:val="24"/>
          <w:lang w:eastAsia="en-GB"/>
        </w:rPr>
        <w:footnoteReference w:id="5"/>
      </w:r>
      <w:r>
        <w:rPr>
          <w:rFonts w:cs="Arial"/>
          <w:szCs w:val="24"/>
          <w:lang w:eastAsia="en-GB"/>
        </w:rPr>
        <w:t>.</w:t>
      </w:r>
      <w:r w:rsidR="006F3D9E" w:rsidDel="006F3D9E">
        <w:rPr>
          <w:rStyle w:val="FootnoteReference"/>
          <w:szCs w:val="24"/>
          <w:lang w:eastAsia="en-GB"/>
        </w:rPr>
        <w:t xml:space="preserve"> </w:t>
      </w:r>
    </w:p>
    <w:p w14:paraId="7206266A" w14:textId="0F64908E" w:rsidR="00CA388B" w:rsidRDefault="001941A6">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w:t>
      </w:r>
      <w:proofErr w:type="spellStart"/>
      <w:r>
        <w:rPr>
          <w:sz w:val="24"/>
          <w:szCs w:val="24"/>
        </w:rPr>
        <w:t>i</w:t>
      </w:r>
      <w:proofErr w:type="spellEnd"/>
      <w:r>
        <w:rPr>
          <w:sz w:val="24"/>
          <w:szCs w:val="24"/>
        </w:rPr>
        <w:t>)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70FC9762" w14:textId="200A4D63" w:rsidR="00CA388B" w:rsidRDefault="001941A6">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25487394" w14:textId="77777777" w:rsidR="00CA388B" w:rsidRPr="002E233B" w:rsidRDefault="001941A6">
      <w:pPr>
        <w:pStyle w:val="DfESOutNumbered"/>
        <w:numPr>
          <w:ilvl w:val="0"/>
          <w:numId w:val="0"/>
        </w:numPr>
        <w:spacing w:after="200" w:line="360" w:lineRule="auto"/>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6786BAAC" w14:textId="77777777" w:rsidR="00CA388B" w:rsidRDefault="001941A6">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36B44462"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3CB02CA8"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4DAE06B1" w14:textId="03C39331" w:rsidR="00CA388B" w:rsidRDefault="001941A6" w:rsidP="002E233B">
      <w:pPr>
        <w:pStyle w:val="List3"/>
        <w:numPr>
          <w:ilvl w:val="0"/>
          <w:numId w:val="26"/>
        </w:numPr>
        <w:spacing w:after="200" w:line="360" w:lineRule="auto"/>
        <w:ind w:left="1418" w:hanging="698"/>
      </w:pPr>
      <w:r>
        <w:rPr>
          <w:rFonts w:cs="Arial"/>
          <w:szCs w:val="24"/>
          <w:lang w:eastAsia="en-GB"/>
        </w:rPr>
        <w:t xml:space="preserve">be employed by, or receive any remuneration from the </w:t>
      </w:r>
      <w:r>
        <w:rPr>
          <w:rFonts w:cs="Arial"/>
          <w:szCs w:val="24"/>
        </w:rPr>
        <w:t xml:space="preserve">Academy Trust (other than the </w:t>
      </w:r>
      <w:del w:id="133" w:author="Mrs Butterworth" w:date="2017-11-28T14:04:00Z">
        <w:r w:rsidDel="00990D27">
          <w:rPr>
            <w:rFonts w:cs="Arial"/>
            <w:szCs w:val="24"/>
          </w:rPr>
          <w:delText>[</w:delText>
        </w:r>
      </w:del>
      <w:r>
        <w:rPr>
          <w:rFonts w:cs="Arial"/>
          <w:szCs w:val="24"/>
        </w:rPr>
        <w:t>Chief Executive Office</w:t>
      </w:r>
      <w:del w:id="134" w:author="Mrs Butterworth" w:date="2017-11-28T14:04:00Z">
        <w:r w:rsidDel="00990D27">
          <w:rPr>
            <w:rFonts w:cs="Arial"/>
            <w:szCs w:val="24"/>
          </w:rPr>
          <w:delText>r]</w:delText>
        </w:r>
      </w:del>
      <w:r>
        <w:rPr>
          <w:rFonts w:cs="Arial"/>
          <w:szCs w:val="24"/>
        </w:rPr>
        <w:t>/</w:t>
      </w:r>
      <w:del w:id="135" w:author="Mrs Butterworth" w:date="2017-11-28T14:05:00Z">
        <w:r w:rsidRPr="00990D27" w:rsidDel="00990D27">
          <w:rPr>
            <w:rFonts w:cs="Arial"/>
            <w:b/>
            <w:szCs w:val="24"/>
            <w:rPrChange w:id="136" w:author="Mrs Butterworth" w:date="2017-11-28T14:05:00Z">
              <w:rPr>
                <w:rFonts w:cs="Arial"/>
                <w:szCs w:val="24"/>
              </w:rPr>
            </w:rPrChange>
          </w:rPr>
          <w:delText>[Principal] [</w:delText>
        </w:r>
        <w:r w:rsidRPr="00990D27" w:rsidDel="00990D27">
          <w:rPr>
            <w:rFonts w:cs="Arial"/>
            <w:b/>
            <w:i/>
            <w:szCs w:val="24"/>
          </w:rPr>
          <w:delText xml:space="preserve">delete as applicable depending on whether you </w:delText>
        </w:r>
      </w:del>
      <w:del w:id="137" w:author="Mrs Butterworth" w:date="2017-11-28T14:06:00Z">
        <w:r w:rsidDel="00990D27">
          <w:rPr>
            <w:rFonts w:cs="Arial"/>
            <w:b/>
            <w:i/>
            <w:szCs w:val="24"/>
          </w:rPr>
          <w:delText>are a Multi-academy Trust or a  single Academy Trust and replicate throughout these Articles</w:delText>
        </w:r>
        <w:r w:rsidDel="00990D27">
          <w:rPr>
            <w:rFonts w:cs="Arial"/>
            <w:szCs w:val="24"/>
          </w:rPr>
          <w:delText xml:space="preserve">] </w:delText>
        </w:r>
      </w:del>
      <w:ins w:id="138" w:author="Mrs Butterworth" w:date="2017-11-28T14:06:00Z">
        <w:r w:rsidR="00990D27">
          <w:rPr>
            <w:rFonts w:cs="Arial"/>
            <w:szCs w:val="24"/>
          </w:rPr>
          <w:t xml:space="preserve"> Principal</w:t>
        </w:r>
      </w:ins>
      <w:ins w:id="139" w:author="Mrs Butterworth" w:date="2017-11-28T14:12:00Z">
        <w:r w:rsidR="00703379">
          <w:rPr>
            <w:rFonts w:cs="Arial"/>
            <w:szCs w:val="24"/>
          </w:rPr>
          <w:t xml:space="preserve"> </w:t>
        </w:r>
      </w:ins>
      <w:r>
        <w:rPr>
          <w:rFonts w:cs="Arial"/>
          <w:szCs w:val="24"/>
        </w:rPr>
        <w:t xml:space="preserve">to the </w:t>
      </w:r>
      <w:del w:id="140" w:author="Mrs Butterworth" w:date="2017-11-28T14:12:00Z">
        <w:r w:rsidDel="00703379">
          <w:rPr>
            <w:rFonts w:cs="Arial"/>
            <w:szCs w:val="24"/>
          </w:rPr>
          <w:delText xml:space="preserve">extent he </w:delText>
        </w:r>
      </w:del>
      <w:r>
        <w:rPr>
          <w:rFonts w:cs="Arial"/>
          <w:szCs w:val="24"/>
        </w:rPr>
        <w:t>or she is a Trustee, whose employment and/or remuneration is subject to the procedure and conditions in Article 6.8)</w:t>
      </w:r>
      <w:r>
        <w:rPr>
          <w:rFonts w:cs="Arial"/>
          <w:szCs w:val="24"/>
          <w:lang w:eastAsia="en-GB"/>
        </w:rPr>
        <w:t>; or</w:t>
      </w:r>
    </w:p>
    <w:p w14:paraId="28439017" w14:textId="4647927A" w:rsidR="00CA388B" w:rsidRDefault="001941A6" w:rsidP="002E233B">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p>
    <w:p w14:paraId="42FB8963" w14:textId="77777777" w:rsidR="00CA388B" w:rsidRDefault="001941A6" w:rsidP="002E233B">
      <w:pPr>
        <w:pStyle w:val="List3"/>
        <w:numPr>
          <w:ilvl w:val="0"/>
          <w:numId w:val="26"/>
        </w:numPr>
        <w:spacing w:after="200" w:line="360" w:lineRule="auto"/>
        <w:ind w:left="1418" w:hanging="698"/>
        <w:rPr>
          <w:rFonts w:cs="Arial"/>
          <w:szCs w:val="24"/>
          <w:lang w:eastAsia="en-GB"/>
        </w:rPr>
      </w:pPr>
      <w:r>
        <w:rPr>
          <w:rFonts w:cs="Arial"/>
          <w:szCs w:val="24"/>
          <w:lang w:eastAsia="en-GB"/>
        </w:rPr>
        <w:t>unless:</w:t>
      </w:r>
    </w:p>
    <w:p w14:paraId="46D27C4C" w14:textId="77777777" w:rsidR="00CA388B" w:rsidRDefault="001941A6" w:rsidP="002E233B">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13F74794" w14:textId="77777777" w:rsidR="00CA388B" w:rsidRDefault="001941A6" w:rsidP="002E233B">
      <w:pPr>
        <w:pStyle w:val="List4"/>
        <w:numPr>
          <w:ilvl w:val="0"/>
          <w:numId w:val="27"/>
        </w:numPr>
        <w:spacing w:after="200" w:line="360" w:lineRule="auto"/>
        <w:ind w:left="1985" w:hanging="567"/>
        <w:rPr>
          <w:rFonts w:cs="Arial"/>
          <w:szCs w:val="24"/>
          <w:lang w:eastAsia="en-GB"/>
        </w:rPr>
      </w:pPr>
      <w:proofErr w:type="gramStart"/>
      <w:r>
        <w:rPr>
          <w:rFonts w:cs="Arial"/>
          <w:szCs w:val="24"/>
          <w:lang w:eastAsia="en-GB"/>
        </w:rPr>
        <w:t>the</w:t>
      </w:r>
      <w:proofErr w:type="gramEnd"/>
      <w:r>
        <w:rPr>
          <w:rFonts w:cs="Arial"/>
          <w:szCs w:val="24"/>
          <w:lang w:eastAsia="en-GB"/>
        </w:rPr>
        <w:t xml:space="preserve"> Trustees obtain the prior written approval of the Charity Commission and fully comply with any procedures it prescribes.</w:t>
      </w:r>
    </w:p>
    <w:p w14:paraId="1081B5B0" w14:textId="77777777" w:rsidR="00CA388B" w:rsidRDefault="001941A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5B23C7E6"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06B8ADC8" w14:textId="77777777" w:rsidR="00CA388B" w:rsidRDefault="001941A6" w:rsidP="002E233B">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75EF825B"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525EE0B0" w14:textId="0B768F68" w:rsidR="00CA388B" w:rsidRDefault="001941A6" w:rsidP="005C7CE5">
      <w:pPr>
        <w:pStyle w:val="List3"/>
        <w:numPr>
          <w:ilvl w:val="1"/>
          <w:numId w:val="28"/>
        </w:numPr>
        <w:spacing w:after="200" w:line="360" w:lineRule="auto"/>
        <w:ind w:left="1418" w:hanging="709"/>
        <w:rPr>
          <w:rFonts w:cs="Arial"/>
          <w:szCs w:val="24"/>
          <w:lang w:eastAsia="en-GB"/>
        </w:rPr>
      </w:pPr>
      <w:proofErr w:type="gramStart"/>
      <w:r>
        <w:rPr>
          <w:rFonts w:cs="Arial"/>
          <w:szCs w:val="24"/>
          <w:lang w:eastAsia="en-GB"/>
        </w:rPr>
        <w:t>receive</w:t>
      </w:r>
      <w:proofErr w:type="gramEnd"/>
      <w:r>
        <w:rPr>
          <w:rFonts w:cs="Arial"/>
          <w:szCs w:val="24"/>
          <w:lang w:eastAsia="en-GB"/>
        </w:rPr>
        <w:t xml:space="preser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1CDEADA3" w14:textId="77777777"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5B80515"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14:paraId="1FA7B951" w14:textId="42CB1F0C"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007D253B"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employment, remuneration, or any matter concerning the contract, payment or benefit; or</w:t>
      </w:r>
    </w:p>
    <w:p w14:paraId="5C0A02E0"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14:paraId="071D3F4B" w14:textId="77777777" w:rsidR="00CA388B" w:rsidRDefault="001941A6" w:rsidP="002E233B">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14:paraId="0811DF1D" w14:textId="77777777" w:rsidR="00CA388B" w:rsidRDefault="001941A6" w:rsidP="002E233B">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14:paraId="30A91E39"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62F93D82" w14:textId="00F269AA" w:rsidR="00CA388B" w:rsidRDefault="001941A6" w:rsidP="002E233B">
      <w:pPr>
        <w:pStyle w:val="List3"/>
        <w:numPr>
          <w:ilvl w:val="0"/>
          <w:numId w:val="29"/>
        </w:numPr>
        <w:spacing w:after="200" w:line="360" w:lineRule="auto"/>
        <w:ind w:left="1418" w:hanging="709"/>
      </w:pPr>
      <w:r>
        <w:rPr>
          <w:rFonts w:cs="Arial"/>
          <w:szCs w:val="24"/>
          <w:lang w:eastAsia="en-GB"/>
        </w:rPr>
        <w:t xml:space="preserve">save in relation to employing or contracting with the </w:t>
      </w:r>
      <w:del w:id="141" w:author="Mrs Butterworth" w:date="2017-11-28T14:16:00Z">
        <w:r w:rsidDel="00703379">
          <w:rPr>
            <w:rFonts w:cs="Arial"/>
            <w:szCs w:val="24"/>
            <w:lang w:eastAsia="en-GB"/>
          </w:rPr>
          <w:delText>[</w:delText>
        </w:r>
      </w:del>
      <w:r>
        <w:rPr>
          <w:rFonts w:cs="Arial"/>
          <w:szCs w:val="24"/>
          <w:lang w:eastAsia="en-GB"/>
        </w:rPr>
        <w:t>Chief Executive Officer</w:t>
      </w:r>
      <w:del w:id="142" w:author="Mrs Butterworth" w:date="2017-11-28T14:16:00Z">
        <w:r w:rsidDel="00703379">
          <w:rPr>
            <w:rFonts w:cs="Arial"/>
            <w:szCs w:val="24"/>
            <w:lang w:eastAsia="en-GB"/>
          </w:rPr>
          <w:delText>]</w:delText>
        </w:r>
      </w:del>
      <w:r>
        <w:rPr>
          <w:rFonts w:cs="Arial"/>
          <w:szCs w:val="24"/>
          <w:lang w:eastAsia="en-GB"/>
        </w:rPr>
        <w:t>/</w:t>
      </w:r>
      <w:del w:id="143" w:author="Mrs Butterworth" w:date="2017-11-28T14:16:00Z">
        <w:r w:rsidDel="00703379">
          <w:rPr>
            <w:rFonts w:cs="Arial"/>
            <w:szCs w:val="24"/>
            <w:lang w:eastAsia="en-GB"/>
          </w:rPr>
          <w:delText>[</w:delText>
        </w:r>
      </w:del>
      <w:r>
        <w:rPr>
          <w:rFonts w:cs="Arial"/>
          <w:szCs w:val="24"/>
          <w:lang w:eastAsia="en-GB"/>
        </w:rPr>
        <w:t>Principa</w:t>
      </w:r>
      <w:del w:id="144" w:author="Mrs Butterworth" w:date="2017-11-28T14:16:00Z">
        <w:r w:rsidDel="00703379">
          <w:rPr>
            <w:rFonts w:cs="Arial"/>
            <w:szCs w:val="24"/>
            <w:lang w:eastAsia="en-GB"/>
          </w:rPr>
          <w:delText>l</w:delText>
        </w:r>
      </w:del>
      <w:ins w:id="145" w:author="Mrs Butterworth" w:date="2017-11-28T14:16:00Z">
        <w:r w:rsidR="00703379">
          <w:rPr>
            <w:rFonts w:cs="Arial"/>
            <w:szCs w:val="24"/>
            <w:lang w:eastAsia="en-GB"/>
          </w:rPr>
          <w:t>l</w:t>
        </w:r>
      </w:ins>
      <w:del w:id="146" w:author="Mrs Butterworth" w:date="2017-11-28T14:16:00Z">
        <w:r w:rsidDel="00703379">
          <w:rPr>
            <w:rFonts w:cs="Arial"/>
            <w:szCs w:val="24"/>
            <w:lang w:eastAsia="en-GB"/>
          </w:rPr>
          <w:delText>]</w:delText>
        </w:r>
      </w:del>
      <w:r>
        <w:rPr>
          <w:rFonts w:cs="Arial"/>
          <w:szCs w:val="24"/>
          <w:lang w:eastAsia="en-GB"/>
        </w:rPr>
        <w:t xml:space="preserve">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EB9850A"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7E3177D1"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ab/>
      </w:r>
      <w:proofErr w:type="gramStart"/>
      <w:r>
        <w:rPr>
          <w:rFonts w:cs="Arial"/>
          <w:szCs w:val="24"/>
          <w:lang w:eastAsia="en-GB"/>
        </w:rPr>
        <w:t>a</w:t>
      </w:r>
      <w:proofErr w:type="gramEnd"/>
      <w:r>
        <w:rPr>
          <w:rFonts w:cs="Arial"/>
          <w:szCs w:val="24"/>
          <w:lang w:eastAsia="en-GB"/>
        </w:rPr>
        <w:t xml:space="preserve"> majority of the Trustees then in office have received no such payments or benefit.</w:t>
      </w:r>
    </w:p>
    <w:p w14:paraId="4ACE8D0E" w14:textId="71F0A215" w:rsidR="00CA388B" w:rsidRDefault="001941A6">
      <w:pPr>
        <w:pStyle w:val="DfESOutNumbered"/>
        <w:numPr>
          <w:ilvl w:val="0"/>
          <w:numId w:val="0"/>
        </w:numPr>
        <w:spacing w:after="200" w:line="360" w:lineRule="auto"/>
        <w:rPr>
          <w:sz w:val="24"/>
          <w:szCs w:val="24"/>
        </w:rPr>
      </w:pPr>
      <w:r>
        <w:rPr>
          <w:sz w:val="24"/>
          <w:szCs w:val="24"/>
        </w:rPr>
        <w:t>6.8A</w:t>
      </w:r>
      <w:r>
        <w:rPr>
          <w:sz w:val="24"/>
          <w:szCs w:val="24"/>
        </w:rPr>
        <w:tab/>
        <w:t xml:space="preserve">The provision in Article 6.6 (c) that no Trustee may be employed by or receive any remuneration from the Academy Trust (other than the [Chief Executive Officer]/[Principal] </w:t>
      </w:r>
      <w:r>
        <w:rPr>
          <w:szCs w:val="24"/>
        </w:rPr>
        <w:t>[</w:t>
      </w:r>
      <w:r>
        <w:rPr>
          <w:b/>
          <w:i/>
          <w:sz w:val="24"/>
          <w:szCs w:val="24"/>
        </w:rPr>
        <w:t>delete as applicable depending on whether you are a Multi-academy Trust or a  Single Academy Trust</w:t>
      </w:r>
      <w:r>
        <w:rPr>
          <w:szCs w:val="24"/>
        </w:rPr>
        <w:t xml:space="preserve">] </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71061CC9" w14:textId="77777777" w:rsidR="00CA388B" w:rsidRDefault="001941A6">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14:paraId="128B4EE5" w14:textId="77777777" w:rsidR="00CA388B" w:rsidRDefault="001941A6" w:rsidP="002E233B">
      <w:pPr>
        <w:pStyle w:val="List3"/>
        <w:numPr>
          <w:ilvl w:val="0"/>
          <w:numId w:val="31"/>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14:paraId="055E750C"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14:paraId="13BCF64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534095A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6FB9E050" w14:textId="77777777" w:rsidR="00CA388B" w:rsidRDefault="001941A6" w:rsidP="002E233B">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14:paraId="48DF4331" w14:textId="77777777" w:rsidR="00CA388B" w:rsidRDefault="001941A6" w:rsidP="002E233B">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38217875"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14:paraId="7716E92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14:paraId="44FC9142" w14:textId="77777777" w:rsidR="00CA388B" w:rsidRDefault="001941A6" w:rsidP="002E233B">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14:paraId="285D5B15" w14:textId="24691B34"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14:paraId="207C00C2"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member; or</w:t>
      </w:r>
    </w:p>
    <w:p w14:paraId="5035DAE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3D1CCF1A" w14:textId="77777777" w:rsidR="00CA388B" w:rsidRDefault="001941A6">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1541EED7" w14:textId="77777777" w:rsidR="00CA388B" w:rsidRDefault="001941A6">
      <w:pPr>
        <w:pStyle w:val="Caption"/>
        <w:jc w:val="left"/>
        <w:pPrChange w:id="147" w:author="Mrs Butterworth" w:date="2017-11-28T14:21:00Z">
          <w:pPr>
            <w:pStyle w:val="DfESOutNumbered"/>
            <w:numPr>
              <w:numId w:val="0"/>
            </w:numPr>
            <w:spacing w:after="200" w:line="360" w:lineRule="auto"/>
          </w:pPr>
        </w:pPrChange>
      </w:pPr>
      <w:r>
        <w:t>8.</w:t>
      </w:r>
      <w:r>
        <w:tab/>
      </w:r>
      <w:r w:rsidRPr="0091460E">
        <w:rPr>
          <w:b w:val="0"/>
          <w:sz w:val="24"/>
          <w:szCs w:val="24"/>
          <w:rPrChange w:id="148" w:author="Mrs Butterworth" w:date="2017-11-28T14:21:00Z">
            <w:rPr>
              <w:b/>
              <w:bCs/>
            </w:rPr>
          </w:rPrChange>
        </w:rPr>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14:paraId="1D747225" w14:textId="6F454CEA" w:rsidR="00CA388B" w:rsidRPr="0091460E" w:rsidRDefault="001941A6">
      <w:pPr>
        <w:pStyle w:val="Caption"/>
        <w:jc w:val="left"/>
        <w:rPr>
          <w:sz w:val="24"/>
          <w:szCs w:val="24"/>
          <w:rPrChange w:id="149" w:author="Mrs Butterworth" w:date="2017-11-28T14:22:00Z">
            <w:rPr/>
          </w:rPrChange>
        </w:rPr>
        <w:pPrChange w:id="150" w:author="Mrs Butterworth" w:date="2017-11-28T14:22:00Z">
          <w:pPr>
            <w:pStyle w:val="DfESOutNumbered"/>
            <w:numPr>
              <w:numId w:val="0"/>
            </w:numPr>
            <w:spacing w:after="200" w:line="360" w:lineRule="auto"/>
          </w:pPr>
        </w:pPrChange>
      </w:pPr>
      <w:r w:rsidRPr="0091460E">
        <w:rPr>
          <w:b w:val="0"/>
          <w:sz w:val="24"/>
          <w:szCs w:val="24"/>
          <w:rPrChange w:id="151" w:author="Mrs Butterworth" w:date="2017-11-28T14:22:00Z">
            <w:rPr>
              <w:b/>
              <w:bCs/>
            </w:rPr>
          </w:rPrChange>
        </w:rPr>
        <w:t>9.</w:t>
      </w:r>
      <w:r w:rsidRPr="0091460E">
        <w:rPr>
          <w:b w:val="0"/>
          <w:sz w:val="24"/>
          <w:szCs w:val="24"/>
          <w:rPrChange w:id="152" w:author="Mrs Butterworth" w:date="2017-11-28T14:22:00Z">
            <w:rPr>
              <w:b/>
              <w:bCs/>
            </w:rPr>
          </w:rPrChange>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174BA639" w14:textId="77777777" w:rsidR="00CA388B" w:rsidRDefault="001941A6">
      <w:pPr>
        <w:pStyle w:val="DfESOutNumbered"/>
        <w:numPr>
          <w:ilvl w:val="0"/>
          <w:numId w:val="0"/>
        </w:numPr>
        <w:spacing w:after="200" w:line="360" w:lineRule="auto"/>
        <w:rPr>
          <w:sz w:val="24"/>
          <w:szCs w:val="24"/>
        </w:rPr>
      </w:pPr>
      <w:r>
        <w:rPr>
          <w:sz w:val="24"/>
          <w:szCs w:val="24"/>
        </w:rPr>
        <w:t>10.</w:t>
      </w:r>
      <w:r>
        <w:rPr>
          <w:sz w:val="24"/>
          <w:szCs w:val="24"/>
        </w:rPr>
        <w:tab/>
        <w:t>Not used.</w:t>
      </w:r>
    </w:p>
    <w:p w14:paraId="4C3495B3" w14:textId="77777777" w:rsidR="00CA388B" w:rsidRPr="0091460E" w:rsidRDefault="001941A6">
      <w:pPr>
        <w:pStyle w:val="Caption"/>
        <w:jc w:val="left"/>
        <w:rPr>
          <w:sz w:val="24"/>
          <w:szCs w:val="24"/>
          <w:rPrChange w:id="153" w:author="Mrs Butterworth" w:date="2017-11-28T14:22:00Z">
            <w:rPr/>
          </w:rPrChange>
        </w:rPr>
        <w:pPrChange w:id="154" w:author="Mrs Butterworth" w:date="2017-11-28T14:22:00Z">
          <w:pPr>
            <w:pStyle w:val="DfESOutNumbered"/>
            <w:numPr>
              <w:numId w:val="0"/>
            </w:numPr>
            <w:spacing w:after="200" w:line="360" w:lineRule="auto"/>
          </w:pPr>
        </w:pPrChange>
      </w:pPr>
      <w:r w:rsidRPr="0091460E">
        <w:rPr>
          <w:b w:val="0"/>
          <w:sz w:val="24"/>
          <w:szCs w:val="24"/>
          <w:rPrChange w:id="155" w:author="Mrs Butterworth" w:date="2017-11-28T14:22:00Z">
            <w:rPr>
              <w:b/>
              <w:bCs/>
            </w:rPr>
          </w:rPrChange>
        </w:rPr>
        <w:t>11.</w:t>
      </w:r>
      <w:r w:rsidRPr="0091460E">
        <w:rPr>
          <w:b w:val="0"/>
          <w:sz w:val="24"/>
          <w:szCs w:val="24"/>
          <w:rPrChange w:id="156" w:author="Mrs Butterworth" w:date="2017-11-28T14:22:00Z">
            <w:rPr>
              <w:b/>
              <w:bCs/>
            </w:rPr>
          </w:rPrChange>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185FC853" w14:textId="77777777" w:rsidR="00CA388B" w:rsidRDefault="001941A6" w:rsidP="002E233B">
      <w:pPr>
        <w:pStyle w:val="Numbered"/>
        <w:spacing w:after="200" w:line="360" w:lineRule="auto"/>
        <w:ind w:left="360" w:hanging="360"/>
        <w:rPr>
          <w:rFonts w:cs="Arial"/>
          <w:b/>
          <w:szCs w:val="24"/>
        </w:rPr>
      </w:pPr>
      <w:r>
        <w:rPr>
          <w:rFonts w:cs="Arial"/>
          <w:b/>
          <w:szCs w:val="24"/>
        </w:rPr>
        <w:t>MEMBERS</w:t>
      </w:r>
    </w:p>
    <w:p w14:paraId="2D94D8E4" w14:textId="197ABFC5" w:rsidR="00CA388B" w:rsidRDefault="001941A6">
      <w:pPr>
        <w:pStyle w:val="Numbered"/>
        <w:spacing w:after="200" w:line="360" w:lineRule="auto"/>
        <w:ind w:left="709" w:hanging="709"/>
        <w:rPr>
          <w:rFonts w:cs="Arial"/>
          <w:szCs w:val="24"/>
        </w:rPr>
      </w:pPr>
      <w:r>
        <w:rPr>
          <w:rFonts w:cs="Arial"/>
          <w:szCs w:val="24"/>
        </w:rPr>
        <w:t>12.</w:t>
      </w:r>
      <w:r>
        <w:rPr>
          <w:rFonts w:cs="Arial"/>
          <w:szCs w:val="24"/>
        </w:rPr>
        <w:tab/>
        <w:t>The Members of the</w:t>
      </w:r>
      <w:ins w:id="157" w:author="Mrs Butterworth" w:date="2017-11-28T14:23:00Z">
        <w:r w:rsidR="0091460E">
          <w:rPr>
            <w:rFonts w:cs="Arial"/>
            <w:szCs w:val="24"/>
          </w:rPr>
          <w:t xml:space="preserve"> </w:t>
        </w:r>
        <w:proofErr w:type="gramStart"/>
        <w:r w:rsidR="0091460E">
          <w:rPr>
            <w:rFonts w:cs="Arial"/>
            <w:szCs w:val="24"/>
          </w:rPr>
          <w:t xml:space="preserve">Education </w:t>
        </w:r>
      </w:ins>
      <w:r>
        <w:rPr>
          <w:rFonts w:cs="Arial"/>
          <w:szCs w:val="24"/>
        </w:rPr>
        <w:t xml:space="preserve"> Academy</w:t>
      </w:r>
      <w:proofErr w:type="gramEnd"/>
      <w:r>
        <w:rPr>
          <w:rFonts w:cs="Arial"/>
          <w:szCs w:val="24"/>
        </w:rPr>
        <w:t xml:space="preserve"> Trust</w:t>
      </w:r>
      <w:r w:rsidR="006C23E1">
        <w:rPr>
          <w:rStyle w:val="FootnoteReference"/>
          <w:rFonts w:cs="Arial"/>
          <w:szCs w:val="24"/>
        </w:rPr>
        <w:footnoteReference w:id="6"/>
      </w:r>
      <w:r>
        <w:rPr>
          <w:rFonts w:cs="Arial"/>
          <w:szCs w:val="24"/>
        </w:rPr>
        <w:t xml:space="preserve"> shall comprise:</w:t>
      </w:r>
    </w:p>
    <w:p w14:paraId="42517A45" w14:textId="1AAA3B3E" w:rsidR="00CA388B" w:rsidRDefault="001941A6" w:rsidP="002E233B">
      <w:pPr>
        <w:pStyle w:val="Numbered"/>
        <w:numPr>
          <w:ilvl w:val="4"/>
          <w:numId w:val="33"/>
        </w:numPr>
        <w:spacing w:after="200" w:line="360" w:lineRule="auto"/>
        <w:ind w:left="1418" w:hanging="709"/>
      </w:pPr>
      <w:r>
        <w:rPr>
          <w:rFonts w:cs="Arial"/>
          <w:szCs w:val="24"/>
        </w:rPr>
        <w:t>the signatories to the Memorandum</w:t>
      </w:r>
      <w:r w:rsidR="0027395A">
        <w:rPr>
          <w:rFonts w:cs="Arial"/>
          <w:szCs w:val="24"/>
        </w:rPr>
        <w:t>[ which shall include the Foundation/Sponsor body where this body has the power to appoint members]</w:t>
      </w:r>
      <w:r>
        <w:rPr>
          <w:rFonts w:cs="Arial"/>
          <w:szCs w:val="24"/>
        </w:rPr>
        <w:t>;</w:t>
      </w:r>
    </w:p>
    <w:p w14:paraId="4ACC81EE" w14:textId="17EA3997" w:rsidR="00CA388B" w:rsidRDefault="001941A6" w:rsidP="002E233B">
      <w:pPr>
        <w:pStyle w:val="Numbered"/>
        <w:numPr>
          <w:ilvl w:val="4"/>
          <w:numId w:val="33"/>
        </w:numPr>
        <w:spacing w:after="200" w:line="360" w:lineRule="auto"/>
        <w:ind w:left="1418" w:hanging="709"/>
      </w:pPr>
      <w:r>
        <w:rPr>
          <w:rFonts w:cs="Arial"/>
          <w:szCs w:val="24"/>
        </w:rPr>
        <w:t>[the Foundation/sponsor body</w:t>
      </w:r>
      <w:r w:rsidR="0027395A">
        <w:rPr>
          <w:rFonts w:cs="Arial"/>
          <w:szCs w:val="24"/>
        </w:rPr>
        <w:t xml:space="preserve"> where they are not otherwise included at 12a. above</w:t>
      </w:r>
      <w:r w:rsidR="006C23E1">
        <w:rPr>
          <w:rStyle w:val="FootnoteReference"/>
          <w:rFonts w:cs="Arial"/>
          <w:szCs w:val="24"/>
        </w:rPr>
        <w:footnoteReference w:id="7"/>
      </w:r>
      <w:r>
        <w:rPr>
          <w:rFonts w:cs="Arial"/>
          <w:szCs w:val="24"/>
        </w:rPr>
        <w:t>; and]</w:t>
      </w:r>
      <w:r w:rsidR="006F3D9E" w:rsidDel="006F3D9E">
        <w:rPr>
          <w:rStyle w:val="FootnoteReference"/>
          <w:rFonts w:cs="Arial"/>
          <w:szCs w:val="24"/>
        </w:rPr>
        <w:t xml:space="preserve"> </w:t>
      </w:r>
    </w:p>
    <w:p w14:paraId="22A171A3" w14:textId="62743EAE" w:rsidR="00CA388B" w:rsidRPr="002E233B" w:rsidRDefault="001941A6" w:rsidP="005C7CE5">
      <w:pPr>
        <w:pStyle w:val="Numbered"/>
        <w:numPr>
          <w:ilvl w:val="0"/>
          <w:numId w:val="34"/>
        </w:numPr>
        <w:spacing w:after="200" w:line="360" w:lineRule="auto"/>
        <w:ind w:left="1418" w:hanging="709"/>
      </w:pPr>
      <w:r>
        <w:rPr>
          <w:rFonts w:cs="Arial"/>
          <w:szCs w:val="24"/>
        </w:rPr>
        <w:t xml:space="preserve">[up to </w:t>
      </w:r>
      <w:del w:id="158" w:author="Mrs Butterworth" w:date="2017-11-28T14:23:00Z">
        <w:r w:rsidDel="0091460E">
          <w:rPr>
            <w:rFonts w:cs="Arial"/>
            <w:szCs w:val="24"/>
          </w:rPr>
          <w:delText>[x]</w:delText>
        </w:r>
      </w:del>
      <w:ins w:id="159" w:author="Mrs Butterworth" w:date="2017-11-28T14:23:00Z">
        <w:r w:rsidR="0091460E">
          <w:rPr>
            <w:rFonts w:cs="Arial"/>
            <w:szCs w:val="24"/>
          </w:rPr>
          <w:t>5</w:t>
        </w:r>
      </w:ins>
      <w:r>
        <w:rPr>
          <w:rFonts w:cs="Arial"/>
          <w:szCs w:val="24"/>
        </w:rPr>
        <w:t xml:space="preserve"> person(s) who may be appointed by the Foundation/sponsor body</w:t>
      </w:r>
      <w:r w:rsidR="006C23E1">
        <w:rPr>
          <w:rStyle w:val="FootnoteReference"/>
          <w:rFonts w:cs="Arial"/>
          <w:szCs w:val="24"/>
        </w:rPr>
        <w:footnoteReference w:id="8"/>
      </w:r>
      <w:r>
        <w:rPr>
          <w:rFonts w:cs="Arial"/>
          <w:szCs w:val="24"/>
        </w:rPr>
        <w:t>; and]</w:t>
      </w:r>
    </w:p>
    <w:p w14:paraId="26913C74" w14:textId="77777777" w:rsidR="00CA388B" w:rsidRDefault="001941A6" w:rsidP="002E233B">
      <w:pPr>
        <w:pStyle w:val="Numbered"/>
        <w:numPr>
          <w:ilvl w:val="0"/>
          <w:numId w:val="34"/>
        </w:numPr>
        <w:spacing w:after="200" w:line="360" w:lineRule="auto"/>
        <w:ind w:left="1418" w:hanging="709"/>
        <w:rPr>
          <w:rFonts w:cs="Arial"/>
          <w:szCs w:val="24"/>
        </w:rPr>
      </w:pPr>
      <w:r>
        <w:rPr>
          <w:rFonts w:cs="Arial"/>
          <w:szCs w:val="24"/>
        </w:rPr>
        <w:t>any person appointed under Article 15A,</w:t>
      </w:r>
    </w:p>
    <w:p w14:paraId="2CC8F77F" w14:textId="77777777" w:rsidR="00CA388B" w:rsidRDefault="001941A6">
      <w:pPr>
        <w:pStyle w:val="Numbered"/>
        <w:spacing w:after="200" w:line="360" w:lineRule="auto"/>
        <w:ind w:left="709"/>
        <w:rPr>
          <w:rFonts w:cs="Arial"/>
          <w:szCs w:val="24"/>
        </w:rPr>
      </w:pPr>
      <w:proofErr w:type="gramStart"/>
      <w:r>
        <w:rPr>
          <w:rFonts w:cs="Arial"/>
          <w:szCs w:val="24"/>
        </w:rPr>
        <w:t>provided</w:t>
      </w:r>
      <w:proofErr w:type="gramEnd"/>
      <w:r>
        <w:rPr>
          <w:rFonts w:cs="Arial"/>
          <w:szCs w:val="24"/>
        </w:rPr>
        <w:t xml:space="preserve"> that at any time the minimum number of Members shall not be less than three.</w:t>
      </w:r>
    </w:p>
    <w:p w14:paraId="34CB964F" w14:textId="77777777" w:rsidR="00CA388B" w:rsidRDefault="001941A6">
      <w:pPr>
        <w:pStyle w:val="Numbered"/>
        <w:spacing w:after="200" w:line="360" w:lineRule="auto"/>
        <w:rPr>
          <w:rFonts w:cs="Arial"/>
          <w:szCs w:val="24"/>
        </w:rPr>
      </w:pPr>
      <w:r>
        <w:rPr>
          <w:rFonts w:cs="Arial"/>
          <w:szCs w:val="24"/>
        </w:rPr>
        <w:t>12A.</w:t>
      </w:r>
      <w:r>
        <w:rPr>
          <w:rFonts w:cs="Arial"/>
          <w:szCs w:val="24"/>
        </w:rPr>
        <w:tab/>
      </w:r>
      <w:proofErr w:type="gramStart"/>
      <w:r>
        <w:rPr>
          <w:rFonts w:cs="Arial"/>
          <w:szCs w:val="24"/>
        </w:rPr>
        <w:t>An</w:t>
      </w:r>
      <w:proofErr w:type="gramEnd"/>
      <w:r>
        <w:rPr>
          <w:rFonts w:cs="Arial"/>
          <w:szCs w:val="24"/>
        </w:rPr>
        <w:t xml:space="preserve"> employee of the Academy Trust cannot be a Member of the Academy Trust.</w:t>
      </w:r>
    </w:p>
    <w:p w14:paraId="01522002" w14:textId="77777777" w:rsidR="00CA388B" w:rsidRDefault="001941A6">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46A28EE5" w14:textId="77777777" w:rsidR="00CA388B" w:rsidRDefault="001941A6" w:rsidP="001941A6">
      <w:pPr>
        <w:pStyle w:val="NormalWeb"/>
        <w:spacing w:after="200" w:line="360" w:lineRule="auto"/>
        <w:ind w:left="709" w:hanging="709"/>
      </w:pPr>
      <w:r>
        <w:t>14.</w:t>
      </w:r>
      <w:r>
        <w:tab/>
        <w:t>If any of the persons entitled to appoint Members in Article 12:</w:t>
      </w:r>
    </w:p>
    <w:p w14:paraId="6550BA70" w14:textId="50A4A198"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650D386C" w14:textId="56D83655" w:rsidR="00CA388B" w:rsidRDefault="001941A6" w:rsidP="002E233B">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473A69FD"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2700F830"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ceases to themselves be a Member,</w:t>
      </w:r>
    </w:p>
    <w:p w14:paraId="6B3E04C7" w14:textId="3FA94D38" w:rsidR="00CA388B" w:rsidRDefault="001941A6">
      <w:pPr>
        <w:pStyle w:val="Numbered"/>
        <w:spacing w:after="200" w:line="360" w:lineRule="auto"/>
        <w:ind w:left="709"/>
        <w:rPr>
          <w:rFonts w:cs="Arial"/>
          <w:szCs w:val="24"/>
        </w:rPr>
      </w:pPr>
      <w:proofErr w:type="gramStart"/>
      <w:r>
        <w:rPr>
          <w:rFonts w:cs="Arial"/>
          <w:szCs w:val="24"/>
        </w:rPr>
        <w:t>their</w:t>
      </w:r>
      <w:proofErr w:type="gramEnd"/>
      <w:r>
        <w:rPr>
          <w:rFonts w:cs="Arial"/>
          <w:szCs w:val="24"/>
        </w:rPr>
        <w:t xml:space="preserve"> right to appoint Members under these Articles shall vest in the remaining Members.</w:t>
      </w:r>
    </w:p>
    <w:p w14:paraId="454A411A" w14:textId="77777777" w:rsidR="00CA388B" w:rsidRDefault="001941A6" w:rsidP="001941A6">
      <w:pPr>
        <w:pStyle w:val="NormalWeb"/>
        <w:spacing w:after="200" w:line="360" w:lineRule="auto"/>
        <w:ind w:left="709" w:hanging="709"/>
      </w:pPr>
      <w:r>
        <w:t>15.</w:t>
      </w:r>
      <w:r>
        <w:tab/>
        <w:t>Membership will terminate automatically if:</w:t>
      </w:r>
    </w:p>
    <w:p w14:paraId="4CB05132" w14:textId="5D043E39"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14:paraId="2327C155" w14:textId="77777777"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14:paraId="4730AF5F" w14:textId="06D40B98" w:rsidR="00CA388B" w:rsidRDefault="001941A6" w:rsidP="002E233B">
      <w:pPr>
        <w:pStyle w:val="Numbered"/>
        <w:numPr>
          <w:ilvl w:val="0"/>
          <w:numId w:val="36"/>
        </w:numPr>
        <w:spacing w:after="200" w:line="360" w:lineRule="auto"/>
        <w:ind w:left="1418" w:hanging="709"/>
        <w:rPr>
          <w:rFonts w:cs="Arial"/>
          <w:szCs w:val="24"/>
        </w:rPr>
      </w:pPr>
      <w:proofErr w:type="gramStart"/>
      <w:r>
        <w:rPr>
          <w:rFonts w:cs="Arial"/>
          <w:szCs w:val="24"/>
        </w:rPr>
        <w:t>a</w:t>
      </w:r>
      <w:proofErr w:type="gramEnd"/>
      <w:r>
        <w:rPr>
          <w:rFonts w:cs="Arial"/>
          <w:szCs w:val="24"/>
        </w:rPr>
        <w:t xml:space="preserve"> Member becomes insolvent  or makes any arrangement or composition with that Member’s creditors generally.</w:t>
      </w:r>
    </w:p>
    <w:p w14:paraId="31C4B305" w14:textId="77777777" w:rsidR="00CA388B" w:rsidRPr="002E233B" w:rsidRDefault="001941A6">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621482AF" w14:textId="6EA0AB76" w:rsidR="00CA388B" w:rsidRDefault="001941A6">
      <w:pPr>
        <w:pStyle w:val="DfESOutNumbered"/>
        <w:numPr>
          <w:ilvl w:val="0"/>
          <w:numId w:val="0"/>
        </w:numPr>
        <w:spacing w:after="200" w:line="360" w:lineRule="auto"/>
        <w:rPr>
          <w:sz w:val="24"/>
          <w:szCs w:val="24"/>
        </w:rPr>
      </w:pPr>
      <w:r>
        <w:rPr>
          <w:sz w:val="24"/>
          <w:szCs w:val="24"/>
        </w:rPr>
        <w:t>16.</w:t>
      </w:r>
      <w:r>
        <w:rPr>
          <w:sz w:val="24"/>
          <w:szCs w:val="24"/>
        </w:rPr>
        <w:tab/>
        <w:t xml:space="preserve">In addition to Article 13, the Members may agree by passing a special resolution to remove any Member(s) [other than </w:t>
      </w:r>
      <w:r w:rsidR="0027395A">
        <w:rPr>
          <w:sz w:val="24"/>
          <w:szCs w:val="24"/>
        </w:rPr>
        <w:t xml:space="preserve">the Foundation/Sponsor body or </w:t>
      </w:r>
      <w:r>
        <w:rPr>
          <w:sz w:val="24"/>
          <w:szCs w:val="24"/>
        </w:rPr>
        <w:t xml:space="preserve">a Member appointed </w:t>
      </w:r>
      <w:r w:rsidR="0027395A">
        <w:rPr>
          <w:sz w:val="24"/>
          <w:szCs w:val="24"/>
        </w:rPr>
        <w:t xml:space="preserve">by the Foundation/Sponsor body </w:t>
      </w:r>
      <w:r>
        <w:rPr>
          <w:sz w:val="24"/>
          <w:szCs w:val="24"/>
        </w:rPr>
        <w:t>under Article 12</w:t>
      </w:r>
      <w:r w:rsidR="0027395A">
        <w:rPr>
          <w:sz w:val="24"/>
          <w:szCs w:val="24"/>
        </w:rPr>
        <w:t>c</w:t>
      </w:r>
      <w:r>
        <w:rPr>
          <w:sz w:val="24"/>
          <w:szCs w:val="24"/>
        </w:rPr>
        <w:t xml:space="preserve"> or any replacement of that Member appointed pursuant to Article 13]. The Member whose proposed removal is the subject of the resolution shall not be entitled to vote on that resolution.</w:t>
      </w:r>
    </w:p>
    <w:p w14:paraId="47E6526F" w14:textId="77777777" w:rsidR="00CA388B" w:rsidRDefault="001941A6">
      <w:pPr>
        <w:pStyle w:val="DfESOutNumbered"/>
        <w:numPr>
          <w:ilvl w:val="0"/>
          <w:numId w:val="0"/>
        </w:numPr>
        <w:spacing w:after="200" w:line="360" w:lineRule="auto"/>
        <w:rPr>
          <w:sz w:val="24"/>
          <w:szCs w:val="24"/>
        </w:rPr>
      </w:pPr>
      <w:r>
        <w:rPr>
          <w:sz w:val="24"/>
          <w:szCs w:val="24"/>
        </w:rPr>
        <w:t>16A.</w:t>
      </w:r>
      <w:r>
        <w:rPr>
          <w:sz w:val="24"/>
          <w:szCs w:val="24"/>
        </w:rPr>
        <w:tab/>
      </w:r>
      <w:proofErr w:type="gramStart"/>
      <w:r>
        <w:rPr>
          <w:sz w:val="24"/>
          <w:szCs w:val="24"/>
        </w:rPr>
        <w:t>In</w:t>
      </w:r>
      <w:proofErr w:type="gramEnd"/>
      <w:r>
        <w:rPr>
          <w:sz w:val="24"/>
          <w:szCs w:val="24"/>
        </w:rPr>
        <w:t xml:space="preserve"> exercising their rights under these Articles and the Companies Act 2006, the Members shall not do anything or take any action which would cause the Academy Trust to contravene its Objects.</w:t>
      </w:r>
    </w:p>
    <w:p w14:paraId="69F54483" w14:textId="0FCD7580" w:rsidR="00CA388B" w:rsidRDefault="001941A6">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01524DC7" w14:textId="58217A94" w:rsidR="00CA388B" w:rsidRDefault="001941A6">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4D7E8C41" w14:textId="77777777" w:rsidR="00CA388B" w:rsidRPr="00F43DB7" w:rsidRDefault="001941A6" w:rsidP="00F43DB7">
      <w:pPr>
        <w:pStyle w:val="Heading1"/>
        <w:pageBreakBefore w:val="0"/>
        <w:rPr>
          <w:color w:val="auto"/>
          <w:sz w:val="24"/>
        </w:rPr>
      </w:pPr>
      <w:bookmarkStart w:id="160" w:name="_Toc442359838"/>
      <w:r w:rsidRPr="00344AF9">
        <w:rPr>
          <w:color w:val="auto"/>
          <w:sz w:val="24"/>
        </w:rPr>
        <w:t>GENERAL MEETINGS</w:t>
      </w:r>
      <w:bookmarkEnd w:id="160"/>
    </w:p>
    <w:p w14:paraId="0AD785F7" w14:textId="1470D6AE" w:rsidR="00CA388B" w:rsidRPr="002E233B" w:rsidRDefault="001941A6" w:rsidP="00344AF9">
      <w:pPr>
        <w:pStyle w:val="DfESOutNumbered"/>
        <w:numPr>
          <w:ilvl w:val="0"/>
          <w:numId w:val="0"/>
        </w:numPr>
        <w:spacing w:after="200" w:line="360" w:lineRule="auto"/>
      </w:pPr>
      <w:r>
        <w:rPr>
          <w:sz w:val="24"/>
          <w:szCs w:val="24"/>
        </w:rPr>
        <w:t>19.</w:t>
      </w:r>
      <w:r>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sidR="00AB612C">
        <w:rPr>
          <w:rStyle w:val="FootnoteReference"/>
          <w:sz w:val="24"/>
          <w:szCs w:val="24"/>
        </w:rPr>
        <w:footnoteReference w:id="9"/>
      </w:r>
      <w:r>
        <w:rPr>
          <w:sz w:val="24"/>
          <w:szCs w:val="24"/>
        </w:rPr>
        <w:t>.</w:t>
      </w:r>
    </w:p>
    <w:p w14:paraId="093B0656" w14:textId="77777777" w:rsidR="00CA388B" w:rsidRDefault="001941A6">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86ECE29" w14:textId="77777777" w:rsidR="00CA388B" w:rsidRPr="00344AF9" w:rsidRDefault="001941A6" w:rsidP="00905738">
      <w:pPr>
        <w:pStyle w:val="Heading1"/>
        <w:pageBreakBefore w:val="0"/>
        <w:widowControl w:val="0"/>
        <w:rPr>
          <w:color w:val="auto"/>
          <w:sz w:val="24"/>
        </w:rPr>
      </w:pPr>
      <w:bookmarkStart w:id="161" w:name="_Toc442359839"/>
      <w:r w:rsidRPr="00344AF9">
        <w:rPr>
          <w:color w:val="auto"/>
          <w:sz w:val="24"/>
        </w:rPr>
        <w:t>NOTICE OF GENERAL MEETINGS</w:t>
      </w:r>
      <w:bookmarkEnd w:id="161"/>
    </w:p>
    <w:p w14:paraId="0DE7C839" w14:textId="77777777" w:rsidR="00CA388B" w:rsidRDefault="001941A6" w:rsidP="00344AF9">
      <w:pPr>
        <w:pStyle w:val="DfESOutNumbered"/>
        <w:numPr>
          <w:ilvl w:val="0"/>
          <w:numId w:val="0"/>
        </w:numPr>
        <w:spacing w:after="200" w:line="360" w:lineRule="auto"/>
        <w:rPr>
          <w:sz w:val="24"/>
          <w:szCs w:val="24"/>
        </w:rPr>
      </w:pPr>
      <w:r>
        <w:rPr>
          <w:sz w:val="24"/>
          <w:szCs w:val="24"/>
        </w:rPr>
        <w:t>21.</w:t>
      </w:r>
      <w:r>
        <w:rPr>
          <w:sz w:val="24"/>
          <w:szCs w:val="24"/>
        </w:rPr>
        <w:tab/>
        <w:t xml:space="preserve">General meetings shall be called by at </w:t>
      </w:r>
      <w:r w:rsidRPr="008E1528">
        <w:rPr>
          <w:sz w:val="24"/>
          <w:szCs w:val="24"/>
        </w:rPr>
        <w:t>least fourteen clear days’ notice but m</w:t>
      </w:r>
      <w:r>
        <w:rPr>
          <w:sz w:val="24"/>
          <w:szCs w:val="24"/>
        </w:rPr>
        <w:t>ay be called by shorter notice if it is so agreed by a majority in number of Members having a right to attend and vote and together representing not less than 90% of the total voting rights at that meeting.</w:t>
      </w:r>
    </w:p>
    <w:p w14:paraId="0FF8F792" w14:textId="77777777" w:rsidR="00CA388B" w:rsidRDefault="001941A6">
      <w:pPr>
        <w:pStyle w:val="DfESOutNumbered"/>
        <w:numPr>
          <w:ilvl w:val="0"/>
          <w:numId w:val="0"/>
        </w:numPr>
        <w:spacing w:after="200" w:line="360" w:lineRule="auto"/>
        <w:rPr>
          <w:sz w:val="24"/>
          <w:szCs w:val="24"/>
        </w:rPr>
      </w:pPr>
      <w:r>
        <w:rPr>
          <w:sz w:val="24"/>
          <w:szCs w:val="24"/>
        </w:rPr>
        <w:t>21A.</w:t>
      </w:r>
      <w:r>
        <w:rPr>
          <w:sz w:val="24"/>
          <w:szCs w:val="24"/>
        </w:rPr>
        <w:tab/>
      </w:r>
      <w:proofErr w:type="gramStart"/>
      <w:r>
        <w:rPr>
          <w:sz w:val="24"/>
          <w:szCs w:val="24"/>
        </w:rPr>
        <w:t>The</w:t>
      </w:r>
      <w:proofErr w:type="gramEnd"/>
      <w:r>
        <w:rPr>
          <w:sz w:val="24"/>
          <w:szCs w:val="24"/>
        </w:rPr>
        <w:t xml:space="preserv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5D3E4CBE" w14:textId="77777777" w:rsidR="00CA388B" w:rsidRDefault="001941A6">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3A12F169" w14:textId="77777777" w:rsidR="00CA388B" w:rsidRPr="00344AF9" w:rsidRDefault="001941A6" w:rsidP="00905738">
      <w:pPr>
        <w:pStyle w:val="Heading1"/>
        <w:pageBreakBefore w:val="0"/>
        <w:widowControl w:val="0"/>
        <w:rPr>
          <w:color w:val="auto"/>
          <w:sz w:val="24"/>
        </w:rPr>
      </w:pPr>
      <w:bookmarkStart w:id="162" w:name="_Toc442359840"/>
      <w:r w:rsidRPr="00344AF9">
        <w:rPr>
          <w:color w:val="auto"/>
          <w:sz w:val="24"/>
        </w:rPr>
        <w:t>PROCEEDINGS AT GENERAL MEETINGS</w:t>
      </w:r>
      <w:bookmarkEnd w:id="162"/>
    </w:p>
    <w:p w14:paraId="03C42190" w14:textId="7F1C2A5A" w:rsidR="00CA388B" w:rsidRDefault="001941A6">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14:paraId="164851AE" w14:textId="77777777" w:rsidR="00CA388B" w:rsidRDefault="001941A6">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6F7234CF" w14:textId="77777777" w:rsidR="00CA388B" w:rsidRDefault="001941A6">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14:paraId="0B60D6AC" w14:textId="77777777" w:rsidR="00CA388B" w:rsidRDefault="001941A6">
      <w:pPr>
        <w:pStyle w:val="DfESOutNumbered"/>
        <w:numPr>
          <w:ilvl w:val="0"/>
          <w:numId w:val="0"/>
        </w:numPr>
        <w:spacing w:after="200" w:line="360" w:lineRule="auto"/>
        <w:rPr>
          <w:sz w:val="24"/>
          <w:szCs w:val="24"/>
        </w:rPr>
      </w:pPr>
      <w:r>
        <w:rPr>
          <w:sz w:val="24"/>
          <w:szCs w:val="24"/>
        </w:rPr>
        <w:t>26.</w:t>
      </w:r>
      <w:r>
        <w:rPr>
          <w:sz w:val="24"/>
          <w:szCs w:val="24"/>
        </w:rPr>
        <w:tab/>
        <w:t>Not used.</w:t>
      </w:r>
    </w:p>
    <w:p w14:paraId="1D184680" w14:textId="77777777" w:rsidR="00CA388B" w:rsidRDefault="001941A6">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14:paraId="475550F3" w14:textId="4EB48221" w:rsidR="00CA388B" w:rsidRDefault="001941A6">
      <w:pPr>
        <w:pStyle w:val="DfESOutNumbered"/>
        <w:numPr>
          <w:ilvl w:val="0"/>
          <w:numId w:val="0"/>
        </w:numPr>
        <w:spacing w:after="200" w:line="360" w:lineRule="auto"/>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2F0F59D0" w14:textId="7DF10320" w:rsidR="00CA388B" w:rsidRDefault="001941A6">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7AF54ABD"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the chairman; or</w:t>
      </w:r>
    </w:p>
    <w:p w14:paraId="2F412E1F"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14:paraId="72931FAB" w14:textId="77777777" w:rsidR="00CA388B" w:rsidRDefault="001941A6" w:rsidP="002E233B">
      <w:pPr>
        <w:pStyle w:val="TextIndent"/>
        <w:numPr>
          <w:ilvl w:val="2"/>
          <w:numId w:val="37"/>
        </w:numPr>
        <w:spacing w:after="200"/>
        <w:ind w:left="1418" w:hanging="709"/>
        <w:rPr>
          <w:rFonts w:cs="Arial"/>
          <w:szCs w:val="24"/>
          <w:lang w:val="en-GB"/>
        </w:rPr>
      </w:pPr>
      <w:proofErr w:type="gramStart"/>
      <w:r>
        <w:rPr>
          <w:rFonts w:cs="Arial"/>
          <w:szCs w:val="24"/>
          <w:lang w:val="en-GB"/>
        </w:rPr>
        <w:t>by</w:t>
      </w:r>
      <w:proofErr w:type="gramEnd"/>
      <w:r>
        <w:rPr>
          <w:rFonts w:cs="Arial"/>
          <w:szCs w:val="24"/>
          <w:lang w:val="en-GB"/>
        </w:rPr>
        <w:t xml:space="preserve"> a Member or Members representing not less than one-tenth of the total voting rights of all the Members having the right to vote at the meeting.</w:t>
      </w:r>
    </w:p>
    <w:p w14:paraId="1132DD1C" w14:textId="2211EC58" w:rsidR="00CA388B" w:rsidRDefault="001941A6">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6759238E" w14:textId="5F76712E" w:rsidR="00CA388B" w:rsidRDefault="001941A6">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14:paraId="61B5FB1D" w14:textId="5DE0E746" w:rsidR="00CA388B" w:rsidRDefault="001941A6">
      <w:pPr>
        <w:pStyle w:val="DfESOutNumbered"/>
        <w:numPr>
          <w:ilvl w:val="0"/>
          <w:numId w:val="0"/>
        </w:numPr>
        <w:spacing w:after="200" w:line="360" w:lineRule="auto"/>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14:paraId="1D6F8365" w14:textId="701A4860" w:rsidR="00CA388B" w:rsidRDefault="001941A6">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5A1076D5" w14:textId="3B577E58" w:rsidR="00CA388B" w:rsidRDefault="001941A6">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44ABAB9C" w14:textId="2696BCED" w:rsidR="00CA388B" w:rsidRDefault="001941A6">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8E35E89" w14:textId="77777777" w:rsidR="00CA388B" w:rsidRDefault="001941A6" w:rsidP="002E233B">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15AE5F9A" w14:textId="02CA4CF5" w:rsidR="00CA388B" w:rsidRDefault="001941A6">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5D964267" w14:textId="77777777" w:rsidR="00CA388B" w:rsidRDefault="001941A6">
      <w:pPr>
        <w:pStyle w:val="DfESOutNumbered"/>
        <w:numPr>
          <w:ilvl w:val="0"/>
          <w:numId w:val="0"/>
        </w:numPr>
        <w:spacing w:after="200" w:line="360" w:lineRule="auto"/>
        <w:rPr>
          <w:sz w:val="24"/>
          <w:szCs w:val="24"/>
        </w:rPr>
      </w:pPr>
      <w:r>
        <w:rPr>
          <w:sz w:val="24"/>
          <w:szCs w:val="24"/>
        </w:rPr>
        <w:t>37.</w:t>
      </w:r>
      <w:r>
        <w:rPr>
          <w:sz w:val="24"/>
          <w:szCs w:val="24"/>
        </w:rPr>
        <w:tab/>
        <w:t>Not used.</w:t>
      </w:r>
    </w:p>
    <w:p w14:paraId="687E50BE" w14:textId="77777777" w:rsidR="00CA388B" w:rsidRDefault="001941A6">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14:paraId="50EC755E" w14:textId="25F70F9F" w:rsidR="00CA388B" w:rsidRDefault="001941A6">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meeting at which the vote objected to </w:t>
      </w:r>
      <w:proofErr w:type="gramStart"/>
      <w:r>
        <w:rPr>
          <w:sz w:val="24"/>
          <w:szCs w:val="24"/>
        </w:rPr>
        <w:t>is</w:t>
      </w:r>
      <w:proofErr w:type="gramEnd"/>
      <w:r>
        <w:rPr>
          <w:sz w:val="24"/>
          <w:szCs w:val="24"/>
        </w:rPr>
        <w:t xml:space="preserve"> tendered, and every vote not disallowed at the meeting shall be valid. Any objection made in due time shall be referred to the chairman whose decision shall be final and conclusive.</w:t>
      </w:r>
    </w:p>
    <w:p w14:paraId="1A5F8A04" w14:textId="77777777" w:rsidR="00CA388B" w:rsidRDefault="001941A6">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E3E8063"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w:t>
      </w:r>
      <w:proofErr w:type="gramStart"/>
      <w:r>
        <w:rPr>
          <w:rFonts w:cs="Arial"/>
          <w:szCs w:val="24"/>
        </w:rPr>
        <w:t>20[  ], and at any adjournment thereof.</w:t>
      </w:r>
      <w:proofErr w:type="gramEnd"/>
    </w:p>
    <w:p w14:paraId="1ED03401" w14:textId="77777777" w:rsidR="00CA388B" w:rsidRDefault="001941A6">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20[  ]”</w:t>
      </w:r>
    </w:p>
    <w:p w14:paraId="3467BC44" w14:textId="77777777" w:rsidR="00CA388B" w:rsidRDefault="001941A6">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14:paraId="0AAE557F" w14:textId="77777777" w:rsidR="00CA388B" w:rsidRDefault="001941A6">
      <w:pPr>
        <w:pStyle w:val="Numbered"/>
        <w:spacing w:after="200" w:line="360" w:lineRule="auto"/>
        <w:ind w:left="1080"/>
        <w:rPr>
          <w:rFonts w:cs="Arial"/>
          <w:szCs w:val="24"/>
        </w:rPr>
      </w:pPr>
      <w:r>
        <w:rPr>
          <w:rFonts w:cs="Arial"/>
          <w:szCs w:val="24"/>
        </w:rPr>
        <w:t>“I/We</w:t>
      </w:r>
      <w:proofErr w:type="gramStart"/>
      <w:r>
        <w:rPr>
          <w:rFonts w:cs="Arial"/>
          <w:szCs w:val="24"/>
        </w:rPr>
        <w:t>, …….,</w:t>
      </w:r>
      <w:proofErr w:type="gramEnd"/>
      <w:r>
        <w:rPr>
          <w:rFonts w:cs="Arial"/>
          <w:szCs w:val="24"/>
        </w:rPr>
        <w:t xml:space="preserve"> of ……., being a Member/Members of the above named Academy Trust, hereby appoint …. </w:t>
      </w:r>
      <w:proofErr w:type="gramStart"/>
      <w:r>
        <w:rPr>
          <w:rFonts w:cs="Arial"/>
          <w:szCs w:val="24"/>
        </w:rPr>
        <w:t>of</w:t>
      </w:r>
      <w:proofErr w:type="gramEnd"/>
      <w:r>
        <w:rPr>
          <w:rFonts w:cs="Arial"/>
          <w:szCs w:val="24"/>
        </w:rPr>
        <w:t xml:space="preserve"> ……., or in his absence, ….. </w:t>
      </w:r>
      <w:proofErr w:type="gramStart"/>
      <w:r>
        <w:rPr>
          <w:rFonts w:cs="Arial"/>
          <w:szCs w:val="24"/>
        </w:rPr>
        <w:t>of</w:t>
      </w:r>
      <w:proofErr w:type="gramEnd"/>
      <w:r>
        <w:rPr>
          <w:rFonts w:cs="Arial"/>
          <w:szCs w:val="24"/>
        </w:rPr>
        <w:t xml:space="preserve"> ……, as my/our proxy to attend, speak and vote in my/our name[s] and on my/our behalf at the annual general meeting/ general meeting of the Academy Trust, to be held on …. </w:t>
      </w:r>
      <w:proofErr w:type="gramStart"/>
      <w:r>
        <w:rPr>
          <w:rFonts w:cs="Arial"/>
          <w:szCs w:val="24"/>
        </w:rPr>
        <w:t>20[  ], and at any adjournment thereof.</w:t>
      </w:r>
      <w:proofErr w:type="gramEnd"/>
    </w:p>
    <w:p w14:paraId="5D12A5FA" w14:textId="77777777" w:rsidR="00CA388B" w:rsidRDefault="001941A6">
      <w:pPr>
        <w:pStyle w:val="Numbered"/>
        <w:spacing w:after="200" w:line="360" w:lineRule="auto"/>
        <w:ind w:left="1080"/>
        <w:rPr>
          <w:rFonts w:cs="Arial"/>
          <w:szCs w:val="24"/>
        </w:rPr>
      </w:pPr>
      <w:r>
        <w:rPr>
          <w:rFonts w:cs="Arial"/>
          <w:szCs w:val="24"/>
        </w:rPr>
        <w:t>This form is to be used in respect of the resolutions mentioned below as follows:</w:t>
      </w:r>
    </w:p>
    <w:p w14:paraId="2F76548B" w14:textId="77777777" w:rsidR="00CA388B" w:rsidRDefault="001941A6">
      <w:pPr>
        <w:pStyle w:val="Numbered"/>
        <w:spacing w:after="200" w:line="360" w:lineRule="auto"/>
        <w:ind w:left="720" w:firstLine="360"/>
        <w:rPr>
          <w:rFonts w:cs="Arial"/>
          <w:szCs w:val="24"/>
        </w:rPr>
      </w:pPr>
      <w:r>
        <w:rPr>
          <w:rFonts w:cs="Arial"/>
          <w:szCs w:val="24"/>
        </w:rPr>
        <w:t>Resolution No. 1 *for * against</w:t>
      </w:r>
    </w:p>
    <w:p w14:paraId="69962179" w14:textId="77777777" w:rsidR="00CA388B" w:rsidRDefault="001941A6">
      <w:pPr>
        <w:pStyle w:val="Numbered"/>
        <w:spacing w:after="200" w:line="360" w:lineRule="auto"/>
        <w:ind w:left="720" w:firstLine="360"/>
        <w:rPr>
          <w:rFonts w:cs="Arial"/>
          <w:szCs w:val="24"/>
        </w:rPr>
      </w:pPr>
      <w:r>
        <w:rPr>
          <w:rFonts w:cs="Arial"/>
          <w:szCs w:val="24"/>
        </w:rPr>
        <w:t>Resolution No. 2 *for * against.</w:t>
      </w:r>
    </w:p>
    <w:p w14:paraId="3F8F1C03" w14:textId="77777777" w:rsidR="00CA388B" w:rsidRDefault="001941A6" w:rsidP="002E233B">
      <w:pPr>
        <w:pStyle w:val="Numbered"/>
        <w:numPr>
          <w:ilvl w:val="1"/>
          <w:numId w:val="38"/>
        </w:numPr>
        <w:spacing w:after="200" w:line="360" w:lineRule="auto"/>
        <w:rPr>
          <w:rFonts w:cs="Arial"/>
          <w:szCs w:val="24"/>
        </w:rPr>
      </w:pPr>
      <w:r>
        <w:rPr>
          <w:rFonts w:cs="Arial"/>
          <w:szCs w:val="24"/>
        </w:rPr>
        <w:t>Strike out whichever is not desired.</w:t>
      </w:r>
    </w:p>
    <w:p w14:paraId="70327EFF" w14:textId="121F1E95" w:rsidR="00CA388B" w:rsidRDefault="001941A6">
      <w:pPr>
        <w:pStyle w:val="Numbered"/>
        <w:spacing w:after="200" w:line="360" w:lineRule="auto"/>
        <w:ind w:left="1134"/>
        <w:rPr>
          <w:rFonts w:cs="Arial"/>
          <w:szCs w:val="24"/>
        </w:rPr>
      </w:pPr>
      <w:r>
        <w:rPr>
          <w:rFonts w:cs="Arial"/>
          <w:szCs w:val="24"/>
        </w:rPr>
        <w:t>Unless otherwise instructed, the proxy may vote as he thinks fit or abstain from voting.</w:t>
      </w:r>
    </w:p>
    <w:p w14:paraId="5C3EE9A8" w14:textId="77777777" w:rsidR="00CA388B" w:rsidRDefault="001941A6">
      <w:pPr>
        <w:spacing w:after="200" w:line="360" w:lineRule="auto"/>
        <w:ind w:left="1134"/>
      </w:pPr>
      <w:r>
        <w:t>Signed on</w:t>
      </w:r>
      <w:r>
        <w:tab/>
        <w:t>20[  ]”</w:t>
      </w:r>
    </w:p>
    <w:p w14:paraId="7496B6F5" w14:textId="77777777" w:rsidR="00CA388B" w:rsidRDefault="001941A6">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54F5C88B" w14:textId="77777777" w:rsidR="00CA388B" w:rsidRDefault="001941A6" w:rsidP="002E233B">
      <w:pPr>
        <w:pStyle w:val="Numbered"/>
        <w:numPr>
          <w:ilvl w:val="0"/>
          <w:numId w:val="39"/>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741B59C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58502CF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14:paraId="16D9DB5F" w14:textId="77777777" w:rsidR="00CA388B" w:rsidRDefault="001941A6">
      <w:pPr>
        <w:pStyle w:val="Numbered"/>
        <w:spacing w:after="200" w:line="360" w:lineRule="auto"/>
        <w:ind w:left="709"/>
        <w:rPr>
          <w:rFonts w:cs="Arial"/>
          <w:szCs w:val="24"/>
        </w:rPr>
      </w:pPr>
      <w:proofErr w:type="gramStart"/>
      <w:r>
        <w:rPr>
          <w:rFonts w:cs="Arial"/>
          <w:szCs w:val="24"/>
        </w:rPr>
        <w:t>and</w:t>
      </w:r>
      <w:proofErr w:type="gramEnd"/>
      <w:r>
        <w:rPr>
          <w:rFonts w:cs="Arial"/>
          <w:szCs w:val="24"/>
        </w:rPr>
        <w:t xml:space="preserve"> an instrument of proxy which is not deposited or delivered in a manner so permitted shall be invalid.</w:t>
      </w:r>
    </w:p>
    <w:p w14:paraId="3EC1849C" w14:textId="77777777" w:rsidR="00CA388B" w:rsidRDefault="001941A6">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210917E3" w14:textId="77777777" w:rsidR="00CA388B" w:rsidRDefault="001941A6">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74E61051" w14:textId="77777777" w:rsidR="00CA388B" w:rsidRDefault="001941A6" w:rsidP="002E233B">
      <w:pPr>
        <w:pStyle w:val="DfESOutNumbered"/>
        <w:numPr>
          <w:ilvl w:val="0"/>
          <w:numId w:val="0"/>
        </w:numPr>
        <w:spacing w:after="200" w:line="360" w:lineRule="auto"/>
        <w:rPr>
          <w:b/>
          <w:sz w:val="24"/>
          <w:szCs w:val="24"/>
        </w:rPr>
      </w:pPr>
      <w:r>
        <w:rPr>
          <w:b/>
          <w:sz w:val="24"/>
          <w:szCs w:val="24"/>
        </w:rPr>
        <w:t>TRUSTEES</w:t>
      </w:r>
    </w:p>
    <w:p w14:paraId="390CDDC0" w14:textId="77777777" w:rsidR="00CA388B" w:rsidRDefault="001941A6">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3DA3DF00" w14:textId="77777777" w:rsidR="00CA388B" w:rsidRDefault="001941A6">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52AECB15" w14:textId="21F279CF" w:rsidR="00CA388B" w:rsidRDefault="001941A6" w:rsidP="002E233B">
      <w:pPr>
        <w:pStyle w:val="DfESOutNumbered"/>
        <w:numPr>
          <w:ilvl w:val="0"/>
          <w:numId w:val="40"/>
        </w:numPr>
        <w:spacing w:after="200" w:line="360" w:lineRule="auto"/>
        <w:ind w:left="1418" w:hanging="709"/>
        <w:rPr>
          <w:sz w:val="24"/>
          <w:szCs w:val="24"/>
        </w:rPr>
      </w:pPr>
      <w:r>
        <w:rPr>
          <w:sz w:val="24"/>
          <w:szCs w:val="24"/>
        </w:rPr>
        <w:t xml:space="preserve">up to </w:t>
      </w:r>
      <w:del w:id="163" w:author="Mrs Butterworth" w:date="2017-11-28T14:26:00Z">
        <w:r w:rsidDel="0091460E">
          <w:rPr>
            <w:sz w:val="24"/>
            <w:szCs w:val="24"/>
          </w:rPr>
          <w:delText xml:space="preserve">[x] </w:delText>
        </w:r>
      </w:del>
      <w:ins w:id="164" w:author="Mrs Butterworth" w:date="2017-11-28T14:26:00Z">
        <w:r w:rsidR="0091460E">
          <w:rPr>
            <w:sz w:val="24"/>
            <w:szCs w:val="24"/>
          </w:rPr>
          <w:t xml:space="preserve">9 </w:t>
        </w:r>
      </w:ins>
      <w:r>
        <w:rPr>
          <w:sz w:val="24"/>
          <w:szCs w:val="24"/>
        </w:rPr>
        <w:t>Trustees, appointed under Article 50; [and]</w:t>
      </w:r>
    </w:p>
    <w:p w14:paraId="16B1B46E" w14:textId="77777777" w:rsidR="00CA388B" w:rsidRDefault="001941A6" w:rsidP="002E233B">
      <w:pPr>
        <w:pStyle w:val="DfESOutNumbered"/>
        <w:numPr>
          <w:ilvl w:val="0"/>
          <w:numId w:val="40"/>
        </w:numPr>
        <w:spacing w:after="200" w:line="360" w:lineRule="auto"/>
        <w:ind w:left="1418" w:hanging="709"/>
        <w:rPr>
          <w:sz w:val="24"/>
          <w:szCs w:val="24"/>
        </w:rPr>
      </w:pPr>
      <w:r>
        <w:rPr>
          <w:sz w:val="24"/>
          <w:szCs w:val="24"/>
        </w:rPr>
        <w:t>[up to [x] Trustees appointed by the Foundation/sponsor Body]; [and]</w:t>
      </w:r>
    </w:p>
    <w:p w14:paraId="3A63A499" w14:textId="0FF1DF7D" w:rsidR="00CA388B" w:rsidRPr="002E233B" w:rsidDel="0091460E" w:rsidRDefault="001941A6">
      <w:pPr>
        <w:pStyle w:val="DfESOutNumbered"/>
        <w:numPr>
          <w:ilvl w:val="0"/>
          <w:numId w:val="0"/>
        </w:numPr>
        <w:spacing w:after="200" w:line="360" w:lineRule="auto"/>
        <w:rPr>
          <w:del w:id="165" w:author="Mrs Butterworth" w:date="2017-11-28T14:30:00Z"/>
        </w:rPr>
        <w:pPrChange w:id="166" w:author="Mrs Butterworth" w:date="2017-11-28T14:30:00Z">
          <w:pPr>
            <w:pStyle w:val="DfESOutNumbered"/>
            <w:numPr>
              <w:numId w:val="40"/>
            </w:numPr>
            <w:spacing w:after="200" w:line="360" w:lineRule="auto"/>
            <w:ind w:left="1418" w:hanging="709"/>
          </w:pPr>
        </w:pPrChange>
      </w:pPr>
      <w:r w:rsidRPr="0091460E">
        <w:t xml:space="preserve">a minimum of 2 Parent Trustees elected or appointed under Articles 53-[56]/[56B] </w:t>
      </w:r>
      <w:del w:id="167" w:author="Mrs Butterworth" w:date="2017-11-28T14:26:00Z">
        <w:r w:rsidRPr="0091460E" w:rsidDel="0091460E">
          <w:delText>[</w:delText>
        </w:r>
        <w:r w:rsidRPr="0091460E" w:rsidDel="0091460E">
          <w:rPr>
            <w:b/>
            <w:i/>
          </w:rPr>
          <w:delText xml:space="preserve">delete depending on whether you are a multi or single </w:delText>
        </w:r>
      </w:del>
      <w:del w:id="168" w:author="Mrs Butterworth" w:date="2017-11-28T14:29:00Z">
        <w:r w:rsidRPr="0091460E" w:rsidDel="0091460E">
          <w:rPr>
            <w:b/>
            <w:i/>
          </w:rPr>
          <w:delText>Academy Trust</w:delText>
        </w:r>
        <w:r w:rsidRPr="0091460E" w:rsidDel="0091460E">
          <w:delText>] [</w:delText>
        </w:r>
        <w:r w:rsidRPr="0091460E" w:rsidDel="0091460E">
          <w:rPr>
            <w:szCs w:val="22"/>
          </w:rPr>
          <w:delText xml:space="preserve"> </w:delText>
        </w:r>
      </w:del>
      <w:r w:rsidRPr="0091460E">
        <w:t>in the event that no Local Governing Bodies are established under Article 100a or if no provision is made for at least 2 Parent Local Governors on each established Local Governing Body pursuant to Article 101A</w:t>
      </w:r>
      <w:del w:id="169" w:author="Mrs Butterworth" w:date="2017-11-28T14:30:00Z">
        <w:r w:rsidDel="0091460E">
          <w:rPr>
            <w:sz w:val="24"/>
            <w:szCs w:val="24"/>
          </w:rPr>
          <w:delText>.][</w:delText>
        </w:r>
        <w:r w:rsidDel="0091460E">
          <w:rPr>
            <w:b/>
            <w:i/>
            <w:sz w:val="24"/>
            <w:szCs w:val="24"/>
          </w:rPr>
          <w:delText>delete bracketed wording if you are a single Academy Trust]</w:delText>
        </w:r>
      </w:del>
    </w:p>
    <w:p w14:paraId="4D17799A" w14:textId="77777777" w:rsidR="0091460E" w:rsidRDefault="0091460E">
      <w:pPr>
        <w:pStyle w:val="DfESOutNumbered"/>
        <w:numPr>
          <w:ilvl w:val="0"/>
          <w:numId w:val="0"/>
        </w:numPr>
        <w:spacing w:after="200" w:line="360" w:lineRule="auto"/>
        <w:rPr>
          <w:ins w:id="170" w:author="Mrs Butterworth" w:date="2017-11-28T14:30:00Z"/>
          <w:sz w:val="24"/>
          <w:szCs w:val="24"/>
        </w:rPr>
      </w:pPr>
    </w:p>
    <w:p w14:paraId="1BAE43BF" w14:textId="77777777" w:rsidR="00CA388B" w:rsidRPr="0091460E" w:rsidRDefault="001941A6">
      <w:pPr>
        <w:pStyle w:val="DfESOutNumbered"/>
        <w:numPr>
          <w:ilvl w:val="0"/>
          <w:numId w:val="0"/>
        </w:numPr>
        <w:spacing w:after="200" w:line="360" w:lineRule="auto"/>
        <w:rPr>
          <w:sz w:val="24"/>
          <w:szCs w:val="24"/>
        </w:rPr>
      </w:pPr>
      <w:r w:rsidRPr="0091460E">
        <w:rPr>
          <w:sz w:val="24"/>
          <w:szCs w:val="24"/>
        </w:rPr>
        <w:t>47.</w:t>
      </w:r>
      <w:r w:rsidRPr="0091460E">
        <w:rPr>
          <w:sz w:val="24"/>
          <w:szCs w:val="24"/>
        </w:rPr>
        <w:tab/>
        <w:t>The Academy Trust may also have any Co-opted Trustee appointed under Article 58.</w:t>
      </w:r>
    </w:p>
    <w:p w14:paraId="0769B8C7" w14:textId="4EE5001D" w:rsidR="00CA388B" w:rsidRDefault="001941A6">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7DE25B38" w14:textId="7E93B590" w:rsidR="00CA388B" w:rsidRDefault="001941A6">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6FD264A2" w14:textId="77777777" w:rsidR="00CA388B" w:rsidRDefault="001941A6" w:rsidP="002E233B">
      <w:pPr>
        <w:pStyle w:val="DfESOutNumbered"/>
        <w:numPr>
          <w:ilvl w:val="0"/>
          <w:numId w:val="0"/>
        </w:numPr>
        <w:spacing w:after="200" w:line="360" w:lineRule="auto"/>
        <w:rPr>
          <w:b/>
          <w:sz w:val="24"/>
          <w:szCs w:val="24"/>
        </w:rPr>
      </w:pPr>
      <w:r>
        <w:rPr>
          <w:b/>
          <w:sz w:val="24"/>
          <w:szCs w:val="24"/>
        </w:rPr>
        <w:t>APPOINTMENT OF TRUSTEES</w:t>
      </w:r>
    </w:p>
    <w:p w14:paraId="756B8D44" w14:textId="03A959B7" w:rsidR="00CA388B" w:rsidRDefault="001941A6">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14:paraId="2BA364EE" w14:textId="77777777" w:rsidR="00CA388B" w:rsidRDefault="001941A6">
      <w:pPr>
        <w:pStyle w:val="DfESOutNumbered"/>
        <w:numPr>
          <w:ilvl w:val="0"/>
          <w:numId w:val="0"/>
        </w:numPr>
        <w:spacing w:after="200" w:line="360" w:lineRule="auto"/>
        <w:rPr>
          <w:sz w:val="24"/>
          <w:szCs w:val="24"/>
        </w:rPr>
      </w:pPr>
      <w:r>
        <w:rPr>
          <w:sz w:val="24"/>
          <w:szCs w:val="24"/>
        </w:rPr>
        <w:t>50A.</w:t>
      </w:r>
      <w:r>
        <w:rPr>
          <w:sz w:val="24"/>
          <w:szCs w:val="24"/>
        </w:rPr>
        <w:tab/>
      </w:r>
      <w:del w:id="171" w:author="Mrs Butterworth" w:date="2017-11-28T14:30:00Z">
        <w:r w:rsidDel="001B0CA7">
          <w:rPr>
            <w:sz w:val="24"/>
            <w:szCs w:val="24"/>
          </w:rPr>
          <w:delText>[</w:delText>
        </w:r>
      </w:del>
      <w:r>
        <w:rPr>
          <w:sz w:val="24"/>
          <w:szCs w:val="24"/>
        </w:rPr>
        <w:t>The Foundation/sponsor Body may appoint Trustees through such process as it may determine</w:t>
      </w:r>
      <w:del w:id="172" w:author="Mrs Butterworth" w:date="2017-11-28T14:30:00Z">
        <w:r w:rsidDel="001B0CA7">
          <w:rPr>
            <w:sz w:val="24"/>
            <w:szCs w:val="24"/>
          </w:rPr>
          <w:delText>]</w:delText>
        </w:r>
      </w:del>
      <w:r>
        <w:rPr>
          <w:sz w:val="24"/>
          <w:szCs w:val="24"/>
        </w:rPr>
        <w:t>.</w:t>
      </w:r>
    </w:p>
    <w:p w14:paraId="3663D754" w14:textId="77777777" w:rsidR="00CA388B" w:rsidRDefault="001941A6">
      <w:pPr>
        <w:pStyle w:val="DfESOutNumbered"/>
        <w:numPr>
          <w:ilvl w:val="0"/>
          <w:numId w:val="0"/>
        </w:numPr>
        <w:spacing w:after="200" w:line="360" w:lineRule="auto"/>
        <w:rPr>
          <w:sz w:val="24"/>
          <w:szCs w:val="24"/>
        </w:rPr>
      </w:pPr>
      <w:r>
        <w:rPr>
          <w:sz w:val="24"/>
          <w:szCs w:val="24"/>
        </w:rPr>
        <w:t>50B.</w:t>
      </w:r>
      <w:r>
        <w:rPr>
          <w:sz w:val="24"/>
          <w:szCs w:val="24"/>
        </w:rPr>
        <w:tab/>
        <w:t xml:space="preserve">The total number of Trustees </w:t>
      </w:r>
      <w:del w:id="173" w:author="Mrs Butterworth" w:date="2017-11-28T14:30:00Z">
        <w:r w:rsidDel="001B0CA7">
          <w:rPr>
            <w:sz w:val="24"/>
            <w:szCs w:val="24"/>
          </w:rPr>
          <w:delText>[</w:delText>
        </w:r>
      </w:del>
      <w:r>
        <w:rPr>
          <w:sz w:val="24"/>
          <w:szCs w:val="24"/>
        </w:rPr>
        <w:t xml:space="preserve">including the </w:t>
      </w:r>
      <w:del w:id="174" w:author="Mrs Butterworth" w:date="2017-11-28T14:30:00Z">
        <w:r w:rsidDel="001B0CA7">
          <w:rPr>
            <w:sz w:val="24"/>
            <w:szCs w:val="24"/>
          </w:rPr>
          <w:delText>[</w:delText>
        </w:r>
      </w:del>
      <w:r>
        <w:rPr>
          <w:sz w:val="24"/>
          <w:szCs w:val="24"/>
        </w:rPr>
        <w:t>Chief Executive Officer</w:t>
      </w:r>
      <w:del w:id="175" w:author="Mrs Butterworth" w:date="2017-11-28T14:30:00Z">
        <w:r w:rsidDel="001B0CA7">
          <w:rPr>
            <w:sz w:val="24"/>
            <w:szCs w:val="24"/>
          </w:rPr>
          <w:delText>]</w:delText>
        </w:r>
      </w:del>
      <w:r>
        <w:rPr>
          <w:sz w:val="24"/>
          <w:szCs w:val="24"/>
        </w:rPr>
        <w:t>/</w:t>
      </w:r>
      <w:del w:id="176" w:author="Mrs Butterworth" w:date="2017-11-28T14:30:00Z">
        <w:r w:rsidDel="001B0CA7">
          <w:rPr>
            <w:sz w:val="24"/>
            <w:szCs w:val="24"/>
          </w:rPr>
          <w:delText>[</w:delText>
        </w:r>
      </w:del>
      <w:r>
        <w:rPr>
          <w:sz w:val="24"/>
          <w:szCs w:val="24"/>
        </w:rPr>
        <w:t>Principal</w:t>
      </w:r>
      <w:del w:id="177" w:author="Mrs Butterworth" w:date="2017-11-28T14:30:00Z">
        <w:r w:rsidDel="001B0CA7">
          <w:rPr>
            <w:sz w:val="24"/>
            <w:szCs w:val="24"/>
          </w:rPr>
          <w:delText>]</w:delText>
        </w:r>
      </w:del>
      <w:r>
        <w:rPr>
          <w:sz w:val="24"/>
          <w:szCs w:val="24"/>
        </w:rPr>
        <w:t xml:space="preserve"> if they so choose to act as Trustee under Article [57]</w:t>
      </w:r>
      <w:del w:id="178" w:author="Mrs Butterworth" w:date="2017-11-28T14:30:00Z">
        <w:r w:rsidDel="001B0CA7">
          <w:rPr>
            <w:sz w:val="24"/>
            <w:szCs w:val="24"/>
          </w:rPr>
          <w:delText>]</w:delText>
        </w:r>
      </w:del>
      <w:r>
        <w:rPr>
          <w:sz w:val="24"/>
          <w:szCs w:val="24"/>
        </w:rPr>
        <w:t xml:space="preserve"> who are employees of the Academy Trust shall not exceed one third of the total number of Trustees.</w:t>
      </w:r>
    </w:p>
    <w:p w14:paraId="2F487554" w14:textId="77777777" w:rsidR="00CA388B" w:rsidRDefault="001941A6">
      <w:pPr>
        <w:pStyle w:val="DfESOutNumbered"/>
        <w:numPr>
          <w:ilvl w:val="0"/>
          <w:numId w:val="0"/>
        </w:numPr>
        <w:spacing w:after="200" w:line="360" w:lineRule="auto"/>
        <w:rPr>
          <w:sz w:val="24"/>
          <w:szCs w:val="24"/>
        </w:rPr>
      </w:pPr>
      <w:r>
        <w:rPr>
          <w:sz w:val="24"/>
          <w:szCs w:val="24"/>
        </w:rPr>
        <w:t>51.</w:t>
      </w:r>
      <w:r>
        <w:rPr>
          <w:sz w:val="24"/>
          <w:szCs w:val="24"/>
        </w:rPr>
        <w:tab/>
        <w:t>Not used.</w:t>
      </w:r>
    </w:p>
    <w:p w14:paraId="09C9D9C2" w14:textId="77777777" w:rsidR="00CA388B" w:rsidRDefault="001941A6">
      <w:pPr>
        <w:pStyle w:val="DfESOutNumbered"/>
        <w:numPr>
          <w:ilvl w:val="0"/>
          <w:numId w:val="0"/>
        </w:numPr>
        <w:spacing w:after="200" w:line="360" w:lineRule="auto"/>
        <w:rPr>
          <w:sz w:val="24"/>
          <w:szCs w:val="24"/>
        </w:rPr>
      </w:pPr>
      <w:r>
        <w:rPr>
          <w:sz w:val="24"/>
          <w:szCs w:val="24"/>
        </w:rPr>
        <w:t>52.</w:t>
      </w:r>
      <w:r>
        <w:rPr>
          <w:sz w:val="24"/>
          <w:szCs w:val="24"/>
        </w:rPr>
        <w:tab/>
        <w:t>Not used.</w:t>
      </w:r>
    </w:p>
    <w:p w14:paraId="1FB38A78" w14:textId="77777777" w:rsidR="00CA388B" w:rsidRPr="00F43DB7" w:rsidRDefault="001941A6" w:rsidP="00F43DB7">
      <w:pPr>
        <w:pStyle w:val="Heading1"/>
        <w:pageBreakBefore w:val="0"/>
        <w:rPr>
          <w:b w:val="0"/>
          <w:color w:val="auto"/>
          <w:sz w:val="24"/>
        </w:rPr>
      </w:pPr>
      <w:bookmarkStart w:id="179" w:name="_Toc442359841"/>
      <w:r w:rsidRPr="00905738">
        <w:rPr>
          <w:color w:val="auto"/>
          <w:sz w:val="24"/>
        </w:rPr>
        <w:t xml:space="preserve">PARENT </w:t>
      </w:r>
      <w:r w:rsidRPr="00F43DB7">
        <w:rPr>
          <w:color w:val="auto"/>
          <w:sz w:val="24"/>
        </w:rPr>
        <w:t>TRUSTEES</w:t>
      </w:r>
      <w:bookmarkEnd w:id="179"/>
      <w:r w:rsidRPr="00F43DB7">
        <w:rPr>
          <w:color w:val="auto"/>
          <w:sz w:val="24"/>
        </w:rPr>
        <w:t xml:space="preserve"> </w:t>
      </w:r>
    </w:p>
    <w:p w14:paraId="45D3F0C4" w14:textId="35DE2C63" w:rsidR="00CA388B" w:rsidRPr="002E233B" w:rsidDel="001B0CA7" w:rsidRDefault="001941A6">
      <w:pPr>
        <w:spacing w:after="200" w:line="360" w:lineRule="auto"/>
        <w:rPr>
          <w:del w:id="180" w:author="Mrs Butterworth" w:date="2017-11-28T14:31:00Z"/>
        </w:rPr>
      </w:pPr>
      <w:del w:id="181" w:author="Mrs Butterworth" w:date="2017-11-28T14:31:00Z">
        <w:r w:rsidDel="001B0CA7">
          <w:rPr>
            <w:b/>
          </w:rPr>
          <w:delText>[</w:delText>
        </w:r>
        <w:r w:rsidDel="001B0CA7">
          <w:rPr>
            <w:b/>
            <w:i/>
          </w:rPr>
          <w:delText>Version 1: Use these Articles if you are a Multi-academy Trust. If you are a single Academy Trust, delete these Articles and use version 2 of these Articles instead</w:delText>
        </w:r>
        <w:r w:rsidDel="001B0CA7">
          <w:rPr>
            <w:b/>
          </w:rPr>
          <w:delText>]</w:delText>
        </w:r>
      </w:del>
    </w:p>
    <w:p w14:paraId="6EC85A81" w14:textId="12E37376" w:rsidR="00CA388B" w:rsidRPr="002E233B" w:rsidRDefault="001941A6">
      <w:pPr>
        <w:pStyle w:val="DfESOutNumbered"/>
        <w:numPr>
          <w:ilvl w:val="0"/>
          <w:numId w:val="0"/>
        </w:numPr>
        <w:spacing w:after="200" w:line="360" w:lineRule="auto"/>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14:paraId="1744F5C3" w14:textId="3AD12F43" w:rsidR="00CA388B" w:rsidRDefault="001941A6">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14:paraId="4B94E6B9" w14:textId="429682F1" w:rsidR="00CA388B" w:rsidDel="001B0CA7" w:rsidRDefault="001941A6">
      <w:pPr>
        <w:spacing w:after="200" w:line="360" w:lineRule="auto"/>
        <w:rPr>
          <w:del w:id="182" w:author="Mrs Butterworth" w:date="2017-11-28T14:31:00Z"/>
        </w:rPr>
      </w:pPr>
      <w:del w:id="183" w:author="Mrs Butterworth" w:date="2017-11-28T14:31:00Z">
        <w:r w:rsidDel="001B0CA7">
          <w:delText>54AA</w:delText>
        </w:r>
        <w:r w:rsidDel="001B0CA7">
          <w:tab/>
          <w:delTex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 [</w:delText>
        </w:r>
        <w:r w:rsidDel="001B0CA7">
          <w:rPr>
            <w:b/>
            <w:bCs/>
            <w:i/>
            <w:iCs/>
          </w:rPr>
          <w:delText>Only applicable to 16-19 Academies. If you are a single Academy Trust who does not operate a 16-19 Academy, delete this Article and replace with ‘Not used’. Multi-Academy Trusts should include this Article</w:delText>
        </w:r>
        <w:r w:rsidDel="001B0CA7">
          <w:delText>]</w:delText>
        </w:r>
      </w:del>
    </w:p>
    <w:p w14:paraId="2A64197B" w14:textId="77777777" w:rsidR="00CA388B" w:rsidRDefault="001941A6">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5D324817" w14:textId="060EFC6D" w:rsidR="00CA388B" w:rsidRDefault="001941A6">
      <w:pPr>
        <w:pStyle w:val="DfESOutNumbered"/>
        <w:numPr>
          <w:ilvl w:val="0"/>
          <w:numId w:val="0"/>
        </w:numPr>
        <w:spacing w:after="200" w:line="360" w:lineRule="auto"/>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6D049456" w14:textId="591F69E4" w:rsidR="00CA388B" w:rsidDel="001B0CA7" w:rsidRDefault="001B0CA7">
      <w:pPr>
        <w:pStyle w:val="DfESOutNumbered"/>
        <w:numPr>
          <w:ilvl w:val="0"/>
          <w:numId w:val="0"/>
        </w:numPr>
        <w:spacing w:after="200" w:line="360" w:lineRule="auto"/>
        <w:rPr>
          <w:del w:id="184" w:author="Mrs Butterworth" w:date="2017-11-28T14:31:00Z"/>
          <w:sz w:val="24"/>
          <w:szCs w:val="24"/>
        </w:rPr>
      </w:pPr>
      <w:ins w:id="185" w:author="Mrs Butterworth" w:date="2017-11-28T14:31:00Z">
        <w:r w:rsidDel="001B0CA7">
          <w:t xml:space="preserve"> </w:t>
        </w:r>
      </w:ins>
      <w:del w:id="186" w:author="Mrs Butterworth" w:date="2017-11-28T14:31:00Z">
        <w:r w:rsidR="001941A6" w:rsidDel="001B0CA7">
          <w:rPr>
            <w:sz w:val="24"/>
            <w:szCs w:val="24"/>
          </w:rPr>
          <w:delText>56.</w:delText>
        </w:r>
        <w:r w:rsidR="001941A6" w:rsidDel="001B0CA7">
          <w:rPr>
            <w:sz w:val="24"/>
            <w:szCs w:val="24"/>
          </w:rPr>
          <w:tab/>
          <w:delTex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delText>
        </w:r>
      </w:del>
    </w:p>
    <w:p w14:paraId="63BB9C5A" w14:textId="77777777" w:rsidR="00CA388B" w:rsidRPr="002E233B" w:rsidRDefault="001941A6">
      <w:pPr>
        <w:spacing w:after="200" w:line="360" w:lineRule="auto"/>
      </w:pPr>
      <w:r>
        <w:rPr>
          <w:b/>
        </w:rPr>
        <w:t>[</w:t>
      </w:r>
      <w:r>
        <w:rPr>
          <w:b/>
          <w:i/>
        </w:rPr>
        <w:t>Version 2: Use these Articles if you are a single Academy Trust. If you are a Multi-academy Trust, delete these Articles and use version 1 of these Articles instead</w:t>
      </w:r>
      <w:r>
        <w:rPr>
          <w:b/>
        </w:rPr>
        <w:t>]</w:t>
      </w:r>
    </w:p>
    <w:p w14:paraId="2F6A254D" w14:textId="48A6D731" w:rsidR="00CA388B" w:rsidRPr="002E233B" w:rsidRDefault="001941A6">
      <w:pPr>
        <w:pStyle w:val="DfESOutNumbered"/>
        <w:numPr>
          <w:ilvl w:val="0"/>
          <w:numId w:val="0"/>
        </w:numPr>
        <w:spacing w:after="200" w:line="360" w:lineRule="auto"/>
      </w:pPr>
      <w:r>
        <w:rPr>
          <w:sz w:val="24"/>
          <w:szCs w:val="24"/>
        </w:rPr>
        <w:t>53.</w:t>
      </w:r>
      <w:r>
        <w:rPr>
          <w:sz w:val="24"/>
          <w:szCs w:val="24"/>
        </w:rPr>
        <w:tab/>
        <w:t xml:space="preserve">Subject to Article 56A, the Parent Trustees shall be elected by parents and individuals exercising parental responsibility of registered </w:t>
      </w:r>
      <w:del w:id="187" w:author="Mrs Butterworth" w:date="2017-11-28T14:32:00Z">
        <w:r w:rsidDel="001B0CA7">
          <w:rPr>
            <w:sz w:val="24"/>
            <w:szCs w:val="24"/>
          </w:rPr>
          <w:delText>[</w:delText>
        </w:r>
      </w:del>
      <w:r>
        <w:rPr>
          <w:sz w:val="24"/>
          <w:szCs w:val="24"/>
        </w:rPr>
        <w:t>pupils</w:t>
      </w:r>
      <w:del w:id="188" w:author="Mrs Butterworth" w:date="2017-11-28T14:32:00Z">
        <w:r w:rsidDel="001B0CA7">
          <w:rPr>
            <w:sz w:val="24"/>
            <w:szCs w:val="24"/>
          </w:rPr>
          <w:delText>]/[students] [</w:delText>
        </w:r>
        <w:r w:rsidDel="001B0CA7">
          <w:rPr>
            <w:b/>
            <w:i/>
            <w:sz w:val="24"/>
            <w:szCs w:val="24"/>
          </w:rPr>
          <w:delText>delete bracketed wording as applicable depending on whether the Academy you intend to establish and maintain is a 16-19 Academy. If you intend to establish and maintain a 16-19 Academy, the term ‘students’ should be used throughout this section</w:delText>
        </w:r>
        <w:r w:rsidDel="001B0CA7">
          <w:rPr>
            <w:sz w:val="24"/>
            <w:szCs w:val="24"/>
          </w:rPr>
          <w:delText xml:space="preserve">] at </w:delText>
        </w:r>
      </w:del>
      <w:ins w:id="189" w:author="Mrs Butterworth" w:date="2017-11-28T14:32:00Z">
        <w:r w:rsidR="001B0CA7">
          <w:rPr>
            <w:sz w:val="24"/>
            <w:szCs w:val="24"/>
          </w:rPr>
          <w:t xml:space="preserve"> </w:t>
        </w:r>
      </w:ins>
      <w:r>
        <w:rPr>
          <w:sz w:val="24"/>
          <w:szCs w:val="24"/>
        </w:rPr>
        <w:t xml:space="preserve">the Academy. A Parent Trustee must be a parent, or an individual exercising parental responsibility, of a registered </w:t>
      </w:r>
      <w:del w:id="190" w:author="Mrs Butterworth" w:date="2017-11-28T14:32:00Z">
        <w:r w:rsidDel="001B0CA7">
          <w:rPr>
            <w:sz w:val="24"/>
            <w:szCs w:val="24"/>
          </w:rPr>
          <w:delText>[</w:delText>
        </w:r>
      </w:del>
      <w:r>
        <w:rPr>
          <w:sz w:val="24"/>
          <w:szCs w:val="24"/>
        </w:rPr>
        <w:t>pupil</w:t>
      </w:r>
      <w:ins w:id="191" w:author="Mrs Butterworth" w:date="2017-11-28T14:32:00Z">
        <w:r w:rsidR="001B0CA7">
          <w:rPr>
            <w:sz w:val="24"/>
            <w:szCs w:val="24"/>
          </w:rPr>
          <w:t xml:space="preserve"> </w:t>
        </w:r>
      </w:ins>
      <w:del w:id="192" w:author="Mrs Butterworth" w:date="2017-11-28T14:32:00Z">
        <w:r w:rsidDel="001B0CA7">
          <w:rPr>
            <w:sz w:val="24"/>
            <w:szCs w:val="24"/>
          </w:rPr>
          <w:delText xml:space="preserve">]/[student] </w:delText>
        </w:r>
      </w:del>
      <w:r>
        <w:rPr>
          <w:sz w:val="24"/>
          <w:szCs w:val="24"/>
        </w:rPr>
        <w:t>at the Academy at the time when he is elected.</w:t>
      </w:r>
    </w:p>
    <w:p w14:paraId="1625D770" w14:textId="34BA8115" w:rsidR="00CA388B" w:rsidRDefault="001941A6">
      <w:pPr>
        <w:pStyle w:val="DfESOutNumbered"/>
        <w:numPr>
          <w:ilvl w:val="0"/>
          <w:numId w:val="0"/>
        </w:numPr>
        <w:spacing w:after="200" w:line="360" w:lineRule="auto"/>
        <w:rPr>
          <w:sz w:val="24"/>
          <w:szCs w:val="24"/>
        </w:rPr>
      </w:pPr>
      <w:r>
        <w:rPr>
          <w:sz w:val="24"/>
          <w:szCs w:val="24"/>
        </w:rPr>
        <w:t>54.</w:t>
      </w:r>
      <w:r>
        <w:rPr>
          <w:sz w:val="24"/>
          <w:szCs w:val="24"/>
        </w:rPr>
        <w:tab/>
        <w:t>The Board of Trustees shall make all necessary arrangements for, and determine all other matters relating to, an election of Parent Trustees, including any question of whether a person is a parent, or an individual exercising parental responsibility, of a registered [pupil]/[student] at the Academy. Any election of Parent Trustees which is contested shall be held by secret ballot.</w:t>
      </w:r>
    </w:p>
    <w:p w14:paraId="44C69CB5" w14:textId="77777777" w:rsidR="00CA388B" w:rsidRDefault="001941A6">
      <w:pPr>
        <w:pStyle w:val="DfESOutNumbered"/>
        <w:numPr>
          <w:ilvl w:val="0"/>
          <w:numId w:val="0"/>
        </w:numPr>
        <w:spacing w:after="200" w:line="360" w:lineRule="auto"/>
        <w:rPr>
          <w:sz w:val="24"/>
          <w:szCs w:val="24"/>
        </w:rPr>
      </w:pPr>
      <w:r>
        <w:rPr>
          <w:sz w:val="24"/>
          <w:szCs w:val="24"/>
        </w:rPr>
        <w:t>55.</w:t>
      </w:r>
      <w:r>
        <w:rPr>
          <w:sz w:val="24"/>
          <w:szCs w:val="24"/>
        </w:rPr>
        <w:tab/>
        <w:t>The arrangements made for the election of a Parent Trustee shall provide for every person who is entitled to vote in the election to have an opportunity to do so by post or, if he prefers, by having his ballot paper returned to the Academy Trust by a registered [pupil]/[student] at the Academy.</w:t>
      </w:r>
    </w:p>
    <w:p w14:paraId="1276AE5D" w14:textId="77777777" w:rsidR="00CA388B" w:rsidRDefault="001941A6">
      <w:pPr>
        <w:pStyle w:val="DfESOutNumbered"/>
        <w:numPr>
          <w:ilvl w:val="0"/>
          <w:numId w:val="0"/>
        </w:numPr>
        <w:spacing w:after="200" w:line="360" w:lineRule="auto"/>
        <w:rPr>
          <w:sz w:val="24"/>
          <w:szCs w:val="24"/>
        </w:rPr>
      </w:pPr>
      <w:r>
        <w:rPr>
          <w:sz w:val="24"/>
          <w:szCs w:val="24"/>
        </w:rPr>
        <w:t>56.</w:t>
      </w:r>
      <w:r>
        <w:rPr>
          <w:sz w:val="24"/>
          <w:szCs w:val="24"/>
        </w:rPr>
        <w:tab/>
        <w:t>Where a vacancy for a Parent Trustee is required to be filled by election, the Board of Trustees shall take such steps as are reasonably practical to secure that every person who is known to them to be a parent, or an individual exercising parental responsibility, of a registered [pupil]/[student] at the Academy is informed of the vacancy and that it is required to be filled by election, informed that he is entitled to stand as a candidate, and vote at the election, and given an opportunity to do so.</w:t>
      </w:r>
    </w:p>
    <w:p w14:paraId="6E0BDAC2" w14:textId="77777777" w:rsidR="00CA388B" w:rsidRDefault="001941A6">
      <w:pPr>
        <w:pStyle w:val="DfESOutNumbered"/>
        <w:numPr>
          <w:ilvl w:val="0"/>
          <w:numId w:val="0"/>
        </w:numPr>
        <w:spacing w:after="200" w:line="360" w:lineRule="auto"/>
        <w:rPr>
          <w:sz w:val="24"/>
          <w:szCs w:val="24"/>
        </w:rPr>
      </w:pPr>
      <w:r>
        <w:rPr>
          <w:sz w:val="24"/>
          <w:szCs w:val="24"/>
        </w:rPr>
        <w:t>56A.</w:t>
      </w:r>
      <w:r>
        <w:rPr>
          <w:sz w:val="24"/>
          <w:szCs w:val="24"/>
        </w:rPr>
        <w:tab/>
      </w:r>
      <w:proofErr w:type="gramStart"/>
      <w:r>
        <w:rPr>
          <w:sz w:val="24"/>
          <w:szCs w:val="24"/>
        </w:rPr>
        <w:t>The</w:t>
      </w:r>
      <w:proofErr w:type="gramEnd"/>
      <w:r>
        <w:rPr>
          <w:sz w:val="24"/>
          <w:szCs w:val="24"/>
        </w:rPr>
        <w:t xml:space="preserve"> number of Parent Trustees required shall be made up by Parent Trustees appointed by the Board of Trustees if the number of parents standing for election is less than the number of vacancies.</w:t>
      </w:r>
    </w:p>
    <w:p w14:paraId="57D42E6D" w14:textId="6C780500" w:rsidR="00CA388B" w:rsidRPr="002E233B" w:rsidRDefault="001941A6">
      <w:pPr>
        <w:pStyle w:val="DfESOutNumbered"/>
        <w:numPr>
          <w:ilvl w:val="0"/>
          <w:numId w:val="0"/>
        </w:numPr>
        <w:spacing w:after="200" w:line="360" w:lineRule="auto"/>
      </w:pPr>
      <w:r>
        <w:rPr>
          <w:sz w:val="24"/>
          <w:szCs w:val="24"/>
        </w:rPr>
        <w:t>56B.</w:t>
      </w:r>
      <w:r>
        <w:rPr>
          <w:sz w:val="24"/>
          <w:szCs w:val="24"/>
        </w:rPr>
        <w:tab/>
        <w:t xml:space="preserve">In appointing a Parent Trustee the Board of Trustees shall appoint a person who is the parent, or an individual exercising parental responsibility, of a registered [pupil]/[student] at the Academy; or where it is not reasonably practical to do so, a person who is the parent of a child of [above] compulsory school age [but not above the age of 19] </w:t>
      </w:r>
      <w:del w:id="193" w:author="Mr Palmer" w:date="2017-11-28T11:30:00Z">
        <w:r w:rsidDel="009C1E98">
          <w:rPr>
            <w:sz w:val="24"/>
            <w:szCs w:val="24"/>
          </w:rPr>
          <w:delText>[</w:delText>
        </w:r>
        <w:r w:rsidDel="009C1E98">
          <w:rPr>
            <w:b/>
            <w:i/>
            <w:sz w:val="24"/>
            <w:szCs w:val="24"/>
          </w:rPr>
          <w:delText>Include bracketed wording if you will establish and maintain a 16-19 Academy</w:delText>
        </w:r>
        <w:r w:rsidDel="009C1E98">
          <w:rPr>
            <w:sz w:val="24"/>
            <w:szCs w:val="24"/>
          </w:rPr>
          <w:delText>].</w:delText>
        </w:r>
      </w:del>
    </w:p>
    <w:p w14:paraId="0205DF4C" w14:textId="77777777" w:rsidR="00CA388B" w:rsidRDefault="001941A6" w:rsidP="00905738">
      <w:pPr>
        <w:pStyle w:val="DfESOutNumbered"/>
        <w:keepNext/>
        <w:keepLines/>
        <w:widowControl/>
        <w:numPr>
          <w:ilvl w:val="0"/>
          <w:numId w:val="0"/>
        </w:numPr>
        <w:spacing w:after="200" w:line="360" w:lineRule="auto"/>
        <w:rPr>
          <w:b/>
          <w:sz w:val="24"/>
          <w:szCs w:val="24"/>
        </w:rPr>
      </w:pPr>
      <w:del w:id="194" w:author="Mr Palmer" w:date="2017-11-28T11:31:00Z">
        <w:r w:rsidDel="009C1E98">
          <w:rPr>
            <w:b/>
            <w:sz w:val="24"/>
            <w:szCs w:val="24"/>
          </w:rPr>
          <w:delText>[</w:delText>
        </w:r>
      </w:del>
      <w:r>
        <w:rPr>
          <w:b/>
          <w:sz w:val="24"/>
          <w:szCs w:val="24"/>
        </w:rPr>
        <w:t>CHIEF EXECUTIVE OFFICER</w:t>
      </w:r>
      <w:del w:id="195" w:author="Michelle Murray" w:date="2017-11-28T11:50:00Z">
        <w:r w:rsidDel="002F188A">
          <w:rPr>
            <w:b/>
            <w:sz w:val="24"/>
            <w:szCs w:val="24"/>
          </w:rPr>
          <w:delText>]</w:delText>
        </w:r>
      </w:del>
      <w:r>
        <w:rPr>
          <w:b/>
          <w:sz w:val="24"/>
          <w:szCs w:val="24"/>
        </w:rPr>
        <w:t>/</w:t>
      </w:r>
      <w:del w:id="196" w:author="Michelle Murray" w:date="2017-11-28T11:50:00Z">
        <w:r w:rsidDel="002F188A">
          <w:rPr>
            <w:b/>
            <w:sz w:val="24"/>
            <w:szCs w:val="24"/>
          </w:rPr>
          <w:delText>[</w:delText>
        </w:r>
      </w:del>
      <w:r>
        <w:rPr>
          <w:b/>
          <w:sz w:val="24"/>
          <w:szCs w:val="24"/>
        </w:rPr>
        <w:t>PRINCIPAL</w:t>
      </w:r>
      <w:del w:id="197" w:author="Mr Palmer" w:date="2017-11-28T11:31:00Z">
        <w:r w:rsidDel="009C1E98">
          <w:rPr>
            <w:b/>
            <w:sz w:val="24"/>
            <w:szCs w:val="24"/>
          </w:rPr>
          <w:delText>]</w:delText>
        </w:r>
      </w:del>
    </w:p>
    <w:p w14:paraId="365415F7" w14:textId="1E080588" w:rsidR="00CA388B" w:rsidRPr="002E233B" w:rsidRDefault="00EB7CE4" w:rsidP="00905738">
      <w:pPr>
        <w:pStyle w:val="DfESOutNumbered"/>
        <w:keepNext/>
        <w:keepLines/>
        <w:widowControl/>
        <w:numPr>
          <w:ilvl w:val="0"/>
          <w:numId w:val="0"/>
        </w:numPr>
        <w:spacing w:after="200" w:line="360" w:lineRule="auto"/>
      </w:pPr>
      <w:r>
        <w:rPr>
          <w:sz w:val="24"/>
          <w:szCs w:val="24"/>
        </w:rPr>
        <w:t>57.</w:t>
      </w:r>
      <w:r>
        <w:rPr>
          <w:sz w:val="24"/>
          <w:szCs w:val="24"/>
        </w:rPr>
        <w:tab/>
      </w:r>
      <w:r w:rsidR="001941A6">
        <w:rPr>
          <w:sz w:val="24"/>
          <w:szCs w:val="24"/>
        </w:rPr>
        <w:t xml:space="preserve">Providing that the </w:t>
      </w:r>
      <w:del w:id="198" w:author="Mr Palmer" w:date="2017-11-28T11:30:00Z">
        <w:r w:rsidR="001941A6" w:rsidDel="009C1E98">
          <w:rPr>
            <w:sz w:val="24"/>
            <w:szCs w:val="24"/>
          </w:rPr>
          <w:delText>[</w:delText>
        </w:r>
      </w:del>
      <w:r w:rsidR="001941A6">
        <w:rPr>
          <w:sz w:val="24"/>
          <w:szCs w:val="24"/>
        </w:rPr>
        <w:t>Chief Executive Officer</w:t>
      </w:r>
      <w:ins w:id="199" w:author="Michelle Murray" w:date="2017-11-28T11:50:00Z">
        <w:r w:rsidR="002F188A">
          <w:rPr>
            <w:sz w:val="24"/>
            <w:szCs w:val="24"/>
          </w:rPr>
          <w:t>/</w:t>
        </w:r>
      </w:ins>
      <w:del w:id="200" w:author="Michelle Murray" w:date="2017-11-28T11:50:00Z">
        <w:r w:rsidR="001941A6" w:rsidDel="002F188A">
          <w:rPr>
            <w:sz w:val="24"/>
            <w:szCs w:val="24"/>
          </w:rPr>
          <w:delText>]/[</w:delText>
        </w:r>
      </w:del>
      <w:r w:rsidR="001941A6">
        <w:rPr>
          <w:sz w:val="24"/>
          <w:szCs w:val="24"/>
        </w:rPr>
        <w:t>Principal</w:t>
      </w:r>
      <w:del w:id="201" w:author="Mr Palmer" w:date="2017-11-28T11:30:00Z">
        <w:r w:rsidR="001941A6" w:rsidDel="009C1E98">
          <w:rPr>
            <w:sz w:val="24"/>
            <w:szCs w:val="24"/>
          </w:rPr>
          <w:delText>]</w:delText>
        </w:r>
      </w:del>
      <w:r w:rsidR="001941A6">
        <w:rPr>
          <w:sz w:val="24"/>
          <w:szCs w:val="24"/>
        </w:rPr>
        <w:t xml:space="preserve"> agrees so to act, the Members may by ordinary resolution appoint the </w:t>
      </w:r>
      <w:del w:id="202" w:author="Mr Palmer" w:date="2017-11-28T11:30:00Z">
        <w:r w:rsidR="001941A6" w:rsidDel="009C1E98">
          <w:rPr>
            <w:sz w:val="24"/>
            <w:szCs w:val="24"/>
          </w:rPr>
          <w:delText>[</w:delText>
        </w:r>
      </w:del>
      <w:r w:rsidR="001941A6">
        <w:rPr>
          <w:sz w:val="24"/>
          <w:szCs w:val="24"/>
        </w:rPr>
        <w:t>Chief Executive Officer</w:t>
      </w:r>
      <w:ins w:id="203" w:author="Michelle Murray" w:date="2017-11-28T11:50:00Z">
        <w:r w:rsidR="002F188A">
          <w:rPr>
            <w:sz w:val="24"/>
            <w:szCs w:val="24"/>
          </w:rPr>
          <w:t>/</w:t>
        </w:r>
      </w:ins>
      <w:del w:id="204" w:author="Michelle Murray" w:date="2017-11-28T11:50:00Z">
        <w:r w:rsidR="001941A6" w:rsidDel="002F188A">
          <w:rPr>
            <w:sz w:val="24"/>
            <w:szCs w:val="24"/>
          </w:rPr>
          <w:delText>]/[</w:delText>
        </w:r>
      </w:del>
      <w:r w:rsidR="001941A6">
        <w:rPr>
          <w:sz w:val="24"/>
          <w:szCs w:val="24"/>
        </w:rPr>
        <w:t>Principal</w:t>
      </w:r>
      <w:del w:id="205" w:author="Michelle Murray" w:date="2017-11-28T11:50:00Z">
        <w:r w:rsidR="001941A6" w:rsidDel="002F188A">
          <w:rPr>
            <w:sz w:val="24"/>
            <w:szCs w:val="24"/>
          </w:rPr>
          <w:delText>]</w:delText>
        </w:r>
      </w:del>
      <w:r w:rsidR="001941A6">
        <w:rPr>
          <w:sz w:val="24"/>
          <w:szCs w:val="24"/>
        </w:rPr>
        <w:t xml:space="preserve"> as a Trustee. </w:t>
      </w:r>
      <w:del w:id="206" w:author="Mr Palmer" w:date="2017-11-28T11:30:00Z">
        <w:r w:rsidR="001941A6" w:rsidDel="009C1E98">
          <w:rPr>
            <w:sz w:val="24"/>
            <w:szCs w:val="24"/>
          </w:rPr>
          <w:delText>[</w:delText>
        </w:r>
        <w:r w:rsidR="001941A6" w:rsidDel="009C1E98">
          <w:rPr>
            <w:b/>
            <w:bCs/>
            <w:i/>
            <w:iCs/>
            <w:sz w:val="24"/>
            <w:szCs w:val="24"/>
          </w:rPr>
          <w:delText>Delete as applicable depending on whether you are a single Academy Trust or a Multi-Academy Trust</w:delText>
        </w:r>
        <w:r w:rsidR="001941A6" w:rsidDel="009C1E98">
          <w:rPr>
            <w:sz w:val="24"/>
            <w:szCs w:val="24"/>
          </w:rPr>
          <w:delText>].</w:delText>
        </w:r>
      </w:del>
    </w:p>
    <w:p w14:paraId="52DB76C7" w14:textId="77777777" w:rsidR="00CA388B" w:rsidRPr="00344AF9" w:rsidRDefault="001941A6" w:rsidP="00905738">
      <w:pPr>
        <w:pStyle w:val="Heading1"/>
        <w:pageBreakBefore w:val="0"/>
        <w:widowControl w:val="0"/>
        <w:rPr>
          <w:color w:val="auto"/>
          <w:sz w:val="24"/>
        </w:rPr>
      </w:pPr>
      <w:bookmarkStart w:id="207" w:name="_Toc442359842"/>
      <w:r w:rsidRPr="00344AF9">
        <w:rPr>
          <w:color w:val="auto"/>
          <w:sz w:val="24"/>
        </w:rPr>
        <w:t>CO-OPTED TRUSTEES</w:t>
      </w:r>
      <w:bookmarkEnd w:id="207"/>
    </w:p>
    <w:p w14:paraId="48689D2A" w14:textId="2E08BC8F" w:rsidR="00CA388B" w:rsidRDefault="001941A6">
      <w:pPr>
        <w:pStyle w:val="DfESOutNumbered"/>
        <w:numPr>
          <w:ilvl w:val="0"/>
          <w:numId w:val="0"/>
        </w:numPr>
        <w:spacing w:after="200" w:line="360" w:lineRule="auto"/>
        <w:rPr>
          <w:sz w:val="24"/>
          <w:szCs w:val="24"/>
        </w:rPr>
      </w:pPr>
      <w:r>
        <w:rPr>
          <w:sz w:val="24"/>
          <w:szCs w:val="24"/>
        </w:rPr>
        <w:t>58.</w:t>
      </w:r>
      <w:r>
        <w:rPr>
          <w:sz w:val="24"/>
          <w:szCs w:val="24"/>
        </w:rPr>
        <w:tab/>
        <w:t xml:space="preserve">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w:t>
      </w:r>
      <w:ins w:id="208" w:author="Michelle Murray" w:date="2017-11-28T11:50:00Z">
        <w:r w:rsidR="002F188A">
          <w:rPr>
            <w:sz w:val="24"/>
            <w:szCs w:val="24"/>
          </w:rPr>
          <w:t>i</w:t>
        </w:r>
      </w:ins>
      <w:del w:id="209" w:author="Michelle Murray" w:date="2017-11-28T11:50:00Z">
        <w:r w:rsidDel="002F188A">
          <w:rPr>
            <w:sz w:val="24"/>
            <w:szCs w:val="24"/>
          </w:rPr>
          <w:delText>[i</w:delText>
        </w:r>
      </w:del>
      <w:r>
        <w:rPr>
          <w:sz w:val="24"/>
          <w:szCs w:val="24"/>
        </w:rPr>
        <w:t xml:space="preserve">ncluding the </w:t>
      </w:r>
      <w:del w:id="210" w:author="Michelle Murray" w:date="2017-11-28T11:50:00Z">
        <w:r w:rsidDel="002F188A">
          <w:rPr>
            <w:sz w:val="24"/>
            <w:szCs w:val="24"/>
          </w:rPr>
          <w:delText>[</w:delText>
        </w:r>
      </w:del>
      <w:r>
        <w:rPr>
          <w:sz w:val="24"/>
          <w:szCs w:val="24"/>
        </w:rPr>
        <w:t>Chief Executive Officer</w:t>
      </w:r>
      <w:ins w:id="211" w:author="Michelle Murray" w:date="2017-11-28T11:50:00Z">
        <w:r w:rsidR="002F188A">
          <w:rPr>
            <w:sz w:val="24"/>
            <w:szCs w:val="24"/>
          </w:rPr>
          <w:t>/</w:t>
        </w:r>
      </w:ins>
      <w:del w:id="212" w:author="Michelle Murray" w:date="2017-11-28T11:50:00Z">
        <w:r w:rsidDel="002F188A">
          <w:rPr>
            <w:sz w:val="24"/>
            <w:szCs w:val="24"/>
          </w:rPr>
          <w:delText>]/[</w:delText>
        </w:r>
      </w:del>
      <w:r>
        <w:rPr>
          <w:sz w:val="24"/>
          <w:szCs w:val="24"/>
        </w:rPr>
        <w:t>Principal</w:t>
      </w:r>
      <w:ins w:id="213" w:author="Michelle Murray" w:date="2017-11-28T11:50:00Z">
        <w:r w:rsidR="002F188A">
          <w:rPr>
            <w:sz w:val="24"/>
            <w:szCs w:val="24"/>
          </w:rPr>
          <w:t xml:space="preserve"> </w:t>
        </w:r>
      </w:ins>
      <w:del w:id="214" w:author="Michelle Murray" w:date="2017-11-28T11:50:00Z">
        <w:r w:rsidDel="002F188A">
          <w:rPr>
            <w:sz w:val="24"/>
            <w:szCs w:val="24"/>
          </w:rPr>
          <w:delText xml:space="preserve">] </w:delText>
        </w:r>
      </w:del>
      <w:r>
        <w:rPr>
          <w:sz w:val="24"/>
          <w:szCs w:val="24"/>
        </w:rPr>
        <w:t>to the extent he or she is a Trustee</w:t>
      </w:r>
      <w:del w:id="215" w:author="Michelle Murray" w:date="2017-11-28T11:50:00Z">
        <w:r w:rsidDel="002F188A">
          <w:rPr>
            <w:sz w:val="24"/>
            <w:szCs w:val="24"/>
          </w:rPr>
          <w:delText>]</w:delText>
        </w:r>
      </w:del>
      <w:r>
        <w:rPr>
          <w:sz w:val="24"/>
          <w:szCs w:val="24"/>
        </w:rPr>
        <w:t>.</w:t>
      </w:r>
    </w:p>
    <w:p w14:paraId="70622B2C" w14:textId="77777777" w:rsidR="00CA388B" w:rsidRDefault="001941A6">
      <w:pPr>
        <w:pStyle w:val="DfESOutNumbered"/>
        <w:numPr>
          <w:ilvl w:val="0"/>
          <w:numId w:val="0"/>
        </w:numPr>
        <w:spacing w:after="200" w:line="360" w:lineRule="auto"/>
        <w:rPr>
          <w:sz w:val="24"/>
          <w:szCs w:val="24"/>
        </w:rPr>
      </w:pPr>
      <w:r>
        <w:rPr>
          <w:sz w:val="24"/>
          <w:szCs w:val="24"/>
        </w:rPr>
        <w:t>59 – 63. Not used.</w:t>
      </w:r>
    </w:p>
    <w:p w14:paraId="011F2BCD" w14:textId="77777777" w:rsidR="00CA388B" w:rsidRPr="00344AF9" w:rsidRDefault="001941A6" w:rsidP="00905738">
      <w:pPr>
        <w:pStyle w:val="Heading1"/>
        <w:pageBreakBefore w:val="0"/>
        <w:widowControl w:val="0"/>
        <w:rPr>
          <w:color w:val="auto"/>
          <w:sz w:val="24"/>
        </w:rPr>
      </w:pPr>
      <w:bookmarkStart w:id="216" w:name="_Toc442359843"/>
      <w:r w:rsidRPr="00344AF9">
        <w:rPr>
          <w:color w:val="auto"/>
          <w:sz w:val="24"/>
        </w:rPr>
        <w:t>TERM OF OFFICE</w:t>
      </w:r>
      <w:bookmarkEnd w:id="216"/>
    </w:p>
    <w:p w14:paraId="23E011D8" w14:textId="439A478B" w:rsidR="00CA388B" w:rsidRPr="002E233B" w:rsidRDefault="001941A6">
      <w:pPr>
        <w:pStyle w:val="DfESOutNumbered"/>
        <w:numPr>
          <w:ilvl w:val="0"/>
          <w:numId w:val="0"/>
        </w:numPr>
        <w:spacing w:after="200" w:line="360" w:lineRule="auto"/>
      </w:pPr>
      <w:r>
        <w:rPr>
          <w:sz w:val="24"/>
          <w:szCs w:val="24"/>
        </w:rPr>
        <w:t>64.</w:t>
      </w:r>
      <w:r>
        <w:rPr>
          <w:sz w:val="24"/>
          <w:szCs w:val="24"/>
        </w:rPr>
        <w:tab/>
      </w:r>
      <w:r w:rsidRPr="002E233B">
        <w:rPr>
          <w:sz w:val="24"/>
        </w:rPr>
        <w:t xml:space="preserve">The term of office for any Trustee shall be four years, save that this time limit shall not apply to any post which is held ex officio. Subject to remaining eligible to be a particular type of Trustee, any Trustee may be re-appointed or re-elected </w:t>
      </w:r>
      <w:proofErr w:type="gramStart"/>
      <w:r w:rsidRPr="002E233B">
        <w:rPr>
          <w:sz w:val="24"/>
        </w:rPr>
        <w:t>at</w:t>
      </w:r>
      <w:proofErr w:type="gramEnd"/>
      <w:del w:id="217" w:author="Mrs Butterworth" w:date="2017-11-28T14:34:00Z">
        <w:r w:rsidRPr="002E233B" w:rsidDel="001B0CA7">
          <w:rPr>
            <w:sz w:val="24"/>
          </w:rPr>
          <w:delText xml:space="preserve"> </w:delText>
        </w:r>
      </w:del>
      <w:r w:rsidRPr="002E233B">
        <w:rPr>
          <w:sz w:val="24"/>
        </w:rPr>
        <w:t>[a General Meeting</w:t>
      </w:r>
      <w:del w:id="218" w:author="Mrs Butterworth" w:date="2017-11-28T14:34:00Z">
        <w:r w:rsidRPr="002E233B" w:rsidDel="001B0CA7">
          <w:rPr>
            <w:sz w:val="24"/>
          </w:rPr>
          <w:delText>]</w:delText>
        </w:r>
      </w:del>
      <w:r w:rsidRPr="002E233B">
        <w:rPr>
          <w:sz w:val="24"/>
        </w:rPr>
        <w:t xml:space="preserve"> </w:t>
      </w:r>
      <w:del w:id="219" w:author="Mrs Butterworth" w:date="2017-11-28T14:34:00Z">
        <w:r w:rsidRPr="002E233B" w:rsidDel="001B0CA7">
          <w:rPr>
            <w:sz w:val="24"/>
          </w:rPr>
          <w:delText>[</w:delText>
        </w:r>
      </w:del>
      <w:r w:rsidRPr="002E233B">
        <w:rPr>
          <w:sz w:val="24"/>
        </w:rPr>
        <w:t>an Annual General Meeting</w:t>
      </w:r>
      <w:del w:id="220" w:author="Mrs Butterworth" w:date="2017-11-28T14:34:00Z">
        <w:r w:rsidRPr="002E233B" w:rsidDel="001B0CA7">
          <w:rPr>
            <w:sz w:val="24"/>
          </w:rPr>
          <w:delText>]</w:delText>
        </w:r>
        <w:r w:rsidR="00AB612C" w:rsidDel="001B0CA7">
          <w:rPr>
            <w:rStyle w:val="FootnoteReference"/>
            <w:sz w:val="24"/>
          </w:rPr>
          <w:footnoteReference w:id="10"/>
        </w:r>
      </w:del>
      <w:r w:rsidR="00980303">
        <w:rPr>
          <w:sz w:val="24"/>
        </w:rPr>
        <w:t>.</w:t>
      </w:r>
    </w:p>
    <w:p w14:paraId="6619520D" w14:textId="77777777" w:rsidR="00CA388B" w:rsidRDefault="001941A6" w:rsidP="002E233B">
      <w:pPr>
        <w:pStyle w:val="DfESOutNumbered"/>
        <w:numPr>
          <w:ilvl w:val="0"/>
          <w:numId w:val="0"/>
        </w:numPr>
        <w:spacing w:after="200" w:line="360" w:lineRule="auto"/>
        <w:rPr>
          <w:b/>
          <w:sz w:val="24"/>
          <w:szCs w:val="24"/>
        </w:rPr>
      </w:pPr>
      <w:r>
        <w:rPr>
          <w:b/>
          <w:sz w:val="24"/>
          <w:szCs w:val="24"/>
        </w:rPr>
        <w:t>RESIGNATION AND REMOVAL</w:t>
      </w:r>
    </w:p>
    <w:p w14:paraId="746DA61B" w14:textId="77777777" w:rsidR="00CA388B" w:rsidRDefault="001941A6">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14:paraId="2D8A5930" w14:textId="1A6516C9"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14:paraId="2F8C5830" w14:textId="77777777" w:rsidR="00CA388B" w:rsidRDefault="001941A6">
      <w:pPr>
        <w:pStyle w:val="DfESOutNumbered"/>
        <w:numPr>
          <w:ilvl w:val="0"/>
          <w:numId w:val="0"/>
        </w:numPr>
        <w:spacing w:after="200" w:line="360" w:lineRule="auto"/>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14:paraId="361FE36F" w14:textId="77777777" w:rsidR="00CA388B" w:rsidRPr="003443F1" w:rsidRDefault="001941A6" w:rsidP="00905738">
      <w:pPr>
        <w:pStyle w:val="Heading1"/>
        <w:pageBreakBefore w:val="0"/>
        <w:widowControl w:val="0"/>
        <w:rPr>
          <w:color w:val="auto"/>
          <w:sz w:val="24"/>
        </w:rPr>
      </w:pPr>
      <w:bookmarkStart w:id="223" w:name="_Toc442359844"/>
      <w:r w:rsidRPr="003443F1">
        <w:rPr>
          <w:color w:val="auto"/>
          <w:sz w:val="24"/>
        </w:rPr>
        <w:t>SUSPENSION</w:t>
      </w:r>
      <w:bookmarkEnd w:id="223"/>
    </w:p>
    <w:p w14:paraId="0064E36F" w14:textId="0245779E" w:rsidR="00CA388B" w:rsidRDefault="001941A6" w:rsidP="003443F1">
      <w:pPr>
        <w:pStyle w:val="DeptBullets"/>
        <w:numPr>
          <w:ilvl w:val="0"/>
          <w:numId w:val="0"/>
        </w:numPr>
        <w:spacing w:after="200" w:line="360" w:lineRule="auto"/>
      </w:pPr>
      <w:r>
        <w:rPr>
          <w:rFonts w:cs="Arial"/>
          <w:szCs w:val="24"/>
        </w:rPr>
        <w:t>67A.</w:t>
      </w:r>
      <w:r>
        <w:rPr>
          <w:rFonts w:cs="Arial"/>
          <w:szCs w:val="24"/>
        </w:rPr>
        <w:tab/>
        <w:t>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undertake training appropriate to their role, whether or not directed to do so by the board of Trustees) and has brought or is likely to bring the Academy Trust</w:t>
      </w:r>
      <w:del w:id="224" w:author="Mrs Butterworth" w:date="2017-11-28T14:34:00Z">
        <w:r w:rsidDel="001B0CA7">
          <w:rPr>
            <w:rFonts w:cs="Arial"/>
            <w:szCs w:val="24"/>
          </w:rPr>
          <w:delText>, [any of its Academies]/[the Academy] [</w:delText>
        </w:r>
        <w:r w:rsidDel="001B0CA7">
          <w:rPr>
            <w:rFonts w:cs="Arial"/>
            <w:b/>
            <w:i/>
            <w:szCs w:val="24"/>
          </w:rPr>
          <w:delText>delete as applicable depending on whether you are a Multi-academy Trust or a single Academy Trust</w:delText>
        </w:r>
        <w:r w:rsidDel="001B0CA7">
          <w:rPr>
            <w:rFonts w:cs="Arial"/>
            <w:szCs w:val="24"/>
          </w:rPr>
          <w:delText>]</w:delText>
        </w:r>
      </w:del>
      <w:r>
        <w:rPr>
          <w:rFonts w:cs="Arial"/>
          <w:szCs w:val="24"/>
        </w:rPr>
        <w:t xml:space="preserve"> or the office of the Trustee into disrepute.</w:t>
      </w:r>
    </w:p>
    <w:p w14:paraId="3975BF17" w14:textId="77777777" w:rsidR="00CA388B" w:rsidRDefault="001941A6" w:rsidP="003443F1">
      <w:pPr>
        <w:pStyle w:val="DeptBullets"/>
        <w:numPr>
          <w:ilvl w:val="0"/>
          <w:numId w:val="0"/>
        </w:numPr>
        <w:spacing w:after="200" w:line="360" w:lineRule="auto"/>
        <w:rPr>
          <w:rFonts w:cs="Arial"/>
          <w:szCs w:val="24"/>
        </w:rPr>
      </w:pPr>
      <w:r>
        <w:rPr>
          <w:rFonts w:cs="Arial"/>
          <w:szCs w:val="24"/>
        </w:rPr>
        <w:t>67B.</w:t>
      </w:r>
      <w:r>
        <w:rPr>
          <w:rFonts w:cs="Arial"/>
          <w:szCs w:val="24"/>
        </w:rPr>
        <w:tab/>
      </w:r>
      <w:proofErr w:type="gramStart"/>
      <w:r>
        <w:rPr>
          <w:rFonts w:cs="Arial"/>
          <w:szCs w:val="24"/>
        </w:rPr>
        <w:t>A</w:t>
      </w:r>
      <w:proofErr w:type="gramEnd"/>
      <w:r>
        <w:rPr>
          <w:rFonts w:cs="Arial"/>
          <w:szCs w:val="24"/>
        </w:rPr>
        <w:t xml:space="preserve"> resolution to suspend a Trustee from office does not have effect unless the matter is specified as an item of business on the agenda for the meeting.</w:t>
      </w:r>
    </w:p>
    <w:p w14:paraId="75309DCF" w14:textId="77777777" w:rsidR="00CA388B" w:rsidRDefault="001941A6" w:rsidP="003443F1">
      <w:pPr>
        <w:pStyle w:val="DeptBullets"/>
        <w:numPr>
          <w:ilvl w:val="0"/>
          <w:numId w:val="0"/>
        </w:numPr>
        <w:spacing w:after="200" w:line="360" w:lineRule="auto"/>
        <w:rPr>
          <w:rFonts w:cs="Arial"/>
          <w:szCs w:val="24"/>
        </w:rPr>
      </w:pPr>
      <w:r>
        <w:rPr>
          <w:rFonts w:cs="Arial"/>
          <w:szCs w:val="24"/>
        </w:rPr>
        <w:t>67C.</w:t>
      </w:r>
      <w:r>
        <w:rPr>
          <w:rFonts w:cs="Arial"/>
          <w:szCs w:val="24"/>
        </w:rPr>
        <w:tab/>
        <w:t xml:space="preserve">Before a vote is taken on a resolution to suspend a </w:t>
      </w:r>
      <w:proofErr w:type="gramStart"/>
      <w:r>
        <w:rPr>
          <w:rFonts w:cs="Arial"/>
          <w:szCs w:val="24"/>
        </w:rPr>
        <w:t>Trustee,</w:t>
      </w:r>
      <w:proofErr w:type="gramEnd"/>
      <w:r>
        <w:rPr>
          <w:rFonts w:cs="Arial"/>
          <w:szCs w:val="24"/>
        </w:rPr>
        <w:t xml:space="preserve"> the Trustee proposing the resolution must at the meeting state the reasons for doing so. In addition the Trustee who is the subject of the resolution must be given the opportunity to make a statement in response before withdrawing from the meeting.</w:t>
      </w:r>
    </w:p>
    <w:p w14:paraId="65230F39" w14:textId="77777777" w:rsidR="00CA388B" w:rsidRDefault="001941A6" w:rsidP="003443F1">
      <w:pPr>
        <w:pStyle w:val="DeptBullets"/>
        <w:numPr>
          <w:ilvl w:val="0"/>
          <w:numId w:val="0"/>
        </w:numPr>
        <w:spacing w:after="200" w:line="360" w:lineRule="auto"/>
        <w:rPr>
          <w:rFonts w:cs="Arial"/>
          <w:szCs w:val="24"/>
        </w:rPr>
      </w:pPr>
      <w:r>
        <w:rPr>
          <w:rFonts w:cs="Arial"/>
          <w:szCs w:val="24"/>
        </w:rPr>
        <w:t>67D.</w:t>
      </w:r>
      <w:r>
        <w:rPr>
          <w:rFonts w:cs="Arial"/>
          <w:szCs w:val="24"/>
        </w:rPr>
        <w:tab/>
        <w:t>Nothing in Articles 67A-</w:t>
      </w:r>
      <w:proofErr w:type="gramStart"/>
      <w:r>
        <w:rPr>
          <w:rFonts w:cs="Arial"/>
          <w:szCs w:val="24"/>
        </w:rPr>
        <w:t>C  may</w:t>
      </w:r>
      <w:proofErr w:type="gramEnd"/>
      <w:r>
        <w:rPr>
          <w:rFonts w:cs="Arial"/>
          <w:szCs w:val="24"/>
        </w:rPr>
        <w:t xml:space="preserve"> be read as affecting the right of a Trustee who has been suspended to receive notices of, and agendas and reports or other papers for, meetings of the board of Trustees during the period of their suspension.</w:t>
      </w:r>
    </w:p>
    <w:p w14:paraId="0D0BF5AC" w14:textId="77777777" w:rsidR="00CA388B" w:rsidRDefault="001941A6" w:rsidP="003443F1">
      <w:pPr>
        <w:pStyle w:val="DeptBullets"/>
        <w:numPr>
          <w:ilvl w:val="0"/>
          <w:numId w:val="0"/>
        </w:numPr>
        <w:spacing w:after="200" w:line="360" w:lineRule="auto"/>
        <w:rPr>
          <w:rFonts w:cs="Arial"/>
          <w:szCs w:val="24"/>
        </w:rPr>
      </w:pPr>
      <w:r>
        <w:rPr>
          <w:rFonts w:cs="Arial"/>
          <w:szCs w:val="24"/>
        </w:rPr>
        <w:t>67E.</w:t>
      </w:r>
      <w:r>
        <w:rPr>
          <w:rFonts w:cs="Arial"/>
          <w:szCs w:val="24"/>
        </w:rPr>
        <w:tab/>
        <w:t>A Trustee may not be disqualified from continuing to hold office for failure to attend any meeting of the board of Trustees under Article 70 while suspended under Article 67A.</w:t>
      </w:r>
    </w:p>
    <w:p w14:paraId="1EDC738B" w14:textId="77777777" w:rsidR="00CA388B" w:rsidRPr="00F43DB7" w:rsidRDefault="001941A6" w:rsidP="00F43DB7">
      <w:pPr>
        <w:pStyle w:val="Heading1"/>
        <w:pageBreakBefore w:val="0"/>
        <w:rPr>
          <w:b w:val="0"/>
          <w:color w:val="auto"/>
          <w:sz w:val="24"/>
        </w:rPr>
      </w:pPr>
      <w:bookmarkStart w:id="225" w:name="_Toc442359845"/>
      <w:r w:rsidRPr="00905738">
        <w:rPr>
          <w:color w:val="auto"/>
          <w:sz w:val="24"/>
        </w:rPr>
        <w:t>DISQUALIFICATION OF TRUSTEES</w:t>
      </w:r>
      <w:bookmarkEnd w:id="225"/>
    </w:p>
    <w:p w14:paraId="0A496DD9" w14:textId="1E30935D"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 / [the Academy] shall be a Trustee.</w:t>
      </w:r>
    </w:p>
    <w:p w14:paraId="3E07C2D9" w14:textId="77777777" w:rsidR="00CA388B" w:rsidRDefault="001941A6">
      <w:pPr>
        <w:pStyle w:val="DfESOutNumbered"/>
        <w:numPr>
          <w:ilvl w:val="0"/>
          <w:numId w:val="0"/>
        </w:numPr>
        <w:spacing w:after="200" w:line="360" w:lineRule="auto"/>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14:paraId="4ACACE55" w14:textId="77777777" w:rsidR="00CA388B" w:rsidRDefault="001941A6">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14:paraId="615A6200" w14:textId="77777777" w:rsidR="00CA388B" w:rsidRDefault="001941A6">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14:paraId="636E9302"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14:paraId="240A9AFB" w14:textId="77777777" w:rsidR="00CA388B" w:rsidRDefault="001941A6" w:rsidP="00980303">
      <w:pPr>
        <w:pStyle w:val="Numbered"/>
        <w:numPr>
          <w:ilvl w:val="1"/>
          <w:numId w:val="41"/>
        </w:numPr>
        <w:spacing w:after="200" w:line="360" w:lineRule="auto"/>
        <w:ind w:hanging="731"/>
        <w:rPr>
          <w:rFonts w:cs="Arial"/>
          <w:szCs w:val="24"/>
        </w:rPr>
      </w:pPr>
      <w:proofErr w:type="gramStart"/>
      <w:r>
        <w:rPr>
          <w:rFonts w:cs="Arial"/>
          <w:szCs w:val="24"/>
        </w:rPr>
        <w:t>he</w:t>
      </w:r>
      <w:proofErr w:type="gramEnd"/>
      <w:r>
        <w:rPr>
          <w:rFonts w:cs="Arial"/>
          <w:szCs w:val="24"/>
        </w:rPr>
        <w:t xml:space="preserve"> is the subject of a bankruptcy restrictions order or an interim order.</w:t>
      </w:r>
    </w:p>
    <w:p w14:paraId="45E84E33" w14:textId="77777777" w:rsidR="00CA388B" w:rsidRDefault="001941A6">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7C0CCB26" w14:textId="159A0D88" w:rsidR="00CA388B" w:rsidRPr="00980303" w:rsidRDefault="001941A6">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14:paraId="11DA5BBB"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0FDD035" w14:textId="77777777" w:rsidR="00CA388B" w:rsidRDefault="001941A6">
      <w:pPr>
        <w:pStyle w:val="DfESOutNumbered"/>
        <w:numPr>
          <w:ilvl w:val="0"/>
          <w:numId w:val="0"/>
        </w:numPr>
        <w:spacing w:after="200" w:line="360" w:lineRule="auto"/>
        <w:rPr>
          <w:sz w:val="24"/>
          <w:szCs w:val="24"/>
        </w:rPr>
      </w:pPr>
      <w:r>
        <w:rPr>
          <w:sz w:val="24"/>
          <w:szCs w:val="24"/>
        </w:rPr>
        <w:t>75.</w:t>
      </w:r>
      <w:r>
        <w:rPr>
          <w:sz w:val="24"/>
          <w:szCs w:val="24"/>
        </w:rPr>
        <w:tab/>
        <w:t>Not used.</w:t>
      </w:r>
    </w:p>
    <w:p w14:paraId="2429285E" w14:textId="77777777" w:rsidR="00CA388B" w:rsidRDefault="001941A6">
      <w:pPr>
        <w:pStyle w:val="DfESOutNumbered"/>
        <w:numPr>
          <w:ilvl w:val="0"/>
          <w:numId w:val="0"/>
        </w:numPr>
        <w:spacing w:after="200" w:line="360" w:lineRule="auto"/>
        <w:rPr>
          <w:sz w:val="24"/>
          <w:szCs w:val="24"/>
        </w:rPr>
      </w:pPr>
      <w:r>
        <w:rPr>
          <w:sz w:val="24"/>
          <w:szCs w:val="24"/>
        </w:rPr>
        <w:t>76.</w:t>
      </w:r>
      <w:r>
        <w:rPr>
          <w:sz w:val="24"/>
          <w:szCs w:val="24"/>
        </w:rPr>
        <w:tab/>
        <w:t>Not used.</w:t>
      </w:r>
    </w:p>
    <w:p w14:paraId="59FE70F2" w14:textId="77777777" w:rsidR="00CA388B" w:rsidRDefault="001941A6">
      <w:pPr>
        <w:pStyle w:val="DfESOutNumbered"/>
        <w:numPr>
          <w:ilvl w:val="0"/>
          <w:numId w:val="0"/>
        </w:numPr>
        <w:spacing w:after="200" w:line="360" w:lineRule="auto"/>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13FCE3E" w14:textId="1243B20A" w:rsidR="00CA388B" w:rsidRPr="00980303" w:rsidRDefault="001941A6">
      <w:pPr>
        <w:pStyle w:val="DfESOutNumbered"/>
        <w:numPr>
          <w:ilvl w:val="0"/>
          <w:numId w:val="0"/>
        </w:numPr>
        <w:spacing w:after="200" w:line="360" w:lineRule="auto"/>
      </w:pPr>
      <w:r>
        <w:rPr>
          <w:sz w:val="24"/>
          <w:szCs w:val="24"/>
        </w:rPr>
        <w:t>78.</w:t>
      </w:r>
      <w:r>
        <w:rPr>
          <w:sz w:val="24"/>
          <w:szCs w:val="24"/>
        </w:rPr>
        <w:tab/>
        <w:t xml:space="preserve">After the </w:t>
      </w:r>
      <w:del w:id="226" w:author="Mrs Butterworth" w:date="2017-11-28T14:35:00Z">
        <w:r w:rsidDel="001B0CA7">
          <w:rPr>
            <w:sz w:val="24"/>
            <w:szCs w:val="24"/>
          </w:rPr>
          <w:delText>[first] [</w:delText>
        </w:r>
        <w:r w:rsidDel="001B0CA7">
          <w:rPr>
            <w:b/>
            <w:i/>
            <w:sz w:val="24"/>
            <w:szCs w:val="24"/>
          </w:rPr>
          <w:delText>delete if you are a single Academy Trust</w:delText>
        </w:r>
        <w:r w:rsidDel="001B0CA7">
          <w:rPr>
            <w:sz w:val="24"/>
            <w:szCs w:val="24"/>
          </w:rPr>
          <w:delText xml:space="preserve">] </w:delText>
        </w:r>
      </w:del>
      <w:r>
        <w:rPr>
          <w:sz w:val="24"/>
          <w:szCs w:val="24"/>
        </w:rPr>
        <w:t>Academy has opened, a</w:t>
      </w:r>
      <w:r>
        <w:rPr>
          <w:sz w:val="24"/>
          <w:szCs w:val="24"/>
          <w:lang w:eastAsia="en-GB"/>
        </w:rPr>
        <w:t xml:space="preserve"> person shall be disqualified from holding or continuing to hold office as a Trustee if he has not provided to the chairman of the Trustees </w:t>
      </w:r>
      <w:bookmarkStart w:id="227" w:name="_DV_M232"/>
      <w:bookmarkStart w:id="228" w:name="_DV_M233"/>
      <w:bookmarkStart w:id="229" w:name="_DV_M235"/>
      <w:bookmarkEnd w:id="227"/>
      <w:bookmarkEnd w:id="228"/>
      <w:bookmarkEnd w:id="229"/>
      <w:r>
        <w:rPr>
          <w:sz w:val="24"/>
          <w:szCs w:val="24"/>
          <w:lang w:eastAsia="en-GB"/>
        </w:rPr>
        <w:t xml:space="preserve">a criminal records certificate at an enhanced disclosure level under section 113B of the Police Act 1997. </w:t>
      </w:r>
      <w:r>
        <w:rPr>
          <w:sz w:val="24"/>
          <w:szCs w:val="24"/>
        </w:rPr>
        <w:t>In the event that the certificate</w:t>
      </w:r>
      <w:r w:rsidR="00257074">
        <w:rPr>
          <w:sz w:val="24"/>
          <w:szCs w:val="24"/>
        </w:rPr>
        <w:t xml:space="preserve"> </w:t>
      </w:r>
      <w:r>
        <w:rPr>
          <w:sz w:val="24"/>
          <w:szCs w:val="24"/>
        </w:rPr>
        <w:t>discloses any information which would in the opinion of either the chairman or the</w:t>
      </w:r>
      <w:del w:id="230" w:author="Mrs Butterworth" w:date="2017-11-28T14:35:00Z">
        <w:r w:rsidDel="001B0CA7">
          <w:rPr>
            <w:sz w:val="24"/>
            <w:szCs w:val="24"/>
          </w:rPr>
          <w:delText xml:space="preserve"> </w:delText>
        </w:r>
      </w:del>
      <w:ins w:id="231" w:author="Mrs Butterworth" w:date="2017-11-28T14:35:00Z">
        <w:r w:rsidR="001B0CA7">
          <w:rPr>
            <w:sz w:val="24"/>
            <w:szCs w:val="24"/>
          </w:rPr>
          <w:t xml:space="preserve"> </w:t>
        </w:r>
      </w:ins>
      <w:del w:id="232" w:author="Mrs Butterworth" w:date="2017-11-28T14:35:00Z">
        <w:r w:rsidDel="001B0CA7">
          <w:rPr>
            <w:sz w:val="24"/>
            <w:szCs w:val="24"/>
          </w:rPr>
          <w:delText>[</w:delText>
        </w:r>
      </w:del>
      <w:r>
        <w:rPr>
          <w:sz w:val="24"/>
          <w:szCs w:val="24"/>
        </w:rPr>
        <w:t>Chief Executive Officer</w:t>
      </w:r>
      <w:del w:id="233" w:author="Mrs Butterworth" w:date="2017-11-28T14:35:00Z">
        <w:r w:rsidDel="001B0CA7">
          <w:rPr>
            <w:sz w:val="24"/>
            <w:szCs w:val="24"/>
          </w:rPr>
          <w:delText>]</w:delText>
        </w:r>
      </w:del>
      <w:r>
        <w:rPr>
          <w:sz w:val="24"/>
          <w:szCs w:val="24"/>
        </w:rPr>
        <w:t>/</w:t>
      </w:r>
      <w:del w:id="234" w:author="Mrs Butterworth" w:date="2017-11-28T14:35:00Z">
        <w:r w:rsidDel="001B0CA7">
          <w:rPr>
            <w:sz w:val="24"/>
            <w:szCs w:val="24"/>
          </w:rPr>
          <w:delText>[</w:delText>
        </w:r>
      </w:del>
      <w:r>
        <w:rPr>
          <w:sz w:val="24"/>
          <w:szCs w:val="24"/>
        </w:rPr>
        <w:t>Principal</w:t>
      </w:r>
      <w:ins w:id="235" w:author="Mrs Butterworth" w:date="2017-11-28T14:35:00Z">
        <w:r w:rsidR="001B0CA7">
          <w:rPr>
            <w:sz w:val="24"/>
            <w:szCs w:val="24"/>
          </w:rPr>
          <w:t xml:space="preserve"> </w:t>
        </w:r>
      </w:ins>
      <w:del w:id="236" w:author="Mrs Butterworth" w:date="2017-11-28T14:35:00Z">
        <w:r w:rsidDel="001B0CA7">
          <w:rPr>
            <w:sz w:val="24"/>
            <w:szCs w:val="24"/>
          </w:rPr>
          <w:delText xml:space="preserve">] </w:delText>
        </w:r>
      </w:del>
      <w:del w:id="237" w:author="Mrs Butterworth" w:date="2017-11-28T14:36:00Z">
        <w:r w:rsidDel="001B0CA7">
          <w:rPr>
            <w:szCs w:val="24"/>
          </w:rPr>
          <w:delText>[</w:delText>
        </w:r>
        <w:r w:rsidDel="001B0CA7">
          <w:rPr>
            <w:b/>
            <w:i/>
            <w:sz w:val="24"/>
            <w:szCs w:val="24"/>
          </w:rPr>
          <w:delText>delete as applicable depending on whether you are a Multi-academy Trust or a single Academy Trust</w:delText>
        </w:r>
        <w:r w:rsidDel="001B0CA7">
          <w:rPr>
            <w:szCs w:val="24"/>
          </w:rPr>
          <w:delText>]</w:delText>
        </w:r>
        <w:r w:rsidDel="001B0CA7">
          <w:rPr>
            <w:sz w:val="24"/>
            <w:szCs w:val="24"/>
          </w:rPr>
          <w:delText xml:space="preserve"> </w:delText>
        </w:r>
      </w:del>
      <w:r>
        <w:rPr>
          <w:sz w:val="24"/>
          <w:szCs w:val="24"/>
        </w:rPr>
        <w:t>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7D7E5FB" w14:textId="069ACDBB" w:rsidR="00CA388B" w:rsidRDefault="001941A6">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14:paraId="109EB6A3" w14:textId="575A0B15" w:rsidR="00CA388B" w:rsidRPr="00980303" w:rsidRDefault="001941A6" w:rsidP="00905738">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w:t>
      </w:r>
      <w:del w:id="238" w:author="Mrs Butterworth" w:date="2017-11-28T14:36:00Z">
        <w:r w:rsidDel="001B0CA7">
          <w:rPr>
            <w:sz w:val="24"/>
            <w:szCs w:val="24"/>
          </w:rPr>
          <w:delText>]</w:delText>
        </w:r>
      </w:del>
      <w:r>
        <w:rPr>
          <w:sz w:val="24"/>
          <w:szCs w:val="24"/>
        </w:rPr>
        <w:t xml:space="preserve"> </w:t>
      </w:r>
      <w:del w:id="239" w:author="Mrs Butterworth" w:date="2017-11-28T14:36:00Z">
        <w:r w:rsidDel="001B0CA7">
          <w:rPr>
            <w:sz w:val="24"/>
            <w:szCs w:val="24"/>
          </w:rPr>
          <w:delText>[</w:delText>
        </w:r>
        <w:r w:rsidDel="001B0CA7">
          <w:rPr>
            <w:b/>
            <w:i/>
            <w:sz w:val="24"/>
            <w:szCs w:val="24"/>
          </w:rPr>
          <w:delText>delete if you are a single Academy Trust</w:delText>
        </w:r>
        <w:r w:rsidDel="001B0CA7">
          <w:rPr>
            <w:sz w:val="24"/>
            <w:szCs w:val="24"/>
          </w:rPr>
          <w:delText xml:space="preserve">] </w:delText>
        </w:r>
      </w:del>
      <w:r>
        <w:rPr>
          <w:sz w:val="24"/>
          <w:szCs w:val="24"/>
        </w:rPr>
        <w:t>who is not a Trustee.</w:t>
      </w:r>
    </w:p>
    <w:p w14:paraId="33D146A2" w14:textId="77777777" w:rsidR="00CA388B" w:rsidRPr="003443F1" w:rsidRDefault="001941A6" w:rsidP="00905738">
      <w:pPr>
        <w:pStyle w:val="Heading1"/>
        <w:pageBreakBefore w:val="0"/>
        <w:widowControl w:val="0"/>
        <w:rPr>
          <w:color w:val="auto"/>
          <w:sz w:val="24"/>
        </w:rPr>
      </w:pPr>
      <w:bookmarkStart w:id="240" w:name="_Toc442359846"/>
      <w:r w:rsidRPr="003443F1">
        <w:rPr>
          <w:color w:val="auto"/>
          <w:sz w:val="24"/>
        </w:rPr>
        <w:t>CLERK TO THE TRUSTEES</w:t>
      </w:r>
      <w:bookmarkEnd w:id="240"/>
    </w:p>
    <w:p w14:paraId="7E8F9043" w14:textId="1276D5E9" w:rsidR="00CA388B" w:rsidRPr="00980303" w:rsidRDefault="001941A6">
      <w:pPr>
        <w:pStyle w:val="DfESOutNumbered"/>
        <w:numPr>
          <w:ilvl w:val="0"/>
          <w:numId w:val="0"/>
        </w:numPr>
        <w:spacing w:after="200" w:line="360" w:lineRule="auto"/>
      </w:pPr>
      <w:r>
        <w:rPr>
          <w:sz w:val="24"/>
          <w:szCs w:val="24"/>
        </w:rPr>
        <w:t>81.</w:t>
      </w:r>
      <w:r>
        <w:rPr>
          <w:sz w:val="24"/>
          <w:szCs w:val="24"/>
        </w:rPr>
        <w:tab/>
        <w:t xml:space="preserve">The Clerk shall be appointed by the Trustees for such term, at such remuneration and upon such conditions as they may think fit; and any Clerk so appointed may be removed by them. The Clerk shall not be a Trustee, or </w:t>
      </w:r>
      <w:del w:id="241" w:author="Mrs Butterworth" w:date="2017-11-28T14:36:00Z">
        <w:r w:rsidDel="001B0CA7">
          <w:rPr>
            <w:sz w:val="24"/>
            <w:szCs w:val="24"/>
          </w:rPr>
          <w:delText>[</w:delText>
        </w:r>
      </w:del>
      <w:r>
        <w:rPr>
          <w:sz w:val="24"/>
          <w:szCs w:val="24"/>
        </w:rPr>
        <w:t xml:space="preserve"> the Chief Executive Officer</w:t>
      </w:r>
      <w:del w:id="242" w:author="Mrs Butterworth" w:date="2017-11-28T14:36:00Z">
        <w:r w:rsidDel="001B0CA7">
          <w:rPr>
            <w:sz w:val="24"/>
            <w:szCs w:val="24"/>
          </w:rPr>
          <w:delText>] [[a]/[the</w:delText>
        </w:r>
      </w:del>
      <w:ins w:id="243" w:author="Mrs Butterworth" w:date="2017-11-28T14:36:00Z">
        <w:r w:rsidR="001B0CA7">
          <w:rPr>
            <w:sz w:val="24"/>
            <w:szCs w:val="24"/>
          </w:rPr>
          <w:t>/</w:t>
        </w:r>
      </w:ins>
      <w:del w:id="244" w:author="Mrs Butterworth" w:date="2017-11-28T14:37:00Z">
        <w:r w:rsidDel="001B0CA7">
          <w:rPr>
            <w:sz w:val="24"/>
            <w:szCs w:val="24"/>
          </w:rPr>
          <w:delText>]</w:delText>
        </w:r>
      </w:del>
      <w:r>
        <w:rPr>
          <w:sz w:val="24"/>
          <w:szCs w:val="24"/>
        </w:rPr>
        <w:t xml:space="preserve"> Principal</w:t>
      </w:r>
      <w:ins w:id="245" w:author="Mrs Butterworth" w:date="2017-11-28T14:37:00Z">
        <w:r w:rsidR="001B0CA7">
          <w:rPr>
            <w:sz w:val="24"/>
            <w:szCs w:val="24"/>
          </w:rPr>
          <w:t>.</w:t>
        </w:r>
      </w:ins>
      <w:del w:id="246" w:author="Mrs Butterworth" w:date="2017-11-28T14:36:00Z">
        <w:r w:rsidDel="001B0CA7">
          <w:rPr>
            <w:sz w:val="24"/>
            <w:szCs w:val="24"/>
          </w:rPr>
          <w:delText>]</w:delText>
        </w:r>
      </w:del>
      <w:r>
        <w:rPr>
          <w:sz w:val="24"/>
          <w:szCs w:val="24"/>
        </w:rPr>
        <w:t xml:space="preserve"> </w:t>
      </w:r>
      <w:del w:id="247" w:author="Mrs Butterworth" w:date="2017-11-28T14:37:00Z">
        <w:r w:rsidDel="001B0CA7">
          <w:rPr>
            <w:i/>
            <w:sz w:val="24"/>
            <w:szCs w:val="24"/>
          </w:rPr>
          <w:delText>[</w:delText>
        </w:r>
        <w:r w:rsidDel="001B0CA7">
          <w:rPr>
            <w:b/>
            <w:i/>
            <w:sz w:val="24"/>
            <w:szCs w:val="24"/>
          </w:rPr>
          <w:delText xml:space="preserve">Delete as applicable depending on whether you are a single academy </w:delText>
        </w:r>
      </w:del>
      <w:del w:id="248" w:author="Mrs Butterworth" w:date="2017-11-28T14:36:00Z">
        <w:r w:rsidDel="001B0CA7">
          <w:rPr>
            <w:b/>
            <w:i/>
            <w:sz w:val="24"/>
            <w:szCs w:val="24"/>
          </w:rPr>
          <w:delText>trust or a multi academy trust]</w:delText>
        </w:r>
        <w:r w:rsidDel="001B0CA7">
          <w:rPr>
            <w:i/>
            <w:sz w:val="24"/>
            <w:szCs w:val="24"/>
          </w:rPr>
          <w:delText>.</w:delText>
        </w:r>
        <w:r w:rsidDel="001B0CA7">
          <w:rPr>
            <w:sz w:val="24"/>
            <w:szCs w:val="24"/>
          </w:rPr>
          <w:delText xml:space="preserve"> </w:delText>
        </w:r>
      </w:del>
      <w:r>
        <w:rPr>
          <w:sz w:val="24"/>
          <w:szCs w:val="24"/>
        </w:rPr>
        <w:t>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649E4B41" w14:textId="77777777" w:rsidR="00CA388B" w:rsidRPr="003443F1" w:rsidRDefault="001941A6" w:rsidP="00905738">
      <w:pPr>
        <w:pStyle w:val="Heading1"/>
        <w:pageBreakBefore w:val="0"/>
        <w:widowControl w:val="0"/>
        <w:rPr>
          <w:color w:val="auto"/>
          <w:sz w:val="24"/>
        </w:rPr>
      </w:pPr>
      <w:bookmarkStart w:id="249" w:name="_Toc442359847"/>
      <w:r w:rsidRPr="003443F1">
        <w:rPr>
          <w:color w:val="auto"/>
          <w:sz w:val="24"/>
        </w:rPr>
        <w:t>CHAIRMAN AND VICE-CHAIRMAN OF THE TRUSTEES</w:t>
      </w:r>
      <w:bookmarkEnd w:id="249"/>
      <w:r w:rsidRPr="003443F1">
        <w:rPr>
          <w:color w:val="auto"/>
          <w:sz w:val="24"/>
        </w:rPr>
        <w:t xml:space="preserve"> </w:t>
      </w:r>
    </w:p>
    <w:p w14:paraId="27B9F2A1" w14:textId="77777777" w:rsidR="00CA388B" w:rsidRDefault="001941A6">
      <w:pPr>
        <w:pStyle w:val="DfESOutNumbered"/>
        <w:numPr>
          <w:ilvl w:val="0"/>
          <w:numId w:val="0"/>
        </w:numPr>
        <w:spacing w:after="200" w:line="360" w:lineRule="auto"/>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14:paraId="239DC130" w14:textId="77777777" w:rsidR="00CA388B" w:rsidRDefault="001941A6">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14:paraId="760918D7" w14:textId="77777777" w:rsidR="00CA388B" w:rsidRDefault="001941A6">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14:paraId="560AD81B"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ceases to be a Trustee;</w:t>
      </w:r>
    </w:p>
    <w:p w14:paraId="79116224"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employed by the Academy Trust;</w:t>
      </w:r>
    </w:p>
    <w:p w14:paraId="2AEEF338"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14:paraId="2BF573A7" w14:textId="77777777" w:rsidR="00CA388B" w:rsidRDefault="001941A6" w:rsidP="00980303">
      <w:pPr>
        <w:pStyle w:val="DfESOutNumbered"/>
        <w:numPr>
          <w:ilvl w:val="0"/>
          <w:numId w:val="42"/>
        </w:numPr>
        <w:spacing w:after="200" w:line="360" w:lineRule="auto"/>
        <w:ind w:hanging="720"/>
        <w:rPr>
          <w:sz w:val="24"/>
          <w:szCs w:val="24"/>
        </w:rPr>
      </w:pPr>
      <w:proofErr w:type="gramStart"/>
      <w:r>
        <w:rPr>
          <w:sz w:val="24"/>
          <w:szCs w:val="24"/>
        </w:rPr>
        <w:t>in</w:t>
      </w:r>
      <w:proofErr w:type="gramEnd"/>
      <w:r>
        <w:rPr>
          <w:sz w:val="24"/>
          <w:szCs w:val="24"/>
        </w:rPr>
        <w:t xml:space="preserve"> the case of the vice-chairman, he is elected in accordance with these Articles to fill a vacancy in the office of chairman.</w:t>
      </w:r>
    </w:p>
    <w:p w14:paraId="02628C03"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w:t>
      </w:r>
      <w:proofErr w:type="gramStart"/>
      <w:r>
        <w:rPr>
          <w:sz w:val="24"/>
          <w:szCs w:val="24"/>
        </w:rPr>
        <w:t>number</w:t>
      </w:r>
      <w:proofErr w:type="gramEnd"/>
      <w:r>
        <w:rPr>
          <w:sz w:val="24"/>
          <w:szCs w:val="24"/>
        </w:rPr>
        <w:t xml:space="preserve"> to fill that vacancy. </w:t>
      </w:r>
    </w:p>
    <w:p w14:paraId="19A2075D" w14:textId="77777777" w:rsidR="00CA388B" w:rsidRDefault="001941A6">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14:paraId="78013E12" w14:textId="7BD34630" w:rsidR="00CA388B" w:rsidRDefault="001941A6">
      <w:pPr>
        <w:pStyle w:val="DfESOutNumbered"/>
        <w:numPr>
          <w:ilvl w:val="0"/>
          <w:numId w:val="0"/>
        </w:numPr>
        <w:spacing w:after="200" w:line="360" w:lineRule="auto"/>
        <w:rPr>
          <w:sz w:val="24"/>
          <w:szCs w:val="24"/>
        </w:rPr>
      </w:pPr>
      <w:r>
        <w:rPr>
          <w:sz w:val="24"/>
          <w:szCs w:val="24"/>
        </w:rPr>
        <w:t>87-89.</w:t>
      </w:r>
      <w:r>
        <w:rPr>
          <w:sz w:val="24"/>
          <w:szCs w:val="24"/>
        </w:rPr>
        <w:tab/>
        <w:t>Not used.</w:t>
      </w:r>
    </w:p>
    <w:p w14:paraId="62B72DBA" w14:textId="733895AC" w:rsidR="00CA388B" w:rsidRDefault="001941A6">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14:paraId="286215B5" w14:textId="77777777" w:rsidR="00CA388B" w:rsidRDefault="001941A6">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14:paraId="55E79220"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2FDDB981" w14:textId="77777777" w:rsidR="00CA388B" w:rsidRDefault="001941A6" w:rsidP="00905738">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matter of the chairman’s or vice-chairman’s removal from office is specified as an item of business on the agenda for each of those meetings.</w:t>
      </w:r>
    </w:p>
    <w:p w14:paraId="68226892" w14:textId="5CD2D999" w:rsidR="00CA388B" w:rsidRDefault="001941A6">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14:paraId="0B1299A9" w14:textId="77777777" w:rsidR="00CA388B" w:rsidRPr="003443F1" w:rsidRDefault="001941A6" w:rsidP="00905738">
      <w:pPr>
        <w:pStyle w:val="Heading1"/>
        <w:pageBreakBefore w:val="0"/>
        <w:widowControl w:val="0"/>
        <w:rPr>
          <w:color w:val="auto"/>
          <w:sz w:val="24"/>
        </w:rPr>
      </w:pPr>
      <w:bookmarkStart w:id="250" w:name="_Toc442359848"/>
      <w:r w:rsidRPr="003443F1">
        <w:rPr>
          <w:color w:val="auto"/>
          <w:sz w:val="24"/>
        </w:rPr>
        <w:t>POWERS OF TRUSTEES</w:t>
      </w:r>
      <w:bookmarkEnd w:id="250"/>
    </w:p>
    <w:p w14:paraId="639D9C18" w14:textId="3D16827D" w:rsidR="00CA388B" w:rsidRDefault="001941A6">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307A2B4C" w14:textId="2398C5CF" w:rsidR="00CA388B" w:rsidRDefault="001941A6">
      <w:pPr>
        <w:pStyle w:val="DfESOutNumbered"/>
        <w:numPr>
          <w:ilvl w:val="0"/>
          <w:numId w:val="0"/>
        </w:numPr>
        <w:spacing w:after="200" w:line="360" w:lineRule="auto"/>
        <w:rPr>
          <w:sz w:val="24"/>
          <w:szCs w:val="24"/>
        </w:rPr>
      </w:pPr>
      <w:r>
        <w:rPr>
          <w:sz w:val="24"/>
          <w:szCs w:val="24"/>
        </w:rPr>
        <w:t>94.</w:t>
      </w:r>
      <w:r>
        <w:rPr>
          <w:sz w:val="24"/>
          <w:szCs w:val="24"/>
        </w:rPr>
        <w:tab/>
        <w:t xml:space="preserve">In addition to all powers hereby expressly conferred upon them and without detracting from the generality of their powers under the Articles the Trustees shall have the following powers, </w:t>
      </w:r>
      <w:proofErr w:type="gramStart"/>
      <w:r>
        <w:rPr>
          <w:sz w:val="24"/>
          <w:szCs w:val="24"/>
        </w:rPr>
        <w:t>namely:</w:t>
      </w:r>
      <w:proofErr w:type="gramEnd"/>
    </w:p>
    <w:p w14:paraId="59DBCFA2"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60B96F90" w14:textId="77777777" w:rsidR="00CA388B" w:rsidRDefault="001941A6" w:rsidP="00980303">
      <w:pPr>
        <w:pStyle w:val="DfESOutNumbered"/>
        <w:numPr>
          <w:ilvl w:val="0"/>
          <w:numId w:val="43"/>
        </w:numPr>
        <w:spacing w:after="200" w:line="360" w:lineRule="auto"/>
        <w:ind w:left="1418" w:hanging="709"/>
        <w:rPr>
          <w:sz w:val="24"/>
          <w:szCs w:val="24"/>
        </w:rPr>
      </w:pPr>
      <w:proofErr w:type="gramStart"/>
      <w:r>
        <w:rPr>
          <w:sz w:val="24"/>
          <w:szCs w:val="24"/>
        </w:rPr>
        <w:t>to</w:t>
      </w:r>
      <w:proofErr w:type="gramEnd"/>
      <w:r>
        <w:rPr>
          <w:sz w:val="24"/>
          <w:szCs w:val="24"/>
        </w:rPr>
        <w:t xml:space="preserve"> enter into contracts on behalf of the Academy Trust.</w:t>
      </w:r>
    </w:p>
    <w:p w14:paraId="44F9CEDD" w14:textId="5E28BF5B" w:rsidR="00CA388B" w:rsidRPr="00980303" w:rsidRDefault="001941A6">
      <w:pPr>
        <w:pStyle w:val="DfESOutNumbered"/>
        <w:numPr>
          <w:ilvl w:val="0"/>
          <w:numId w:val="0"/>
        </w:numPr>
        <w:spacing w:after="200" w:line="360" w:lineRule="auto"/>
      </w:pPr>
      <w:r>
        <w:rPr>
          <w:sz w:val="24"/>
          <w:szCs w:val="24"/>
        </w:rPr>
        <w:t>95.</w:t>
      </w:r>
      <w:r>
        <w:rPr>
          <w:sz w:val="24"/>
          <w:szCs w:val="24"/>
        </w:rPr>
        <w:tab/>
        <w:t xml:space="preserve">In the exercise of their powers and functions, the Trustees may consider any advice given by the </w:t>
      </w:r>
      <w:del w:id="251" w:author="Mrs Butterworth" w:date="2017-11-28T14:37:00Z">
        <w:r w:rsidDel="001B0CA7">
          <w:rPr>
            <w:sz w:val="24"/>
            <w:szCs w:val="24"/>
          </w:rPr>
          <w:delText>[</w:delText>
        </w:r>
      </w:del>
      <w:r>
        <w:rPr>
          <w:sz w:val="24"/>
          <w:szCs w:val="24"/>
        </w:rPr>
        <w:t>Chief Executive Officer</w:t>
      </w:r>
      <w:del w:id="252" w:author="Mrs Butterworth" w:date="2017-11-28T14:37:00Z">
        <w:r w:rsidDel="001B0CA7">
          <w:rPr>
            <w:sz w:val="24"/>
            <w:szCs w:val="24"/>
          </w:rPr>
          <w:delText>]</w:delText>
        </w:r>
      </w:del>
      <w:r>
        <w:rPr>
          <w:sz w:val="24"/>
          <w:szCs w:val="24"/>
        </w:rPr>
        <w:t>/</w:t>
      </w:r>
      <w:del w:id="253" w:author="Mrs Butterworth" w:date="2017-11-28T14:37:00Z">
        <w:r w:rsidDel="001B0CA7">
          <w:rPr>
            <w:sz w:val="24"/>
            <w:szCs w:val="24"/>
          </w:rPr>
          <w:delText>[</w:delText>
        </w:r>
      </w:del>
      <w:r>
        <w:rPr>
          <w:sz w:val="24"/>
          <w:szCs w:val="24"/>
        </w:rPr>
        <w:t>Principal</w:t>
      </w:r>
      <w:del w:id="254" w:author="Mrs Butterworth" w:date="2017-11-28T14:37:00Z">
        <w:r w:rsidDel="001B0CA7">
          <w:rPr>
            <w:sz w:val="24"/>
            <w:szCs w:val="24"/>
          </w:rPr>
          <w:delText xml:space="preserve">] </w:delText>
        </w:r>
        <w:r w:rsidDel="001B0CA7">
          <w:rPr>
            <w:szCs w:val="24"/>
          </w:rPr>
          <w:delText>[</w:delText>
        </w:r>
        <w:r w:rsidDel="001B0CA7">
          <w:rPr>
            <w:b/>
            <w:i/>
            <w:sz w:val="24"/>
            <w:szCs w:val="24"/>
          </w:rPr>
          <w:delText>delete as applicable depending on whether you are a Multi-academy Trust or a single Academy Trust</w:delText>
        </w:r>
        <w:r w:rsidDel="001B0CA7">
          <w:rPr>
            <w:szCs w:val="24"/>
          </w:rPr>
          <w:delText xml:space="preserve">] </w:delText>
        </w:r>
        <w:r w:rsidDel="001B0CA7">
          <w:rPr>
            <w:sz w:val="24"/>
            <w:szCs w:val="24"/>
          </w:rPr>
          <w:delText xml:space="preserve">to </w:delText>
        </w:r>
      </w:del>
      <w:ins w:id="255" w:author="Mrs Butterworth" w:date="2017-11-28T14:38:00Z">
        <w:r w:rsidR="001B0CA7">
          <w:rPr>
            <w:sz w:val="24"/>
            <w:szCs w:val="24"/>
          </w:rPr>
          <w:t xml:space="preserve"> to </w:t>
        </w:r>
      </w:ins>
      <w:r>
        <w:rPr>
          <w:sz w:val="24"/>
          <w:szCs w:val="24"/>
        </w:rPr>
        <w:t>the extent he or she is not a Trustee and any other executive officer.</w:t>
      </w:r>
    </w:p>
    <w:p w14:paraId="3E81CF2C" w14:textId="36E96C38" w:rsidR="00CA388B" w:rsidRDefault="001941A6">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4F5B17D" w14:textId="77777777" w:rsidR="00CA388B" w:rsidRPr="00943813" w:rsidRDefault="001941A6" w:rsidP="00905738">
      <w:pPr>
        <w:pStyle w:val="Heading1"/>
        <w:pageBreakBefore w:val="0"/>
        <w:widowControl w:val="0"/>
        <w:rPr>
          <w:color w:val="auto"/>
          <w:sz w:val="24"/>
        </w:rPr>
      </w:pPr>
      <w:bookmarkStart w:id="256" w:name="_Toc442359849"/>
      <w:r w:rsidRPr="00943813">
        <w:rPr>
          <w:color w:val="auto"/>
          <w:sz w:val="24"/>
        </w:rPr>
        <w:t>CONFLICTS OF INTEREST</w:t>
      </w:r>
      <w:bookmarkEnd w:id="256"/>
    </w:p>
    <w:p w14:paraId="30A6CE78" w14:textId="33E967E7" w:rsidR="00CA388B" w:rsidRDefault="001941A6">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14:paraId="0A4BA511" w14:textId="721A7FEF" w:rsidR="00CA388B" w:rsidRPr="00980303" w:rsidRDefault="001941A6">
      <w:pPr>
        <w:pStyle w:val="DfESOutNumbered"/>
        <w:numPr>
          <w:ilvl w:val="0"/>
          <w:numId w:val="0"/>
        </w:numPr>
        <w:spacing w:after="200" w:line="360" w:lineRule="auto"/>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employment or remuneration of, or the provision of any other benefit to, that Trustee as permitted by and as defined by Articles 6.5-6.8A.</w:t>
      </w:r>
    </w:p>
    <w:p w14:paraId="13083DFE" w14:textId="77777777" w:rsidR="00CA388B" w:rsidRPr="00F43DB7" w:rsidRDefault="001941A6" w:rsidP="00F43DB7">
      <w:pPr>
        <w:pStyle w:val="Heading1"/>
        <w:pageBreakBefore w:val="0"/>
        <w:rPr>
          <w:b w:val="0"/>
          <w:color w:val="auto"/>
          <w:sz w:val="24"/>
        </w:rPr>
      </w:pPr>
      <w:bookmarkStart w:id="257" w:name="_Toc442359850"/>
      <w:r w:rsidRPr="00905738">
        <w:rPr>
          <w:color w:val="auto"/>
          <w:sz w:val="24"/>
        </w:rPr>
        <w:t>THE MINUTES</w:t>
      </w:r>
      <w:bookmarkEnd w:id="257"/>
    </w:p>
    <w:p w14:paraId="3E3EF152" w14:textId="1C43CE4E" w:rsidR="00CA388B" w:rsidRDefault="001941A6">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14:paraId="0FBCAB89" w14:textId="77777777" w:rsidR="00CA388B" w:rsidRPr="00943813" w:rsidRDefault="001941A6" w:rsidP="00905738">
      <w:pPr>
        <w:pStyle w:val="Heading1"/>
        <w:pageBreakBefore w:val="0"/>
        <w:widowControl w:val="0"/>
        <w:rPr>
          <w:color w:val="auto"/>
          <w:sz w:val="24"/>
        </w:rPr>
      </w:pPr>
      <w:bookmarkStart w:id="258" w:name="_Toc442359851"/>
      <w:r w:rsidRPr="00943813">
        <w:rPr>
          <w:color w:val="auto"/>
          <w:sz w:val="24"/>
        </w:rPr>
        <w:t>COMMITTEES</w:t>
      </w:r>
      <w:bookmarkEnd w:id="258"/>
    </w:p>
    <w:p w14:paraId="540D6AF4" w14:textId="77777777" w:rsidR="00CA388B" w:rsidRDefault="001941A6">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21CCF7B9" w14:textId="30687B06" w:rsidR="00CA388B" w:rsidRPr="00A6705F" w:rsidRDefault="001941A6" w:rsidP="00905738">
      <w:pPr>
        <w:pStyle w:val="DfESOutNumbered"/>
        <w:numPr>
          <w:ilvl w:val="3"/>
          <w:numId w:val="98"/>
        </w:numPr>
        <w:spacing w:after="200" w:line="360" w:lineRule="auto"/>
        <w:ind w:left="1418" w:hanging="709"/>
      </w:pPr>
      <w:r>
        <w:rPr>
          <w:sz w:val="24"/>
          <w:szCs w:val="24"/>
        </w:rPr>
        <w:t>[may appoint committees to be known as Local Governing Bodies for each Academy (and the same Local Governing Body may be appointed for more than one Academy);</w:t>
      </w:r>
      <w:del w:id="259" w:author="Mrs Butterworth" w:date="2017-11-28T14:38:00Z">
        <w:r w:rsidDel="001B0CA7">
          <w:rPr>
            <w:sz w:val="24"/>
            <w:szCs w:val="24"/>
          </w:rPr>
          <w:delText xml:space="preserve"> and] [</w:delText>
        </w:r>
        <w:r w:rsidDel="001B0CA7">
          <w:rPr>
            <w:b/>
            <w:i/>
            <w:sz w:val="24"/>
            <w:szCs w:val="24"/>
          </w:rPr>
          <w:delText>only applicable to Multi-academy Trusts. If you are a single Academy Trust delete this definition and replace with ‘Not used’</w:delText>
        </w:r>
        <w:r w:rsidDel="001B0CA7">
          <w:rPr>
            <w:b/>
            <w:szCs w:val="24"/>
          </w:rPr>
          <w:delText>]</w:delText>
        </w:r>
      </w:del>
    </w:p>
    <w:p w14:paraId="6451CF74" w14:textId="77777777" w:rsidR="00623188" w:rsidRDefault="001941A6">
      <w:pPr>
        <w:pStyle w:val="DfESOutNumbered"/>
        <w:numPr>
          <w:ilvl w:val="0"/>
          <w:numId w:val="0"/>
        </w:numPr>
        <w:spacing w:after="200" w:line="360" w:lineRule="auto"/>
        <w:rPr>
          <w:ins w:id="260" w:author="Mrs Butterworth" w:date="2017-11-28T14:53:00Z"/>
          <w:sz w:val="24"/>
          <w:szCs w:val="24"/>
        </w:rPr>
      </w:pPr>
      <w:r w:rsidRPr="001B0CA7">
        <w:rPr>
          <w:sz w:val="24"/>
          <w:szCs w:val="24"/>
        </w:rPr>
        <w:t>[</w:t>
      </w:r>
      <w:proofErr w:type="gramStart"/>
      <w:r w:rsidRPr="001B0CA7">
        <w:rPr>
          <w:sz w:val="24"/>
          <w:szCs w:val="24"/>
        </w:rPr>
        <w:t>may</w:t>
      </w:r>
      <w:proofErr w:type="gramEnd"/>
      <w:r w:rsidRPr="001B0CA7">
        <w:rPr>
          <w:sz w:val="24"/>
          <w:szCs w:val="24"/>
        </w:rPr>
        <w:t xml:space="preserve"> establish any other committee.] </w:t>
      </w:r>
      <w:del w:id="261" w:author="Mrs Butterworth" w:date="2017-11-28T14:39:00Z">
        <w:r w:rsidRPr="001B0CA7" w:rsidDel="001B0CA7">
          <w:rPr>
            <w:sz w:val="24"/>
            <w:szCs w:val="24"/>
          </w:rPr>
          <w:delText>[</w:delText>
        </w:r>
        <w:r w:rsidRPr="001B0CA7" w:rsidDel="001B0CA7">
          <w:rPr>
            <w:b/>
            <w:i/>
            <w:sz w:val="24"/>
            <w:szCs w:val="24"/>
          </w:rPr>
          <w:delText xml:space="preserve">use this wording if you are a Multi-academy Trust] </w:delText>
        </w:r>
      </w:del>
      <w:r w:rsidRPr="001B0CA7">
        <w:rPr>
          <w:sz w:val="24"/>
          <w:szCs w:val="24"/>
        </w:rPr>
        <w:t>[</w:t>
      </w:r>
      <w:proofErr w:type="gramStart"/>
      <w:r w:rsidRPr="001B0CA7">
        <w:rPr>
          <w:sz w:val="24"/>
          <w:szCs w:val="24"/>
        </w:rPr>
        <w:t>may</w:t>
      </w:r>
      <w:proofErr w:type="gramEnd"/>
      <w:r w:rsidRPr="001B0CA7">
        <w:rPr>
          <w:sz w:val="24"/>
          <w:szCs w:val="24"/>
        </w:rPr>
        <w:t xml:space="preserve"> establish any committee they determine necessary.] </w:t>
      </w:r>
    </w:p>
    <w:p w14:paraId="4F4828F5" w14:textId="3190853C" w:rsidR="00CA388B" w:rsidRPr="00A6705F" w:rsidDel="001B0CA7" w:rsidRDefault="001941A6">
      <w:pPr>
        <w:pStyle w:val="DfESOutNumbered"/>
        <w:numPr>
          <w:ilvl w:val="0"/>
          <w:numId w:val="0"/>
        </w:numPr>
        <w:spacing w:after="200" w:line="360" w:lineRule="auto"/>
        <w:rPr>
          <w:del w:id="262" w:author="Mrs Butterworth" w:date="2017-11-28T14:39:00Z"/>
        </w:rPr>
        <w:pPrChange w:id="263" w:author="Mrs Butterworth" w:date="2017-11-28T14:39:00Z">
          <w:pPr>
            <w:pStyle w:val="DfESOutNumbered"/>
            <w:numPr>
              <w:ilvl w:val="3"/>
              <w:numId w:val="98"/>
            </w:numPr>
            <w:spacing w:after="200" w:line="360" w:lineRule="auto"/>
            <w:ind w:left="1418" w:hanging="709"/>
          </w:pPr>
        </w:pPrChange>
      </w:pPr>
      <w:del w:id="264" w:author="Mrs Butterworth" w:date="2017-11-28T14:39:00Z">
        <w:r w:rsidDel="001B0CA7">
          <w:rPr>
            <w:sz w:val="24"/>
            <w:szCs w:val="24"/>
          </w:rPr>
          <w:delText>[</w:delText>
        </w:r>
        <w:r w:rsidDel="001B0CA7">
          <w:rPr>
            <w:b/>
            <w:i/>
            <w:sz w:val="24"/>
            <w:szCs w:val="24"/>
          </w:rPr>
          <w:delText>use this wording if you are a single Academy Trust</w:delText>
        </w:r>
        <w:r w:rsidDel="001B0CA7">
          <w:rPr>
            <w:sz w:val="24"/>
            <w:szCs w:val="24"/>
          </w:rPr>
          <w:delText>]</w:delText>
        </w:r>
      </w:del>
    </w:p>
    <w:p w14:paraId="1E58140D" w14:textId="495FC335" w:rsidR="00CA388B" w:rsidRPr="00A6705F" w:rsidRDefault="001941A6">
      <w:pPr>
        <w:pStyle w:val="DfESOutNumbered"/>
        <w:numPr>
          <w:ilvl w:val="0"/>
          <w:numId w:val="0"/>
        </w:numPr>
        <w:spacing w:after="200" w:line="360" w:lineRule="auto"/>
      </w:pPr>
      <w:r w:rsidRPr="001B0CA7">
        <w:rPr>
          <w:sz w:val="24"/>
          <w:szCs w:val="24"/>
        </w:rPr>
        <w:t>101.</w:t>
      </w:r>
      <w:r w:rsidRPr="001B0CA7">
        <w:rPr>
          <w:sz w:val="24"/>
          <w:szCs w:val="24"/>
        </w:rPr>
        <w:tab/>
        <w:t xml:space="preserve">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t>
      </w:r>
      <w:del w:id="265" w:author="Mrs Butterworth" w:date="2017-11-28T14:53:00Z">
        <w:r w:rsidRPr="001B0CA7" w:rsidDel="00623188">
          <w:rPr>
            <w:sz w:val="24"/>
            <w:szCs w:val="24"/>
          </w:rPr>
          <w:delText>[</w:delText>
        </w:r>
      </w:del>
      <w:r w:rsidRPr="001B0CA7">
        <w:rPr>
          <w:sz w:val="24"/>
          <w:szCs w:val="24"/>
        </w:rPr>
        <w:t>(with the exception of the Local Governing Bodies</w:t>
      </w:r>
      <w:del w:id="266" w:author="Mrs Butterworth" w:date="2017-11-28T14:53:00Z">
        <w:r w:rsidRPr="001B0CA7" w:rsidDel="00623188">
          <w:rPr>
            <w:sz w:val="24"/>
            <w:szCs w:val="24"/>
          </w:rPr>
          <w:delText>)] [</w:delText>
        </w:r>
        <w:r w:rsidRPr="001B0CA7" w:rsidDel="00623188">
          <w:rPr>
            <w:b/>
            <w:i/>
            <w:sz w:val="24"/>
            <w:szCs w:val="24"/>
          </w:rPr>
          <w:delText>delete bracketed wording if you are a single Academy Trust</w:delText>
        </w:r>
        <w:r w:rsidRPr="001B0CA7" w:rsidDel="00623188">
          <w:rPr>
            <w:sz w:val="24"/>
            <w:szCs w:val="24"/>
          </w:rPr>
          <w:delText xml:space="preserve">] </w:delText>
        </w:r>
      </w:del>
      <w:ins w:id="267" w:author="Mrs Butterworth" w:date="2017-11-28T14:53:00Z">
        <w:r w:rsidR="00623188">
          <w:rPr>
            <w:sz w:val="24"/>
            <w:szCs w:val="24"/>
          </w:rPr>
          <w:t xml:space="preserve">) </w:t>
        </w:r>
      </w:ins>
      <w:r w:rsidRPr="001B0CA7">
        <w:rPr>
          <w:sz w:val="24"/>
          <w:szCs w:val="24"/>
        </w:rPr>
        <w:t xml:space="preserve">a majority of members of any such committee shall be Trustees. </w:t>
      </w:r>
      <w:del w:id="268" w:author="Mrs Butterworth" w:date="2017-11-28T14:54:00Z">
        <w:r w:rsidRPr="001B0CA7" w:rsidDel="00623188">
          <w:rPr>
            <w:sz w:val="24"/>
            <w:szCs w:val="24"/>
          </w:rPr>
          <w:delText>[</w:delText>
        </w:r>
      </w:del>
      <w:r w:rsidRPr="001B0CA7">
        <w:rPr>
          <w:sz w:val="24"/>
          <w:szCs w:val="24"/>
        </w:rPr>
        <w:t>Except in the case of a Local Governing Body,</w:t>
      </w:r>
      <w:del w:id="269" w:author="Mrs Butterworth" w:date="2017-11-28T14:54:00Z">
        <w:r w:rsidRPr="001B0CA7" w:rsidDel="00623188">
          <w:rPr>
            <w:sz w:val="24"/>
            <w:szCs w:val="24"/>
          </w:rPr>
          <w:delText>]</w:delText>
        </w:r>
      </w:del>
      <w:r w:rsidRPr="001B0CA7">
        <w:rPr>
          <w:sz w:val="24"/>
          <w:szCs w:val="24"/>
        </w:rPr>
        <w:t xml:space="preserve"> no vote on any matter shall be taken at a meeting of a committee of the Trustees unless the majority of members of the committee present are Trustees.</w:t>
      </w:r>
    </w:p>
    <w:p w14:paraId="3405F06B" w14:textId="42B85B4F" w:rsidR="00CA388B" w:rsidRDefault="001941A6">
      <w:pPr>
        <w:pStyle w:val="DfESOutNumbered"/>
        <w:numPr>
          <w:ilvl w:val="0"/>
          <w:numId w:val="0"/>
        </w:numPr>
        <w:spacing w:after="200" w:line="360" w:lineRule="auto"/>
      </w:pPr>
      <w:r>
        <w:rPr>
          <w:sz w:val="24"/>
          <w:szCs w:val="24"/>
        </w:rPr>
        <w:t>101A.</w:t>
      </w:r>
      <w:r>
        <w:rPr>
          <w:sz w:val="24"/>
          <w:szCs w:val="24"/>
        </w:rPr>
        <w:tab/>
      </w:r>
      <w:del w:id="270" w:author="Mrs Butterworth" w:date="2017-11-28T14:54:00Z">
        <w:r w:rsidDel="00623188">
          <w:rPr>
            <w:sz w:val="24"/>
            <w:szCs w:val="24"/>
          </w:rPr>
          <w:delText>[</w:delText>
        </w:r>
      </w:del>
      <w:r>
        <w:rPr>
          <w:sz w:val="24"/>
          <w:szCs w:val="24"/>
        </w:rPr>
        <w:t>The Trustees shall ensure that any Local Governing Body shall include at least 2 Parent Local Governors</w:t>
      </w:r>
      <w:del w:id="271" w:author="Mrs Butterworth" w:date="2017-11-28T14:54:00Z">
        <w:r w:rsidDel="00623188">
          <w:rPr>
            <w:sz w:val="24"/>
            <w:szCs w:val="24"/>
          </w:rPr>
          <w:delText>]</w:delText>
        </w:r>
      </w:del>
      <w:r>
        <w:rPr>
          <w:sz w:val="24"/>
          <w:szCs w:val="24"/>
        </w:rPr>
        <w:t xml:space="preserve">. </w:t>
      </w:r>
      <w:del w:id="272" w:author="Mrs Butterworth" w:date="2017-11-28T14:54:00Z">
        <w:r w:rsidDel="00623188">
          <w:rPr>
            <w:sz w:val="24"/>
            <w:szCs w:val="24"/>
          </w:rPr>
          <w:delText>[</w:delText>
        </w:r>
        <w:r w:rsidDel="00623188">
          <w:rPr>
            <w:b/>
            <w:i/>
            <w:sz w:val="24"/>
            <w:szCs w:val="24"/>
          </w:rPr>
          <w:delText>Use this clause is you are a Multi-academy Trust, otherwise delete and replace with ‘Not used’</w:delText>
        </w:r>
        <w:r w:rsidDel="00623188">
          <w:rPr>
            <w:sz w:val="24"/>
            <w:szCs w:val="24"/>
          </w:rPr>
          <w:delText>]</w:delText>
        </w:r>
      </w:del>
    </w:p>
    <w:p w14:paraId="62E50D77" w14:textId="77777777" w:rsidR="00CA388B" w:rsidRDefault="001941A6">
      <w:pPr>
        <w:pStyle w:val="DfESOutNumbered"/>
        <w:numPr>
          <w:ilvl w:val="0"/>
          <w:numId w:val="0"/>
        </w:numPr>
        <w:spacing w:after="200" w:line="360" w:lineRule="auto"/>
        <w:rPr>
          <w:sz w:val="24"/>
          <w:szCs w:val="24"/>
        </w:rPr>
      </w:pPr>
      <w:r>
        <w:rPr>
          <w:sz w:val="24"/>
          <w:szCs w:val="24"/>
        </w:rPr>
        <w:t>102.</w:t>
      </w:r>
      <w:r>
        <w:rPr>
          <w:sz w:val="24"/>
          <w:szCs w:val="24"/>
        </w:rPr>
        <w:tab/>
        <w:t>Not used.</w:t>
      </w:r>
    </w:p>
    <w:p w14:paraId="08426AD8" w14:textId="0F8A0127" w:rsidR="00CA388B" w:rsidRDefault="001941A6">
      <w:pPr>
        <w:pStyle w:val="DfESOutNumbered"/>
        <w:numPr>
          <w:ilvl w:val="0"/>
          <w:numId w:val="0"/>
        </w:numPr>
        <w:spacing w:after="200" w:line="360" w:lineRule="auto"/>
        <w:rPr>
          <w:sz w:val="24"/>
          <w:szCs w:val="24"/>
        </w:rPr>
      </w:pPr>
      <w:r>
        <w:rPr>
          <w:sz w:val="24"/>
          <w:szCs w:val="24"/>
        </w:rPr>
        <w:t>103.</w:t>
      </w:r>
      <w:r>
        <w:rPr>
          <w:sz w:val="24"/>
          <w:szCs w:val="24"/>
        </w:rPr>
        <w:tab/>
        <w:t>Not used.</w:t>
      </w:r>
    </w:p>
    <w:p w14:paraId="7709A76C" w14:textId="241536A6" w:rsidR="00CA388B" w:rsidRPr="00A6705F" w:rsidRDefault="001941A6">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del w:id="273" w:author="Mrs Butterworth" w:date="2017-11-28T14:54:00Z">
        <w:r w:rsidDel="00623188">
          <w:rPr>
            <w:sz w:val="24"/>
            <w:szCs w:val="24"/>
          </w:rPr>
          <w:delText>.</w:delText>
        </w:r>
        <w:r w:rsidDel="00623188">
          <w:rPr>
            <w:szCs w:val="22"/>
          </w:rPr>
          <w:delText xml:space="preserve"> [</w:delText>
        </w:r>
      </w:del>
      <w:ins w:id="274" w:author="Mrs Butterworth" w:date="2017-11-28T14:54:00Z">
        <w:r w:rsidR="00623188">
          <w:rPr>
            <w:szCs w:val="22"/>
          </w:rPr>
          <w:t xml:space="preserve">. </w:t>
        </w:r>
      </w:ins>
      <w:r>
        <w:rPr>
          <w:sz w:val="24"/>
          <w:szCs w:val="24"/>
        </w:rPr>
        <w:t>Local Governing Bodies may also be established solely for the purpose of fulfilling an advisory function to the board of Trustees</w:t>
      </w:r>
      <w:del w:id="275" w:author="Mrs Butterworth" w:date="2017-11-28T14:55:00Z">
        <w:r w:rsidDel="00623188">
          <w:rPr>
            <w:szCs w:val="22"/>
          </w:rPr>
          <w:delText>.</w:delText>
        </w:r>
        <w:r w:rsidDel="00623188">
          <w:rPr>
            <w:sz w:val="24"/>
            <w:szCs w:val="24"/>
          </w:rPr>
          <w:delText xml:space="preserve">] </w:delText>
        </w:r>
        <w:r w:rsidDel="00623188">
          <w:rPr>
            <w:b/>
            <w:i/>
            <w:sz w:val="24"/>
            <w:szCs w:val="24"/>
          </w:rPr>
          <w:delText>[Delete bracketed wording if you are a single Academy Trust]</w:delText>
        </w:r>
      </w:del>
      <w:ins w:id="276" w:author="Mrs Butterworth" w:date="2017-11-28T14:55:00Z">
        <w:r w:rsidR="00623188">
          <w:rPr>
            <w:b/>
            <w:i/>
            <w:sz w:val="24"/>
            <w:szCs w:val="24"/>
          </w:rPr>
          <w:t>.</w:t>
        </w:r>
      </w:ins>
    </w:p>
    <w:p w14:paraId="4868DAF6" w14:textId="77777777" w:rsidR="00CA388B" w:rsidRPr="00943813" w:rsidRDefault="001941A6" w:rsidP="00905738">
      <w:pPr>
        <w:pStyle w:val="Heading1"/>
        <w:pageBreakBefore w:val="0"/>
        <w:widowControl w:val="0"/>
        <w:rPr>
          <w:color w:val="auto"/>
          <w:sz w:val="24"/>
        </w:rPr>
      </w:pPr>
      <w:bookmarkStart w:id="277" w:name="_Toc442359852"/>
      <w:r w:rsidRPr="00943813">
        <w:rPr>
          <w:color w:val="auto"/>
          <w:sz w:val="24"/>
        </w:rPr>
        <w:t>DELEGATION</w:t>
      </w:r>
      <w:bookmarkEnd w:id="277"/>
    </w:p>
    <w:p w14:paraId="79A4EB73" w14:textId="18980D43" w:rsidR="00CA388B" w:rsidRPr="00A6705F" w:rsidRDefault="001941A6">
      <w:pPr>
        <w:pStyle w:val="DfESOutNumbered"/>
        <w:numPr>
          <w:ilvl w:val="0"/>
          <w:numId w:val="0"/>
        </w:numPr>
        <w:spacing w:after="200" w:line="360" w:lineRule="auto"/>
      </w:pPr>
      <w:r>
        <w:rPr>
          <w:sz w:val="24"/>
          <w:szCs w:val="24"/>
        </w:rPr>
        <w:t>105.</w:t>
      </w:r>
      <w:r>
        <w:rPr>
          <w:sz w:val="24"/>
          <w:szCs w:val="24"/>
        </w:rPr>
        <w:tab/>
        <w:t xml:space="preserve">The Trustees may delegate any of their powers or functions (including the power to sub-delegate) to any Trustee, committee </w:t>
      </w:r>
      <w:del w:id="278" w:author="Mrs Butterworth" w:date="2017-11-28T14:56:00Z">
        <w:r w:rsidDel="00623188">
          <w:rPr>
            <w:sz w:val="24"/>
            <w:szCs w:val="24"/>
          </w:rPr>
          <w:delText>[</w:delText>
        </w:r>
      </w:del>
      <w:r>
        <w:rPr>
          <w:sz w:val="24"/>
          <w:szCs w:val="24"/>
        </w:rPr>
        <w:t xml:space="preserve">(including any Local Governing Body)] </w:t>
      </w:r>
      <w:del w:id="279" w:author="Mrs Butterworth" w:date="2017-11-28T14:56:00Z">
        <w:r w:rsidDel="00623188">
          <w:rPr>
            <w:sz w:val="24"/>
            <w:szCs w:val="24"/>
          </w:rPr>
          <w:delText>[</w:delText>
        </w:r>
        <w:r w:rsidDel="00623188">
          <w:rPr>
            <w:b/>
            <w:i/>
            <w:sz w:val="24"/>
            <w:szCs w:val="24"/>
          </w:rPr>
          <w:delText>delete if you are a single Academy Trust</w:delText>
        </w:r>
        <w:r w:rsidDel="00623188">
          <w:rPr>
            <w:sz w:val="24"/>
            <w:szCs w:val="24"/>
          </w:rPr>
          <w:delText xml:space="preserve">], </w:delText>
        </w:r>
      </w:del>
      <w:r>
        <w:rPr>
          <w:sz w:val="24"/>
          <w:szCs w:val="24"/>
        </w:rPr>
        <w:t xml:space="preserve">the </w:t>
      </w:r>
      <w:del w:id="280" w:author="Mrs Butterworth" w:date="2017-11-28T14:57:00Z">
        <w:r w:rsidDel="00623188">
          <w:rPr>
            <w:sz w:val="24"/>
            <w:szCs w:val="24"/>
          </w:rPr>
          <w:delText>[</w:delText>
        </w:r>
      </w:del>
      <w:r>
        <w:rPr>
          <w:sz w:val="24"/>
          <w:szCs w:val="24"/>
        </w:rPr>
        <w:t>Chief Executive Officer</w:t>
      </w:r>
      <w:del w:id="281" w:author="Mrs Butterworth" w:date="2017-11-28T14:57:00Z">
        <w:r w:rsidDel="00623188">
          <w:rPr>
            <w:sz w:val="24"/>
            <w:szCs w:val="24"/>
          </w:rPr>
          <w:delText>]</w:delText>
        </w:r>
      </w:del>
      <w:r>
        <w:rPr>
          <w:sz w:val="24"/>
          <w:szCs w:val="24"/>
        </w:rPr>
        <w:t>/</w:t>
      </w:r>
      <w:del w:id="282" w:author="Mrs Butterworth" w:date="2017-11-28T14:57:00Z">
        <w:r w:rsidDel="00623188">
          <w:rPr>
            <w:sz w:val="24"/>
            <w:szCs w:val="24"/>
          </w:rPr>
          <w:delText>[</w:delText>
        </w:r>
      </w:del>
      <w:r>
        <w:rPr>
          <w:sz w:val="24"/>
          <w:szCs w:val="24"/>
        </w:rPr>
        <w:t>Principal</w:t>
      </w:r>
      <w:ins w:id="283" w:author="Mrs Butterworth" w:date="2017-11-28T14:57:00Z">
        <w:r w:rsidR="00623188">
          <w:rPr>
            <w:sz w:val="24"/>
            <w:szCs w:val="24"/>
          </w:rPr>
          <w:t xml:space="preserve"> </w:t>
        </w:r>
      </w:ins>
      <w:del w:id="284" w:author="Mrs Butterworth" w:date="2017-11-28T14:57:00Z">
        <w:r w:rsidDel="00623188">
          <w:rPr>
            <w:sz w:val="24"/>
            <w:szCs w:val="24"/>
          </w:rPr>
          <w:delText xml:space="preserve">] </w:delText>
        </w:r>
        <w:r w:rsidDel="00623188">
          <w:rPr>
            <w:szCs w:val="24"/>
          </w:rPr>
          <w:delText>[</w:delText>
        </w:r>
        <w:r w:rsidDel="00623188">
          <w:rPr>
            <w:b/>
            <w:i/>
            <w:sz w:val="24"/>
            <w:szCs w:val="24"/>
          </w:rPr>
          <w:delText>delete as applicable depending on whether you are a Multi-academy Trust or a single Academy Trust</w:delText>
        </w:r>
        <w:r w:rsidDel="00623188">
          <w:rPr>
            <w:szCs w:val="24"/>
          </w:rPr>
          <w:delText xml:space="preserve">] </w:delText>
        </w:r>
      </w:del>
      <w:r>
        <w:rPr>
          <w:sz w:val="24"/>
          <w:szCs w:val="24"/>
        </w:rPr>
        <w:t>or any other holder of an executive office. Any such delegation shall be made in writing and subject to any conditions the Trustees may impose, and may be revoked or altered.</w:t>
      </w:r>
    </w:p>
    <w:p w14:paraId="46E9A40C" w14:textId="3CBE25E0" w:rsidR="00CA388B" w:rsidRPr="00A6705F" w:rsidRDefault="001941A6">
      <w:pPr>
        <w:pStyle w:val="DfESOutNumbered"/>
        <w:numPr>
          <w:ilvl w:val="0"/>
          <w:numId w:val="0"/>
        </w:numPr>
        <w:spacing w:after="200" w:line="360" w:lineRule="auto"/>
      </w:pPr>
      <w:r>
        <w:rPr>
          <w:sz w:val="24"/>
          <w:szCs w:val="24"/>
        </w:rPr>
        <w:t>105A.</w:t>
      </w:r>
      <w:r>
        <w:rPr>
          <w:sz w:val="24"/>
          <w:szCs w:val="24"/>
        </w:rPr>
        <w:tab/>
        <w:t>A Trustee, committee</w:t>
      </w:r>
      <w:del w:id="285" w:author="Mrs Butterworth" w:date="2017-11-28T14:57:00Z">
        <w:r w:rsidDel="00623188">
          <w:rPr>
            <w:sz w:val="24"/>
            <w:szCs w:val="24"/>
          </w:rPr>
          <w:delText xml:space="preserve"> </w:delText>
        </w:r>
      </w:del>
      <w:r>
        <w:rPr>
          <w:sz w:val="24"/>
          <w:szCs w:val="24"/>
        </w:rPr>
        <w:t>[(including any Local Governing Body)</w:t>
      </w:r>
      <w:del w:id="286" w:author="Mrs Butterworth" w:date="2017-11-28T14:57:00Z">
        <w:r w:rsidDel="00623188">
          <w:rPr>
            <w:sz w:val="24"/>
            <w:szCs w:val="24"/>
          </w:rPr>
          <w:delText>]</w:delText>
        </w:r>
      </w:del>
      <w:r>
        <w:rPr>
          <w:sz w:val="24"/>
          <w:szCs w:val="24"/>
        </w:rPr>
        <w:t xml:space="preserve">, the </w:t>
      </w:r>
      <w:del w:id="287" w:author="Mrs Butterworth" w:date="2017-11-28T14:57:00Z">
        <w:r w:rsidDel="00623188">
          <w:rPr>
            <w:sz w:val="24"/>
            <w:szCs w:val="24"/>
          </w:rPr>
          <w:delText>[</w:delText>
        </w:r>
      </w:del>
      <w:r>
        <w:rPr>
          <w:sz w:val="24"/>
          <w:szCs w:val="24"/>
        </w:rPr>
        <w:t>Chief Executive Officer</w:t>
      </w:r>
      <w:del w:id="288" w:author="Mrs Butterworth" w:date="2017-11-28T14:57:00Z">
        <w:r w:rsidDel="00623188">
          <w:rPr>
            <w:sz w:val="24"/>
            <w:szCs w:val="24"/>
          </w:rPr>
          <w:delText>]</w:delText>
        </w:r>
      </w:del>
      <w:r>
        <w:rPr>
          <w:sz w:val="24"/>
          <w:szCs w:val="24"/>
        </w:rPr>
        <w:t>/</w:t>
      </w:r>
      <w:del w:id="289" w:author="Mrs Butterworth" w:date="2017-11-28T14:57:00Z">
        <w:r w:rsidDel="00623188">
          <w:rPr>
            <w:sz w:val="24"/>
            <w:szCs w:val="24"/>
          </w:rPr>
          <w:delText>[</w:delText>
        </w:r>
      </w:del>
      <w:r>
        <w:rPr>
          <w:sz w:val="24"/>
          <w:szCs w:val="24"/>
        </w:rPr>
        <w:t>Principa</w:t>
      </w:r>
      <w:del w:id="290" w:author="Mrs Butterworth" w:date="2017-11-28T14:58:00Z">
        <w:r w:rsidDel="00623188">
          <w:rPr>
            <w:sz w:val="24"/>
            <w:szCs w:val="24"/>
          </w:rPr>
          <w:delText>l</w:delText>
        </w:r>
      </w:del>
      <w:ins w:id="291" w:author="Mrs Butterworth" w:date="2017-11-28T14:58:00Z">
        <w:r w:rsidR="00623188">
          <w:rPr>
            <w:sz w:val="24"/>
            <w:szCs w:val="24"/>
          </w:rPr>
          <w:t>l</w:t>
        </w:r>
      </w:ins>
      <w:del w:id="292" w:author="Mrs Butterworth" w:date="2017-11-28T14:58:00Z">
        <w:r w:rsidDel="00623188">
          <w:rPr>
            <w:sz w:val="24"/>
            <w:szCs w:val="24"/>
          </w:rPr>
          <w:delText xml:space="preserve">] </w:delText>
        </w:r>
        <w:r w:rsidDel="00623188">
          <w:rPr>
            <w:szCs w:val="24"/>
          </w:rPr>
          <w:delText>[</w:delText>
        </w:r>
        <w:r w:rsidDel="00623188">
          <w:rPr>
            <w:b/>
            <w:i/>
            <w:sz w:val="24"/>
            <w:szCs w:val="24"/>
          </w:rPr>
          <w:delText>delete as applicable depending on whether you are a Multi</w:delText>
        </w:r>
      </w:del>
      <w:r>
        <w:rPr>
          <w:b/>
          <w:i/>
          <w:sz w:val="24"/>
          <w:szCs w:val="24"/>
        </w:rPr>
        <w:t>-</w:t>
      </w:r>
      <w:del w:id="293" w:author="Mrs Butterworth" w:date="2017-11-28T14:58:00Z">
        <w:r w:rsidDel="00623188">
          <w:rPr>
            <w:b/>
            <w:i/>
            <w:sz w:val="24"/>
            <w:szCs w:val="24"/>
          </w:rPr>
          <w:delText>academy Trust or a single Academy Trust</w:delText>
        </w:r>
        <w:r w:rsidDel="00623188">
          <w:rPr>
            <w:szCs w:val="24"/>
          </w:rPr>
          <w:delText>]</w:delText>
        </w:r>
      </w:del>
      <w:r>
        <w:rPr>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E25E19">
        <w:rPr>
          <w:sz w:val="24"/>
          <w:szCs w:val="24"/>
        </w:rPr>
        <w:t xml:space="preserve"> by the Trustees</w:t>
      </w:r>
      <w:r>
        <w:rPr>
          <w:sz w:val="24"/>
          <w:szCs w:val="24"/>
        </w:rPr>
        <w:t>.</w:t>
      </w:r>
    </w:p>
    <w:p w14:paraId="0C473136" w14:textId="46238E59" w:rsidR="00CA388B" w:rsidRPr="00A6705F" w:rsidRDefault="001941A6" w:rsidP="00F43DB7">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w:t>
      </w:r>
      <w:r w:rsidR="00F6125D">
        <w:rPr>
          <w:sz w:val="24"/>
          <w:szCs w:val="24"/>
        </w:rPr>
        <w:t xml:space="preserve">, </w:t>
      </w:r>
      <w:r>
        <w:rPr>
          <w:sz w:val="24"/>
          <w:szCs w:val="24"/>
        </w:rPr>
        <w:t>any Trustee,</w:t>
      </w:r>
      <w:r w:rsidR="00724F22" w:rsidDel="00724F22">
        <w:rPr>
          <w:sz w:val="24"/>
          <w:szCs w:val="24"/>
        </w:rPr>
        <w:t xml:space="preserve"> </w:t>
      </w:r>
      <w:r>
        <w:rPr>
          <w:sz w:val="24"/>
          <w:szCs w:val="24"/>
        </w:rPr>
        <w:t xml:space="preserve">the </w:t>
      </w:r>
      <w:r w:rsidR="00F6125D">
        <w:rPr>
          <w:sz w:val="24"/>
          <w:szCs w:val="24"/>
        </w:rPr>
        <w:t xml:space="preserve">Executive Principal / Chief Executive Officer </w:t>
      </w:r>
      <w:r>
        <w:rPr>
          <w:sz w:val="24"/>
          <w:szCs w:val="24"/>
        </w:rPr>
        <w:t>any other holder of an executive office, or a person to whom a power or function has been sub-delegated under Article 105A, that person or committee</w:t>
      </w:r>
      <w:r w:rsidR="00724F22">
        <w:rPr>
          <w:sz w:val="24"/>
          <w:szCs w:val="24"/>
        </w:rPr>
        <w:t xml:space="preserve"> </w:t>
      </w:r>
      <w:r>
        <w:rPr>
          <w:sz w:val="24"/>
          <w:szCs w:val="24"/>
        </w:rPr>
        <w:t>shall report to the Trustees in respect of any action taken or decision made with respect to the exercise of that power or function at the meeting of the Trustees immediately following the taking of the action or the making of the decision.</w:t>
      </w:r>
    </w:p>
    <w:p w14:paraId="223797B8" w14:textId="17E51546" w:rsidR="00CA388B" w:rsidRPr="00943813" w:rsidRDefault="009A05F4" w:rsidP="00905738">
      <w:pPr>
        <w:pStyle w:val="Heading1"/>
        <w:pageBreakBefore w:val="0"/>
        <w:widowControl w:val="0"/>
        <w:rPr>
          <w:color w:val="auto"/>
          <w:sz w:val="24"/>
        </w:rPr>
      </w:pPr>
      <w:bookmarkStart w:id="294" w:name="_Toc442359853"/>
      <w:r>
        <w:rPr>
          <w:color w:val="auto"/>
          <w:sz w:val="24"/>
        </w:rPr>
        <w:t xml:space="preserve">EXECUTIVE PRINCIPAL / </w:t>
      </w:r>
      <w:r w:rsidR="001941A6" w:rsidRPr="00943813">
        <w:rPr>
          <w:color w:val="auto"/>
          <w:sz w:val="24"/>
        </w:rPr>
        <w:t>CHIEF EXECUTIVE OFFICER AND</w:t>
      </w:r>
      <w:r w:rsidR="00F6125D">
        <w:rPr>
          <w:color w:val="auto"/>
          <w:sz w:val="24"/>
        </w:rPr>
        <w:t xml:space="preserve"> HEADS OF SCHOOL</w:t>
      </w:r>
      <w:bookmarkEnd w:id="294"/>
    </w:p>
    <w:p w14:paraId="49C44309" w14:textId="35939ABD" w:rsidR="00CA388B" w:rsidRPr="00A6705F" w:rsidRDefault="001941A6">
      <w:pPr>
        <w:pStyle w:val="DfESOutNumbered"/>
        <w:numPr>
          <w:ilvl w:val="0"/>
          <w:numId w:val="0"/>
        </w:numPr>
        <w:spacing w:after="200" w:line="360" w:lineRule="auto"/>
      </w:pPr>
      <w:r>
        <w:rPr>
          <w:sz w:val="24"/>
          <w:szCs w:val="24"/>
        </w:rPr>
        <w:t>107.</w:t>
      </w:r>
      <w:r>
        <w:rPr>
          <w:sz w:val="24"/>
          <w:szCs w:val="24"/>
        </w:rPr>
        <w:tab/>
        <w:t xml:space="preserve">The Trustees shall appoint the </w:t>
      </w:r>
      <w:r w:rsidR="00F6125D">
        <w:rPr>
          <w:sz w:val="24"/>
          <w:szCs w:val="24"/>
        </w:rPr>
        <w:t xml:space="preserve">Executive Principal / </w:t>
      </w:r>
      <w:r>
        <w:rPr>
          <w:sz w:val="24"/>
          <w:szCs w:val="24"/>
        </w:rPr>
        <w:t>Chief Executive Officer and</w:t>
      </w:r>
      <w:ins w:id="295" w:author="Mrs Butterworth" w:date="2017-11-28T14:58:00Z">
        <w:r w:rsidR="00623188">
          <w:rPr>
            <w:sz w:val="24"/>
            <w:szCs w:val="24"/>
          </w:rPr>
          <w:t xml:space="preserve"> </w:t>
        </w:r>
      </w:ins>
      <w:r>
        <w:rPr>
          <w:sz w:val="24"/>
          <w:szCs w:val="24"/>
        </w:rPr>
        <w:t xml:space="preserve">the </w:t>
      </w:r>
      <w:r w:rsidR="00F6125D">
        <w:rPr>
          <w:sz w:val="24"/>
          <w:szCs w:val="24"/>
        </w:rPr>
        <w:t>Heads of School</w:t>
      </w:r>
      <w:r>
        <w:rPr>
          <w:sz w:val="24"/>
          <w:szCs w:val="24"/>
        </w:rPr>
        <w:t xml:space="preserve"> of the </w:t>
      </w:r>
      <w:del w:id="296" w:author="Mrs Butterworth" w:date="2017-11-28T14:58:00Z">
        <w:r w:rsidDel="00623188">
          <w:rPr>
            <w:sz w:val="24"/>
            <w:szCs w:val="24"/>
          </w:rPr>
          <w:delText>[</w:delText>
        </w:r>
      </w:del>
      <w:proofErr w:type="spellStart"/>
      <w:r>
        <w:rPr>
          <w:sz w:val="24"/>
          <w:szCs w:val="24"/>
        </w:rPr>
        <w:t>Academies</w:t>
      </w:r>
      <w:del w:id="297" w:author="Mrs Butterworth" w:date="2017-11-28T14:58:00Z">
        <w:r w:rsidDel="00623188">
          <w:rPr>
            <w:sz w:val="24"/>
            <w:szCs w:val="24"/>
          </w:rPr>
          <w:delText>]</w:delText>
        </w:r>
      </w:del>
      <w:r w:rsidR="00F6125D">
        <w:rPr>
          <w:sz w:val="24"/>
          <w:szCs w:val="24"/>
        </w:rPr>
        <w:t>.</w:t>
      </w:r>
      <w:r>
        <w:rPr>
          <w:sz w:val="24"/>
          <w:szCs w:val="24"/>
        </w:rPr>
        <w:t>The</w:t>
      </w:r>
      <w:proofErr w:type="spellEnd"/>
      <w:r>
        <w:rPr>
          <w:sz w:val="24"/>
          <w:szCs w:val="24"/>
        </w:rPr>
        <w:t xml:space="preserve"> Trustees may delegate such powers and functions as they consider are required by </w:t>
      </w:r>
      <w:r w:rsidR="00F6125D">
        <w:rPr>
          <w:sz w:val="24"/>
          <w:szCs w:val="24"/>
        </w:rPr>
        <w:t xml:space="preserve">the Executive Principal / Chief Executive Officer </w:t>
      </w:r>
      <w:r>
        <w:rPr>
          <w:sz w:val="24"/>
          <w:szCs w:val="24"/>
        </w:rPr>
        <w:t>and</w:t>
      </w:r>
      <w:del w:id="298" w:author="Mrs Butterworth" w:date="2017-11-28T14:58:00Z">
        <w:r w:rsidDel="00623188">
          <w:rPr>
            <w:sz w:val="24"/>
            <w:szCs w:val="24"/>
          </w:rPr>
          <w:delText>]</w:delText>
        </w:r>
      </w:del>
      <w:r>
        <w:rPr>
          <w:sz w:val="24"/>
          <w:szCs w:val="24"/>
        </w:rPr>
        <w:t xml:space="preserve"> the </w:t>
      </w:r>
      <w:r w:rsidR="00F6125D">
        <w:rPr>
          <w:sz w:val="24"/>
          <w:szCs w:val="24"/>
        </w:rPr>
        <w:t>Heads of School</w:t>
      </w:r>
      <w:r>
        <w:rPr>
          <w:sz w:val="24"/>
          <w:szCs w:val="24"/>
        </w:rPr>
        <w:t xml:space="preserve"> for the internal organisation, management and control of the </w:t>
      </w:r>
      <w:del w:id="299" w:author="Mrs Butterworth" w:date="2017-11-28T14:58:00Z">
        <w:r w:rsidDel="00623188">
          <w:rPr>
            <w:sz w:val="24"/>
            <w:szCs w:val="24"/>
          </w:rPr>
          <w:delText>[</w:delText>
        </w:r>
      </w:del>
      <w:r>
        <w:rPr>
          <w:sz w:val="24"/>
          <w:szCs w:val="24"/>
        </w:rPr>
        <w:t>Academies</w:t>
      </w:r>
      <w:del w:id="300" w:author="Mrs Butterworth" w:date="2017-11-28T14:58:00Z">
        <w:r w:rsidDel="00623188">
          <w:rPr>
            <w:sz w:val="24"/>
            <w:szCs w:val="24"/>
          </w:rPr>
          <w:delText>]</w:delText>
        </w:r>
      </w:del>
      <w:r>
        <w:rPr>
          <w:sz w:val="24"/>
          <w:szCs w:val="24"/>
        </w:rPr>
        <w:t>/</w:t>
      </w:r>
      <w:del w:id="301" w:author="Mrs Butterworth" w:date="2017-11-28T14:58:00Z">
        <w:r w:rsidDel="00623188">
          <w:rPr>
            <w:sz w:val="24"/>
            <w:szCs w:val="24"/>
          </w:rPr>
          <w:delText>[</w:delText>
        </w:r>
      </w:del>
      <w:r>
        <w:rPr>
          <w:sz w:val="24"/>
          <w:szCs w:val="24"/>
        </w:rPr>
        <w:t>Academy</w:t>
      </w:r>
      <w:del w:id="302" w:author="Mrs Butterworth" w:date="2017-11-28T14:59:00Z">
        <w:r w:rsidDel="00623188">
          <w:rPr>
            <w:sz w:val="24"/>
            <w:szCs w:val="24"/>
          </w:rPr>
          <w:delText>]</w:delText>
        </w:r>
      </w:del>
      <w:r>
        <w:rPr>
          <w:sz w:val="24"/>
          <w:szCs w:val="24"/>
        </w:rPr>
        <w:t xml:space="preserve"> (including the implementation of all policies approved by the Trustees and for the direction of the teaching and curriculum at the </w:t>
      </w:r>
      <w:del w:id="303" w:author="Mrs Butterworth" w:date="2017-11-28T14:59:00Z">
        <w:r w:rsidDel="00623188">
          <w:rPr>
            <w:sz w:val="24"/>
            <w:szCs w:val="24"/>
          </w:rPr>
          <w:delText>[</w:delText>
        </w:r>
      </w:del>
      <w:r>
        <w:rPr>
          <w:sz w:val="24"/>
          <w:szCs w:val="24"/>
        </w:rPr>
        <w:t>Academies</w:t>
      </w:r>
      <w:del w:id="304" w:author="Mrs Butterworth" w:date="2017-11-28T14:59:00Z">
        <w:r w:rsidDel="00623188">
          <w:rPr>
            <w:sz w:val="24"/>
            <w:szCs w:val="24"/>
          </w:rPr>
          <w:delText>]/[Academy]).</w:delText>
        </w:r>
      </w:del>
      <w:ins w:id="305" w:author="Mrs Butterworth" w:date="2017-11-28T14:59:00Z">
        <w:r w:rsidR="00623188">
          <w:rPr>
            <w:sz w:val="24"/>
            <w:szCs w:val="24"/>
          </w:rPr>
          <w:t>.</w:t>
        </w:r>
      </w:ins>
    </w:p>
    <w:p w14:paraId="094C9E45" w14:textId="77777777" w:rsidR="00CA388B" w:rsidRPr="00943813" w:rsidRDefault="001941A6" w:rsidP="00905738">
      <w:pPr>
        <w:pStyle w:val="Heading1"/>
        <w:pageBreakBefore w:val="0"/>
        <w:widowControl w:val="0"/>
        <w:rPr>
          <w:color w:val="auto"/>
          <w:sz w:val="24"/>
        </w:rPr>
      </w:pPr>
      <w:bookmarkStart w:id="306" w:name="_Toc442359854"/>
      <w:r w:rsidRPr="00943813">
        <w:rPr>
          <w:color w:val="auto"/>
          <w:sz w:val="24"/>
        </w:rPr>
        <w:t>MEETINGS OF THE TRUSTEES</w:t>
      </w:r>
      <w:bookmarkEnd w:id="306"/>
    </w:p>
    <w:p w14:paraId="5B60630E" w14:textId="5715FD96" w:rsidR="00CA388B" w:rsidRDefault="001941A6">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1BC4ED73" w14:textId="01AE420E" w:rsidR="00CA388B" w:rsidRDefault="001941A6">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14:paraId="6CD614B0"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Trustees; or</w:t>
      </w:r>
    </w:p>
    <w:p w14:paraId="6BE4A1D1"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3D20AEC2" w14:textId="77777777" w:rsidR="00CA388B" w:rsidRDefault="001941A6">
      <w:pPr>
        <w:pStyle w:val="DfESOutNumbered"/>
        <w:numPr>
          <w:ilvl w:val="0"/>
          <w:numId w:val="0"/>
        </w:numPr>
        <w:spacing w:after="200" w:line="360" w:lineRule="auto"/>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14:paraId="29DD2E9B" w14:textId="77777777" w:rsidR="00CA388B" w:rsidRDefault="001941A6">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2551B9E4"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14:paraId="4B55218A" w14:textId="77777777" w:rsidR="00CA388B" w:rsidRDefault="001941A6" w:rsidP="00943813">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copy of the agenda for the meeting;</w:t>
      </w:r>
    </w:p>
    <w:p w14:paraId="1BF49070" w14:textId="77777777" w:rsidR="00CA388B" w:rsidRDefault="001941A6" w:rsidP="00905738">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1055E258" w14:textId="77777777" w:rsidR="00CA388B" w:rsidRDefault="001941A6">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49D912A6" w14:textId="77777777" w:rsidR="00CA388B" w:rsidRDefault="001941A6">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27AD4B7D" w14:textId="77777777" w:rsidR="00CA388B" w:rsidRDefault="001941A6">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3E35C471" w14:textId="77777777" w:rsidR="00CA388B" w:rsidRDefault="001941A6" w:rsidP="00A6705F">
      <w:pPr>
        <w:pStyle w:val="DfESOutNumbered"/>
        <w:numPr>
          <w:ilvl w:val="2"/>
          <w:numId w:val="46"/>
        </w:numPr>
        <w:spacing w:after="200" w:line="360" w:lineRule="auto"/>
        <w:ind w:left="1418" w:hanging="709"/>
        <w:rPr>
          <w:sz w:val="24"/>
          <w:szCs w:val="24"/>
        </w:rPr>
      </w:pPr>
      <w:r>
        <w:rPr>
          <w:sz w:val="24"/>
          <w:szCs w:val="24"/>
        </w:rPr>
        <w:t>the Trustees so resolve; or</w:t>
      </w:r>
    </w:p>
    <w:p w14:paraId="2FBDE836" w14:textId="1528CF68" w:rsidR="00CA388B" w:rsidRDefault="001941A6" w:rsidP="00A6705F">
      <w:pPr>
        <w:pStyle w:val="DfESOutNumbered"/>
        <w:numPr>
          <w:ilvl w:val="2"/>
          <w:numId w:val="46"/>
        </w:numPr>
        <w:spacing w:after="200" w:line="360" w:lineRule="auto"/>
        <w:ind w:left="1418" w:hanging="709"/>
        <w:rPr>
          <w:sz w:val="24"/>
          <w:szCs w:val="24"/>
        </w:rPr>
      </w:pPr>
      <w:proofErr w:type="gramStart"/>
      <w:r>
        <w:rPr>
          <w:sz w:val="24"/>
          <w:szCs w:val="24"/>
        </w:rPr>
        <w:t>the</w:t>
      </w:r>
      <w:proofErr w:type="gramEnd"/>
      <w:r>
        <w:rPr>
          <w:sz w:val="24"/>
          <w:szCs w:val="24"/>
        </w:rPr>
        <w:t xml:space="preserve"> number of Trustees present ceases to constitute a quorum for a meeting of the Trustees in accordance with Article 117, subject to Article 119.</w:t>
      </w:r>
    </w:p>
    <w:p w14:paraId="23822C32"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53E64611"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441AD417" w14:textId="59A984BA" w:rsidR="00CA388B" w:rsidRDefault="001941A6">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54474EFF" w14:textId="77777777" w:rsidR="00CA388B" w:rsidRDefault="001941A6">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4EAE61E8" w14:textId="77777777" w:rsidR="00CA388B" w:rsidRDefault="001941A6">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12EECFE2"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14:paraId="6EA9D954"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14:paraId="05036F9E" w14:textId="5755AA09" w:rsidR="00CA388B" w:rsidRDefault="001941A6">
      <w:pPr>
        <w:pStyle w:val="DfESOutNumbered"/>
        <w:numPr>
          <w:ilvl w:val="0"/>
          <w:numId w:val="0"/>
        </w:numPr>
        <w:spacing w:after="200" w:line="360" w:lineRule="auto"/>
        <w:rPr>
          <w:sz w:val="24"/>
          <w:szCs w:val="24"/>
        </w:rPr>
      </w:pPr>
      <w:proofErr w:type="gramStart"/>
      <w:r>
        <w:rPr>
          <w:sz w:val="24"/>
          <w:szCs w:val="24"/>
        </w:rPr>
        <w:t>shall</w:t>
      </w:r>
      <w:proofErr w:type="gramEnd"/>
      <w:r>
        <w:rPr>
          <w:sz w:val="24"/>
          <w:szCs w:val="24"/>
        </w:rPr>
        <w:t xml:space="preserve"> be any two-thirds (rounded up to a whole number) of the persons who are at the time Trustees present at the meeting and entitled to vote on those respective matters.</w:t>
      </w:r>
    </w:p>
    <w:p w14:paraId="6FDDBCDD" w14:textId="0C690CA4" w:rsidR="00CA388B" w:rsidRDefault="001941A6">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A35A88"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14:paraId="1DD4CAA1" w14:textId="77777777" w:rsidR="00CA388B" w:rsidRDefault="001941A6">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076E5750"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vacancy among their number; or</w:t>
      </w:r>
    </w:p>
    <w:p w14:paraId="2F183CDB" w14:textId="77777777" w:rsidR="00CA388B" w:rsidRDefault="001941A6" w:rsidP="00A6705F">
      <w:pPr>
        <w:pStyle w:val="DfESOutNumbered"/>
        <w:numPr>
          <w:ilvl w:val="1"/>
          <w:numId w:val="48"/>
        </w:numPr>
        <w:spacing w:after="200" w:line="360" w:lineRule="auto"/>
        <w:ind w:left="1418" w:hanging="709"/>
        <w:rPr>
          <w:sz w:val="24"/>
          <w:szCs w:val="24"/>
        </w:rPr>
      </w:pPr>
      <w:proofErr w:type="gramStart"/>
      <w:r>
        <w:rPr>
          <w:sz w:val="24"/>
          <w:szCs w:val="24"/>
        </w:rPr>
        <w:t>any</w:t>
      </w:r>
      <w:proofErr w:type="gramEnd"/>
      <w:r>
        <w:rPr>
          <w:sz w:val="24"/>
          <w:szCs w:val="24"/>
        </w:rPr>
        <w:t xml:space="preserve"> defect in the election, appointment or nomination of any Trustee.</w:t>
      </w:r>
    </w:p>
    <w:p w14:paraId="4FE35827" w14:textId="35169C3D" w:rsidR="00CA388B" w:rsidRDefault="001941A6">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FB9ABA7" w14:textId="77777777" w:rsidR="00CA388B" w:rsidRDefault="001941A6">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70FB1D8D" w14:textId="77777777"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the agenda for every meeting of the Trustees;</w:t>
      </w:r>
    </w:p>
    <w:p w14:paraId="6CA99C09" w14:textId="77777777"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draft minutes of every such meeting, if they have been approved by the person acting as chairman of that meeting;</w:t>
      </w:r>
    </w:p>
    <w:p w14:paraId="41D4022D"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the signed minutes of every such meeting; and</w:t>
      </w:r>
    </w:p>
    <w:p w14:paraId="7D644A64"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14:paraId="0B86DA90" w14:textId="44994E1D" w:rsidR="00CA388B" w:rsidRPr="00A6705F" w:rsidRDefault="001941A6">
      <w:pPr>
        <w:pStyle w:val="DfESOutNumbered"/>
        <w:numPr>
          <w:ilvl w:val="0"/>
          <w:numId w:val="0"/>
        </w:numPr>
        <w:spacing w:after="200" w:line="360" w:lineRule="auto"/>
        <w:ind w:left="709"/>
      </w:pPr>
      <w:proofErr w:type="gramStart"/>
      <w:r>
        <w:rPr>
          <w:sz w:val="24"/>
          <w:szCs w:val="24"/>
        </w:rPr>
        <w:t>are</w:t>
      </w:r>
      <w:proofErr w:type="gramEnd"/>
      <w:r>
        <w:rPr>
          <w:sz w:val="24"/>
          <w:szCs w:val="24"/>
        </w:rPr>
        <w:t xml:space="preserve">, as soon as is reasonably practicable, made available at </w:t>
      </w:r>
      <w:del w:id="307" w:author="Mrs Butterworth" w:date="2017-11-28T14:59:00Z">
        <w:r w:rsidDel="00623188">
          <w:rPr>
            <w:sz w:val="24"/>
            <w:szCs w:val="24"/>
          </w:rPr>
          <w:delText>[</w:delText>
        </w:r>
      </w:del>
      <w:r>
        <w:rPr>
          <w:sz w:val="24"/>
          <w:szCs w:val="24"/>
        </w:rPr>
        <w:t>every</w:t>
      </w:r>
      <w:del w:id="308" w:author="Mrs Butterworth" w:date="2017-11-28T14:59:00Z">
        <w:r w:rsidDel="00623188">
          <w:rPr>
            <w:sz w:val="24"/>
            <w:szCs w:val="24"/>
          </w:rPr>
          <w:delText xml:space="preserve">]/[the] </w:delText>
        </w:r>
        <w:r w:rsidDel="00623188">
          <w:rPr>
            <w:szCs w:val="24"/>
          </w:rPr>
          <w:delText>[</w:delText>
        </w:r>
        <w:r w:rsidDel="00623188">
          <w:rPr>
            <w:b/>
            <w:i/>
            <w:sz w:val="24"/>
            <w:szCs w:val="24"/>
          </w:rPr>
          <w:delText xml:space="preserve">delete as </w:delText>
        </w:r>
      </w:del>
      <w:ins w:id="309" w:author="Mrs Butterworth" w:date="2017-11-28T15:00:00Z">
        <w:r w:rsidR="00623188">
          <w:rPr>
            <w:b/>
            <w:i/>
            <w:sz w:val="24"/>
            <w:szCs w:val="24"/>
          </w:rPr>
          <w:t xml:space="preserve"> </w:t>
        </w:r>
      </w:ins>
      <w:del w:id="310" w:author="Mrs Butterworth" w:date="2017-11-28T14:59:00Z">
        <w:r w:rsidDel="00623188">
          <w:rPr>
            <w:b/>
            <w:i/>
            <w:sz w:val="24"/>
            <w:szCs w:val="24"/>
          </w:rPr>
          <w:delText>applicable depending on whether you are a Multi-academy Trust or a single Academy Trust</w:delText>
        </w:r>
        <w:r w:rsidDel="00623188">
          <w:rPr>
            <w:szCs w:val="24"/>
          </w:rPr>
          <w:delText>]</w:delText>
        </w:r>
        <w:r w:rsidDel="00623188">
          <w:rPr>
            <w:sz w:val="24"/>
            <w:szCs w:val="24"/>
          </w:rPr>
          <w:delText xml:space="preserve"> </w:delText>
        </w:r>
      </w:del>
      <w:r>
        <w:rPr>
          <w:sz w:val="24"/>
          <w:szCs w:val="24"/>
        </w:rPr>
        <w:t>Academy to persons wishing to inspect them.</w:t>
      </w:r>
    </w:p>
    <w:p w14:paraId="4F7B7FEF" w14:textId="77777777" w:rsidR="00CA388B" w:rsidRDefault="001941A6">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4FE7C173" w14:textId="38229A6C"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 xml:space="preserve">a named teacher or other person employed, or proposed to be employed, at </w:t>
      </w:r>
      <w:del w:id="311" w:author="Mrs Butterworth" w:date="2017-11-28T15:00:00Z">
        <w:r w:rsidDel="00623188">
          <w:rPr>
            <w:sz w:val="24"/>
            <w:szCs w:val="24"/>
          </w:rPr>
          <w:delText>[any]/[the]</w:delText>
        </w:r>
      </w:del>
      <w:ins w:id="312" w:author="Mrs Butterworth" w:date="2017-11-28T15:00:00Z">
        <w:r w:rsidR="00623188">
          <w:rPr>
            <w:sz w:val="24"/>
            <w:szCs w:val="24"/>
          </w:rPr>
          <w:t>any</w:t>
        </w:r>
      </w:ins>
      <w:r>
        <w:rPr>
          <w:sz w:val="24"/>
          <w:szCs w:val="24"/>
        </w:rPr>
        <w:t xml:space="preserve"> Academy;</w:t>
      </w:r>
    </w:p>
    <w:p w14:paraId="08F53983" w14:textId="47AC86A3"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 xml:space="preserve">a named pupil or named student at, or candidate for admission or referral to, </w:t>
      </w:r>
      <w:del w:id="313" w:author="Mrs Butterworth" w:date="2017-11-28T15:00:00Z">
        <w:r w:rsidDel="00623188">
          <w:rPr>
            <w:sz w:val="24"/>
            <w:szCs w:val="24"/>
          </w:rPr>
          <w:delText>[</w:delText>
        </w:r>
      </w:del>
      <w:r>
        <w:rPr>
          <w:sz w:val="24"/>
          <w:szCs w:val="24"/>
        </w:rPr>
        <w:t>any</w:t>
      </w:r>
      <w:ins w:id="314" w:author="Mrs Butterworth" w:date="2017-11-28T15:00:00Z">
        <w:r w:rsidR="00623188">
          <w:rPr>
            <w:sz w:val="24"/>
            <w:szCs w:val="24"/>
          </w:rPr>
          <w:t xml:space="preserve"> </w:t>
        </w:r>
      </w:ins>
      <w:del w:id="315" w:author="Mrs Butterworth" w:date="2017-11-28T15:00:00Z">
        <w:r w:rsidDel="00623188">
          <w:rPr>
            <w:sz w:val="24"/>
            <w:szCs w:val="24"/>
          </w:rPr>
          <w:delText xml:space="preserve">]/[the] </w:delText>
        </w:r>
      </w:del>
      <w:r>
        <w:rPr>
          <w:sz w:val="24"/>
          <w:szCs w:val="24"/>
        </w:rPr>
        <w:t>Academy; and</w:t>
      </w:r>
    </w:p>
    <w:p w14:paraId="42AC1D2C" w14:textId="77777777"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c</w:t>
      </w:r>
      <w:proofErr w:type="gramEnd"/>
      <w:r>
        <w:rPr>
          <w:sz w:val="24"/>
          <w:szCs w:val="24"/>
        </w:rPr>
        <w:t>.</w:t>
      </w:r>
      <w:r>
        <w:rPr>
          <w:sz w:val="24"/>
          <w:szCs w:val="24"/>
        </w:rPr>
        <w:tab/>
        <w:t>any matter which, by reason of its nature, the Trustees are satisfied should remain confidential.</w:t>
      </w:r>
    </w:p>
    <w:p w14:paraId="5FE7FEDE" w14:textId="3F748D87" w:rsidR="00CA388B" w:rsidRDefault="001941A6">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14:paraId="62297B57" w14:textId="756644D0"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6C6D99A3" w14:textId="6F6AD86B"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43ABE4AC" w14:textId="77777777" w:rsidR="00CA388B" w:rsidRPr="006A2661" w:rsidRDefault="001941A6" w:rsidP="00905738">
      <w:pPr>
        <w:pStyle w:val="Heading1"/>
        <w:pageBreakBefore w:val="0"/>
        <w:widowControl w:val="0"/>
        <w:rPr>
          <w:color w:val="auto"/>
          <w:sz w:val="24"/>
        </w:rPr>
      </w:pPr>
      <w:bookmarkStart w:id="316" w:name="_Toc442359855"/>
      <w:r w:rsidRPr="006A2661">
        <w:rPr>
          <w:color w:val="auto"/>
          <w:sz w:val="24"/>
        </w:rPr>
        <w:t>PATRONS AND HONORARY OFFICERS</w:t>
      </w:r>
      <w:bookmarkEnd w:id="316"/>
    </w:p>
    <w:p w14:paraId="347067E3" w14:textId="70FD809F" w:rsidR="00CA388B" w:rsidRDefault="001941A6">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14:paraId="574E3B4B" w14:textId="77777777" w:rsidR="00CA388B" w:rsidRPr="006A2661" w:rsidRDefault="001941A6" w:rsidP="00905738">
      <w:pPr>
        <w:pStyle w:val="Heading1"/>
        <w:pageBreakBefore w:val="0"/>
        <w:widowControl w:val="0"/>
        <w:rPr>
          <w:color w:val="auto"/>
          <w:sz w:val="24"/>
        </w:rPr>
      </w:pPr>
      <w:bookmarkStart w:id="317" w:name="_Toc442359856"/>
      <w:r w:rsidRPr="006A2661">
        <w:rPr>
          <w:color w:val="auto"/>
          <w:sz w:val="24"/>
        </w:rPr>
        <w:t>THE SEAL</w:t>
      </w:r>
      <w:bookmarkEnd w:id="317"/>
    </w:p>
    <w:p w14:paraId="6F457F30" w14:textId="483C486D" w:rsidR="00CA388B" w:rsidRDefault="001941A6">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582D5790" w14:textId="77777777" w:rsidR="00CA388B" w:rsidRPr="006A2661" w:rsidRDefault="001941A6" w:rsidP="00905738">
      <w:pPr>
        <w:pStyle w:val="Heading1"/>
        <w:pageBreakBefore w:val="0"/>
        <w:widowControl w:val="0"/>
        <w:rPr>
          <w:color w:val="auto"/>
          <w:sz w:val="24"/>
        </w:rPr>
      </w:pPr>
      <w:bookmarkStart w:id="318" w:name="_Toc442359857"/>
      <w:r w:rsidRPr="006A2661">
        <w:rPr>
          <w:color w:val="auto"/>
          <w:sz w:val="24"/>
        </w:rPr>
        <w:t>ACCOUNTS</w:t>
      </w:r>
      <w:bookmarkEnd w:id="318"/>
    </w:p>
    <w:p w14:paraId="5E850434" w14:textId="77777777" w:rsidR="00CA388B" w:rsidRPr="00A6705F" w:rsidRDefault="001941A6">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w:t>
      </w:r>
      <w:r w:rsidR="00A6377A">
        <w:rPr>
          <w:sz w:val="24"/>
          <w:szCs w:val="24"/>
        </w:rPr>
        <w:t xml:space="preserve"> </w:t>
      </w:r>
      <w:r>
        <w:rPr>
          <w:sz w:val="24"/>
          <w:szCs w:val="24"/>
        </w:rPr>
        <w:t>as if the Academy Trust was a non-exempt charity and Parts 15 and 16 of the Companies Act 2006 and shall file these with the Secretary of State and the Principal Regulator by 31 December each Academy Financial Year.</w:t>
      </w:r>
    </w:p>
    <w:p w14:paraId="2FFF3760" w14:textId="77777777" w:rsidR="00CA388B" w:rsidRPr="006A2661" w:rsidRDefault="001941A6" w:rsidP="00905738">
      <w:pPr>
        <w:pStyle w:val="Heading1"/>
        <w:pageBreakBefore w:val="0"/>
        <w:rPr>
          <w:color w:val="auto"/>
          <w:sz w:val="24"/>
        </w:rPr>
      </w:pPr>
      <w:bookmarkStart w:id="319" w:name="_Toc442359858"/>
      <w:r w:rsidRPr="006A2661">
        <w:rPr>
          <w:color w:val="auto"/>
          <w:sz w:val="24"/>
        </w:rPr>
        <w:t>ANNUAL REPORT</w:t>
      </w:r>
      <w:bookmarkEnd w:id="319"/>
    </w:p>
    <w:p w14:paraId="6CFC3AB5" w14:textId="4BB35065" w:rsidR="00CA388B" w:rsidRDefault="001941A6">
      <w:pPr>
        <w:pStyle w:val="DfESOutNumbered"/>
        <w:numPr>
          <w:ilvl w:val="0"/>
          <w:numId w:val="0"/>
        </w:numPr>
        <w:spacing w:after="200" w:line="360" w:lineRule="auto"/>
        <w:rPr>
          <w:sz w:val="24"/>
          <w:szCs w:val="24"/>
        </w:rPr>
      </w:pPr>
      <w:r>
        <w:rPr>
          <w:sz w:val="24"/>
          <w:szCs w:val="24"/>
        </w:rPr>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14:paraId="236533FB" w14:textId="77777777" w:rsidR="00CA388B" w:rsidRPr="006A2661" w:rsidRDefault="001941A6" w:rsidP="00905738">
      <w:pPr>
        <w:pStyle w:val="Heading1"/>
        <w:pageBreakBefore w:val="0"/>
        <w:rPr>
          <w:color w:val="auto"/>
          <w:sz w:val="24"/>
        </w:rPr>
      </w:pPr>
      <w:bookmarkStart w:id="320" w:name="_Toc442359859"/>
      <w:r w:rsidRPr="006A2661">
        <w:rPr>
          <w:color w:val="auto"/>
          <w:sz w:val="24"/>
        </w:rPr>
        <w:t>ANNUAL RETURN</w:t>
      </w:r>
      <w:bookmarkEnd w:id="320"/>
    </w:p>
    <w:p w14:paraId="7C87F22E" w14:textId="39200184" w:rsidR="00CA388B" w:rsidRDefault="001941A6">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14:paraId="0662D24A" w14:textId="77777777" w:rsidR="00CA388B" w:rsidRPr="006A2661" w:rsidRDefault="001941A6" w:rsidP="00905738">
      <w:pPr>
        <w:pStyle w:val="Heading1"/>
        <w:pageBreakBefore w:val="0"/>
        <w:rPr>
          <w:color w:val="auto"/>
          <w:sz w:val="24"/>
        </w:rPr>
      </w:pPr>
      <w:bookmarkStart w:id="321" w:name="_Toc442359860"/>
      <w:r w:rsidRPr="006A2661">
        <w:rPr>
          <w:color w:val="auto"/>
          <w:sz w:val="24"/>
        </w:rPr>
        <w:t>NOTICES</w:t>
      </w:r>
      <w:bookmarkEnd w:id="321"/>
    </w:p>
    <w:p w14:paraId="182A12DD" w14:textId="1BE70217" w:rsidR="00CA388B" w:rsidRDefault="001941A6">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212261AF" w14:textId="4CDDAC73" w:rsidR="00CA388B" w:rsidRDefault="001941A6">
      <w:pPr>
        <w:pStyle w:val="DfESOutNumbered"/>
        <w:numPr>
          <w:ilvl w:val="0"/>
          <w:numId w:val="0"/>
        </w:numPr>
        <w:spacing w:after="200" w:line="360" w:lineRule="auto"/>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14:paraId="3F0A2F4C"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04C53D58" w14:textId="77777777" w:rsidR="00CA388B" w:rsidRDefault="001941A6">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1DCF1E6E" w14:textId="77777777" w:rsidR="00CA388B" w:rsidRPr="006A2661" w:rsidRDefault="001941A6" w:rsidP="00905738">
      <w:pPr>
        <w:pStyle w:val="Heading1"/>
        <w:pageBreakBefore w:val="0"/>
        <w:rPr>
          <w:color w:val="auto"/>
          <w:sz w:val="24"/>
        </w:rPr>
      </w:pPr>
      <w:bookmarkStart w:id="322" w:name="_Toc442359861"/>
      <w:r w:rsidRPr="006A2661">
        <w:rPr>
          <w:color w:val="auto"/>
          <w:sz w:val="24"/>
        </w:rPr>
        <w:t>INDEMNITY</w:t>
      </w:r>
      <w:bookmarkEnd w:id="322"/>
    </w:p>
    <w:p w14:paraId="2DCF240D" w14:textId="77777777" w:rsidR="00CA388B" w:rsidRDefault="001941A6">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7EA6C223" w14:textId="77777777" w:rsidR="00CA388B" w:rsidRPr="006A2661" w:rsidRDefault="001941A6" w:rsidP="00905738">
      <w:pPr>
        <w:pStyle w:val="Heading1"/>
        <w:pageBreakBefore w:val="0"/>
        <w:rPr>
          <w:color w:val="auto"/>
          <w:sz w:val="24"/>
        </w:rPr>
      </w:pPr>
      <w:bookmarkStart w:id="323" w:name="_Toc442359862"/>
      <w:r w:rsidRPr="006A2661">
        <w:rPr>
          <w:color w:val="auto"/>
          <w:sz w:val="24"/>
        </w:rPr>
        <w:t>RULES</w:t>
      </w:r>
      <w:bookmarkEnd w:id="323"/>
    </w:p>
    <w:p w14:paraId="5E72BA7D" w14:textId="77777777" w:rsidR="00CA388B" w:rsidRDefault="001941A6">
      <w:pPr>
        <w:pStyle w:val="DfESOutNumbered"/>
        <w:numPr>
          <w:ilvl w:val="0"/>
          <w:numId w:val="0"/>
        </w:numPr>
        <w:spacing w:after="200" w:line="360" w:lineRule="auto"/>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14:paraId="72693E53"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4A88EC17"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conduct of Members of the Academy Trust in relation to one another, and to the Academy Trust’s servants;</w:t>
      </w:r>
    </w:p>
    <w:p w14:paraId="01D60474"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14:paraId="0A757E4E" w14:textId="6F2D967C" w:rsidR="00CA388B" w:rsidRPr="00A6705F" w:rsidRDefault="001941A6" w:rsidP="00A6705F">
      <w:pPr>
        <w:pStyle w:val="DfESOutNumbered"/>
        <w:numPr>
          <w:ilvl w:val="0"/>
          <w:numId w:val="49"/>
        </w:numPr>
        <w:spacing w:after="200" w:line="360" w:lineRule="auto"/>
        <w:ind w:left="1418" w:hanging="709"/>
      </w:pPr>
      <w:r>
        <w:rPr>
          <w:sz w:val="24"/>
          <w:szCs w:val="24"/>
        </w:rPr>
        <w:t xml:space="preserve">the procedure at General Meetings and meetings of the Trustees and committees of the Trustees [and meetings of the Local Governing Bodies] </w:t>
      </w:r>
      <w:r>
        <w:rPr>
          <w:szCs w:val="24"/>
        </w:rPr>
        <w:t>[</w:t>
      </w:r>
      <w:r>
        <w:rPr>
          <w:b/>
          <w:i/>
          <w:szCs w:val="24"/>
        </w:rPr>
        <w:t>delete if you are a single Academy Trust</w:t>
      </w:r>
      <w:r>
        <w:rPr>
          <w:szCs w:val="24"/>
        </w:rPr>
        <w:t>]</w:t>
      </w:r>
      <w:r>
        <w:rPr>
          <w:sz w:val="24"/>
          <w:szCs w:val="24"/>
        </w:rPr>
        <w:t xml:space="preserve"> in so far as such procedure is not regulated by the Articles; and</w:t>
      </w:r>
    </w:p>
    <w:p w14:paraId="587B379A" w14:textId="77777777" w:rsidR="00CA388B" w:rsidRDefault="001941A6" w:rsidP="00A6705F">
      <w:pPr>
        <w:pStyle w:val="DfESOutNumbered"/>
        <w:numPr>
          <w:ilvl w:val="0"/>
          <w:numId w:val="49"/>
        </w:numPr>
        <w:spacing w:after="200" w:line="360" w:lineRule="auto"/>
        <w:ind w:left="1418" w:hanging="709"/>
        <w:rPr>
          <w:sz w:val="24"/>
          <w:szCs w:val="24"/>
        </w:rPr>
      </w:pPr>
      <w:proofErr w:type="gramStart"/>
      <w:r>
        <w:rPr>
          <w:sz w:val="24"/>
          <w:szCs w:val="24"/>
        </w:rPr>
        <w:t>generally</w:t>
      </w:r>
      <w:proofErr w:type="gramEnd"/>
      <w:r>
        <w:rPr>
          <w:sz w:val="24"/>
          <w:szCs w:val="24"/>
        </w:rPr>
        <w:t>, all such matters as are commonly the subject matter of company rules.</w:t>
      </w:r>
    </w:p>
    <w:p w14:paraId="0A10E170" w14:textId="42F303AA" w:rsidR="00CA388B" w:rsidRDefault="001941A6">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44A5295A" w14:textId="77777777" w:rsidR="00CA388B" w:rsidRPr="006A2661" w:rsidRDefault="001941A6" w:rsidP="00905738">
      <w:pPr>
        <w:pStyle w:val="Heading1"/>
        <w:pageBreakBefore w:val="0"/>
        <w:rPr>
          <w:color w:val="auto"/>
          <w:sz w:val="24"/>
        </w:rPr>
      </w:pPr>
      <w:bookmarkStart w:id="324" w:name="_Toc442359863"/>
      <w:r w:rsidRPr="006A2661">
        <w:rPr>
          <w:color w:val="auto"/>
          <w:sz w:val="24"/>
        </w:rPr>
        <w:t>AVOIDING INFLUENCED COMPANY STATUS</w:t>
      </w:r>
      <w:bookmarkEnd w:id="324"/>
    </w:p>
    <w:p w14:paraId="0F304D39" w14:textId="77777777" w:rsidR="00CA388B" w:rsidRDefault="001941A6">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4B0F29EC" w14:textId="77777777" w:rsidR="00CA388B" w:rsidRDefault="001941A6">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1FC80EA4" w14:textId="77777777" w:rsidR="00CA388B" w:rsidRDefault="001941A6">
      <w:pPr>
        <w:pStyle w:val="DfESOutNumbered"/>
        <w:numPr>
          <w:ilvl w:val="0"/>
          <w:numId w:val="0"/>
        </w:numPr>
        <w:spacing w:after="200" w:line="360" w:lineRule="auto"/>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58E65D21" w14:textId="77777777" w:rsidR="00CA388B" w:rsidRDefault="001941A6">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188F93A2" w14:textId="77777777" w:rsidR="00CA388B" w:rsidRDefault="001941A6">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571F5CC1" w14:textId="77777777" w:rsidR="00CA388B" w:rsidRDefault="001941A6">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188C4AF7" w14:textId="77777777" w:rsidR="00CA388B" w:rsidRDefault="001941A6" w:rsidP="00B6278D">
      <w:pPr>
        <w:pageBreakBefore/>
        <w:spacing w:after="200" w:line="360" w:lineRule="auto"/>
        <w:jc w:val="center"/>
      </w:pPr>
      <w:r>
        <w:t>THE COMPANIES ACT 2006</w:t>
      </w:r>
    </w:p>
    <w:p w14:paraId="5924ABF0" w14:textId="77777777" w:rsidR="00CA388B" w:rsidRDefault="001941A6">
      <w:pPr>
        <w:spacing w:after="200" w:line="360" w:lineRule="auto"/>
        <w:jc w:val="center"/>
      </w:pPr>
      <w:r>
        <w:t>&amp; COMPANIES (REGISTRATION) REGULATIONS 2008 (SI 2008/3014)</w:t>
      </w:r>
    </w:p>
    <w:p w14:paraId="6EE4F797" w14:textId="77777777" w:rsidR="00CA388B" w:rsidRDefault="001941A6">
      <w:pPr>
        <w:spacing w:after="200" w:line="360" w:lineRule="auto"/>
        <w:jc w:val="center"/>
      </w:pPr>
      <w:r>
        <w:t>SCHEDULE 2</w:t>
      </w:r>
    </w:p>
    <w:p w14:paraId="60FB6127" w14:textId="77777777" w:rsidR="00CA388B" w:rsidRDefault="001941A6">
      <w:pPr>
        <w:spacing w:after="200" w:line="360" w:lineRule="auto"/>
        <w:jc w:val="center"/>
      </w:pPr>
      <w:r>
        <w:t>A COMPANY LIMITED BY GUARANTEE</w:t>
      </w:r>
    </w:p>
    <w:p w14:paraId="26CAF467" w14:textId="77777777" w:rsidR="00CA388B" w:rsidRDefault="001941A6">
      <w:pPr>
        <w:spacing w:after="200" w:line="360" w:lineRule="auto"/>
        <w:jc w:val="center"/>
      </w:pPr>
      <w:r>
        <w:t>Regulation 2(b)</w:t>
      </w:r>
    </w:p>
    <w:p w14:paraId="530EE816" w14:textId="77777777" w:rsidR="00CA388B" w:rsidRDefault="001941A6">
      <w:pPr>
        <w:spacing w:after="200" w:line="360" w:lineRule="auto"/>
        <w:jc w:val="center"/>
      </w:pPr>
      <w:r>
        <w:t>MEMORANDUM OF ASSOCIATION OF</w:t>
      </w:r>
    </w:p>
    <w:p w14:paraId="7DEA7792" w14:textId="735703DA" w:rsidR="00CA388B" w:rsidRDefault="00F6125D">
      <w:pPr>
        <w:spacing w:after="200" w:line="360" w:lineRule="auto"/>
        <w:jc w:val="center"/>
      </w:pPr>
      <w:r>
        <w:t>EDUCATION LEARNING TRUST</w:t>
      </w:r>
    </w:p>
    <w:p w14:paraId="2A417E87" w14:textId="77777777" w:rsidR="00F6125D" w:rsidRDefault="00F6125D">
      <w:pPr>
        <w:pStyle w:val="Numbered"/>
        <w:spacing w:after="200" w:line="360" w:lineRule="auto"/>
        <w:rPr>
          <w:rFonts w:cs="Arial"/>
          <w:sz w:val="22"/>
          <w:szCs w:val="22"/>
          <w:lang w:eastAsia="en-GB"/>
        </w:rPr>
      </w:pPr>
    </w:p>
    <w:p w14:paraId="2D9FC322" w14:textId="77777777" w:rsidR="00F6125D" w:rsidRDefault="00F6125D">
      <w:pPr>
        <w:pStyle w:val="Numbered"/>
        <w:spacing w:after="200" w:line="360" w:lineRule="auto"/>
        <w:rPr>
          <w:rFonts w:cs="Arial"/>
          <w:sz w:val="22"/>
          <w:szCs w:val="22"/>
          <w:lang w:eastAsia="en-GB"/>
        </w:rPr>
      </w:pPr>
    </w:p>
    <w:p w14:paraId="650DAAC5" w14:textId="77777777" w:rsidR="00F6125D" w:rsidRDefault="00F6125D">
      <w:pPr>
        <w:pStyle w:val="Numbered"/>
        <w:spacing w:after="200" w:line="360" w:lineRule="auto"/>
        <w:rPr>
          <w:rFonts w:cs="Arial"/>
          <w:sz w:val="22"/>
          <w:szCs w:val="22"/>
          <w:lang w:eastAsia="en-GB"/>
        </w:rPr>
      </w:pPr>
    </w:p>
    <w:p w14:paraId="26FA053E" w14:textId="2926ACB8" w:rsidR="00CA388B" w:rsidRPr="00A6705F" w:rsidRDefault="001941A6">
      <w:pPr>
        <w:pStyle w:val="Numbered"/>
        <w:spacing w:after="200" w:line="360" w:lineRule="auto"/>
      </w:pPr>
      <w:r>
        <w:rPr>
          <w:rFonts w:cs="Arial"/>
          <w:sz w:val="22"/>
          <w:szCs w:val="22"/>
          <w:lang w:eastAsia="en-GB"/>
        </w:rPr>
        <w:t xml:space="preserve">Each subscriber to this memorandum of association wishes to form a company under the </w:t>
      </w:r>
      <w:hyperlink r:id="rId16"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4A0" w:firstRow="1" w:lastRow="0" w:firstColumn="1" w:lastColumn="0" w:noHBand="0" w:noVBand="1"/>
      </w:tblPr>
      <w:tblGrid>
        <w:gridCol w:w="8640"/>
      </w:tblGrid>
      <w:tr w:rsidR="00CA388B" w14:paraId="20DF831F" w14:textId="77777777" w:rsidTr="00A6705F">
        <w:tc>
          <w:tcPr>
            <w:tcW w:w="8640" w:type="dxa"/>
            <w:tcBorders>
              <w:bottom w:val="single" w:sz="4" w:space="0" w:color="000000"/>
            </w:tcBorders>
            <w:shd w:val="clear" w:color="auto" w:fill="auto"/>
            <w:tcMar>
              <w:top w:w="15" w:type="dxa"/>
              <w:left w:w="15" w:type="dxa"/>
              <w:bottom w:w="15" w:type="dxa"/>
              <w:right w:w="15" w:type="dxa"/>
            </w:tcMar>
          </w:tcPr>
          <w:p w14:paraId="60A7CFE6" w14:textId="77777777" w:rsidR="00CA388B" w:rsidRPr="00A6705F" w:rsidRDefault="001941A6">
            <w:pPr>
              <w:pStyle w:val="Numbered"/>
              <w:spacing w:after="200" w:line="360" w:lineRule="auto"/>
            </w:pPr>
            <w:r>
              <w:rPr>
                <w:rFonts w:cs="Arial"/>
                <w:i/>
                <w:iCs/>
                <w:sz w:val="22"/>
                <w:szCs w:val="22"/>
                <w:lang w:eastAsia="en-GB"/>
              </w:rPr>
              <w:t xml:space="preserve">Name of each </w:t>
            </w:r>
            <w:proofErr w:type="spellStart"/>
            <w:r>
              <w:rPr>
                <w:rFonts w:cs="Arial"/>
                <w:i/>
                <w:iCs/>
                <w:sz w:val="22"/>
                <w:szCs w:val="22"/>
                <w:lang w:eastAsia="en-GB"/>
              </w:rPr>
              <w:t>subscriberAuthentication</w:t>
            </w:r>
            <w:proofErr w:type="spellEnd"/>
            <w:r>
              <w:rPr>
                <w:rFonts w:cs="Arial"/>
                <w:i/>
                <w:iCs/>
                <w:sz w:val="22"/>
                <w:szCs w:val="22"/>
                <w:lang w:eastAsia="en-GB"/>
              </w:rPr>
              <w:t xml:space="preserve"> by each subscriber</w:t>
            </w:r>
          </w:p>
        </w:tc>
      </w:tr>
      <w:tr w:rsidR="00CA388B" w14:paraId="17C00909" w14:textId="77777777" w:rsidTr="00A6705F">
        <w:tc>
          <w:tcPr>
            <w:tcW w:w="8640" w:type="dxa"/>
            <w:tcBorders>
              <w:top w:val="single" w:sz="4" w:space="0" w:color="000000"/>
            </w:tcBorders>
            <w:shd w:val="clear" w:color="auto" w:fill="auto"/>
            <w:tcMar>
              <w:top w:w="15" w:type="dxa"/>
              <w:left w:w="15" w:type="dxa"/>
              <w:bottom w:w="15" w:type="dxa"/>
              <w:right w:w="15" w:type="dxa"/>
            </w:tcMar>
          </w:tcPr>
          <w:p w14:paraId="39B60A90" w14:textId="5498CFDB" w:rsidR="00CA388B" w:rsidRDefault="001941A6">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445F4119" w14:textId="77777777" w:rsidTr="00A6705F">
        <w:tc>
          <w:tcPr>
            <w:tcW w:w="8640" w:type="dxa"/>
            <w:shd w:val="clear" w:color="auto" w:fill="auto"/>
            <w:tcMar>
              <w:top w:w="15" w:type="dxa"/>
              <w:left w:w="15" w:type="dxa"/>
              <w:bottom w:w="15" w:type="dxa"/>
              <w:right w:w="15" w:type="dxa"/>
            </w:tcMar>
          </w:tcPr>
          <w:p w14:paraId="3D276620" w14:textId="15B179C2"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B85BAE2" w14:textId="77777777" w:rsidR="00CA388B" w:rsidRDefault="00CA388B">
            <w:pPr>
              <w:pStyle w:val="Numbered"/>
              <w:spacing w:after="400" w:line="360" w:lineRule="auto"/>
              <w:rPr>
                <w:rFonts w:cs="Arial"/>
                <w:sz w:val="22"/>
                <w:szCs w:val="22"/>
                <w:lang w:eastAsia="en-GB"/>
              </w:rPr>
            </w:pPr>
          </w:p>
        </w:tc>
      </w:tr>
      <w:tr w:rsidR="00CA388B" w14:paraId="6996B8FF" w14:textId="77777777" w:rsidTr="00A6705F">
        <w:tc>
          <w:tcPr>
            <w:tcW w:w="8640" w:type="dxa"/>
            <w:shd w:val="clear" w:color="auto" w:fill="auto"/>
            <w:tcMar>
              <w:top w:w="15" w:type="dxa"/>
              <w:left w:w="15" w:type="dxa"/>
              <w:bottom w:w="15" w:type="dxa"/>
              <w:right w:w="15" w:type="dxa"/>
            </w:tcMar>
          </w:tcPr>
          <w:p w14:paraId="1551437C" w14:textId="056AF03C" w:rsidR="00CA388B" w:rsidRDefault="001941A6">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378B8E29" w14:textId="77777777" w:rsidTr="00A6705F">
        <w:tc>
          <w:tcPr>
            <w:tcW w:w="8640" w:type="dxa"/>
            <w:shd w:val="clear" w:color="auto" w:fill="auto"/>
            <w:tcMar>
              <w:top w:w="15" w:type="dxa"/>
              <w:left w:w="15" w:type="dxa"/>
              <w:bottom w:w="15" w:type="dxa"/>
              <w:right w:w="15" w:type="dxa"/>
            </w:tcMar>
          </w:tcPr>
          <w:p w14:paraId="5643FD61" w14:textId="728EE1F2"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095C5DEA" w14:textId="77777777" w:rsidR="00CA388B" w:rsidRDefault="00CA388B">
            <w:pPr>
              <w:pStyle w:val="Numbered"/>
              <w:spacing w:after="400" w:line="360" w:lineRule="auto"/>
              <w:rPr>
                <w:rFonts w:cs="Arial"/>
                <w:sz w:val="22"/>
                <w:szCs w:val="22"/>
                <w:lang w:eastAsia="en-GB"/>
              </w:rPr>
            </w:pPr>
          </w:p>
        </w:tc>
      </w:tr>
      <w:tr w:rsidR="00CA388B" w14:paraId="55D8E840" w14:textId="77777777" w:rsidTr="00A6705F">
        <w:tc>
          <w:tcPr>
            <w:tcW w:w="8640" w:type="dxa"/>
            <w:shd w:val="clear" w:color="auto" w:fill="auto"/>
            <w:tcMar>
              <w:top w:w="15" w:type="dxa"/>
              <w:left w:w="15" w:type="dxa"/>
              <w:bottom w:w="15" w:type="dxa"/>
              <w:right w:w="15" w:type="dxa"/>
            </w:tcMar>
          </w:tcPr>
          <w:p w14:paraId="7FD97E8D"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77555AF5" w14:textId="77777777" w:rsidTr="00A6705F">
        <w:tc>
          <w:tcPr>
            <w:tcW w:w="8640" w:type="dxa"/>
            <w:tcBorders>
              <w:bottom w:val="single" w:sz="4" w:space="0" w:color="000000"/>
            </w:tcBorders>
            <w:shd w:val="clear" w:color="auto" w:fill="auto"/>
            <w:tcMar>
              <w:top w:w="15" w:type="dxa"/>
              <w:left w:w="15" w:type="dxa"/>
              <w:bottom w:w="15" w:type="dxa"/>
              <w:right w:w="15" w:type="dxa"/>
            </w:tcMar>
          </w:tcPr>
          <w:p w14:paraId="3EC3B2FB" w14:textId="77777777" w:rsidR="00623188" w:rsidRDefault="001941A6">
            <w:pPr>
              <w:pStyle w:val="Numbered"/>
              <w:tabs>
                <w:tab w:val="left" w:pos="3954"/>
                <w:tab w:val="left" w:pos="8445"/>
              </w:tabs>
              <w:spacing w:after="400" w:line="360" w:lineRule="auto"/>
              <w:rPr>
                <w:ins w:id="325" w:author="Mrs Butterworth" w:date="2017-11-28T15:02:00Z"/>
                <w:rFonts w:cs="Arial"/>
                <w:sz w:val="22"/>
                <w:szCs w:val="22"/>
                <w:lang w:eastAsia="en-GB"/>
              </w:rPr>
            </w:pPr>
            <w:r>
              <w:rPr>
                <w:rFonts w:cs="Arial"/>
                <w:sz w:val="22"/>
                <w:szCs w:val="22"/>
                <w:lang w:eastAsia="en-GB"/>
              </w:rPr>
              <w:tab/>
            </w:r>
            <w:del w:id="326" w:author="Mrs Butterworth" w:date="2017-11-28T15:01:00Z">
              <w:r w:rsidDel="00623188">
                <w:rPr>
                  <w:rFonts w:cs="Arial"/>
                  <w:sz w:val="22"/>
                  <w:szCs w:val="22"/>
                  <w:lang w:eastAsia="en-GB"/>
                </w:rPr>
                <w:delText>[</w:delText>
              </w:r>
            </w:del>
            <w:r>
              <w:rPr>
                <w:rFonts w:cs="Arial"/>
                <w:sz w:val="22"/>
                <w:szCs w:val="22"/>
                <w:lang w:eastAsia="en-GB"/>
              </w:rPr>
              <w:t>On Behalf Of:</w:t>
            </w:r>
          </w:p>
          <w:p w14:paraId="7D52B0D8" w14:textId="4FF7F56E" w:rsidR="00CA388B" w:rsidDel="00623188" w:rsidRDefault="00623188">
            <w:pPr>
              <w:pStyle w:val="Numbered"/>
              <w:tabs>
                <w:tab w:val="left" w:pos="3954"/>
                <w:tab w:val="left" w:pos="8445"/>
              </w:tabs>
              <w:spacing w:after="400" w:line="360" w:lineRule="auto"/>
              <w:rPr>
                <w:del w:id="327" w:author="Mrs Butterworth" w:date="2017-11-28T15:01:00Z"/>
                <w:rFonts w:cs="Arial"/>
                <w:sz w:val="22"/>
                <w:szCs w:val="22"/>
                <w:lang w:eastAsia="en-GB"/>
              </w:rPr>
            </w:pPr>
            <w:ins w:id="328" w:author="Mrs Butterworth" w:date="2017-11-28T15:02:00Z">
              <w:r>
                <w:rPr>
                  <w:rFonts w:cs="Arial"/>
                  <w:sz w:val="22"/>
                  <w:szCs w:val="22"/>
                  <w:lang w:eastAsia="en-GB"/>
                </w:rPr>
                <w:t xml:space="preserve">                                                          Education Learning Trust</w:t>
              </w:r>
            </w:ins>
            <w:r w:rsidR="001941A6">
              <w:rPr>
                <w:rFonts w:cs="Arial"/>
                <w:sz w:val="22"/>
                <w:szCs w:val="22"/>
                <w:lang w:eastAsia="en-GB"/>
              </w:rPr>
              <w:tab/>
            </w:r>
            <w:del w:id="329" w:author="Mrs Butterworth" w:date="2017-11-28T15:01:00Z">
              <w:r w:rsidR="001941A6" w:rsidDel="00623188">
                <w:rPr>
                  <w:rFonts w:cs="Arial"/>
                  <w:sz w:val="22"/>
                  <w:szCs w:val="22"/>
                  <w:lang w:eastAsia="en-GB"/>
                </w:rPr>
                <w:delText>]</w:delText>
              </w:r>
            </w:del>
          </w:p>
          <w:p w14:paraId="68574740" w14:textId="77777777" w:rsidR="00623188" w:rsidRDefault="00623188">
            <w:pPr>
              <w:pStyle w:val="Numbered"/>
              <w:tabs>
                <w:tab w:val="left" w:pos="3954"/>
                <w:tab w:val="left" w:pos="8445"/>
              </w:tabs>
              <w:spacing w:after="400" w:line="360" w:lineRule="auto"/>
              <w:rPr>
                <w:rFonts w:cs="Arial"/>
                <w:sz w:val="22"/>
                <w:szCs w:val="22"/>
                <w:lang w:eastAsia="en-GB"/>
              </w:rPr>
            </w:pPr>
          </w:p>
        </w:tc>
      </w:tr>
    </w:tbl>
    <w:p w14:paraId="208F5ABF" w14:textId="77777777" w:rsidR="00CA388B" w:rsidRDefault="001941A6">
      <w:pPr>
        <w:pStyle w:val="Numbered"/>
        <w:spacing w:after="200" w:line="360" w:lineRule="auto"/>
        <w:rPr>
          <w:rFonts w:cs="Arial"/>
          <w:sz w:val="22"/>
          <w:szCs w:val="22"/>
        </w:rPr>
        <w:sectPr w:rsidR="00CA388B" w:rsidSect="002E233B">
          <w:headerReference w:type="default" r:id="rId17"/>
          <w:footerReference w:type="default" r:id="rId18"/>
          <w:pgSz w:w="11906" w:h="16838"/>
          <w:pgMar w:top="1134" w:right="1276" w:bottom="1134" w:left="1134" w:header="709" w:footer="709" w:gutter="0"/>
          <w:cols w:space="1134"/>
          <w:titlePg/>
          <w:docGrid w:linePitch="360"/>
        </w:sectPr>
      </w:pPr>
      <w:r>
        <w:rPr>
          <w:rFonts w:cs="Arial"/>
          <w:sz w:val="22"/>
          <w:szCs w:val="22"/>
        </w:rPr>
        <w:t>Dated</w:t>
      </w:r>
    </w:p>
    <w:p w14:paraId="2B8F7397" w14:textId="77777777" w:rsidR="00CA388B" w:rsidRDefault="001941A6">
      <w:r>
        <w:rPr>
          <w:noProof/>
        </w:rPr>
        <w:drawing>
          <wp:inline distT="0" distB="0" distL="0" distR="0" wp14:anchorId="3C016B2F" wp14:editId="1D79BA40">
            <wp:extent cx="1339852" cy="1073789"/>
            <wp:effectExtent l="0" t="0" r="0" b="0"/>
            <wp:docPr id="2"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r="38062"/>
                    <a:stretch>
                      <a:fillRect/>
                    </a:stretch>
                  </pic:blipFill>
                  <pic:spPr>
                    <a:xfrm>
                      <a:off x="0" y="0"/>
                      <a:ext cx="1339852" cy="1073789"/>
                    </a:xfrm>
                    <a:prstGeom prst="rect">
                      <a:avLst/>
                    </a:prstGeom>
                    <a:noFill/>
                    <a:ln>
                      <a:noFill/>
                      <a:prstDash/>
                    </a:ln>
                  </pic:spPr>
                </pic:pic>
              </a:graphicData>
            </a:graphic>
          </wp:inline>
        </w:drawing>
      </w:r>
    </w:p>
    <w:p w14:paraId="39523A81" w14:textId="6F24BE42" w:rsidR="00CA388B" w:rsidRDefault="001941A6" w:rsidP="00905738">
      <w:pPr>
        <w:pStyle w:val="CopyrightSpacing"/>
        <w:spacing w:before="4000"/>
      </w:pPr>
      <w:r>
        <w:t>© Crown copyright 201</w:t>
      </w:r>
      <w:r w:rsidR="00A868C4">
        <w:t>6</w:t>
      </w:r>
    </w:p>
    <w:p w14:paraId="229B27C1" w14:textId="77777777" w:rsidR="00CA388B" w:rsidRDefault="001941A6">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3550D621" w14:textId="77777777" w:rsidR="00CA388B" w:rsidRDefault="001941A6">
      <w:pPr>
        <w:pStyle w:val="LicenceIntro"/>
      </w:pPr>
      <w:r>
        <w:t>To view this licence:</w:t>
      </w:r>
    </w:p>
    <w:p w14:paraId="7933809C" w14:textId="77777777" w:rsidR="00CA388B" w:rsidRDefault="001941A6">
      <w:pPr>
        <w:pStyle w:val="Licence"/>
      </w:pPr>
      <w:proofErr w:type="gramStart"/>
      <w:r>
        <w:t>visit</w:t>
      </w:r>
      <w:proofErr w:type="gramEnd"/>
      <w:r>
        <w:t xml:space="preserve"> </w:t>
      </w:r>
      <w:r>
        <w:tab/>
      </w:r>
      <w:hyperlink r:id="rId20" w:tooltip="Visit the national archives licencing information" w:history="1">
        <w:r>
          <w:rPr>
            <w:rStyle w:val="Hyperlink"/>
          </w:rPr>
          <w:t>www.nationalarchives.gov.uk/doc/open-government-licence/version/2</w:t>
        </w:r>
      </w:hyperlink>
    </w:p>
    <w:p w14:paraId="47D9CB98" w14:textId="77777777" w:rsidR="00CA388B" w:rsidRPr="00A6705F" w:rsidRDefault="001941A6">
      <w:pPr>
        <w:pStyle w:val="Licence"/>
        <w:rPr>
          <w:color w:val="0D0D0D"/>
        </w:rPr>
      </w:pPr>
      <w:proofErr w:type="gramStart"/>
      <w:r>
        <w:t>email</w:t>
      </w:r>
      <w:proofErr w:type="gramEnd"/>
      <w:r>
        <w:t xml:space="preserve"> </w:t>
      </w:r>
      <w:r>
        <w:tab/>
      </w:r>
      <w:hyperlink r:id="rId21" w:tooltip="The National Archives' email address" w:history="1">
        <w:r>
          <w:rPr>
            <w:rStyle w:val="Hyperlink"/>
          </w:rPr>
          <w:t>psi@nationalarchives.gsi.gov.uk</w:t>
        </w:r>
      </w:hyperlink>
    </w:p>
    <w:p w14:paraId="135B1048" w14:textId="77777777" w:rsidR="00CA388B" w:rsidRDefault="001941A6">
      <w:pPr>
        <w:pStyle w:val="LicenceIntro"/>
      </w:pPr>
      <w:r>
        <w:t>About this publication:</w:t>
      </w:r>
    </w:p>
    <w:p w14:paraId="278C690F" w14:textId="77777777" w:rsidR="00CA388B" w:rsidRDefault="001941A6">
      <w:pPr>
        <w:pStyle w:val="Licence"/>
      </w:pPr>
      <w:proofErr w:type="gramStart"/>
      <w:r>
        <w:t>enquiries</w:t>
      </w:r>
      <w:proofErr w:type="gramEnd"/>
      <w:r>
        <w:t xml:space="preserve">  </w:t>
      </w:r>
      <w:r>
        <w:tab/>
      </w:r>
      <w:hyperlink r:id="rId22" w:tooltip="Department for Education contact us list" w:history="1">
        <w:r>
          <w:rPr>
            <w:rStyle w:val="Hyperlink"/>
          </w:rPr>
          <w:t>www.education.gov.uk/contactus</w:t>
        </w:r>
      </w:hyperlink>
      <w:r>
        <w:t xml:space="preserve"> </w:t>
      </w:r>
    </w:p>
    <w:p w14:paraId="50A72230" w14:textId="77777777" w:rsidR="00CA388B" w:rsidRDefault="001941A6">
      <w:pPr>
        <w:pStyle w:val="Licence"/>
      </w:pPr>
      <w:proofErr w:type="gramStart"/>
      <w:r>
        <w:t>download</w:t>
      </w:r>
      <w:proofErr w:type="gramEnd"/>
      <w:r>
        <w:t xml:space="preserve"> </w:t>
      </w:r>
      <w:r>
        <w:tab/>
      </w:r>
      <w:hyperlink r:id="rId23" w:history="1">
        <w:r>
          <w:rPr>
            <w:rStyle w:val="Hyperlink"/>
          </w:rPr>
          <w:t>www.gov.uk/government/publications</w:t>
        </w:r>
      </w:hyperlink>
      <w:r>
        <w:t xml:space="preserve"> </w:t>
      </w:r>
    </w:p>
    <w:p w14:paraId="36D77F0E" w14:textId="77777777" w:rsidR="00CA388B" w:rsidRDefault="001941A6">
      <w:pPr>
        <w:pStyle w:val="Reference"/>
      </w:pPr>
      <w:r>
        <w:t xml:space="preserve">Reference: </w:t>
      </w:r>
      <w:r>
        <w:tab/>
        <w:t>[000-000-000]</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6A2661" w:rsidRPr="00B74834" w14:paraId="2907508C" w14:textId="77777777" w:rsidTr="00B6278D">
        <w:trPr>
          <w:tblHeader/>
        </w:trPr>
        <w:tc>
          <w:tcPr>
            <w:tcW w:w="1276" w:type="dxa"/>
            <w:hideMark/>
          </w:tcPr>
          <w:p w14:paraId="04E35E42" w14:textId="77777777" w:rsidR="006A2661" w:rsidRPr="00B74834" w:rsidRDefault="006A2661" w:rsidP="00B6278D">
            <w:pPr>
              <w:tabs>
                <w:tab w:val="left" w:pos="176"/>
                <w:tab w:val="left" w:pos="4820"/>
              </w:tabs>
              <w:spacing w:line="360" w:lineRule="auto"/>
              <w:ind w:firstLine="34"/>
              <w:rPr>
                <w:noProof/>
              </w:rPr>
            </w:pPr>
            <w:r w:rsidRPr="00B74834">
              <w:rPr>
                <w:noProof/>
              </w:rPr>
              <w:tab/>
            </w:r>
            <w:r w:rsidRPr="00B74834">
              <w:rPr>
                <w:noProof/>
              </w:rPr>
              <w:drawing>
                <wp:inline distT="0" distB="0" distL="0" distR="0" wp14:anchorId="18A9C3CF" wp14:editId="43C99179">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1A3CFD0" w14:textId="77777777" w:rsidR="006A2661" w:rsidRPr="00B74834" w:rsidRDefault="006A2661" w:rsidP="00B6278D">
            <w:pPr>
              <w:tabs>
                <w:tab w:val="left" w:pos="4253"/>
                <w:tab w:val="left" w:pos="4820"/>
              </w:tabs>
              <w:spacing w:line="360" w:lineRule="auto"/>
              <w:ind w:firstLine="34"/>
              <w:rPr>
                <w:noProof/>
              </w:rPr>
            </w:pPr>
            <w:r w:rsidRPr="00B74834">
              <w:rPr>
                <w:noProof/>
              </w:rPr>
              <w:t xml:space="preserve">Follow us on Twitter: </w:t>
            </w:r>
            <w:hyperlink r:id="rId25" w:tooltip="View the DfE Twitter profile page" w:history="1">
              <w:r w:rsidRPr="00B74834">
                <w:rPr>
                  <w:noProof/>
                  <w:color w:val="0000FF"/>
                  <w:u w:val="single"/>
                </w:rPr>
                <w:t>@educationgovuk</w:t>
              </w:r>
            </w:hyperlink>
          </w:p>
        </w:tc>
        <w:tc>
          <w:tcPr>
            <w:tcW w:w="935" w:type="dxa"/>
            <w:hideMark/>
          </w:tcPr>
          <w:p w14:paraId="24681D21" w14:textId="77777777" w:rsidR="006A2661" w:rsidRPr="00B74834" w:rsidRDefault="006A2661" w:rsidP="00B6278D">
            <w:pPr>
              <w:tabs>
                <w:tab w:val="left" w:pos="4253"/>
                <w:tab w:val="left" w:pos="4820"/>
              </w:tabs>
              <w:spacing w:line="360" w:lineRule="auto"/>
              <w:ind w:firstLine="34"/>
              <w:rPr>
                <w:noProof/>
              </w:rPr>
            </w:pPr>
            <w:r w:rsidRPr="00B74834">
              <w:rPr>
                <w:noProof/>
              </w:rPr>
              <w:drawing>
                <wp:inline distT="0" distB="0" distL="0" distR="0" wp14:anchorId="26DEAE6B" wp14:editId="47D60215">
                  <wp:extent cx="273050" cy="273050"/>
                  <wp:effectExtent l="0" t="0" r="0" b="0"/>
                  <wp:docPr id="5" name="Picture 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932482A" w14:textId="77777777" w:rsidR="006A2661" w:rsidRPr="00B74834" w:rsidRDefault="006A2661" w:rsidP="00B6278D">
            <w:pPr>
              <w:tabs>
                <w:tab w:val="left" w:pos="4253"/>
                <w:tab w:val="left" w:pos="4820"/>
              </w:tabs>
              <w:spacing w:line="360" w:lineRule="auto"/>
              <w:ind w:firstLine="34"/>
              <w:rPr>
                <w:noProof/>
              </w:rPr>
            </w:pPr>
            <w:r w:rsidRPr="00B74834">
              <w:rPr>
                <w:noProof/>
              </w:rPr>
              <w:t>Like us on Facebook:</w:t>
            </w:r>
            <w:r w:rsidRPr="00B74834">
              <w:rPr>
                <w:noProof/>
              </w:rPr>
              <w:br/>
            </w:r>
            <w:hyperlink r:id="rId27" w:tooltip="Link the DfE on Facebook" w:history="1">
              <w:r w:rsidRPr="00B74834">
                <w:rPr>
                  <w:noProof/>
                  <w:color w:val="0000FF"/>
                  <w:u w:val="single"/>
                </w:rPr>
                <w:t>facebook.com/educationgovuk</w:t>
              </w:r>
            </w:hyperlink>
          </w:p>
        </w:tc>
      </w:tr>
    </w:tbl>
    <w:p w14:paraId="1EEDB143" w14:textId="77777777" w:rsidR="00CA388B" w:rsidRDefault="00CA388B">
      <w:pPr>
        <w:pStyle w:val="CopyrightBox"/>
        <w:spacing w:after="200" w:line="360" w:lineRule="auto"/>
      </w:pPr>
    </w:p>
    <w:sectPr w:rsidR="00CA388B" w:rsidSect="00A6705F">
      <w:headerReference w:type="default" r:id="rId28"/>
      <w:footerReference w:type="default" r:id="rId29"/>
      <w:footerReference w:type="first" r:id="rId30"/>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6EE7B" w14:textId="77777777" w:rsidR="009717D0" w:rsidRDefault="009717D0" w:rsidP="00B6278D">
      <w:pPr>
        <w:spacing w:after="0" w:line="240" w:lineRule="auto"/>
      </w:pPr>
      <w:r>
        <w:separator/>
      </w:r>
    </w:p>
  </w:endnote>
  <w:endnote w:type="continuationSeparator" w:id="0">
    <w:p w14:paraId="1C66212D" w14:textId="77777777" w:rsidR="009717D0" w:rsidRDefault="009717D0" w:rsidP="00B6278D">
      <w:pPr>
        <w:spacing w:after="0" w:line="240" w:lineRule="auto"/>
      </w:pPr>
      <w:r>
        <w:continuationSeparator/>
      </w:r>
    </w:p>
  </w:endnote>
  <w:endnote w:type="continuationNotice" w:id="1">
    <w:p w14:paraId="27303F13" w14:textId="77777777" w:rsidR="009717D0" w:rsidRDefault="00971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49514"/>
      <w:docPartObj>
        <w:docPartGallery w:val="Page Numbers (Bottom of Page)"/>
        <w:docPartUnique/>
      </w:docPartObj>
    </w:sdtPr>
    <w:sdtEndPr/>
    <w:sdtContent>
      <w:sdt>
        <w:sdtPr>
          <w:id w:val="860082579"/>
          <w:docPartObj>
            <w:docPartGallery w:val="Page Numbers (Top of Page)"/>
            <w:docPartUnique/>
          </w:docPartObj>
        </w:sdtPr>
        <w:sdtEndPr/>
        <w:sdtContent>
          <w:p w14:paraId="09888615" w14:textId="2B1CA90C" w:rsidR="00DA59CC" w:rsidRDefault="00DA59CC" w:rsidP="00793ED0">
            <w:pPr>
              <w:pStyle w:val="Footer"/>
              <w:tabs>
                <w:tab w:val="clear" w:pos="9026"/>
                <w:tab w:val="right" w:pos="9498"/>
              </w:tabs>
            </w:pPr>
            <w:r w:rsidRPr="00793ED0">
              <w:rPr>
                <w:rFonts w:asciiTheme="minorHAnsi" w:hAnsiTheme="minorHAnsi"/>
                <w:color w:val="404040" w:themeColor="text1" w:themeTint="BF"/>
                <w:sz w:val="18"/>
                <w:szCs w:val="18"/>
              </w:rPr>
              <w:t xml:space="preserve">Education Learning Trust | March 2017 </w:t>
            </w:r>
            <w:r>
              <w:rPr>
                <w:rFonts w:asciiTheme="minorHAnsi" w:hAnsiTheme="minorHAnsi"/>
                <w:color w:val="404040" w:themeColor="text1" w:themeTint="BF"/>
                <w:sz w:val="18"/>
                <w:szCs w:val="18"/>
              </w:rPr>
              <w:tab/>
              <w:t xml:space="preserve">      </w:t>
            </w:r>
            <w:r>
              <w:rPr>
                <w:rFonts w:asciiTheme="minorHAnsi" w:hAnsiTheme="minorHAnsi"/>
                <w:color w:val="404040" w:themeColor="text1" w:themeTint="BF"/>
                <w:sz w:val="18"/>
                <w:szCs w:val="18"/>
              </w:rPr>
              <w:tab/>
            </w:r>
            <w:r w:rsidRPr="00793ED0">
              <w:rPr>
                <w:rFonts w:asciiTheme="minorHAnsi" w:hAnsiTheme="minorHAnsi"/>
                <w:color w:val="404040" w:themeColor="text1" w:themeTint="BF"/>
                <w:sz w:val="18"/>
                <w:szCs w:val="18"/>
              </w:rPr>
              <w:t xml:space="preserve">Page </w:t>
            </w:r>
            <w:r w:rsidRPr="00793ED0">
              <w:rPr>
                <w:rFonts w:asciiTheme="minorHAnsi" w:hAnsiTheme="minorHAnsi"/>
                <w:b/>
                <w:bCs/>
                <w:color w:val="404040" w:themeColor="text1" w:themeTint="BF"/>
                <w:sz w:val="18"/>
                <w:szCs w:val="18"/>
              </w:rPr>
              <w:fldChar w:fldCharType="begin"/>
            </w:r>
            <w:r w:rsidRPr="00793ED0">
              <w:rPr>
                <w:rFonts w:asciiTheme="minorHAnsi" w:hAnsiTheme="minorHAnsi"/>
                <w:b/>
                <w:bCs/>
                <w:color w:val="404040" w:themeColor="text1" w:themeTint="BF"/>
                <w:sz w:val="18"/>
                <w:szCs w:val="18"/>
              </w:rPr>
              <w:instrText xml:space="preserve"> PAGE </w:instrText>
            </w:r>
            <w:r w:rsidRPr="00793ED0">
              <w:rPr>
                <w:rFonts w:asciiTheme="minorHAnsi" w:hAnsiTheme="minorHAnsi"/>
                <w:b/>
                <w:bCs/>
                <w:color w:val="404040" w:themeColor="text1" w:themeTint="BF"/>
                <w:sz w:val="18"/>
                <w:szCs w:val="18"/>
              </w:rPr>
              <w:fldChar w:fldCharType="separate"/>
            </w:r>
            <w:r w:rsidR="00C0295E">
              <w:rPr>
                <w:rFonts w:asciiTheme="minorHAnsi" w:hAnsiTheme="minorHAnsi"/>
                <w:b/>
                <w:bCs/>
                <w:noProof/>
                <w:color w:val="404040" w:themeColor="text1" w:themeTint="BF"/>
                <w:sz w:val="18"/>
                <w:szCs w:val="18"/>
              </w:rPr>
              <w:t>47</w:t>
            </w:r>
            <w:r w:rsidRPr="00793ED0">
              <w:rPr>
                <w:rFonts w:asciiTheme="minorHAnsi" w:hAnsiTheme="minorHAnsi"/>
                <w:b/>
                <w:bCs/>
                <w:color w:val="404040" w:themeColor="text1" w:themeTint="BF"/>
                <w:sz w:val="18"/>
                <w:szCs w:val="18"/>
              </w:rPr>
              <w:fldChar w:fldCharType="end"/>
            </w:r>
            <w:r w:rsidRPr="00793ED0">
              <w:rPr>
                <w:rFonts w:asciiTheme="minorHAnsi" w:hAnsiTheme="minorHAnsi"/>
                <w:color w:val="404040" w:themeColor="text1" w:themeTint="BF"/>
                <w:sz w:val="18"/>
                <w:szCs w:val="18"/>
              </w:rPr>
              <w:t xml:space="preserve"> of </w:t>
            </w:r>
            <w:r w:rsidRPr="00793ED0">
              <w:rPr>
                <w:rFonts w:asciiTheme="minorHAnsi" w:hAnsiTheme="minorHAnsi"/>
                <w:b/>
                <w:bCs/>
                <w:color w:val="404040" w:themeColor="text1" w:themeTint="BF"/>
                <w:sz w:val="18"/>
                <w:szCs w:val="18"/>
              </w:rPr>
              <w:fldChar w:fldCharType="begin"/>
            </w:r>
            <w:r w:rsidRPr="00793ED0">
              <w:rPr>
                <w:rFonts w:asciiTheme="minorHAnsi" w:hAnsiTheme="minorHAnsi"/>
                <w:b/>
                <w:bCs/>
                <w:color w:val="404040" w:themeColor="text1" w:themeTint="BF"/>
                <w:sz w:val="18"/>
                <w:szCs w:val="18"/>
              </w:rPr>
              <w:instrText xml:space="preserve"> NUMPAGES  </w:instrText>
            </w:r>
            <w:r w:rsidRPr="00793ED0">
              <w:rPr>
                <w:rFonts w:asciiTheme="minorHAnsi" w:hAnsiTheme="minorHAnsi"/>
                <w:b/>
                <w:bCs/>
                <w:color w:val="404040" w:themeColor="text1" w:themeTint="BF"/>
                <w:sz w:val="18"/>
                <w:szCs w:val="18"/>
              </w:rPr>
              <w:fldChar w:fldCharType="separate"/>
            </w:r>
            <w:r w:rsidR="00C0295E">
              <w:rPr>
                <w:rFonts w:asciiTheme="minorHAnsi" w:hAnsiTheme="minorHAnsi"/>
                <w:b/>
                <w:bCs/>
                <w:noProof/>
                <w:color w:val="404040" w:themeColor="text1" w:themeTint="BF"/>
                <w:sz w:val="18"/>
                <w:szCs w:val="18"/>
              </w:rPr>
              <w:t>47</w:t>
            </w:r>
            <w:r w:rsidRPr="00793ED0">
              <w:rPr>
                <w:rFonts w:asciiTheme="minorHAnsi" w:hAnsiTheme="minorHAnsi"/>
                <w:b/>
                <w:bCs/>
                <w:color w:val="404040" w:themeColor="text1" w:themeTint="BF"/>
                <w:sz w:val="18"/>
                <w:szCs w:val="18"/>
              </w:rPr>
              <w:fldChar w:fldCharType="end"/>
            </w:r>
          </w:p>
        </w:sdtContent>
      </w:sdt>
    </w:sdtContent>
  </w:sdt>
  <w:p w14:paraId="6812D2E5" w14:textId="0DFEF84E" w:rsidR="00DA59CC" w:rsidRPr="001C0491" w:rsidRDefault="00DA59CC" w:rsidP="001C049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B3FF" w14:textId="77777777" w:rsidR="00DA59CC" w:rsidRDefault="00DA59CC" w:rsidP="00A6705F">
    <w:pPr>
      <w:pStyle w:val="Footer"/>
      <w:ind w:firstLine="4513"/>
    </w:pPr>
    <w:r>
      <w:fldChar w:fldCharType="begin"/>
    </w:r>
    <w:r>
      <w:instrText xml:space="preserve"> PAGE </w:instrText>
    </w:r>
    <w:r>
      <w:fldChar w:fldCharType="separate"/>
    </w:r>
    <w:r>
      <w:rPr>
        <w:noProof/>
      </w:rPr>
      <w:t>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AE02" w14:textId="1CF099AD" w:rsidR="00DA59CC" w:rsidRPr="00A6705F" w:rsidRDefault="00DA59CC">
    <w:pPr>
      <w:pStyle w:val="Footer"/>
      <w:rPr>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02F9" w14:textId="77777777" w:rsidR="009717D0" w:rsidRDefault="009717D0" w:rsidP="001941A6">
      <w:pPr>
        <w:spacing w:after="0" w:line="240" w:lineRule="auto"/>
      </w:pPr>
      <w:r>
        <w:separator/>
      </w:r>
    </w:p>
  </w:footnote>
  <w:footnote w:type="continuationSeparator" w:id="0">
    <w:p w14:paraId="4B030516" w14:textId="77777777" w:rsidR="009717D0" w:rsidRDefault="009717D0" w:rsidP="001941A6">
      <w:pPr>
        <w:spacing w:after="0" w:line="240" w:lineRule="auto"/>
      </w:pPr>
      <w:r>
        <w:continuationSeparator/>
      </w:r>
    </w:p>
  </w:footnote>
  <w:footnote w:type="continuationNotice" w:id="1">
    <w:p w14:paraId="3113B57E" w14:textId="77777777" w:rsidR="009717D0" w:rsidRDefault="009717D0">
      <w:pPr>
        <w:spacing w:after="0" w:line="240" w:lineRule="auto"/>
      </w:pPr>
    </w:p>
  </w:footnote>
  <w:footnote w:id="2">
    <w:p w14:paraId="070EB733" w14:textId="32B847CB" w:rsidR="00DA59CC" w:rsidRDefault="00DA59CC">
      <w:pPr>
        <w:pStyle w:val="FootnoteText"/>
      </w:pPr>
      <w:r>
        <w:rPr>
          <w:rStyle w:val="FootnoteReference"/>
        </w:rPr>
        <w:footnoteRef/>
      </w:r>
      <w:r>
        <w:t xml:space="preserve"> Optional.</w:t>
      </w:r>
    </w:p>
  </w:footnote>
  <w:footnote w:id="3">
    <w:p w14:paraId="3CC9EC76" w14:textId="2FB1AB96" w:rsidR="00DA59CC" w:rsidRDefault="00DA59CC">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4">
    <w:p w14:paraId="5031F195" w14:textId="7ED9B9E8" w:rsidR="00DA59CC" w:rsidRDefault="00DA59CC">
      <w:pPr>
        <w:pStyle w:val="FootnoteText"/>
      </w:pPr>
      <w:r>
        <w:rPr>
          <w:rStyle w:val="FootnoteReference"/>
        </w:rPr>
        <w:footnoteRef/>
      </w:r>
      <w:r>
        <w:t xml:space="preserve"> A Member who is also a Trustee is subject to the restrictions on trustee benefits in articles 6.3 – 6.9.</w:t>
      </w:r>
    </w:p>
  </w:footnote>
  <w:footnote w:id="5">
    <w:p w14:paraId="6E9A8D11" w14:textId="66188017" w:rsidR="00DA59CC" w:rsidRDefault="00DA59CC">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6">
    <w:p w14:paraId="211FB74E" w14:textId="2A0EE169" w:rsidR="00DA59CC" w:rsidRDefault="00DA59CC">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7">
    <w:p w14:paraId="0FB00211" w14:textId="7F521610" w:rsidR="00DA59CC" w:rsidRDefault="00DA59CC">
      <w:pPr>
        <w:pStyle w:val="FootnoteText"/>
      </w:pPr>
      <w:r>
        <w:rPr>
          <w:rStyle w:val="FootnoteReference"/>
        </w:rPr>
        <w:footnoteRef/>
      </w:r>
      <w:r>
        <w:t xml:space="preserve"> </w:t>
      </w:r>
      <w:proofErr w:type="gramStart"/>
      <w:r>
        <w:t>b</w:t>
      </w:r>
      <w:proofErr w:type="gramEnd"/>
      <w:r>
        <w:t xml:space="preserve"> is an optional article to be used where the Foundation/sponsor body is not a signatory Member.</w:t>
      </w:r>
    </w:p>
  </w:footnote>
  <w:footnote w:id="8">
    <w:p w14:paraId="3F4C9492" w14:textId="4F317711" w:rsidR="00DA59CC" w:rsidRDefault="00DA59CC">
      <w:pPr>
        <w:pStyle w:val="FootnoteText"/>
      </w:pPr>
      <w:r>
        <w:rPr>
          <w:rStyle w:val="FootnoteReference"/>
        </w:rPr>
        <w:footnoteRef/>
      </w:r>
      <w:r>
        <w:t xml:space="preserve"> </w:t>
      </w:r>
      <w:proofErr w:type="gramStart"/>
      <w:r>
        <w:t>c</w:t>
      </w:r>
      <w:proofErr w:type="gramEnd"/>
      <w:r>
        <w:t xml:space="preserve"> is an optional article</w:t>
      </w:r>
      <w:r w:rsidRPr="00F04A59">
        <w:t xml:space="preserve"> for use if </w:t>
      </w:r>
      <w:r>
        <w:t>a foundation/sponsor body</w:t>
      </w:r>
      <w:r w:rsidRPr="00F04A59">
        <w:t xml:space="preserve"> is </w:t>
      </w:r>
      <w:r>
        <w:t>entitled</w:t>
      </w:r>
      <w:r w:rsidRPr="00F04A59">
        <w:t xml:space="preserve"> to appoint member[s]. If Members are to be appointed by a </w:t>
      </w:r>
      <w:r>
        <w:t xml:space="preserve">foundation/sponsor </w:t>
      </w:r>
      <w:r w:rsidRPr="00F04A59">
        <w:t>body then</w:t>
      </w:r>
      <w:r>
        <w:t xml:space="preserve"> it </w:t>
      </w:r>
      <w:r w:rsidRPr="00F04A59">
        <w:t>should be a Member.</w:t>
      </w:r>
      <w:r>
        <w:t xml:space="preserve"> We would recommend that in those circumstances it is a signatory to the Memorandum.</w:t>
      </w:r>
      <w:r w:rsidRPr="00F04A59">
        <w:t xml:space="preserve"> </w:t>
      </w:r>
    </w:p>
  </w:footnote>
  <w:footnote w:id="9">
    <w:p w14:paraId="47E87D7E" w14:textId="4E92F0F9" w:rsidR="00DA59CC" w:rsidRDefault="00DA59CC">
      <w:pPr>
        <w:pStyle w:val="FootnoteText"/>
      </w:pPr>
      <w:r>
        <w:rPr>
          <w:rStyle w:val="FootnoteReference"/>
        </w:rPr>
        <w:footnoteRef/>
      </w:r>
      <w:r>
        <w:t xml:space="preserve"> Optional Article. However, we recommend that this Article is </w:t>
      </w:r>
      <w:proofErr w:type="gramStart"/>
      <w:r>
        <w:t>adopted</w:t>
      </w:r>
      <w:proofErr w:type="gramEnd"/>
      <w:r>
        <w:t xml:space="preserve"> to the extent the Academy Trust chooses to adopt a rotational approach to the appointment and retirement of Trustees, as holding an AGM would provide the most appropriate vehicle for effecting this.</w:t>
      </w:r>
    </w:p>
  </w:footnote>
  <w:footnote w:id="10">
    <w:p w14:paraId="2CED9255" w14:textId="59541B34" w:rsidR="00DA59CC" w:rsidDel="001B0CA7" w:rsidRDefault="00DA59CC">
      <w:pPr>
        <w:pStyle w:val="FootnoteText"/>
        <w:rPr>
          <w:del w:id="221" w:author="Mrs Butterworth" w:date="2017-11-28T14:34:00Z"/>
        </w:rPr>
      </w:pPr>
      <w:del w:id="222" w:author="Mrs Butterworth" w:date="2017-11-28T14:34:00Z">
        <w:r w:rsidDel="001B0CA7">
          <w:rPr>
            <w:rStyle w:val="FootnoteReference"/>
          </w:rPr>
          <w:footnoteRef/>
        </w:r>
        <w:r w:rsidDel="001B0CA7">
          <w:delTex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458A" w14:textId="6C3BAEEA" w:rsidR="00DA59CC" w:rsidRDefault="00DA59CC">
    <w:pPr>
      <w:pStyle w:val="Numbered"/>
      <w:spacing w:line="360" w:lineRule="auto"/>
      <w:jc w:val="center"/>
    </w:pPr>
    <w:r>
      <w:t xml:space="preserve">ACADEMY ARTICLES OF ASSOCIATION </w:t>
    </w:r>
  </w:p>
  <w:p w14:paraId="7B95F599" w14:textId="48B241F7" w:rsidR="00DA59CC" w:rsidRDefault="00DA59CC">
    <w:pPr>
      <w:pStyle w:val="Numbered"/>
      <w:spacing w:after="0" w:line="36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7BF2" w14:textId="77777777" w:rsidR="00DA59CC" w:rsidRDefault="00DA59CC">
    <w:pPr>
      <w:pStyle w:val="Numbered"/>
      <w:spacing w:line="360" w:lineRule="auto"/>
      <w:jc w:val="center"/>
    </w:pPr>
    <w:r>
      <w:t>ACADEMY ARTICLES OF ASSOCIATION MODEL ONE</w:t>
    </w:r>
  </w:p>
  <w:p w14:paraId="7AF4D2E5" w14:textId="77777777" w:rsidR="00DA59CC" w:rsidRDefault="00DA59CC">
    <w:pPr>
      <w:pStyle w:val="Numbered"/>
      <w:spacing w:after="0" w:line="360" w:lineRule="auto"/>
      <w:jc w:val="center"/>
    </w:pPr>
    <w:r>
      <w:t>For use by mainstream, special, 16-19, alternative provision, free and studio schools</w:t>
    </w:r>
  </w:p>
  <w:p w14:paraId="1D4B8F2F" w14:textId="77777777" w:rsidR="00DA59CC" w:rsidRDefault="00DA59CC" w:rsidP="00A6705F">
    <w:pPr>
      <w:pStyle w:val="Numbered"/>
      <w:spacing w:after="0"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1">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5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2">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5">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2">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4">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8">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5">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86">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8">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9">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1">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4">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37"/>
  </w:num>
  <w:num w:numId="3">
    <w:abstractNumId w:val="91"/>
  </w:num>
  <w:num w:numId="4">
    <w:abstractNumId w:val="36"/>
  </w:num>
  <w:num w:numId="5">
    <w:abstractNumId w:val="39"/>
  </w:num>
  <w:num w:numId="6">
    <w:abstractNumId w:val="13"/>
  </w:num>
  <w:num w:numId="7">
    <w:abstractNumId w:val="69"/>
  </w:num>
  <w:num w:numId="8">
    <w:abstractNumId w:val="24"/>
  </w:num>
  <w:num w:numId="9">
    <w:abstractNumId w:val="76"/>
  </w:num>
  <w:num w:numId="10">
    <w:abstractNumId w:val="98"/>
  </w:num>
  <w:num w:numId="11">
    <w:abstractNumId w:val="31"/>
  </w:num>
  <w:num w:numId="12">
    <w:abstractNumId w:val="51"/>
  </w:num>
  <w:num w:numId="13">
    <w:abstractNumId w:val="19"/>
  </w:num>
  <w:num w:numId="14">
    <w:abstractNumId w:val="10"/>
  </w:num>
  <w:num w:numId="15">
    <w:abstractNumId w:val="90"/>
  </w:num>
  <w:num w:numId="16">
    <w:abstractNumId w:val="5"/>
  </w:num>
  <w:num w:numId="17">
    <w:abstractNumId w:val="96"/>
  </w:num>
  <w:num w:numId="18">
    <w:abstractNumId w:val="67"/>
  </w:num>
  <w:num w:numId="19">
    <w:abstractNumId w:val="73"/>
  </w:num>
  <w:num w:numId="20">
    <w:abstractNumId w:val="77"/>
  </w:num>
  <w:num w:numId="21">
    <w:abstractNumId w:val="9"/>
  </w:num>
  <w:num w:numId="22">
    <w:abstractNumId w:val="21"/>
  </w:num>
  <w:num w:numId="23">
    <w:abstractNumId w:val="20"/>
  </w:num>
  <w:num w:numId="24">
    <w:abstractNumId w:val="49"/>
  </w:num>
  <w:num w:numId="25">
    <w:abstractNumId w:val="12"/>
  </w:num>
  <w:num w:numId="26">
    <w:abstractNumId w:val="80"/>
  </w:num>
  <w:num w:numId="27">
    <w:abstractNumId w:val="57"/>
  </w:num>
  <w:num w:numId="28">
    <w:abstractNumId w:val="71"/>
  </w:num>
  <w:num w:numId="29">
    <w:abstractNumId w:val="46"/>
  </w:num>
  <w:num w:numId="30">
    <w:abstractNumId w:val="52"/>
  </w:num>
  <w:num w:numId="31">
    <w:abstractNumId w:val="68"/>
  </w:num>
  <w:num w:numId="32">
    <w:abstractNumId w:val="84"/>
  </w:num>
  <w:num w:numId="33">
    <w:abstractNumId w:val="44"/>
  </w:num>
  <w:num w:numId="34">
    <w:abstractNumId w:val="47"/>
  </w:num>
  <w:num w:numId="35">
    <w:abstractNumId w:val="66"/>
  </w:num>
  <w:num w:numId="36">
    <w:abstractNumId w:val="56"/>
  </w:num>
  <w:num w:numId="37">
    <w:abstractNumId w:val="38"/>
  </w:num>
  <w:num w:numId="38">
    <w:abstractNumId w:val="86"/>
  </w:num>
  <w:num w:numId="39">
    <w:abstractNumId w:val="82"/>
  </w:num>
  <w:num w:numId="40">
    <w:abstractNumId w:val="63"/>
  </w:num>
  <w:num w:numId="41">
    <w:abstractNumId w:val="17"/>
  </w:num>
  <w:num w:numId="42">
    <w:abstractNumId w:val="32"/>
  </w:num>
  <w:num w:numId="43">
    <w:abstractNumId w:val="8"/>
  </w:num>
  <w:num w:numId="44">
    <w:abstractNumId w:val="75"/>
  </w:num>
  <w:num w:numId="45">
    <w:abstractNumId w:val="28"/>
  </w:num>
  <w:num w:numId="46">
    <w:abstractNumId w:val="53"/>
  </w:num>
  <w:num w:numId="47">
    <w:abstractNumId w:val="11"/>
  </w:num>
  <w:num w:numId="48">
    <w:abstractNumId w:val="34"/>
  </w:num>
  <w:num w:numId="49">
    <w:abstractNumId w:val="27"/>
  </w:num>
  <w:num w:numId="50">
    <w:abstractNumId w:val="83"/>
  </w:num>
  <w:num w:numId="51">
    <w:abstractNumId w:val="18"/>
  </w:num>
  <w:num w:numId="52">
    <w:abstractNumId w:val="0"/>
  </w:num>
  <w:num w:numId="53">
    <w:abstractNumId w:val="16"/>
  </w:num>
  <w:num w:numId="54">
    <w:abstractNumId w:val="2"/>
  </w:num>
  <w:num w:numId="55">
    <w:abstractNumId w:val="1"/>
  </w:num>
  <w:num w:numId="56">
    <w:abstractNumId w:val="45"/>
  </w:num>
  <w:num w:numId="57">
    <w:abstractNumId w:val="26"/>
  </w:num>
  <w:num w:numId="58">
    <w:abstractNumId w:val="58"/>
  </w:num>
  <w:num w:numId="59">
    <w:abstractNumId w:val="35"/>
  </w:num>
  <w:num w:numId="60">
    <w:abstractNumId w:val="85"/>
  </w:num>
  <w:num w:numId="61">
    <w:abstractNumId w:val="65"/>
  </w:num>
  <w:num w:numId="62">
    <w:abstractNumId w:val="61"/>
  </w:num>
  <w:num w:numId="63">
    <w:abstractNumId w:val="50"/>
  </w:num>
  <w:num w:numId="64">
    <w:abstractNumId w:val="79"/>
  </w:num>
  <w:num w:numId="65">
    <w:abstractNumId w:val="6"/>
  </w:num>
  <w:num w:numId="66">
    <w:abstractNumId w:val="74"/>
  </w:num>
  <w:num w:numId="67">
    <w:abstractNumId w:val="70"/>
  </w:num>
  <w:num w:numId="68">
    <w:abstractNumId w:val="30"/>
  </w:num>
  <w:num w:numId="69">
    <w:abstractNumId w:val="41"/>
  </w:num>
  <w:num w:numId="70">
    <w:abstractNumId w:val="59"/>
  </w:num>
  <w:num w:numId="71">
    <w:abstractNumId w:val="78"/>
  </w:num>
  <w:num w:numId="72">
    <w:abstractNumId w:val="22"/>
  </w:num>
  <w:num w:numId="73">
    <w:abstractNumId w:val="4"/>
  </w:num>
  <w:num w:numId="74">
    <w:abstractNumId w:val="64"/>
  </w:num>
  <w:num w:numId="75">
    <w:abstractNumId w:val="25"/>
  </w:num>
  <w:num w:numId="76">
    <w:abstractNumId w:val="55"/>
  </w:num>
  <w:num w:numId="77">
    <w:abstractNumId w:val="42"/>
  </w:num>
  <w:num w:numId="78">
    <w:abstractNumId w:val="29"/>
  </w:num>
  <w:num w:numId="79">
    <w:abstractNumId w:val="3"/>
  </w:num>
  <w:num w:numId="80">
    <w:abstractNumId w:val="81"/>
  </w:num>
  <w:num w:numId="81">
    <w:abstractNumId w:val="62"/>
  </w:num>
  <w:num w:numId="82">
    <w:abstractNumId w:val="23"/>
  </w:num>
  <w:num w:numId="83">
    <w:abstractNumId w:val="54"/>
  </w:num>
  <w:num w:numId="84">
    <w:abstractNumId w:val="89"/>
  </w:num>
  <w:num w:numId="85">
    <w:abstractNumId w:val="97"/>
  </w:num>
  <w:num w:numId="86">
    <w:abstractNumId w:val="43"/>
  </w:num>
  <w:num w:numId="87">
    <w:abstractNumId w:val="40"/>
  </w:num>
  <w:num w:numId="88">
    <w:abstractNumId w:val="7"/>
  </w:num>
  <w:num w:numId="89">
    <w:abstractNumId w:val="15"/>
  </w:num>
  <w:num w:numId="90">
    <w:abstractNumId w:val="72"/>
  </w:num>
  <w:num w:numId="91">
    <w:abstractNumId w:val="93"/>
  </w:num>
  <w:num w:numId="92">
    <w:abstractNumId w:val="94"/>
  </w:num>
  <w:num w:numId="93">
    <w:abstractNumId w:val="88"/>
  </w:num>
  <w:num w:numId="94">
    <w:abstractNumId w:val="95"/>
  </w:num>
  <w:num w:numId="95">
    <w:abstractNumId w:val="14"/>
  </w:num>
  <w:num w:numId="96">
    <w:abstractNumId w:val="87"/>
  </w:num>
  <w:num w:numId="97">
    <w:abstractNumId w:val="60"/>
  </w:num>
  <w:num w:numId="98">
    <w:abstractNumId w:val="92"/>
  </w:num>
  <w:num w:numId="99">
    <w:abstractNumId w:val="4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A388B"/>
    <w:rsid w:val="00000CCE"/>
    <w:rsid w:val="00011A88"/>
    <w:rsid w:val="00013A6E"/>
    <w:rsid w:val="0002203B"/>
    <w:rsid w:val="00023913"/>
    <w:rsid w:val="00030ABD"/>
    <w:rsid w:val="00031F36"/>
    <w:rsid w:val="000442BD"/>
    <w:rsid w:val="0004472D"/>
    <w:rsid w:val="00046569"/>
    <w:rsid w:val="00051E2E"/>
    <w:rsid w:val="00053503"/>
    <w:rsid w:val="000553F8"/>
    <w:rsid w:val="00057100"/>
    <w:rsid w:val="00066B1C"/>
    <w:rsid w:val="0007258F"/>
    <w:rsid w:val="00074179"/>
    <w:rsid w:val="00083A73"/>
    <w:rsid w:val="00095901"/>
    <w:rsid w:val="000A10F4"/>
    <w:rsid w:val="000B3DE0"/>
    <w:rsid w:val="000B4A3E"/>
    <w:rsid w:val="000C6B6B"/>
    <w:rsid w:val="000D1D30"/>
    <w:rsid w:val="000D4433"/>
    <w:rsid w:val="000D5697"/>
    <w:rsid w:val="000E3350"/>
    <w:rsid w:val="000F1A98"/>
    <w:rsid w:val="000F22D0"/>
    <w:rsid w:val="000F52FD"/>
    <w:rsid w:val="000F73F3"/>
    <w:rsid w:val="00102E71"/>
    <w:rsid w:val="00103E77"/>
    <w:rsid w:val="00104ED8"/>
    <w:rsid w:val="0011390E"/>
    <w:rsid w:val="00113E8C"/>
    <w:rsid w:val="0011494F"/>
    <w:rsid w:val="00116571"/>
    <w:rsid w:val="00121C6C"/>
    <w:rsid w:val="001321D2"/>
    <w:rsid w:val="00133075"/>
    <w:rsid w:val="001460F7"/>
    <w:rsid w:val="00147214"/>
    <w:rsid w:val="00152A3A"/>
    <w:rsid w:val="001540AB"/>
    <w:rsid w:val="00155ECC"/>
    <w:rsid w:val="001615DF"/>
    <w:rsid w:val="00161A13"/>
    <w:rsid w:val="001626C3"/>
    <w:rsid w:val="0016327A"/>
    <w:rsid w:val="00171F6B"/>
    <w:rsid w:val="00174104"/>
    <w:rsid w:val="001747E2"/>
    <w:rsid w:val="00176EB9"/>
    <w:rsid w:val="00190C3A"/>
    <w:rsid w:val="001941A6"/>
    <w:rsid w:val="00196306"/>
    <w:rsid w:val="001A3A04"/>
    <w:rsid w:val="001B0CA7"/>
    <w:rsid w:val="001B2AE2"/>
    <w:rsid w:val="001B4452"/>
    <w:rsid w:val="001B5C15"/>
    <w:rsid w:val="001B61B3"/>
    <w:rsid w:val="001B796F"/>
    <w:rsid w:val="001C0491"/>
    <w:rsid w:val="001C1B55"/>
    <w:rsid w:val="001C4E9C"/>
    <w:rsid w:val="001C55FC"/>
    <w:rsid w:val="001C5A63"/>
    <w:rsid w:val="001C5A9A"/>
    <w:rsid w:val="001C5EB6"/>
    <w:rsid w:val="001D09EC"/>
    <w:rsid w:val="001D5770"/>
    <w:rsid w:val="001E0396"/>
    <w:rsid w:val="001E3581"/>
    <w:rsid w:val="00203ACA"/>
    <w:rsid w:val="00203EC9"/>
    <w:rsid w:val="00204930"/>
    <w:rsid w:val="00210E6D"/>
    <w:rsid w:val="002113CF"/>
    <w:rsid w:val="00214378"/>
    <w:rsid w:val="00214713"/>
    <w:rsid w:val="0022255C"/>
    <w:rsid w:val="0022489D"/>
    <w:rsid w:val="00225C8B"/>
    <w:rsid w:val="002262F3"/>
    <w:rsid w:val="00230559"/>
    <w:rsid w:val="002332F8"/>
    <w:rsid w:val="00234F75"/>
    <w:rsid w:val="00240F4B"/>
    <w:rsid w:val="00253415"/>
    <w:rsid w:val="00254C3D"/>
    <w:rsid w:val="00257074"/>
    <w:rsid w:val="002575C5"/>
    <w:rsid w:val="002634E2"/>
    <w:rsid w:val="00270F3C"/>
    <w:rsid w:val="0027230F"/>
    <w:rsid w:val="0027252F"/>
    <w:rsid w:val="002730D0"/>
    <w:rsid w:val="00273718"/>
    <w:rsid w:val="0027395A"/>
    <w:rsid w:val="002839B5"/>
    <w:rsid w:val="00287788"/>
    <w:rsid w:val="00292DED"/>
    <w:rsid w:val="002A28F7"/>
    <w:rsid w:val="002A3153"/>
    <w:rsid w:val="002B2775"/>
    <w:rsid w:val="002C26D4"/>
    <w:rsid w:val="002C3AA4"/>
    <w:rsid w:val="002D4B69"/>
    <w:rsid w:val="002D6B66"/>
    <w:rsid w:val="002E233B"/>
    <w:rsid w:val="002E463F"/>
    <w:rsid w:val="002E4E9A"/>
    <w:rsid w:val="002E508B"/>
    <w:rsid w:val="002E5F9F"/>
    <w:rsid w:val="002E7368"/>
    <w:rsid w:val="002E7849"/>
    <w:rsid w:val="002F15EE"/>
    <w:rsid w:val="002F188A"/>
    <w:rsid w:val="002F6A4F"/>
    <w:rsid w:val="002F7128"/>
    <w:rsid w:val="00300B99"/>
    <w:rsid w:val="00300F99"/>
    <w:rsid w:val="003154AC"/>
    <w:rsid w:val="00316DD9"/>
    <w:rsid w:val="00323776"/>
    <w:rsid w:val="00325D84"/>
    <w:rsid w:val="003405DB"/>
    <w:rsid w:val="0034222D"/>
    <w:rsid w:val="003443F1"/>
    <w:rsid w:val="00344AF9"/>
    <w:rsid w:val="003531A7"/>
    <w:rsid w:val="00361752"/>
    <w:rsid w:val="00361FE6"/>
    <w:rsid w:val="00364D4A"/>
    <w:rsid w:val="00374136"/>
    <w:rsid w:val="00374981"/>
    <w:rsid w:val="003810D8"/>
    <w:rsid w:val="003853A4"/>
    <w:rsid w:val="003A0186"/>
    <w:rsid w:val="003A01C4"/>
    <w:rsid w:val="003A113F"/>
    <w:rsid w:val="003A1CC2"/>
    <w:rsid w:val="003C60B5"/>
    <w:rsid w:val="003D1EFE"/>
    <w:rsid w:val="003D764C"/>
    <w:rsid w:val="003E129B"/>
    <w:rsid w:val="003E1329"/>
    <w:rsid w:val="003E4B03"/>
    <w:rsid w:val="003F63E0"/>
    <w:rsid w:val="003F751E"/>
    <w:rsid w:val="004047C5"/>
    <w:rsid w:val="00407032"/>
    <w:rsid w:val="00416220"/>
    <w:rsid w:val="00420F92"/>
    <w:rsid w:val="004212FA"/>
    <w:rsid w:val="00421F3D"/>
    <w:rsid w:val="004242C5"/>
    <w:rsid w:val="0043261E"/>
    <w:rsid w:val="004339FB"/>
    <w:rsid w:val="00436BC5"/>
    <w:rsid w:val="00442908"/>
    <w:rsid w:val="00445E79"/>
    <w:rsid w:val="004472AA"/>
    <w:rsid w:val="004509BE"/>
    <w:rsid w:val="004572EE"/>
    <w:rsid w:val="00465154"/>
    <w:rsid w:val="00467BC5"/>
    <w:rsid w:val="00470223"/>
    <w:rsid w:val="00471FEE"/>
    <w:rsid w:val="004726CF"/>
    <w:rsid w:val="00473B18"/>
    <w:rsid w:val="004866AD"/>
    <w:rsid w:val="004A25DF"/>
    <w:rsid w:val="004A3E50"/>
    <w:rsid w:val="004B1408"/>
    <w:rsid w:val="004B19E5"/>
    <w:rsid w:val="004B4394"/>
    <w:rsid w:val="004B6B92"/>
    <w:rsid w:val="004D0B5A"/>
    <w:rsid w:val="004D13A3"/>
    <w:rsid w:val="004E315D"/>
    <w:rsid w:val="004E5C7D"/>
    <w:rsid w:val="004E6CD9"/>
    <w:rsid w:val="004F20E3"/>
    <w:rsid w:val="004F211A"/>
    <w:rsid w:val="004F3159"/>
    <w:rsid w:val="004F3206"/>
    <w:rsid w:val="004F4AEF"/>
    <w:rsid w:val="004F70A9"/>
    <w:rsid w:val="005038EA"/>
    <w:rsid w:val="0052566B"/>
    <w:rsid w:val="0052658A"/>
    <w:rsid w:val="00531001"/>
    <w:rsid w:val="00536E0B"/>
    <w:rsid w:val="005501C8"/>
    <w:rsid w:val="00550E2B"/>
    <w:rsid w:val="005535E5"/>
    <w:rsid w:val="00553E4E"/>
    <w:rsid w:val="005552BF"/>
    <w:rsid w:val="00560451"/>
    <w:rsid w:val="00562261"/>
    <w:rsid w:val="0056283E"/>
    <w:rsid w:val="00566C31"/>
    <w:rsid w:val="0057250B"/>
    <w:rsid w:val="00574294"/>
    <w:rsid w:val="005749C5"/>
    <w:rsid w:val="0057670A"/>
    <w:rsid w:val="00581D79"/>
    <w:rsid w:val="00583D4B"/>
    <w:rsid w:val="00585490"/>
    <w:rsid w:val="005905B1"/>
    <w:rsid w:val="005914F1"/>
    <w:rsid w:val="0059152B"/>
    <w:rsid w:val="0059494A"/>
    <w:rsid w:val="005A07FF"/>
    <w:rsid w:val="005A32AB"/>
    <w:rsid w:val="005A4AE2"/>
    <w:rsid w:val="005A65F5"/>
    <w:rsid w:val="005A67AA"/>
    <w:rsid w:val="005A6DE5"/>
    <w:rsid w:val="005A7D29"/>
    <w:rsid w:val="005A7D82"/>
    <w:rsid w:val="005B1536"/>
    <w:rsid w:val="005B2FD4"/>
    <w:rsid w:val="005C0AEE"/>
    <w:rsid w:val="005C0B41"/>
    <w:rsid w:val="005C1447"/>
    <w:rsid w:val="005C1770"/>
    <w:rsid w:val="005C2466"/>
    <w:rsid w:val="005C6416"/>
    <w:rsid w:val="005C657D"/>
    <w:rsid w:val="005C7CE5"/>
    <w:rsid w:val="005D05CE"/>
    <w:rsid w:val="005D252F"/>
    <w:rsid w:val="005D380A"/>
    <w:rsid w:val="005E0DB8"/>
    <w:rsid w:val="005E3245"/>
    <w:rsid w:val="005E3379"/>
    <w:rsid w:val="005E4034"/>
    <w:rsid w:val="005F107C"/>
    <w:rsid w:val="00602008"/>
    <w:rsid w:val="0060702F"/>
    <w:rsid w:val="006108B3"/>
    <w:rsid w:val="00611F91"/>
    <w:rsid w:val="006155C4"/>
    <w:rsid w:val="00623188"/>
    <w:rsid w:val="006237FB"/>
    <w:rsid w:val="006248B1"/>
    <w:rsid w:val="00624E52"/>
    <w:rsid w:val="00626541"/>
    <w:rsid w:val="00626DD2"/>
    <w:rsid w:val="00633E4E"/>
    <w:rsid w:val="00635D57"/>
    <w:rsid w:val="006418B2"/>
    <w:rsid w:val="00642404"/>
    <w:rsid w:val="006429B3"/>
    <w:rsid w:val="00647EFA"/>
    <w:rsid w:val="00652973"/>
    <w:rsid w:val="006558CA"/>
    <w:rsid w:val="00657E79"/>
    <w:rsid w:val="00657FB8"/>
    <w:rsid w:val="006606F5"/>
    <w:rsid w:val="0067185E"/>
    <w:rsid w:val="00671B64"/>
    <w:rsid w:val="00671D5B"/>
    <w:rsid w:val="006734E1"/>
    <w:rsid w:val="006775FA"/>
    <w:rsid w:val="006814D7"/>
    <w:rsid w:val="00681D31"/>
    <w:rsid w:val="0068544D"/>
    <w:rsid w:val="00695D08"/>
    <w:rsid w:val="006A1E26"/>
    <w:rsid w:val="006A2661"/>
    <w:rsid w:val="006A27AA"/>
    <w:rsid w:val="006A3602"/>
    <w:rsid w:val="006B1F9F"/>
    <w:rsid w:val="006C0494"/>
    <w:rsid w:val="006C23E1"/>
    <w:rsid w:val="006C382D"/>
    <w:rsid w:val="006D1162"/>
    <w:rsid w:val="006D67EB"/>
    <w:rsid w:val="006E22B1"/>
    <w:rsid w:val="006E7F39"/>
    <w:rsid w:val="006F1F96"/>
    <w:rsid w:val="006F309B"/>
    <w:rsid w:val="006F3D9E"/>
    <w:rsid w:val="006F6DC9"/>
    <w:rsid w:val="00700337"/>
    <w:rsid w:val="00700B01"/>
    <w:rsid w:val="00702EBF"/>
    <w:rsid w:val="00703379"/>
    <w:rsid w:val="00705BAE"/>
    <w:rsid w:val="00713414"/>
    <w:rsid w:val="0071359E"/>
    <w:rsid w:val="00713EE8"/>
    <w:rsid w:val="00724F22"/>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1AA"/>
    <w:rsid w:val="00766306"/>
    <w:rsid w:val="00774F55"/>
    <w:rsid w:val="00775D8A"/>
    <w:rsid w:val="0077659E"/>
    <w:rsid w:val="00777AD4"/>
    <w:rsid w:val="00780950"/>
    <w:rsid w:val="007809EF"/>
    <w:rsid w:val="00783D2C"/>
    <w:rsid w:val="00791DBE"/>
    <w:rsid w:val="00793ED0"/>
    <w:rsid w:val="00794F29"/>
    <w:rsid w:val="007A0750"/>
    <w:rsid w:val="007A2250"/>
    <w:rsid w:val="007A5759"/>
    <w:rsid w:val="007B3CFE"/>
    <w:rsid w:val="007B416C"/>
    <w:rsid w:val="007B6A4E"/>
    <w:rsid w:val="007C321D"/>
    <w:rsid w:val="007C41A5"/>
    <w:rsid w:val="007C58BE"/>
    <w:rsid w:val="007C7EEE"/>
    <w:rsid w:val="007D0537"/>
    <w:rsid w:val="007D080B"/>
    <w:rsid w:val="007D29D3"/>
    <w:rsid w:val="007D6AFB"/>
    <w:rsid w:val="007E06DD"/>
    <w:rsid w:val="007E1F73"/>
    <w:rsid w:val="007E35BC"/>
    <w:rsid w:val="007F1ACB"/>
    <w:rsid w:val="007F670A"/>
    <w:rsid w:val="007F7235"/>
    <w:rsid w:val="007F7B74"/>
    <w:rsid w:val="00814D1A"/>
    <w:rsid w:val="008168A2"/>
    <w:rsid w:val="00816E77"/>
    <w:rsid w:val="008214E4"/>
    <w:rsid w:val="00821CD3"/>
    <w:rsid w:val="008235F3"/>
    <w:rsid w:val="00824E92"/>
    <w:rsid w:val="00827FF1"/>
    <w:rsid w:val="00830EFF"/>
    <w:rsid w:val="00831073"/>
    <w:rsid w:val="00831263"/>
    <w:rsid w:val="00831DB7"/>
    <w:rsid w:val="00832EBF"/>
    <w:rsid w:val="008366CB"/>
    <w:rsid w:val="00837F3A"/>
    <w:rsid w:val="008419B8"/>
    <w:rsid w:val="008515CE"/>
    <w:rsid w:val="008620F3"/>
    <w:rsid w:val="00863986"/>
    <w:rsid w:val="0086565A"/>
    <w:rsid w:val="00866257"/>
    <w:rsid w:val="00870518"/>
    <w:rsid w:val="008730FF"/>
    <w:rsid w:val="00874F24"/>
    <w:rsid w:val="00876230"/>
    <w:rsid w:val="00877D5B"/>
    <w:rsid w:val="00877ECD"/>
    <w:rsid w:val="0088152C"/>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1528"/>
    <w:rsid w:val="008E1D0B"/>
    <w:rsid w:val="008E3B15"/>
    <w:rsid w:val="008E3F07"/>
    <w:rsid w:val="008E4B40"/>
    <w:rsid w:val="008E5F36"/>
    <w:rsid w:val="008F2757"/>
    <w:rsid w:val="008F2E4F"/>
    <w:rsid w:val="008F6CA2"/>
    <w:rsid w:val="008F6F8B"/>
    <w:rsid w:val="008F7436"/>
    <w:rsid w:val="0090521B"/>
    <w:rsid w:val="009055E4"/>
    <w:rsid w:val="00905738"/>
    <w:rsid w:val="0091460E"/>
    <w:rsid w:val="00917E9C"/>
    <w:rsid w:val="0092379D"/>
    <w:rsid w:val="00924E3D"/>
    <w:rsid w:val="00925160"/>
    <w:rsid w:val="0092542E"/>
    <w:rsid w:val="009259D3"/>
    <w:rsid w:val="00943813"/>
    <w:rsid w:val="009473D1"/>
    <w:rsid w:val="00951C56"/>
    <w:rsid w:val="00955907"/>
    <w:rsid w:val="0095599F"/>
    <w:rsid w:val="00956CF7"/>
    <w:rsid w:val="0096424B"/>
    <w:rsid w:val="009716FA"/>
    <w:rsid w:val="009717D0"/>
    <w:rsid w:val="00980303"/>
    <w:rsid w:val="00984AA8"/>
    <w:rsid w:val="00985088"/>
    <w:rsid w:val="0098648B"/>
    <w:rsid w:val="00990D27"/>
    <w:rsid w:val="009A05F4"/>
    <w:rsid w:val="009A244C"/>
    <w:rsid w:val="009B0DAA"/>
    <w:rsid w:val="009B32FA"/>
    <w:rsid w:val="009B6CC6"/>
    <w:rsid w:val="009C13DC"/>
    <w:rsid w:val="009C1E98"/>
    <w:rsid w:val="009C73CF"/>
    <w:rsid w:val="009C7FB2"/>
    <w:rsid w:val="009D36E3"/>
    <w:rsid w:val="009E00AE"/>
    <w:rsid w:val="009E09D3"/>
    <w:rsid w:val="009E6E74"/>
    <w:rsid w:val="009F41B6"/>
    <w:rsid w:val="00A0665A"/>
    <w:rsid w:val="00A15FD8"/>
    <w:rsid w:val="00A30BA1"/>
    <w:rsid w:val="00A37DEE"/>
    <w:rsid w:val="00A40147"/>
    <w:rsid w:val="00A433C3"/>
    <w:rsid w:val="00A50806"/>
    <w:rsid w:val="00A54BB7"/>
    <w:rsid w:val="00A5643A"/>
    <w:rsid w:val="00A56F6E"/>
    <w:rsid w:val="00A5723C"/>
    <w:rsid w:val="00A60D43"/>
    <w:rsid w:val="00A6377A"/>
    <w:rsid w:val="00A66499"/>
    <w:rsid w:val="00A6705F"/>
    <w:rsid w:val="00A707A4"/>
    <w:rsid w:val="00A7274B"/>
    <w:rsid w:val="00A73FB8"/>
    <w:rsid w:val="00A75465"/>
    <w:rsid w:val="00A763CB"/>
    <w:rsid w:val="00A772FF"/>
    <w:rsid w:val="00A801D1"/>
    <w:rsid w:val="00A81F69"/>
    <w:rsid w:val="00A868C4"/>
    <w:rsid w:val="00A91CB0"/>
    <w:rsid w:val="00A93FC0"/>
    <w:rsid w:val="00A956C6"/>
    <w:rsid w:val="00A95D3F"/>
    <w:rsid w:val="00AA000B"/>
    <w:rsid w:val="00AA3484"/>
    <w:rsid w:val="00AA7E7B"/>
    <w:rsid w:val="00AB1AF9"/>
    <w:rsid w:val="00AB612C"/>
    <w:rsid w:val="00AB6D0F"/>
    <w:rsid w:val="00AB7858"/>
    <w:rsid w:val="00AC0C03"/>
    <w:rsid w:val="00AC61A6"/>
    <w:rsid w:val="00AD1DD2"/>
    <w:rsid w:val="00AD2062"/>
    <w:rsid w:val="00AD2F1D"/>
    <w:rsid w:val="00AD6CF9"/>
    <w:rsid w:val="00AE1E46"/>
    <w:rsid w:val="00AE5177"/>
    <w:rsid w:val="00AE57F4"/>
    <w:rsid w:val="00AF0989"/>
    <w:rsid w:val="00AF1436"/>
    <w:rsid w:val="00AF28C7"/>
    <w:rsid w:val="00AF2E37"/>
    <w:rsid w:val="00AF785C"/>
    <w:rsid w:val="00B0441B"/>
    <w:rsid w:val="00B05DDC"/>
    <w:rsid w:val="00B1029F"/>
    <w:rsid w:val="00B12A1A"/>
    <w:rsid w:val="00B1503E"/>
    <w:rsid w:val="00B22B31"/>
    <w:rsid w:val="00B31943"/>
    <w:rsid w:val="00B3498C"/>
    <w:rsid w:val="00B34F49"/>
    <w:rsid w:val="00B35EEF"/>
    <w:rsid w:val="00B42F23"/>
    <w:rsid w:val="00B43CAD"/>
    <w:rsid w:val="00B45560"/>
    <w:rsid w:val="00B51536"/>
    <w:rsid w:val="00B55A49"/>
    <w:rsid w:val="00B562E6"/>
    <w:rsid w:val="00B6278D"/>
    <w:rsid w:val="00B64265"/>
    <w:rsid w:val="00B67F76"/>
    <w:rsid w:val="00B70EFF"/>
    <w:rsid w:val="00B7558C"/>
    <w:rsid w:val="00B85794"/>
    <w:rsid w:val="00B9194F"/>
    <w:rsid w:val="00B97B37"/>
    <w:rsid w:val="00BA003B"/>
    <w:rsid w:val="00BA2625"/>
    <w:rsid w:val="00BA2AFA"/>
    <w:rsid w:val="00BB05E2"/>
    <w:rsid w:val="00BB7C04"/>
    <w:rsid w:val="00BC4E4B"/>
    <w:rsid w:val="00BD1111"/>
    <w:rsid w:val="00BD26B6"/>
    <w:rsid w:val="00BD572B"/>
    <w:rsid w:val="00BD7DF4"/>
    <w:rsid w:val="00BE01C6"/>
    <w:rsid w:val="00BE22B3"/>
    <w:rsid w:val="00BE4DAC"/>
    <w:rsid w:val="00BF13F8"/>
    <w:rsid w:val="00BF68F1"/>
    <w:rsid w:val="00C01CFF"/>
    <w:rsid w:val="00C0282E"/>
    <w:rsid w:val="00C0295E"/>
    <w:rsid w:val="00C02C7D"/>
    <w:rsid w:val="00C06A17"/>
    <w:rsid w:val="00C07367"/>
    <w:rsid w:val="00C073B9"/>
    <w:rsid w:val="00C1347F"/>
    <w:rsid w:val="00C1494D"/>
    <w:rsid w:val="00C15B78"/>
    <w:rsid w:val="00C2207B"/>
    <w:rsid w:val="00C414C3"/>
    <w:rsid w:val="00C46129"/>
    <w:rsid w:val="00C529E8"/>
    <w:rsid w:val="00C6013F"/>
    <w:rsid w:val="00C6294F"/>
    <w:rsid w:val="00C63537"/>
    <w:rsid w:val="00C66273"/>
    <w:rsid w:val="00C6636B"/>
    <w:rsid w:val="00C71561"/>
    <w:rsid w:val="00C71E70"/>
    <w:rsid w:val="00C75A77"/>
    <w:rsid w:val="00C8124F"/>
    <w:rsid w:val="00C81513"/>
    <w:rsid w:val="00C84637"/>
    <w:rsid w:val="00C87747"/>
    <w:rsid w:val="00C9157E"/>
    <w:rsid w:val="00C92AD3"/>
    <w:rsid w:val="00C93999"/>
    <w:rsid w:val="00CA1009"/>
    <w:rsid w:val="00CA30B4"/>
    <w:rsid w:val="00CA388B"/>
    <w:rsid w:val="00CA4180"/>
    <w:rsid w:val="00CA72FC"/>
    <w:rsid w:val="00CB56F5"/>
    <w:rsid w:val="00CB6E04"/>
    <w:rsid w:val="00CC2512"/>
    <w:rsid w:val="00CC4C58"/>
    <w:rsid w:val="00CC547F"/>
    <w:rsid w:val="00CD5D21"/>
    <w:rsid w:val="00CE0E9F"/>
    <w:rsid w:val="00CE40D7"/>
    <w:rsid w:val="00CE4C41"/>
    <w:rsid w:val="00CE5F52"/>
    <w:rsid w:val="00CE7906"/>
    <w:rsid w:val="00CF0E19"/>
    <w:rsid w:val="00CF2A36"/>
    <w:rsid w:val="00D05342"/>
    <w:rsid w:val="00D21B4A"/>
    <w:rsid w:val="00D23161"/>
    <w:rsid w:val="00D25FF8"/>
    <w:rsid w:val="00D27D9B"/>
    <w:rsid w:val="00D304B0"/>
    <w:rsid w:val="00D35D8F"/>
    <w:rsid w:val="00D376DB"/>
    <w:rsid w:val="00D40DE9"/>
    <w:rsid w:val="00D41212"/>
    <w:rsid w:val="00D42B45"/>
    <w:rsid w:val="00D50BF3"/>
    <w:rsid w:val="00D55BDC"/>
    <w:rsid w:val="00D57CFC"/>
    <w:rsid w:val="00D64A19"/>
    <w:rsid w:val="00D65FEB"/>
    <w:rsid w:val="00D660A1"/>
    <w:rsid w:val="00D66FFC"/>
    <w:rsid w:val="00D71F30"/>
    <w:rsid w:val="00D736C0"/>
    <w:rsid w:val="00D74139"/>
    <w:rsid w:val="00D92274"/>
    <w:rsid w:val="00D94339"/>
    <w:rsid w:val="00D9707F"/>
    <w:rsid w:val="00DA1F8E"/>
    <w:rsid w:val="00DA46F9"/>
    <w:rsid w:val="00DA57A4"/>
    <w:rsid w:val="00DA59CC"/>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2DB"/>
    <w:rsid w:val="00E23ABB"/>
    <w:rsid w:val="00E23E99"/>
    <w:rsid w:val="00E2434E"/>
    <w:rsid w:val="00E25E19"/>
    <w:rsid w:val="00E3093A"/>
    <w:rsid w:val="00E33078"/>
    <w:rsid w:val="00E335AB"/>
    <w:rsid w:val="00E33AB6"/>
    <w:rsid w:val="00E357B3"/>
    <w:rsid w:val="00E35C31"/>
    <w:rsid w:val="00E361AA"/>
    <w:rsid w:val="00E4012C"/>
    <w:rsid w:val="00E42A8F"/>
    <w:rsid w:val="00E50AA2"/>
    <w:rsid w:val="00E5223F"/>
    <w:rsid w:val="00E56A87"/>
    <w:rsid w:val="00E6185D"/>
    <w:rsid w:val="00E6620A"/>
    <w:rsid w:val="00E66B4F"/>
    <w:rsid w:val="00E741D5"/>
    <w:rsid w:val="00E74474"/>
    <w:rsid w:val="00E87A6A"/>
    <w:rsid w:val="00E9232A"/>
    <w:rsid w:val="00EA3372"/>
    <w:rsid w:val="00EA4D1B"/>
    <w:rsid w:val="00EA6EDD"/>
    <w:rsid w:val="00EB1D11"/>
    <w:rsid w:val="00EB281B"/>
    <w:rsid w:val="00EB6FEC"/>
    <w:rsid w:val="00EB7CE4"/>
    <w:rsid w:val="00EC1C50"/>
    <w:rsid w:val="00EC3DF7"/>
    <w:rsid w:val="00ED3D05"/>
    <w:rsid w:val="00ED5025"/>
    <w:rsid w:val="00EE1AA7"/>
    <w:rsid w:val="00EE5713"/>
    <w:rsid w:val="00EE5FB6"/>
    <w:rsid w:val="00EE64AE"/>
    <w:rsid w:val="00EE69C1"/>
    <w:rsid w:val="00EE715F"/>
    <w:rsid w:val="00F04A59"/>
    <w:rsid w:val="00F06445"/>
    <w:rsid w:val="00F07114"/>
    <w:rsid w:val="00F203E4"/>
    <w:rsid w:val="00F206A7"/>
    <w:rsid w:val="00F3105E"/>
    <w:rsid w:val="00F311AC"/>
    <w:rsid w:val="00F31AAB"/>
    <w:rsid w:val="00F35106"/>
    <w:rsid w:val="00F3543D"/>
    <w:rsid w:val="00F41591"/>
    <w:rsid w:val="00F41A63"/>
    <w:rsid w:val="00F42870"/>
    <w:rsid w:val="00F43DB7"/>
    <w:rsid w:val="00F45BEB"/>
    <w:rsid w:val="00F54523"/>
    <w:rsid w:val="00F6125D"/>
    <w:rsid w:val="00F65EAC"/>
    <w:rsid w:val="00F70793"/>
    <w:rsid w:val="00F84544"/>
    <w:rsid w:val="00F90552"/>
    <w:rsid w:val="00F908B7"/>
    <w:rsid w:val="00F91066"/>
    <w:rsid w:val="00F954FA"/>
    <w:rsid w:val="00F957E3"/>
    <w:rsid w:val="00F95B1F"/>
    <w:rsid w:val="00F96EB7"/>
    <w:rsid w:val="00FA05B2"/>
    <w:rsid w:val="00FA0889"/>
    <w:rsid w:val="00FA68A7"/>
    <w:rsid w:val="00FB2C46"/>
    <w:rsid w:val="00FC0C51"/>
    <w:rsid w:val="00FC1973"/>
    <w:rsid w:val="00FC3903"/>
    <w:rsid w:val="00FC6848"/>
    <w:rsid w:val="00FD5A23"/>
    <w:rsid w:val="00FD6A4D"/>
    <w:rsid w:val="00FE0B02"/>
    <w:rsid w:val="00FE1B88"/>
    <w:rsid w:val="00FF0076"/>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6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A6"/>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1941A6"/>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1941A6"/>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1941A6"/>
    <w:pPr>
      <w:spacing w:before="360"/>
      <w:outlineLvl w:val="2"/>
    </w:pPr>
    <w:rPr>
      <w:bCs/>
      <w:sz w:val="28"/>
      <w:szCs w:val="28"/>
    </w:rPr>
  </w:style>
  <w:style w:type="paragraph" w:styleId="Heading4">
    <w:name w:val="heading 4"/>
    <w:aliases w:val="Numbered - 4"/>
    <w:basedOn w:val="Heading2"/>
    <w:next w:val="Normal"/>
    <w:link w:val="Heading4Char"/>
    <w:qFormat/>
    <w:rsid w:val="001941A6"/>
    <w:pPr>
      <w:spacing w:before="240"/>
      <w:outlineLvl w:val="3"/>
    </w:pPr>
    <w:rPr>
      <w:bCs/>
      <w:sz w:val="24"/>
      <w:szCs w:val="28"/>
    </w:rPr>
  </w:style>
  <w:style w:type="paragraph" w:styleId="Heading5">
    <w:name w:val="heading 5"/>
    <w:aliases w:val="Numbered - 5"/>
    <w:basedOn w:val="Normal"/>
    <w:next w:val="Normal"/>
    <w:link w:val="Heading5Char"/>
    <w:qFormat/>
    <w:rsid w:val="001941A6"/>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1941A6"/>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1941A6"/>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1941A6"/>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1941A6"/>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1941A6"/>
    <w:rPr>
      <w:rFonts w:ascii="Arial" w:hAnsi="Arial"/>
      <w:color w:val="0000FF"/>
      <w:sz w:val="24"/>
      <w:u w:val="single"/>
    </w:rPr>
  </w:style>
  <w:style w:type="paragraph" w:styleId="TOCHeading">
    <w:name w:val="TOC Heading"/>
    <w:basedOn w:val="Normal"/>
    <w:next w:val="Normal"/>
    <w:uiPriority w:val="39"/>
    <w:rsid w:val="001941A6"/>
    <w:pPr>
      <w:pageBreakBefore/>
    </w:pPr>
    <w:rPr>
      <w:rFonts w:cs="Arial"/>
      <w:b/>
      <w:color w:val="365F91"/>
      <w:sz w:val="36"/>
      <w:szCs w:val="28"/>
      <w:lang w:eastAsia="ja-JP"/>
    </w:rPr>
  </w:style>
  <w:style w:type="paragraph" w:customStyle="1" w:styleId="TitleText">
    <w:name w:val="TitleText"/>
    <w:basedOn w:val="Normal"/>
    <w:link w:val="TitleTextChar"/>
    <w:qFormat/>
    <w:rsid w:val="001941A6"/>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1941A6"/>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1941A6"/>
    <w:pPr>
      <w:numPr>
        <w:numId w:val="7"/>
      </w:numPr>
    </w:pPr>
  </w:style>
  <w:style w:type="paragraph" w:styleId="TOC1">
    <w:name w:val="toc 1"/>
    <w:basedOn w:val="Normal"/>
    <w:next w:val="Normal"/>
    <w:autoRedefine/>
    <w:uiPriority w:val="39"/>
    <w:qFormat/>
    <w:rsid w:val="001941A6"/>
    <w:pPr>
      <w:tabs>
        <w:tab w:val="right" w:pos="9498"/>
      </w:tabs>
      <w:spacing w:after="120"/>
    </w:pPr>
  </w:style>
  <w:style w:type="paragraph" w:styleId="TOC2">
    <w:name w:val="toc 2"/>
    <w:basedOn w:val="Normal"/>
    <w:next w:val="Normal"/>
    <w:autoRedefine/>
    <w:uiPriority w:val="39"/>
    <w:qFormat/>
    <w:rsid w:val="001941A6"/>
    <w:pPr>
      <w:tabs>
        <w:tab w:val="right" w:pos="9498"/>
      </w:tabs>
      <w:spacing w:after="120"/>
      <w:ind w:left="238"/>
    </w:pPr>
  </w:style>
  <w:style w:type="paragraph" w:styleId="TOC3">
    <w:name w:val="toc 3"/>
    <w:basedOn w:val="Normal"/>
    <w:next w:val="Normal"/>
    <w:autoRedefine/>
    <w:uiPriority w:val="39"/>
    <w:qFormat/>
    <w:rsid w:val="001941A6"/>
    <w:pPr>
      <w:tabs>
        <w:tab w:val="right" w:pos="9498"/>
      </w:tabs>
      <w:spacing w:after="120"/>
      <w:ind w:left="480"/>
    </w:pPr>
  </w:style>
  <w:style w:type="paragraph" w:customStyle="1" w:styleId="CopyrightBox">
    <w:name w:val="CopyrightBox"/>
    <w:basedOn w:val="Normal"/>
    <w:link w:val="CopyrightBoxChar"/>
    <w:qFormat/>
    <w:rsid w:val="001941A6"/>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1941A6"/>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1941A6"/>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uiPriority w:val="99"/>
    <w:rsid w:val="001941A6"/>
    <w:pPr>
      <w:spacing w:after="120"/>
    </w:pPr>
  </w:style>
  <w:style w:type="paragraph" w:styleId="ListBullet4">
    <w:name w:val="List Bullet 4"/>
    <w:basedOn w:val="Normal"/>
    <w:rsid w:val="001941A6"/>
    <w:pPr>
      <w:numPr>
        <w:numId w:val="6"/>
      </w:numPr>
    </w:pPr>
  </w:style>
  <w:style w:type="paragraph" w:styleId="ListParagraph">
    <w:name w:val="List Paragraph"/>
    <w:basedOn w:val="Normal"/>
    <w:uiPriority w:val="34"/>
    <w:qFormat/>
    <w:rsid w:val="001941A6"/>
    <w:pPr>
      <w:numPr>
        <w:numId w:val="10"/>
      </w:numPr>
    </w:pPr>
  </w:style>
  <w:style w:type="paragraph" w:styleId="Caption">
    <w:name w:val="caption"/>
    <w:basedOn w:val="Normal"/>
    <w:next w:val="Normal"/>
    <w:qFormat/>
    <w:rsid w:val="001941A6"/>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1941A6"/>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1941A6"/>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1941A6"/>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1941A6"/>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1941A6"/>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uiPriority w:val="99"/>
    <w:rsid w:val="001941A6"/>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1941A6"/>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1941A6"/>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1941A6"/>
  </w:style>
  <w:style w:type="character" w:styleId="CommentReference">
    <w:name w:val="annotation reference"/>
    <w:basedOn w:val="DefaultParagraphFont"/>
    <w:rsid w:val="001941A6"/>
  </w:style>
  <w:style w:type="paragraph" w:styleId="CommentText">
    <w:name w:val="annotation text"/>
    <w:basedOn w:val="Normal"/>
    <w:link w:val="CommentTextChar"/>
    <w:rsid w:val="001941A6"/>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1941A6"/>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1941A6"/>
    <w:pPr>
      <w:spacing w:after="0"/>
      <w:jc w:val="center"/>
    </w:pPr>
    <w:rPr>
      <w:szCs w:val="20"/>
    </w:rPr>
  </w:style>
  <w:style w:type="paragraph" w:styleId="Date">
    <w:name w:val="Date"/>
    <w:basedOn w:val="Normal"/>
    <w:next w:val="Normal"/>
    <w:link w:val="DateChar"/>
    <w:rsid w:val="001941A6"/>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1941A6"/>
    <w:pPr>
      <w:jc w:val="right"/>
    </w:pPr>
    <w:rPr>
      <w:color w:val="0D0D0D"/>
      <w:sz w:val="20"/>
      <w:szCs w:val="20"/>
    </w:rPr>
  </w:style>
  <w:style w:type="paragraph" w:customStyle="1" w:styleId="DfESOutNumbered1">
    <w:name w:val="DfESOutNumbered1"/>
    <w:basedOn w:val="Normal"/>
    <w:link w:val="DfESOutNumbered1Char"/>
    <w:qFormat/>
    <w:rsid w:val="001941A6"/>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1941A6"/>
    <w:pPr>
      <w:tabs>
        <w:tab w:val="left" w:pos="4253"/>
        <w:tab w:val="left" w:pos="4820"/>
      </w:tabs>
      <w:spacing w:after="0" w:line="240" w:lineRule="auto"/>
      <w:ind w:firstLine="34"/>
    </w:pPr>
  </w:style>
  <w:style w:type="paragraph" w:customStyle="1" w:styleId="Reference">
    <w:name w:val="Reference"/>
    <w:basedOn w:val="Normal"/>
    <w:link w:val="ReferenceChar"/>
    <w:rsid w:val="001941A6"/>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1941A6"/>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1941A6"/>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1941A6"/>
    <w:pPr>
      <w:numPr>
        <w:numId w:val="8"/>
      </w:numPr>
      <w:tabs>
        <w:tab w:val="left" w:pos="-152"/>
      </w:tabs>
    </w:pPr>
  </w:style>
  <w:style w:type="paragraph" w:customStyle="1" w:styleId="Logos">
    <w:name w:val="Logos"/>
    <w:basedOn w:val="Normal"/>
    <w:link w:val="LogosChar"/>
    <w:rsid w:val="001941A6"/>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1941A6"/>
    <w:pPr>
      <w:numPr>
        <w:numId w:val="9"/>
      </w:numPr>
    </w:pPr>
  </w:style>
  <w:style w:type="paragraph" w:customStyle="1" w:styleId="DfESOutNumbered">
    <w:name w:val="DfESOutNumbered"/>
    <w:basedOn w:val="Normal"/>
    <w:link w:val="DfESOutNumberedChar"/>
    <w:rsid w:val="001941A6"/>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1941A6"/>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1941A6"/>
    <w:pPr>
      <w:widowControl w:val="0"/>
      <w:overflowPunct w:val="0"/>
      <w:autoSpaceDE w:val="0"/>
      <w:spacing w:line="240" w:lineRule="auto"/>
    </w:pPr>
    <w:rPr>
      <w:color w:val="auto"/>
      <w:szCs w:val="20"/>
      <w:lang w:eastAsia="en-US"/>
    </w:rPr>
  </w:style>
  <w:style w:type="paragraph" w:styleId="List3">
    <w:name w:val="List 3"/>
    <w:basedOn w:val="Normal"/>
    <w:rsid w:val="001941A6"/>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1941A6"/>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1941A6"/>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1941A6"/>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1941A6"/>
    <w:pPr>
      <w:spacing w:before="100" w:after="100" w:line="240" w:lineRule="auto"/>
    </w:pPr>
    <w:rPr>
      <w:rFonts w:cs="Arial"/>
      <w:color w:val="auto"/>
    </w:rPr>
  </w:style>
  <w:style w:type="paragraph" w:customStyle="1" w:styleId="Level2">
    <w:name w:val="Level 2"/>
    <w:basedOn w:val="Normal"/>
    <w:rsid w:val="001941A6"/>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1941A6"/>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1941A6"/>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1941A6"/>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1941A6"/>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1941A6"/>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1941A6"/>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1941A6"/>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1941A6"/>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1941A6"/>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1941A6"/>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1941A6"/>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1941A6"/>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1941A6"/>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1941A6"/>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1941A6"/>
    <w:pPr>
      <w:spacing w:before="0"/>
    </w:pPr>
  </w:style>
  <w:style w:type="paragraph" w:styleId="Subtitle">
    <w:name w:val="Subtitle"/>
    <w:basedOn w:val="Normal"/>
    <w:link w:val="SubtitleChar"/>
    <w:qFormat/>
    <w:rsid w:val="001941A6"/>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A6"/>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1941A6"/>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1941A6"/>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1941A6"/>
    <w:pPr>
      <w:spacing w:before="360"/>
      <w:outlineLvl w:val="2"/>
    </w:pPr>
    <w:rPr>
      <w:bCs/>
      <w:sz w:val="28"/>
      <w:szCs w:val="28"/>
    </w:rPr>
  </w:style>
  <w:style w:type="paragraph" w:styleId="Heading4">
    <w:name w:val="heading 4"/>
    <w:aliases w:val="Numbered - 4"/>
    <w:basedOn w:val="Heading2"/>
    <w:next w:val="Normal"/>
    <w:link w:val="Heading4Char"/>
    <w:qFormat/>
    <w:rsid w:val="001941A6"/>
    <w:pPr>
      <w:spacing w:before="240"/>
      <w:outlineLvl w:val="3"/>
    </w:pPr>
    <w:rPr>
      <w:bCs/>
      <w:sz w:val="24"/>
      <w:szCs w:val="28"/>
    </w:rPr>
  </w:style>
  <w:style w:type="paragraph" w:styleId="Heading5">
    <w:name w:val="heading 5"/>
    <w:aliases w:val="Numbered - 5"/>
    <w:basedOn w:val="Normal"/>
    <w:next w:val="Normal"/>
    <w:link w:val="Heading5Char"/>
    <w:qFormat/>
    <w:rsid w:val="001941A6"/>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1941A6"/>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1941A6"/>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1941A6"/>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1941A6"/>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1941A6"/>
    <w:rPr>
      <w:rFonts w:ascii="Arial" w:hAnsi="Arial"/>
      <w:color w:val="0000FF"/>
      <w:sz w:val="24"/>
      <w:u w:val="single"/>
    </w:rPr>
  </w:style>
  <w:style w:type="paragraph" w:styleId="TOCHeading">
    <w:name w:val="TOC Heading"/>
    <w:basedOn w:val="Normal"/>
    <w:next w:val="Normal"/>
    <w:uiPriority w:val="39"/>
    <w:rsid w:val="001941A6"/>
    <w:pPr>
      <w:pageBreakBefore/>
    </w:pPr>
    <w:rPr>
      <w:rFonts w:cs="Arial"/>
      <w:b/>
      <w:color w:val="365F91"/>
      <w:sz w:val="36"/>
      <w:szCs w:val="28"/>
      <w:lang w:eastAsia="ja-JP"/>
    </w:rPr>
  </w:style>
  <w:style w:type="paragraph" w:customStyle="1" w:styleId="TitleText">
    <w:name w:val="TitleText"/>
    <w:basedOn w:val="Normal"/>
    <w:link w:val="TitleTextChar"/>
    <w:qFormat/>
    <w:rsid w:val="001941A6"/>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1941A6"/>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1941A6"/>
    <w:pPr>
      <w:numPr>
        <w:numId w:val="7"/>
      </w:numPr>
    </w:pPr>
  </w:style>
  <w:style w:type="paragraph" w:styleId="TOC1">
    <w:name w:val="toc 1"/>
    <w:basedOn w:val="Normal"/>
    <w:next w:val="Normal"/>
    <w:autoRedefine/>
    <w:uiPriority w:val="39"/>
    <w:qFormat/>
    <w:rsid w:val="001941A6"/>
    <w:pPr>
      <w:tabs>
        <w:tab w:val="right" w:pos="9498"/>
      </w:tabs>
      <w:spacing w:after="120"/>
    </w:pPr>
  </w:style>
  <w:style w:type="paragraph" w:styleId="TOC2">
    <w:name w:val="toc 2"/>
    <w:basedOn w:val="Normal"/>
    <w:next w:val="Normal"/>
    <w:autoRedefine/>
    <w:uiPriority w:val="39"/>
    <w:qFormat/>
    <w:rsid w:val="001941A6"/>
    <w:pPr>
      <w:tabs>
        <w:tab w:val="right" w:pos="9498"/>
      </w:tabs>
      <w:spacing w:after="120"/>
      <w:ind w:left="238"/>
    </w:pPr>
  </w:style>
  <w:style w:type="paragraph" w:styleId="TOC3">
    <w:name w:val="toc 3"/>
    <w:basedOn w:val="Normal"/>
    <w:next w:val="Normal"/>
    <w:autoRedefine/>
    <w:uiPriority w:val="39"/>
    <w:qFormat/>
    <w:rsid w:val="001941A6"/>
    <w:pPr>
      <w:tabs>
        <w:tab w:val="right" w:pos="9498"/>
      </w:tabs>
      <w:spacing w:after="120"/>
      <w:ind w:left="480"/>
    </w:pPr>
  </w:style>
  <w:style w:type="paragraph" w:customStyle="1" w:styleId="CopyrightBox">
    <w:name w:val="CopyrightBox"/>
    <w:basedOn w:val="Normal"/>
    <w:link w:val="CopyrightBoxChar"/>
    <w:qFormat/>
    <w:rsid w:val="001941A6"/>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1941A6"/>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1941A6"/>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uiPriority w:val="99"/>
    <w:rsid w:val="001941A6"/>
    <w:pPr>
      <w:spacing w:after="120"/>
    </w:pPr>
  </w:style>
  <w:style w:type="paragraph" w:styleId="ListBullet4">
    <w:name w:val="List Bullet 4"/>
    <w:basedOn w:val="Normal"/>
    <w:rsid w:val="001941A6"/>
    <w:pPr>
      <w:numPr>
        <w:numId w:val="6"/>
      </w:numPr>
    </w:pPr>
  </w:style>
  <w:style w:type="paragraph" w:styleId="ListParagraph">
    <w:name w:val="List Paragraph"/>
    <w:basedOn w:val="Normal"/>
    <w:uiPriority w:val="34"/>
    <w:qFormat/>
    <w:rsid w:val="001941A6"/>
    <w:pPr>
      <w:numPr>
        <w:numId w:val="10"/>
      </w:numPr>
    </w:pPr>
  </w:style>
  <w:style w:type="paragraph" w:styleId="Caption">
    <w:name w:val="caption"/>
    <w:basedOn w:val="Normal"/>
    <w:next w:val="Normal"/>
    <w:qFormat/>
    <w:rsid w:val="001941A6"/>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1941A6"/>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1941A6"/>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1941A6"/>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1941A6"/>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1941A6"/>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uiPriority w:val="99"/>
    <w:rsid w:val="001941A6"/>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1941A6"/>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1941A6"/>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1941A6"/>
  </w:style>
  <w:style w:type="character" w:styleId="CommentReference">
    <w:name w:val="annotation reference"/>
    <w:basedOn w:val="DefaultParagraphFont"/>
    <w:rsid w:val="001941A6"/>
  </w:style>
  <w:style w:type="paragraph" w:styleId="CommentText">
    <w:name w:val="annotation text"/>
    <w:basedOn w:val="Normal"/>
    <w:link w:val="CommentTextChar"/>
    <w:rsid w:val="001941A6"/>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1941A6"/>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1941A6"/>
    <w:pPr>
      <w:spacing w:after="0"/>
      <w:jc w:val="center"/>
    </w:pPr>
    <w:rPr>
      <w:szCs w:val="20"/>
    </w:rPr>
  </w:style>
  <w:style w:type="paragraph" w:styleId="Date">
    <w:name w:val="Date"/>
    <w:basedOn w:val="Normal"/>
    <w:next w:val="Normal"/>
    <w:link w:val="DateChar"/>
    <w:rsid w:val="001941A6"/>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1941A6"/>
    <w:pPr>
      <w:jc w:val="right"/>
    </w:pPr>
    <w:rPr>
      <w:color w:val="0D0D0D"/>
      <w:sz w:val="20"/>
      <w:szCs w:val="20"/>
    </w:rPr>
  </w:style>
  <w:style w:type="paragraph" w:customStyle="1" w:styleId="DfESOutNumbered1">
    <w:name w:val="DfESOutNumbered1"/>
    <w:basedOn w:val="Normal"/>
    <w:link w:val="DfESOutNumbered1Char"/>
    <w:qFormat/>
    <w:rsid w:val="001941A6"/>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1941A6"/>
    <w:pPr>
      <w:tabs>
        <w:tab w:val="left" w:pos="4253"/>
        <w:tab w:val="left" w:pos="4820"/>
      </w:tabs>
      <w:spacing w:after="0" w:line="240" w:lineRule="auto"/>
      <w:ind w:firstLine="34"/>
    </w:pPr>
  </w:style>
  <w:style w:type="paragraph" w:customStyle="1" w:styleId="Reference">
    <w:name w:val="Reference"/>
    <w:basedOn w:val="Normal"/>
    <w:link w:val="ReferenceChar"/>
    <w:rsid w:val="001941A6"/>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1941A6"/>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1941A6"/>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1941A6"/>
    <w:pPr>
      <w:numPr>
        <w:numId w:val="8"/>
      </w:numPr>
      <w:tabs>
        <w:tab w:val="left" w:pos="-152"/>
      </w:tabs>
    </w:pPr>
  </w:style>
  <w:style w:type="paragraph" w:customStyle="1" w:styleId="Logos">
    <w:name w:val="Logos"/>
    <w:basedOn w:val="Normal"/>
    <w:link w:val="LogosChar"/>
    <w:rsid w:val="001941A6"/>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1941A6"/>
    <w:pPr>
      <w:numPr>
        <w:numId w:val="9"/>
      </w:numPr>
    </w:pPr>
  </w:style>
  <w:style w:type="paragraph" w:customStyle="1" w:styleId="DfESOutNumbered">
    <w:name w:val="DfESOutNumbered"/>
    <w:basedOn w:val="Normal"/>
    <w:link w:val="DfESOutNumberedChar"/>
    <w:rsid w:val="001941A6"/>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1941A6"/>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1941A6"/>
    <w:pPr>
      <w:widowControl w:val="0"/>
      <w:overflowPunct w:val="0"/>
      <w:autoSpaceDE w:val="0"/>
      <w:spacing w:line="240" w:lineRule="auto"/>
    </w:pPr>
    <w:rPr>
      <w:color w:val="auto"/>
      <w:szCs w:val="20"/>
      <w:lang w:eastAsia="en-US"/>
    </w:rPr>
  </w:style>
  <w:style w:type="paragraph" w:styleId="List3">
    <w:name w:val="List 3"/>
    <w:basedOn w:val="Normal"/>
    <w:rsid w:val="001941A6"/>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1941A6"/>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1941A6"/>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1941A6"/>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1941A6"/>
    <w:pPr>
      <w:spacing w:before="100" w:after="100" w:line="240" w:lineRule="auto"/>
    </w:pPr>
    <w:rPr>
      <w:rFonts w:cs="Arial"/>
      <w:color w:val="auto"/>
    </w:rPr>
  </w:style>
  <w:style w:type="paragraph" w:customStyle="1" w:styleId="Level2">
    <w:name w:val="Level 2"/>
    <w:basedOn w:val="Normal"/>
    <w:rsid w:val="001941A6"/>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1941A6"/>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1941A6"/>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1941A6"/>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1941A6"/>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1941A6"/>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1941A6"/>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1941A6"/>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1941A6"/>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1941A6"/>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1941A6"/>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1941A6"/>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1941A6"/>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1941A6"/>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1941A6"/>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1941A6"/>
    <w:pPr>
      <w:spacing w:before="0"/>
    </w:pPr>
  </w:style>
  <w:style w:type="paragraph" w:styleId="Subtitle">
    <w:name w:val="Subtitle"/>
    <w:basedOn w:val="Normal"/>
    <w:link w:val="SubtitleChar"/>
    <w:qFormat/>
    <w:rsid w:val="001941A6"/>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0" Type="http://schemas.openxmlformats.org/officeDocument/2006/relationships/hyperlink" Target="http://www.nationalarchives.gov.uk/doc/open-government-licence/version/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gif"/><Relationship Id="rId23" Type="http://schemas.openxmlformats.org/officeDocument/2006/relationships/hyperlink" Target="http://www.gov.uk/government/publications" TargetMode="External"/><Relationship Id="rId28"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education.gov.uk/contactus" TargetMode="External"/><Relationship Id="rId27" Type="http://schemas.openxmlformats.org/officeDocument/2006/relationships/hyperlink" Target="http://www.facebook.com/educationgovuk"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Z6JRPTRWTTFX-9-33805</_dlc_DocId>
    <_dlc_DocIdUrl xmlns="b8cb3cbd-ce5c-4a72-9da4-9013f91c5903">
      <Url>http://workplaces/sites/sr/a/_layouts/DocIdRedir.aspx?ID=Z6JRPTRWTTFX-9-33805</Url>
      <Description>Z6JRPTRWTTFX-9-33805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997afc33-607c-4a50-be01-8845a1308ccc"/>
    <ds:schemaRef ds:uri="http://schemas.microsoft.com/sharepoint/v3"/>
    <ds:schemaRef ds:uri="http://schemas.microsoft.com/office/2006/documentManagement/types"/>
    <ds:schemaRef ds:uri="http://schemas.microsoft.com/office/2006/metadata/properties"/>
    <ds:schemaRef ds:uri="http://www.w3.org/XML/1998/namespace"/>
    <ds:schemaRef ds:uri="b8cb3cbd-ce5c-4a72-9da4-9013f91c5903"/>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7.xml><?xml version="1.0" encoding="utf-8"?>
<ds:datastoreItem xmlns:ds="http://schemas.openxmlformats.org/officeDocument/2006/customXml" ds:itemID="{F560B705-25B2-40EF-AD10-E4271A7A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12239</Words>
  <Characters>69768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81844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Mrs Butterworth</cp:lastModifiedBy>
  <cp:revision>2</cp:revision>
  <cp:lastPrinted>2017-11-28T15:02:00Z</cp:lastPrinted>
  <dcterms:created xsi:type="dcterms:W3CDTF">2018-01-29T16:09:00Z</dcterms:created>
  <dcterms:modified xsi:type="dcterms:W3CDTF">2018-01-29T16:09:00Z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