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AF3A" w14:textId="77777777" w:rsidR="00D61960" w:rsidRDefault="00D61960">
      <w:pPr>
        <w:pStyle w:val="BodyText"/>
        <w:spacing w:before="9"/>
        <w:rPr>
          <w:rFonts w:ascii="Times New Roman"/>
          <w:sz w:val="21"/>
        </w:rPr>
      </w:pPr>
    </w:p>
    <w:p w14:paraId="5EB81943" w14:textId="77777777" w:rsidR="00E61BA8" w:rsidRPr="004E6385" w:rsidRDefault="00E61BA8" w:rsidP="004E6385">
      <w:pPr>
        <w:pStyle w:val="BodyText"/>
        <w:spacing w:before="2"/>
        <w:rPr>
          <w:rFonts w:asciiTheme="minorHAnsi" w:hAnsiTheme="minorHAnsi" w:cstheme="minorHAnsi"/>
        </w:rPr>
      </w:pPr>
      <w:r w:rsidRPr="00CA56BC">
        <w:rPr>
          <w:rFonts w:asciiTheme="minorHAnsi" w:hAnsiTheme="minorHAnsi" w:cstheme="minorHAnsi"/>
          <w:noProof/>
          <w:color w:val="033A8C"/>
          <w:lang w:val="en-GB" w:eastAsia="en-GB"/>
        </w:rPr>
        <w:drawing>
          <wp:anchor distT="0" distB="0" distL="114300" distR="114300" simplePos="0" relativeHeight="251659264" behindDoc="0" locked="0" layoutInCell="1" allowOverlap="1" wp14:anchorId="46912E34" wp14:editId="4AA652F0">
            <wp:simplePos x="4791075" y="914400"/>
            <wp:positionH relativeFrom="column">
              <wp:align>right</wp:align>
            </wp:positionH>
            <wp:positionV relativeFrom="paragraph">
              <wp:align>top</wp:align>
            </wp:positionV>
            <wp:extent cx="1847850" cy="18478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anchor>
        </w:drawing>
      </w:r>
      <w:r w:rsidRPr="00CA56BC">
        <w:rPr>
          <w:rFonts w:asciiTheme="minorHAnsi" w:hAnsiTheme="minorHAnsi" w:cstheme="minorHAnsi"/>
        </w:rPr>
        <w:br w:type="textWrapping" w:clear="all"/>
      </w:r>
    </w:p>
    <w:p w14:paraId="57AE0D55" w14:textId="77777777" w:rsidR="00E61BA8" w:rsidRPr="00CA56BC" w:rsidRDefault="004E6385" w:rsidP="00E61BA8">
      <w:pPr>
        <w:rPr>
          <w:rFonts w:cstheme="minorHAnsi"/>
          <w:b/>
          <w:color w:val="0A2A92"/>
          <w:sz w:val="144"/>
          <w:szCs w:val="144"/>
        </w:rPr>
      </w:pPr>
      <w:r w:rsidRPr="004E6385">
        <w:rPr>
          <w:rFonts w:cstheme="minorHAnsi"/>
          <w:b/>
          <w:color w:val="0A2A92"/>
          <w:sz w:val="144"/>
          <w:szCs w:val="144"/>
        </w:rPr>
        <w:t xml:space="preserve">Personal, </w:t>
      </w:r>
      <w:bookmarkStart w:id="0" w:name="_GoBack"/>
      <w:bookmarkEnd w:id="0"/>
      <w:r w:rsidRPr="004E6385">
        <w:rPr>
          <w:rFonts w:cstheme="minorHAnsi"/>
          <w:b/>
          <w:color w:val="0A2A92"/>
          <w:sz w:val="144"/>
          <w:szCs w:val="144"/>
        </w:rPr>
        <w:t>Social, Health Education</w:t>
      </w:r>
      <w:r w:rsidR="000A6249">
        <w:rPr>
          <w:rFonts w:cstheme="minorHAnsi"/>
          <w:b/>
          <w:color w:val="0A2A92"/>
          <w:sz w:val="144"/>
          <w:szCs w:val="144"/>
        </w:rPr>
        <w:t xml:space="preserve"> </w:t>
      </w:r>
      <w:r w:rsidR="00E61BA8" w:rsidRPr="00CA56BC">
        <w:rPr>
          <w:rFonts w:cstheme="minorHAnsi"/>
          <w:b/>
          <w:color w:val="0A2A92"/>
          <w:sz w:val="144"/>
          <w:szCs w:val="144"/>
        </w:rPr>
        <w:t>Policy</w:t>
      </w:r>
    </w:p>
    <w:p w14:paraId="4B426898" w14:textId="77777777" w:rsidR="003C12FD" w:rsidRPr="004E6385" w:rsidRDefault="003C12FD" w:rsidP="003C12FD">
      <w:pPr>
        <w:rPr>
          <w:rFonts w:cstheme="minorHAnsi"/>
          <w:b/>
          <w:color w:val="0A2A92"/>
          <w:sz w:val="36"/>
          <w:szCs w:val="144"/>
        </w:rPr>
      </w:pPr>
      <w:r w:rsidRPr="003C12FD">
        <w:rPr>
          <w:rFonts w:cstheme="minorHAnsi"/>
          <w:b/>
          <w:color w:val="0A2A92"/>
          <w:sz w:val="44"/>
          <w:szCs w:val="144"/>
        </w:rPr>
        <w:t xml:space="preserve"> </w:t>
      </w:r>
      <w:r w:rsidRPr="004E6385">
        <w:rPr>
          <w:rFonts w:cstheme="minorHAnsi"/>
          <w:b/>
          <w:color w:val="0A2A92"/>
          <w:sz w:val="36"/>
          <w:szCs w:val="144"/>
        </w:rPr>
        <w:t>(including Relationships and Health Education statutory from September 2020, and our position on Sex Education)</w:t>
      </w:r>
    </w:p>
    <w:p w14:paraId="4DB36C94" w14:textId="77777777" w:rsidR="00E61BA8" w:rsidRDefault="00E61BA8" w:rsidP="003C12FD">
      <w:pPr>
        <w:rPr>
          <w:rFonts w:cstheme="minorHAnsi"/>
          <w:color w:val="0A2A92"/>
          <w:sz w:val="96"/>
          <w:szCs w:val="96"/>
        </w:rPr>
      </w:pPr>
    </w:p>
    <w:p w14:paraId="7759500A" w14:textId="77777777" w:rsidR="00E61BA8" w:rsidRPr="00CA56BC" w:rsidRDefault="00E61BA8" w:rsidP="00E61BA8">
      <w:pPr>
        <w:jc w:val="center"/>
        <w:rPr>
          <w:rFonts w:cstheme="minorHAnsi"/>
          <w:color w:val="0A2A92"/>
          <w:sz w:val="96"/>
          <w:szCs w:val="96"/>
        </w:rPr>
      </w:pPr>
    </w:p>
    <w:p w14:paraId="38608D83" w14:textId="77777777" w:rsidR="00E61BA8" w:rsidRPr="00CA56BC" w:rsidRDefault="00E61BA8" w:rsidP="00E61BA8">
      <w:pPr>
        <w:pStyle w:val="TableParagraph"/>
        <w:jc w:val="both"/>
        <w:rPr>
          <w:rFonts w:asciiTheme="minorHAnsi" w:hAnsiTheme="minorHAnsi" w:cstheme="minorHAnsi"/>
          <w:b/>
          <w:color w:val="0A2A92"/>
        </w:rPr>
      </w:pPr>
      <w:r w:rsidRPr="00CA56BC">
        <w:rPr>
          <w:rFonts w:asciiTheme="minorHAnsi" w:hAnsiTheme="minorHAnsi" w:cstheme="minorHAnsi"/>
          <w:b/>
          <w:color w:val="0A2A92"/>
        </w:rPr>
        <w:t xml:space="preserve">Document Date: </w:t>
      </w:r>
      <w:r w:rsidR="003C12FD">
        <w:rPr>
          <w:rFonts w:asciiTheme="minorHAnsi" w:hAnsiTheme="minorHAnsi" w:cstheme="minorHAnsi"/>
          <w:b/>
          <w:color w:val="0A2A92"/>
        </w:rPr>
        <w:t>December 2020</w:t>
      </w:r>
    </w:p>
    <w:p w14:paraId="6B21BA6C" w14:textId="77777777" w:rsidR="00E61BA8" w:rsidRPr="00CA56BC" w:rsidRDefault="00E61BA8" w:rsidP="00E61BA8">
      <w:pPr>
        <w:pStyle w:val="TableParagraph"/>
        <w:jc w:val="both"/>
        <w:rPr>
          <w:rFonts w:asciiTheme="minorHAnsi" w:hAnsiTheme="minorHAnsi" w:cstheme="minorHAnsi"/>
          <w:b/>
          <w:color w:val="0A2A92"/>
        </w:rPr>
      </w:pPr>
      <w:r w:rsidRPr="00CA56BC">
        <w:rPr>
          <w:rFonts w:asciiTheme="minorHAnsi" w:hAnsiTheme="minorHAnsi" w:cstheme="minorHAnsi"/>
          <w:b/>
          <w:color w:val="0A2A92"/>
        </w:rPr>
        <w:t>Version: 1</w:t>
      </w:r>
    </w:p>
    <w:p w14:paraId="07F9A74A" w14:textId="77777777" w:rsidR="00E61BA8" w:rsidRPr="00CA56BC" w:rsidRDefault="00E61BA8" w:rsidP="00E61BA8">
      <w:pPr>
        <w:pStyle w:val="TableParagraph"/>
        <w:jc w:val="both"/>
        <w:rPr>
          <w:rFonts w:asciiTheme="minorHAnsi" w:hAnsiTheme="minorHAnsi" w:cstheme="minorHAnsi"/>
          <w:b/>
          <w:color w:val="0A2A92"/>
        </w:rPr>
      </w:pPr>
    </w:p>
    <w:p w14:paraId="0F9384A6" w14:textId="77777777" w:rsidR="00E61BA8" w:rsidRPr="00CA56BC" w:rsidRDefault="00E61BA8" w:rsidP="00E61BA8">
      <w:pPr>
        <w:pStyle w:val="TableParagraph"/>
        <w:jc w:val="both"/>
        <w:rPr>
          <w:rFonts w:asciiTheme="minorHAnsi" w:hAnsiTheme="minorHAnsi" w:cstheme="minorHAnsi"/>
          <w:b/>
          <w:color w:val="0A2A92"/>
        </w:rPr>
      </w:pPr>
      <w:r w:rsidRPr="00CA56BC">
        <w:rPr>
          <w:rFonts w:asciiTheme="minorHAnsi" w:hAnsiTheme="minorHAnsi" w:cstheme="minorHAnsi"/>
          <w:b/>
          <w:color w:val="0A2A92"/>
        </w:rPr>
        <w:t>Policy Reviewed and Adopted by</w:t>
      </w:r>
    </w:p>
    <w:p w14:paraId="295481B7" w14:textId="77777777" w:rsidR="00E61BA8" w:rsidRPr="00CA56BC" w:rsidRDefault="00E61BA8" w:rsidP="00E61BA8">
      <w:pPr>
        <w:pStyle w:val="TableParagraph"/>
        <w:tabs>
          <w:tab w:val="left" w:pos="4119"/>
        </w:tabs>
        <w:jc w:val="both"/>
        <w:rPr>
          <w:rFonts w:asciiTheme="minorHAnsi" w:hAnsiTheme="minorHAnsi" w:cstheme="minorHAnsi"/>
          <w:b/>
          <w:color w:val="0A2A92"/>
        </w:rPr>
      </w:pPr>
      <w:r w:rsidRPr="00CA56BC">
        <w:rPr>
          <w:rFonts w:asciiTheme="minorHAnsi" w:hAnsiTheme="minorHAnsi" w:cstheme="minorHAnsi"/>
          <w:b/>
          <w:color w:val="0A2A92"/>
        </w:rPr>
        <w:t>Governing Body:</w:t>
      </w:r>
      <w:r w:rsidRPr="00CA56BC">
        <w:rPr>
          <w:rFonts w:asciiTheme="minorHAnsi" w:hAnsiTheme="minorHAnsi" w:cstheme="minorHAnsi"/>
          <w:b/>
          <w:color w:val="0A2A92"/>
        </w:rPr>
        <w:tab/>
      </w:r>
    </w:p>
    <w:p w14:paraId="2A00FFCE" w14:textId="77777777" w:rsidR="00E61BA8" w:rsidRPr="00CA56BC" w:rsidRDefault="00E61BA8" w:rsidP="00E61BA8">
      <w:pPr>
        <w:pStyle w:val="TableParagraph"/>
        <w:tabs>
          <w:tab w:val="left" w:pos="4119"/>
        </w:tabs>
        <w:jc w:val="both"/>
        <w:rPr>
          <w:rFonts w:asciiTheme="minorHAnsi" w:hAnsiTheme="minorHAnsi" w:cstheme="minorHAnsi"/>
          <w:b/>
          <w:color w:val="0A2A92"/>
        </w:rPr>
      </w:pPr>
      <w:r w:rsidRPr="00CA56BC">
        <w:rPr>
          <w:rFonts w:asciiTheme="minorHAnsi" w:hAnsiTheme="minorHAnsi" w:cstheme="minorHAnsi"/>
          <w:b/>
          <w:color w:val="0A2A92"/>
        </w:rPr>
        <w:tab/>
      </w:r>
    </w:p>
    <w:p w14:paraId="03624FC4" w14:textId="77777777" w:rsidR="00E61BA8" w:rsidRPr="00CA56BC" w:rsidRDefault="00E61BA8" w:rsidP="00E61BA8">
      <w:pPr>
        <w:pStyle w:val="TableParagraph"/>
        <w:tabs>
          <w:tab w:val="left" w:pos="4119"/>
        </w:tabs>
        <w:jc w:val="both"/>
        <w:rPr>
          <w:rFonts w:asciiTheme="minorHAnsi" w:hAnsiTheme="minorHAnsi" w:cstheme="minorHAnsi"/>
          <w:b/>
          <w:color w:val="0A2A92"/>
        </w:rPr>
      </w:pPr>
      <w:r w:rsidRPr="00CA56BC">
        <w:rPr>
          <w:rFonts w:asciiTheme="minorHAnsi" w:hAnsiTheme="minorHAnsi" w:cstheme="minorHAnsi"/>
          <w:b/>
          <w:color w:val="0A2A92"/>
        </w:rPr>
        <w:t xml:space="preserve">Date of Next Review: </w:t>
      </w:r>
      <w:r w:rsidR="003C12FD">
        <w:rPr>
          <w:rFonts w:asciiTheme="minorHAnsi" w:hAnsiTheme="minorHAnsi" w:cstheme="minorHAnsi"/>
          <w:b/>
          <w:color w:val="0A2A92"/>
        </w:rPr>
        <w:t>December 2021</w:t>
      </w:r>
      <w:r w:rsidRPr="00CA56BC">
        <w:rPr>
          <w:rFonts w:asciiTheme="minorHAnsi" w:hAnsiTheme="minorHAnsi" w:cstheme="minorHAnsi"/>
          <w:b/>
          <w:color w:val="0A2A92"/>
        </w:rPr>
        <w:tab/>
      </w:r>
    </w:p>
    <w:p w14:paraId="6D9AC214" w14:textId="77777777" w:rsidR="00E61BA8" w:rsidRPr="00CA56BC" w:rsidRDefault="00E61BA8" w:rsidP="00E61BA8">
      <w:pPr>
        <w:pStyle w:val="BodyText"/>
        <w:rPr>
          <w:rFonts w:asciiTheme="minorHAnsi" w:hAnsiTheme="minorHAnsi" w:cstheme="minorHAnsi"/>
          <w:color w:val="0A2A92"/>
        </w:rPr>
      </w:pPr>
      <w:r w:rsidRPr="00CA56BC">
        <w:rPr>
          <w:rFonts w:asciiTheme="minorHAnsi" w:hAnsiTheme="minorHAnsi" w:cstheme="minorHAnsi"/>
          <w:b/>
          <w:color w:val="0A2A92"/>
        </w:rPr>
        <w:t xml:space="preserve">Responsible Officer: </w:t>
      </w:r>
      <w:r w:rsidR="003C12FD" w:rsidRPr="003C12FD">
        <w:rPr>
          <w:rFonts w:asciiTheme="minorHAnsi" w:hAnsiTheme="minorHAnsi" w:cstheme="minorHAnsi"/>
          <w:b/>
          <w:color w:val="0A2A92"/>
        </w:rPr>
        <w:t>L. Lillie and C. Boothroyd</w:t>
      </w:r>
    </w:p>
    <w:p w14:paraId="65147C17" w14:textId="77777777" w:rsidR="00837474" w:rsidRDefault="00837474" w:rsidP="00E61BA8">
      <w:pPr>
        <w:pStyle w:val="BodyText"/>
        <w:rPr>
          <w:rFonts w:asciiTheme="minorHAnsi" w:hAnsiTheme="minorHAnsi" w:cstheme="minorHAnsi"/>
          <w:sz w:val="20"/>
        </w:rPr>
      </w:pPr>
    </w:p>
    <w:p w14:paraId="5DE95DE3" w14:textId="77777777" w:rsidR="00E61BA8" w:rsidRPr="00A9656D" w:rsidRDefault="00E61BA8" w:rsidP="00940B38">
      <w:pPr>
        <w:pStyle w:val="Heading1"/>
        <w:tabs>
          <w:tab w:val="left" w:pos="820"/>
          <w:tab w:val="left" w:pos="821"/>
        </w:tabs>
        <w:ind w:left="0"/>
        <w:jc w:val="both"/>
        <w:rPr>
          <w:rFonts w:asciiTheme="minorHAnsi" w:hAnsiTheme="minorHAnsi" w:cstheme="minorHAnsi"/>
          <w:color w:val="002060"/>
          <w:szCs w:val="22"/>
        </w:rPr>
      </w:pPr>
      <w:r w:rsidRPr="00A9656D">
        <w:rPr>
          <w:rFonts w:asciiTheme="minorHAnsi" w:hAnsiTheme="minorHAnsi" w:cstheme="minorHAnsi"/>
          <w:color w:val="002060"/>
          <w:szCs w:val="22"/>
        </w:rPr>
        <w:t>Introduction</w:t>
      </w:r>
    </w:p>
    <w:p w14:paraId="5CC3BE01" w14:textId="77777777" w:rsidR="00EB16F5" w:rsidRPr="008F64A0" w:rsidRDefault="008F64A0" w:rsidP="00940B38">
      <w:pPr>
        <w:jc w:val="both"/>
        <w:rPr>
          <w:rFonts w:asciiTheme="minorHAnsi" w:eastAsiaTheme="minorHAnsi" w:hAnsiTheme="minorHAnsi" w:cstheme="minorHAnsi"/>
          <w:iCs/>
          <w:color w:val="000000"/>
          <w:lang w:val="en-GB"/>
        </w:rPr>
      </w:pPr>
      <w:r w:rsidRPr="008F64A0">
        <w:rPr>
          <w:rFonts w:asciiTheme="minorHAnsi" w:eastAsiaTheme="minorHAnsi" w:hAnsiTheme="minorHAnsi" w:cstheme="minorHAnsi"/>
          <w:iCs/>
          <w:color w:val="000000"/>
          <w:lang w:val="en-GB"/>
        </w:rPr>
        <w:t xml:space="preserve">At Hawes Side Academy, we teach Personal, Social, Health Education as a whole-school approach to underpin children’s development as people and because we believe that these are the foundations that allow our pupils’ learning to flourish. </w:t>
      </w:r>
    </w:p>
    <w:p w14:paraId="5C5D25D2" w14:textId="77777777" w:rsidR="008F64A0" w:rsidRPr="008F64A0" w:rsidRDefault="008F64A0" w:rsidP="008F64A0">
      <w:pPr>
        <w:jc w:val="both"/>
        <w:rPr>
          <w:rFonts w:asciiTheme="minorHAnsi" w:eastAsiaTheme="minorHAnsi" w:hAnsiTheme="minorHAnsi" w:cstheme="minorHAnsi"/>
          <w:iCs/>
          <w:color w:val="000000"/>
          <w:lang w:val="en-GB"/>
        </w:rPr>
      </w:pPr>
      <w:r w:rsidRPr="008F64A0">
        <w:rPr>
          <w:rFonts w:asciiTheme="minorHAnsi" w:eastAsiaTheme="minorHAnsi" w:hAnsiTheme="minorHAnsi" w:cstheme="minorHAnsi"/>
          <w:iCs/>
          <w:color w:val="000000"/>
          <w:lang w:val="en-GB"/>
        </w:rPr>
        <w:t xml:space="preserve">The vision for pupils, staff and </w:t>
      </w:r>
      <w:commentRangeStart w:id="1"/>
      <w:r w:rsidRPr="008F64A0">
        <w:rPr>
          <w:rFonts w:asciiTheme="minorHAnsi" w:eastAsiaTheme="minorHAnsi" w:hAnsiTheme="minorHAnsi" w:cstheme="minorHAnsi"/>
          <w:iCs/>
          <w:color w:val="000000"/>
          <w:lang w:val="en-GB"/>
        </w:rPr>
        <w:t xml:space="preserve">others linked to our school </w:t>
      </w:r>
      <w:commentRangeEnd w:id="1"/>
      <w:r>
        <w:rPr>
          <w:rStyle w:val="CommentReference"/>
        </w:rPr>
        <w:commentReference w:id="1"/>
      </w:r>
      <w:r w:rsidRPr="008F64A0">
        <w:rPr>
          <w:rFonts w:asciiTheme="minorHAnsi" w:eastAsiaTheme="minorHAnsi" w:hAnsiTheme="minorHAnsi" w:cstheme="minorHAnsi"/>
          <w:iCs/>
          <w:color w:val="000000"/>
          <w:lang w:val="en-GB"/>
        </w:rPr>
        <w:t xml:space="preserve">is to always look to achieve our personal best in every aspect of school </w:t>
      </w:r>
      <w:commentRangeStart w:id="2"/>
      <w:r w:rsidRPr="008F64A0">
        <w:rPr>
          <w:rFonts w:asciiTheme="minorHAnsi" w:eastAsiaTheme="minorHAnsi" w:hAnsiTheme="minorHAnsi" w:cstheme="minorHAnsi"/>
          <w:iCs/>
          <w:color w:val="000000"/>
          <w:lang w:val="en-GB"/>
        </w:rPr>
        <w:t>life.</w:t>
      </w:r>
      <w:commentRangeEnd w:id="2"/>
      <w:r>
        <w:rPr>
          <w:rStyle w:val="CommentReference"/>
        </w:rPr>
        <w:commentReference w:id="2"/>
      </w:r>
    </w:p>
    <w:p w14:paraId="7C80D3FC" w14:textId="77777777" w:rsidR="008F64A0" w:rsidRPr="008F64A0" w:rsidRDefault="008F64A0" w:rsidP="008F64A0">
      <w:pPr>
        <w:pStyle w:val="ListParagraph"/>
        <w:widowControl/>
        <w:numPr>
          <w:ilvl w:val="0"/>
          <w:numId w:val="21"/>
        </w:numPr>
        <w:spacing w:after="200" w:line="276" w:lineRule="auto"/>
        <w:ind w:left="714" w:hanging="357"/>
        <w:contextualSpacing/>
        <w:jc w:val="both"/>
        <w:rPr>
          <w:rFonts w:asciiTheme="minorHAnsi" w:eastAsiaTheme="minorHAnsi" w:hAnsiTheme="minorHAnsi" w:cstheme="minorHAnsi"/>
          <w:iCs/>
          <w:color w:val="000000"/>
          <w:lang w:val="en-GB"/>
        </w:rPr>
      </w:pPr>
      <w:r w:rsidRPr="008F64A0">
        <w:rPr>
          <w:rFonts w:asciiTheme="minorHAnsi" w:eastAsiaTheme="minorHAnsi" w:hAnsiTheme="minorHAnsi" w:cstheme="minorHAnsi"/>
          <w:iCs/>
          <w:color w:val="000000"/>
          <w:lang w:val="en-GB"/>
        </w:rPr>
        <w:t>Our school is one where everyone is encouraged and supported to achieve their personal best.</w:t>
      </w:r>
    </w:p>
    <w:p w14:paraId="75515D8F" w14:textId="77777777" w:rsidR="008F64A0" w:rsidRPr="008F64A0" w:rsidRDefault="008F64A0" w:rsidP="008F64A0">
      <w:pPr>
        <w:pStyle w:val="ListParagraph"/>
        <w:widowControl/>
        <w:numPr>
          <w:ilvl w:val="0"/>
          <w:numId w:val="21"/>
        </w:numPr>
        <w:spacing w:after="200" w:line="276" w:lineRule="auto"/>
        <w:ind w:left="714" w:hanging="357"/>
        <w:contextualSpacing/>
        <w:jc w:val="both"/>
        <w:rPr>
          <w:rFonts w:asciiTheme="minorHAnsi" w:eastAsiaTheme="minorHAnsi" w:hAnsiTheme="minorHAnsi" w:cstheme="minorHAnsi"/>
          <w:iCs/>
          <w:color w:val="000000"/>
          <w:lang w:val="en-GB"/>
        </w:rPr>
      </w:pPr>
      <w:r w:rsidRPr="008F64A0">
        <w:rPr>
          <w:rFonts w:asciiTheme="minorHAnsi" w:eastAsiaTheme="minorHAnsi" w:hAnsiTheme="minorHAnsi" w:cstheme="minorHAnsi"/>
          <w:iCs/>
          <w:color w:val="000000"/>
          <w:lang w:val="en-GB"/>
        </w:rPr>
        <w:t>Our school is welcoming, inclusive, has a real community feel and is a place where everyone is valued.</w:t>
      </w:r>
    </w:p>
    <w:p w14:paraId="4D7F3042" w14:textId="77777777" w:rsidR="008F64A0" w:rsidRPr="008F64A0" w:rsidRDefault="008F64A0" w:rsidP="008F64A0">
      <w:pPr>
        <w:pStyle w:val="ListParagraph"/>
        <w:widowControl/>
        <w:numPr>
          <w:ilvl w:val="0"/>
          <w:numId w:val="21"/>
        </w:numPr>
        <w:spacing w:after="200" w:line="276" w:lineRule="auto"/>
        <w:ind w:left="714" w:hanging="357"/>
        <w:contextualSpacing/>
        <w:jc w:val="both"/>
        <w:rPr>
          <w:rFonts w:asciiTheme="minorHAnsi" w:eastAsiaTheme="minorHAnsi" w:hAnsiTheme="minorHAnsi" w:cstheme="minorHAnsi"/>
          <w:iCs/>
          <w:color w:val="000000"/>
          <w:lang w:val="en-GB"/>
        </w:rPr>
      </w:pPr>
      <w:r w:rsidRPr="008F64A0">
        <w:rPr>
          <w:rFonts w:asciiTheme="minorHAnsi" w:eastAsiaTheme="minorHAnsi" w:hAnsiTheme="minorHAnsi" w:cstheme="minorHAnsi"/>
          <w:iCs/>
          <w:color w:val="000000"/>
          <w:lang w:val="en-GB"/>
        </w:rPr>
        <w:t xml:space="preserve">Our pupils and staff treat each other equitably, fairly, with kindness and with mutual respect. At all times, staff and pupils are encouraged to show a high regard for the needs and feelings of others through their actions and words. </w:t>
      </w:r>
    </w:p>
    <w:p w14:paraId="236B30D1" w14:textId="77777777" w:rsidR="008F64A0" w:rsidRPr="008F64A0" w:rsidRDefault="008F64A0" w:rsidP="008F64A0">
      <w:pPr>
        <w:pStyle w:val="ListParagraph"/>
        <w:widowControl/>
        <w:numPr>
          <w:ilvl w:val="0"/>
          <w:numId w:val="21"/>
        </w:numPr>
        <w:spacing w:after="200" w:line="276" w:lineRule="auto"/>
        <w:ind w:left="714" w:hanging="357"/>
        <w:contextualSpacing/>
        <w:jc w:val="both"/>
        <w:rPr>
          <w:rFonts w:asciiTheme="minorHAnsi" w:eastAsiaTheme="minorHAnsi" w:hAnsiTheme="minorHAnsi" w:cstheme="minorHAnsi"/>
          <w:iCs/>
          <w:color w:val="000000"/>
          <w:lang w:val="en-GB"/>
        </w:rPr>
      </w:pPr>
      <w:r w:rsidRPr="008F64A0">
        <w:rPr>
          <w:rFonts w:asciiTheme="minorHAnsi" w:eastAsiaTheme="minorHAnsi" w:hAnsiTheme="minorHAnsi" w:cstheme="minorHAnsi"/>
          <w:iCs/>
          <w:color w:val="000000"/>
          <w:lang w:val="en-GB"/>
        </w:rPr>
        <w:t>Our pupils and staff are enterprising and approach challenges with a ‘can-do’ attitude.</w:t>
      </w:r>
    </w:p>
    <w:p w14:paraId="623C776C" w14:textId="77777777" w:rsidR="008F64A0" w:rsidRPr="008F64A0" w:rsidRDefault="008F64A0" w:rsidP="008F64A0">
      <w:pPr>
        <w:pStyle w:val="ListParagraph"/>
        <w:widowControl/>
        <w:numPr>
          <w:ilvl w:val="0"/>
          <w:numId w:val="21"/>
        </w:numPr>
        <w:spacing w:after="200" w:line="276" w:lineRule="auto"/>
        <w:ind w:left="714" w:hanging="357"/>
        <w:contextualSpacing/>
        <w:jc w:val="both"/>
        <w:rPr>
          <w:rFonts w:asciiTheme="minorHAnsi" w:eastAsiaTheme="minorHAnsi" w:hAnsiTheme="minorHAnsi" w:cstheme="minorHAnsi"/>
          <w:iCs/>
          <w:color w:val="000000"/>
          <w:lang w:val="en-GB"/>
        </w:rPr>
      </w:pPr>
      <w:r w:rsidRPr="008F64A0">
        <w:rPr>
          <w:rFonts w:asciiTheme="minorHAnsi" w:eastAsiaTheme="minorHAnsi" w:hAnsiTheme="minorHAnsi" w:cstheme="minorHAnsi"/>
          <w:iCs/>
          <w:color w:val="000000"/>
          <w:lang w:val="en-GB"/>
        </w:rPr>
        <w:t>The needs and interests of all pupils, irrespective of gender, culture, ability or aptitude, will be promoted through an inclusive and varied PSHE curriculum at our school.</w:t>
      </w:r>
    </w:p>
    <w:p w14:paraId="44BE5E99" w14:textId="77777777" w:rsidR="008F64A0" w:rsidRPr="008F64A0" w:rsidRDefault="008F64A0" w:rsidP="008F64A0">
      <w:pPr>
        <w:pStyle w:val="ListParagraph"/>
        <w:widowControl/>
        <w:numPr>
          <w:ilvl w:val="0"/>
          <w:numId w:val="21"/>
        </w:numPr>
        <w:spacing w:after="200" w:line="276" w:lineRule="auto"/>
        <w:ind w:left="714" w:hanging="357"/>
        <w:contextualSpacing/>
        <w:jc w:val="both"/>
        <w:rPr>
          <w:rFonts w:asciiTheme="minorHAnsi" w:eastAsiaTheme="minorHAnsi" w:hAnsiTheme="minorHAnsi" w:cstheme="minorHAnsi"/>
          <w:iCs/>
          <w:color w:val="000000"/>
          <w:lang w:val="en-GB"/>
        </w:rPr>
      </w:pPr>
      <w:r w:rsidRPr="008F64A0">
        <w:rPr>
          <w:rFonts w:asciiTheme="minorHAnsi" w:eastAsiaTheme="minorHAnsi" w:hAnsiTheme="minorHAnsi" w:cstheme="minorHAnsi"/>
          <w:iCs/>
          <w:color w:val="000000"/>
          <w:lang w:val="en-GB"/>
        </w:rPr>
        <w:t>Our environment is safe and clean with everyone sharing responsibility for it.</w:t>
      </w:r>
    </w:p>
    <w:p w14:paraId="563FF0CB" w14:textId="77777777" w:rsidR="00EB16F5" w:rsidRPr="008B13F1" w:rsidRDefault="008F64A0" w:rsidP="00940B38">
      <w:pPr>
        <w:pStyle w:val="ListParagraph"/>
        <w:widowControl/>
        <w:numPr>
          <w:ilvl w:val="0"/>
          <w:numId w:val="21"/>
        </w:numPr>
        <w:spacing w:after="200" w:line="276" w:lineRule="auto"/>
        <w:ind w:left="714" w:hanging="357"/>
        <w:contextualSpacing/>
        <w:jc w:val="both"/>
        <w:rPr>
          <w:rFonts w:asciiTheme="minorHAnsi" w:eastAsiaTheme="minorHAnsi" w:hAnsiTheme="minorHAnsi" w:cstheme="minorHAnsi"/>
          <w:iCs/>
          <w:color w:val="000000"/>
          <w:lang w:val="en-GB"/>
        </w:rPr>
      </w:pPr>
      <w:r w:rsidRPr="008F64A0">
        <w:rPr>
          <w:rFonts w:asciiTheme="minorHAnsi" w:eastAsiaTheme="minorHAnsi" w:hAnsiTheme="minorHAnsi" w:cstheme="minorHAnsi"/>
          <w:iCs/>
          <w:color w:val="000000"/>
          <w:lang w:val="en-GB"/>
        </w:rPr>
        <w:t>Our culture is one of continuous improvement, creativity and enthusiasm.</w:t>
      </w:r>
    </w:p>
    <w:p w14:paraId="6E057416" w14:textId="77777777" w:rsidR="00EB16F5" w:rsidRDefault="00EB16F5" w:rsidP="00940B38">
      <w:pPr>
        <w:jc w:val="both"/>
        <w:rPr>
          <w:rFonts w:asciiTheme="minorHAnsi" w:hAnsiTheme="minorHAnsi" w:cstheme="minorHAnsi"/>
          <w:b/>
          <w:bCs/>
          <w:color w:val="002060"/>
          <w:sz w:val="28"/>
        </w:rPr>
      </w:pPr>
      <w:r>
        <w:rPr>
          <w:rFonts w:asciiTheme="minorHAnsi" w:hAnsiTheme="minorHAnsi" w:cstheme="minorHAnsi"/>
          <w:b/>
          <w:bCs/>
          <w:color w:val="002060"/>
          <w:sz w:val="28"/>
        </w:rPr>
        <w:t>Purpose of this policy</w:t>
      </w:r>
    </w:p>
    <w:p w14:paraId="62434FC0" w14:textId="77777777" w:rsidR="008B13F1" w:rsidRDefault="008F64A0" w:rsidP="008F64A0">
      <w:pPr>
        <w:pStyle w:val="Default"/>
        <w:rPr>
          <w:rFonts w:asciiTheme="minorHAnsi" w:hAnsiTheme="minorHAnsi" w:cstheme="minorHAnsi"/>
          <w:sz w:val="22"/>
          <w:szCs w:val="22"/>
        </w:rPr>
      </w:pPr>
      <w:r w:rsidRPr="00D7267F">
        <w:rPr>
          <w:rFonts w:asciiTheme="minorHAnsi" w:hAnsiTheme="minorHAnsi" w:cstheme="minorHAnsi"/>
          <w:sz w:val="22"/>
          <w:szCs w:val="22"/>
        </w:rPr>
        <w:t xml:space="preserve">All schools must provide a curriculum that is broadly based, balanced and meets the needs of all pupils. </w:t>
      </w:r>
    </w:p>
    <w:p w14:paraId="4B5757FC" w14:textId="77777777" w:rsidR="008F64A0" w:rsidRPr="00D7267F" w:rsidRDefault="008F64A0" w:rsidP="008F64A0">
      <w:pPr>
        <w:pStyle w:val="Default"/>
        <w:rPr>
          <w:rFonts w:asciiTheme="minorHAnsi" w:hAnsiTheme="minorHAnsi" w:cstheme="minorHAnsi"/>
          <w:sz w:val="22"/>
          <w:szCs w:val="22"/>
        </w:rPr>
      </w:pPr>
      <w:r w:rsidRPr="00D7267F">
        <w:rPr>
          <w:rFonts w:asciiTheme="minorHAnsi" w:hAnsiTheme="minorHAnsi" w:cstheme="minorHAnsi"/>
          <w:sz w:val="22"/>
          <w:szCs w:val="22"/>
        </w:rPr>
        <w:t xml:space="preserve">Under section 78 of the Education Act 2002 and the Academies Act 2010, a PSHE curriculum: </w:t>
      </w:r>
    </w:p>
    <w:p w14:paraId="70D73337" w14:textId="77777777" w:rsidR="008F64A0" w:rsidRPr="00D7267F" w:rsidRDefault="008F64A0" w:rsidP="008F64A0">
      <w:pPr>
        <w:pStyle w:val="Default"/>
        <w:numPr>
          <w:ilvl w:val="0"/>
          <w:numId w:val="20"/>
        </w:numPr>
        <w:spacing w:after="18"/>
        <w:rPr>
          <w:rFonts w:asciiTheme="minorHAnsi" w:hAnsiTheme="minorHAnsi" w:cstheme="minorHAnsi"/>
          <w:sz w:val="22"/>
          <w:szCs w:val="22"/>
        </w:rPr>
      </w:pPr>
      <w:r w:rsidRPr="00D7267F">
        <w:rPr>
          <w:rFonts w:asciiTheme="minorHAnsi" w:hAnsiTheme="minorHAnsi" w:cstheme="minorHAnsi"/>
          <w:iCs/>
          <w:sz w:val="22"/>
          <w:szCs w:val="22"/>
        </w:rPr>
        <w:t xml:space="preserve">Promotes the spiritual, moral, cultural, mental and physical development of pupils at the school and of society, and </w:t>
      </w:r>
    </w:p>
    <w:p w14:paraId="0AD4A890" w14:textId="77777777" w:rsidR="008F64A0" w:rsidRPr="007920A9" w:rsidRDefault="008F64A0" w:rsidP="008F64A0">
      <w:pPr>
        <w:pStyle w:val="Default"/>
        <w:numPr>
          <w:ilvl w:val="0"/>
          <w:numId w:val="20"/>
        </w:numPr>
        <w:rPr>
          <w:rFonts w:asciiTheme="minorHAnsi" w:hAnsiTheme="minorHAnsi" w:cstheme="minorHAnsi"/>
          <w:sz w:val="22"/>
          <w:szCs w:val="22"/>
        </w:rPr>
      </w:pPr>
      <w:r w:rsidRPr="00D7267F">
        <w:rPr>
          <w:rFonts w:asciiTheme="minorHAnsi" w:hAnsiTheme="minorHAnsi" w:cstheme="minorHAnsi"/>
          <w:iCs/>
          <w:sz w:val="22"/>
          <w:szCs w:val="22"/>
        </w:rPr>
        <w:t xml:space="preserve">Prepares pupils at the school for the opportunities, responsibilities and experiences of later life. </w:t>
      </w:r>
    </w:p>
    <w:p w14:paraId="1B535F3A" w14:textId="77777777" w:rsidR="008F64A0" w:rsidRDefault="008F64A0" w:rsidP="008F64A0">
      <w:pPr>
        <w:jc w:val="both"/>
        <w:rPr>
          <w:rFonts w:asciiTheme="minorHAnsi" w:eastAsiaTheme="minorHAnsi" w:hAnsiTheme="minorHAnsi" w:cstheme="minorHAnsi"/>
          <w:color w:val="000000"/>
          <w:lang w:val="en-GB"/>
        </w:rPr>
      </w:pPr>
      <w:r>
        <w:rPr>
          <w:rFonts w:asciiTheme="minorHAnsi" w:eastAsiaTheme="minorHAnsi" w:hAnsiTheme="minorHAnsi" w:cstheme="minorHAnsi"/>
          <w:color w:val="000000"/>
          <w:lang w:val="en-GB"/>
        </w:rPr>
        <w:t>The purpose of this policy is to set out the framework for this provision.</w:t>
      </w:r>
    </w:p>
    <w:p w14:paraId="6878EF69" w14:textId="77777777" w:rsidR="00EB16F5" w:rsidRDefault="00EB16F5" w:rsidP="00940B38">
      <w:pPr>
        <w:jc w:val="both"/>
        <w:rPr>
          <w:rFonts w:asciiTheme="minorHAnsi" w:hAnsiTheme="minorHAnsi" w:cstheme="minorHAnsi"/>
          <w:b/>
          <w:bCs/>
          <w:color w:val="002060"/>
          <w:sz w:val="28"/>
        </w:rPr>
      </w:pPr>
    </w:p>
    <w:p w14:paraId="028589F5" w14:textId="77777777" w:rsidR="000A6249" w:rsidRDefault="00EB16F5" w:rsidP="00940B38">
      <w:pPr>
        <w:jc w:val="both"/>
        <w:rPr>
          <w:rFonts w:asciiTheme="minorHAnsi" w:hAnsiTheme="minorHAnsi" w:cstheme="minorHAnsi"/>
          <w:b/>
          <w:bCs/>
          <w:color w:val="002060"/>
          <w:sz w:val="28"/>
        </w:rPr>
      </w:pPr>
      <w:r>
        <w:rPr>
          <w:rFonts w:asciiTheme="minorHAnsi" w:hAnsiTheme="minorHAnsi" w:cstheme="minorHAnsi"/>
          <w:b/>
          <w:bCs/>
          <w:color w:val="002060"/>
          <w:sz w:val="28"/>
        </w:rPr>
        <w:t xml:space="preserve">Linked </w:t>
      </w:r>
      <w:r w:rsidR="000A6249">
        <w:rPr>
          <w:rFonts w:asciiTheme="minorHAnsi" w:hAnsiTheme="minorHAnsi" w:cstheme="minorHAnsi"/>
          <w:b/>
          <w:bCs/>
          <w:color w:val="002060"/>
          <w:sz w:val="28"/>
        </w:rPr>
        <w:t>Documentation</w:t>
      </w:r>
    </w:p>
    <w:p w14:paraId="580A2450" w14:textId="77777777" w:rsidR="000A6249" w:rsidRPr="008F64A0" w:rsidRDefault="008F64A0" w:rsidP="008F64A0">
      <w:pPr>
        <w:jc w:val="both"/>
        <w:rPr>
          <w:rFonts w:asciiTheme="minorHAnsi" w:eastAsiaTheme="minorHAnsi" w:hAnsiTheme="minorHAnsi" w:cstheme="minorHAnsi"/>
          <w:iCs/>
          <w:color w:val="000000"/>
          <w:lang w:val="en-GB"/>
        </w:rPr>
      </w:pPr>
      <w:r w:rsidRPr="008F64A0">
        <w:rPr>
          <w:rFonts w:asciiTheme="minorHAnsi" w:eastAsiaTheme="minorHAnsi" w:hAnsiTheme="minorHAnsi" w:cstheme="minorHAnsi"/>
          <w:iCs/>
          <w:color w:val="000000"/>
          <w:lang w:val="en-GB"/>
        </w:rPr>
        <w:t>SEND policy</w:t>
      </w:r>
    </w:p>
    <w:p w14:paraId="182006A1" w14:textId="77777777" w:rsidR="008F64A0" w:rsidRPr="008F64A0" w:rsidRDefault="008F64A0" w:rsidP="008F64A0">
      <w:pPr>
        <w:jc w:val="both"/>
        <w:rPr>
          <w:rFonts w:asciiTheme="minorHAnsi" w:eastAsiaTheme="minorHAnsi" w:hAnsiTheme="minorHAnsi" w:cstheme="minorHAnsi"/>
          <w:iCs/>
          <w:color w:val="000000"/>
          <w:lang w:val="en-GB"/>
        </w:rPr>
      </w:pPr>
      <w:r w:rsidRPr="008F64A0">
        <w:rPr>
          <w:rFonts w:asciiTheme="minorHAnsi" w:eastAsiaTheme="minorHAnsi" w:hAnsiTheme="minorHAnsi" w:cstheme="minorHAnsi"/>
          <w:iCs/>
          <w:color w:val="000000"/>
          <w:lang w:val="en-GB"/>
        </w:rPr>
        <w:t>Equalities policy</w:t>
      </w:r>
    </w:p>
    <w:p w14:paraId="1FAB18BF" w14:textId="77777777" w:rsidR="000A6249" w:rsidRDefault="000A6249" w:rsidP="00940B38">
      <w:pPr>
        <w:jc w:val="both"/>
        <w:rPr>
          <w:rFonts w:asciiTheme="minorHAnsi" w:hAnsiTheme="minorHAnsi" w:cstheme="minorHAnsi"/>
          <w:b/>
          <w:bCs/>
          <w:color w:val="002060"/>
          <w:sz w:val="28"/>
        </w:rPr>
      </w:pPr>
    </w:p>
    <w:p w14:paraId="01E10B17" w14:textId="77777777" w:rsidR="00E61BA8" w:rsidRPr="00A9656D" w:rsidRDefault="00E61BA8" w:rsidP="00940B38">
      <w:pPr>
        <w:jc w:val="both"/>
        <w:rPr>
          <w:rFonts w:asciiTheme="minorHAnsi" w:hAnsiTheme="minorHAnsi" w:cstheme="minorHAnsi"/>
          <w:b/>
          <w:bCs/>
          <w:color w:val="002060"/>
          <w:sz w:val="28"/>
        </w:rPr>
      </w:pPr>
      <w:r w:rsidRPr="00A9656D">
        <w:rPr>
          <w:rFonts w:asciiTheme="minorHAnsi" w:hAnsiTheme="minorHAnsi" w:cstheme="minorHAnsi"/>
          <w:b/>
          <w:bCs/>
          <w:color w:val="002060"/>
          <w:sz w:val="28"/>
        </w:rPr>
        <w:t>R</w:t>
      </w:r>
      <w:r w:rsidR="000A6249">
        <w:rPr>
          <w:rFonts w:asciiTheme="minorHAnsi" w:hAnsiTheme="minorHAnsi" w:cstheme="minorHAnsi"/>
          <w:b/>
          <w:bCs/>
          <w:color w:val="002060"/>
          <w:sz w:val="28"/>
        </w:rPr>
        <w:t>oles and R</w:t>
      </w:r>
      <w:r w:rsidRPr="00A9656D">
        <w:rPr>
          <w:rFonts w:asciiTheme="minorHAnsi" w:hAnsiTheme="minorHAnsi" w:cstheme="minorHAnsi"/>
          <w:b/>
          <w:bCs/>
          <w:color w:val="002060"/>
          <w:sz w:val="28"/>
        </w:rPr>
        <w:t>esponsibilities</w:t>
      </w:r>
    </w:p>
    <w:p w14:paraId="31733192" w14:textId="77777777" w:rsidR="003C12FD" w:rsidRPr="008F64A0" w:rsidRDefault="003C12FD" w:rsidP="008F64A0">
      <w:pPr>
        <w:autoSpaceDE w:val="0"/>
        <w:autoSpaceDN w:val="0"/>
        <w:adjustRightInd w:val="0"/>
        <w:jc w:val="both"/>
        <w:rPr>
          <w:rFonts w:asciiTheme="minorHAnsi" w:eastAsia="MS Mincho" w:hAnsiTheme="minorHAnsi" w:cstheme="minorHAnsi"/>
          <w:b/>
          <w:szCs w:val="24"/>
        </w:rPr>
      </w:pPr>
      <w:r w:rsidRPr="008F64A0">
        <w:rPr>
          <w:rFonts w:asciiTheme="minorHAnsi" w:eastAsia="MS Mincho" w:hAnsiTheme="minorHAnsi" w:cstheme="minorHAnsi"/>
          <w:b/>
          <w:szCs w:val="24"/>
        </w:rPr>
        <w:t>The Governing Body</w:t>
      </w:r>
    </w:p>
    <w:p w14:paraId="2B417B12" w14:textId="77777777" w:rsidR="003C12FD" w:rsidRPr="008F64A0" w:rsidRDefault="003C12FD" w:rsidP="008F64A0">
      <w:pPr>
        <w:autoSpaceDE w:val="0"/>
        <w:autoSpaceDN w:val="0"/>
        <w:adjustRightInd w:val="0"/>
        <w:jc w:val="both"/>
        <w:rPr>
          <w:rFonts w:asciiTheme="minorHAnsi" w:eastAsia="MS Mincho" w:hAnsiTheme="minorHAnsi" w:cstheme="minorHAnsi"/>
          <w:szCs w:val="24"/>
        </w:rPr>
      </w:pPr>
      <w:r w:rsidRPr="008F64A0">
        <w:rPr>
          <w:rFonts w:asciiTheme="minorHAnsi" w:eastAsia="MS Mincho" w:hAnsiTheme="minorHAnsi" w:cstheme="minorHAnsi"/>
          <w:szCs w:val="24"/>
        </w:rPr>
        <w:t>The PSHE and RSE policy will be approved by Hawes Side governing body and they will hold the Principal to account for its implementation.</w:t>
      </w:r>
    </w:p>
    <w:p w14:paraId="0A1B2188" w14:textId="77777777" w:rsidR="003C12FD" w:rsidRPr="008F64A0" w:rsidRDefault="003C12FD" w:rsidP="008F64A0">
      <w:pPr>
        <w:autoSpaceDE w:val="0"/>
        <w:autoSpaceDN w:val="0"/>
        <w:adjustRightInd w:val="0"/>
        <w:jc w:val="both"/>
        <w:rPr>
          <w:rFonts w:asciiTheme="minorHAnsi" w:eastAsia="MS Mincho" w:hAnsiTheme="minorHAnsi" w:cstheme="minorHAnsi"/>
          <w:szCs w:val="24"/>
        </w:rPr>
      </w:pPr>
    </w:p>
    <w:p w14:paraId="4DE21687" w14:textId="77777777" w:rsidR="003C12FD" w:rsidRPr="008F64A0" w:rsidRDefault="003C12FD" w:rsidP="008F64A0">
      <w:pPr>
        <w:autoSpaceDE w:val="0"/>
        <w:autoSpaceDN w:val="0"/>
        <w:adjustRightInd w:val="0"/>
        <w:jc w:val="both"/>
        <w:rPr>
          <w:rFonts w:asciiTheme="minorHAnsi" w:eastAsia="MS Mincho" w:hAnsiTheme="minorHAnsi" w:cstheme="minorHAnsi"/>
          <w:b/>
          <w:szCs w:val="24"/>
        </w:rPr>
      </w:pPr>
      <w:r w:rsidRPr="008F64A0">
        <w:rPr>
          <w:rFonts w:asciiTheme="minorHAnsi" w:eastAsia="MS Mincho" w:hAnsiTheme="minorHAnsi" w:cstheme="minorHAnsi"/>
          <w:b/>
          <w:szCs w:val="24"/>
        </w:rPr>
        <w:t>The Principal</w:t>
      </w:r>
    </w:p>
    <w:p w14:paraId="758714C1" w14:textId="77777777" w:rsidR="003C12FD" w:rsidRPr="008F64A0" w:rsidRDefault="003C12FD" w:rsidP="008F64A0">
      <w:pPr>
        <w:autoSpaceDE w:val="0"/>
        <w:autoSpaceDN w:val="0"/>
        <w:adjustRightInd w:val="0"/>
        <w:jc w:val="both"/>
        <w:rPr>
          <w:rFonts w:asciiTheme="minorHAnsi" w:eastAsia="MS Mincho" w:hAnsiTheme="minorHAnsi" w:cstheme="minorHAnsi"/>
          <w:szCs w:val="24"/>
        </w:rPr>
      </w:pPr>
      <w:r w:rsidRPr="008F64A0">
        <w:rPr>
          <w:rFonts w:asciiTheme="minorHAnsi" w:eastAsia="MS Mincho" w:hAnsiTheme="minorHAnsi" w:cstheme="minorHAnsi"/>
          <w:szCs w:val="24"/>
        </w:rPr>
        <w:t>It is the responsibility of the Principal to ensure that PSHE and RSE is taught consistently across the school. It is also their responsibility to manage any requests to withdraw pupils from non-statutory components of RSE.</w:t>
      </w:r>
    </w:p>
    <w:p w14:paraId="5A34168A" w14:textId="77777777" w:rsidR="003C12FD" w:rsidRPr="008F64A0" w:rsidRDefault="003C12FD" w:rsidP="008F64A0">
      <w:pPr>
        <w:autoSpaceDE w:val="0"/>
        <w:autoSpaceDN w:val="0"/>
        <w:adjustRightInd w:val="0"/>
        <w:jc w:val="both"/>
        <w:rPr>
          <w:rFonts w:asciiTheme="minorHAnsi" w:eastAsia="MS Mincho" w:hAnsiTheme="minorHAnsi" w:cstheme="minorHAnsi"/>
          <w:szCs w:val="24"/>
        </w:rPr>
      </w:pPr>
    </w:p>
    <w:p w14:paraId="1B5191AA" w14:textId="77777777" w:rsidR="003C12FD" w:rsidRPr="008F64A0" w:rsidRDefault="003C12FD" w:rsidP="008F64A0">
      <w:pPr>
        <w:autoSpaceDE w:val="0"/>
        <w:autoSpaceDN w:val="0"/>
        <w:adjustRightInd w:val="0"/>
        <w:jc w:val="both"/>
        <w:rPr>
          <w:rFonts w:asciiTheme="minorHAnsi" w:eastAsia="MS Mincho" w:hAnsiTheme="minorHAnsi" w:cstheme="minorHAnsi"/>
          <w:b/>
          <w:szCs w:val="24"/>
        </w:rPr>
      </w:pPr>
      <w:r w:rsidRPr="008F64A0">
        <w:rPr>
          <w:rFonts w:asciiTheme="minorHAnsi" w:eastAsia="MS Mincho" w:hAnsiTheme="minorHAnsi" w:cstheme="minorHAnsi"/>
          <w:b/>
          <w:szCs w:val="24"/>
        </w:rPr>
        <w:t>Subject Leader</w:t>
      </w:r>
    </w:p>
    <w:p w14:paraId="234DDEF5" w14:textId="77777777" w:rsidR="003C12FD" w:rsidRPr="008F64A0" w:rsidRDefault="003C12FD" w:rsidP="008F64A0">
      <w:pPr>
        <w:autoSpaceDE w:val="0"/>
        <w:autoSpaceDN w:val="0"/>
        <w:adjustRightInd w:val="0"/>
        <w:jc w:val="both"/>
        <w:rPr>
          <w:rFonts w:asciiTheme="minorHAnsi" w:eastAsia="MS Mincho" w:hAnsiTheme="minorHAnsi" w:cstheme="minorHAnsi"/>
          <w:szCs w:val="24"/>
        </w:rPr>
      </w:pPr>
      <w:r w:rsidRPr="008F64A0">
        <w:rPr>
          <w:rFonts w:asciiTheme="minorHAnsi" w:eastAsia="MS Mincho" w:hAnsiTheme="minorHAnsi" w:cstheme="minorHAnsi"/>
          <w:szCs w:val="24"/>
        </w:rPr>
        <w:t>The subject leader will facilitate the teaching</w:t>
      </w:r>
      <w:r w:rsidR="008B13F1">
        <w:rPr>
          <w:rFonts w:asciiTheme="minorHAnsi" w:eastAsia="MS Mincho" w:hAnsiTheme="minorHAnsi" w:cstheme="minorHAnsi"/>
          <w:szCs w:val="24"/>
        </w:rPr>
        <w:t xml:space="preserve"> of PSHE in the following ways:</w:t>
      </w:r>
    </w:p>
    <w:p w14:paraId="7D6F1951" w14:textId="77777777" w:rsidR="003C12FD" w:rsidRPr="008F64A0" w:rsidRDefault="003C12FD" w:rsidP="008F64A0">
      <w:pPr>
        <w:pStyle w:val="ListParagraph"/>
        <w:widowControl/>
        <w:numPr>
          <w:ilvl w:val="0"/>
          <w:numId w:val="17"/>
        </w:num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By ensuring they have up to date knowledge of current subject developments </w:t>
      </w:r>
    </w:p>
    <w:p w14:paraId="2A2B4119" w14:textId="77777777" w:rsidR="003C12FD" w:rsidRPr="008F64A0" w:rsidRDefault="003C12FD" w:rsidP="008F64A0">
      <w:pPr>
        <w:pStyle w:val="ListParagraph"/>
        <w:widowControl/>
        <w:numPr>
          <w:ilvl w:val="0"/>
          <w:numId w:val="17"/>
        </w:num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By keeping staff up to date of new developments </w:t>
      </w:r>
    </w:p>
    <w:p w14:paraId="586D1B8C" w14:textId="77777777" w:rsidR="003C12FD" w:rsidRPr="008F64A0" w:rsidRDefault="003C12FD" w:rsidP="008F64A0">
      <w:pPr>
        <w:pStyle w:val="ListParagraph"/>
        <w:widowControl/>
        <w:numPr>
          <w:ilvl w:val="0"/>
          <w:numId w:val="17"/>
        </w:num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By updating the policy and scheme of work</w:t>
      </w:r>
    </w:p>
    <w:p w14:paraId="6CC69DED" w14:textId="77777777" w:rsidR="003C12FD" w:rsidRPr="008F64A0" w:rsidRDefault="003C12FD" w:rsidP="008F64A0">
      <w:pPr>
        <w:pStyle w:val="ListParagraph"/>
        <w:widowControl/>
        <w:numPr>
          <w:ilvl w:val="0"/>
          <w:numId w:val="17"/>
        </w:num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By ordering and updating resources</w:t>
      </w:r>
    </w:p>
    <w:p w14:paraId="1AA585A9" w14:textId="77777777" w:rsidR="003C12FD" w:rsidRPr="008F64A0" w:rsidRDefault="003C12FD" w:rsidP="008F64A0">
      <w:pPr>
        <w:pStyle w:val="ListParagraph"/>
        <w:widowControl/>
        <w:numPr>
          <w:ilvl w:val="0"/>
          <w:numId w:val="17"/>
        </w:num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By taking an overview of whole school planning to ensure that opportunities occur for pupils to devel</w:t>
      </w:r>
      <w:r w:rsidR="008F64A0">
        <w:rPr>
          <w:rFonts w:asciiTheme="minorHAnsi" w:eastAsia="MS Mincho" w:hAnsiTheme="minorHAnsi" w:cstheme="minorHAnsi"/>
          <w:szCs w:val="24"/>
        </w:rPr>
        <w:t>o</w:t>
      </w:r>
      <w:r w:rsidRPr="008F64A0">
        <w:rPr>
          <w:rFonts w:asciiTheme="minorHAnsi" w:eastAsia="MS Mincho" w:hAnsiTheme="minorHAnsi" w:cstheme="minorHAnsi"/>
          <w:szCs w:val="24"/>
        </w:rPr>
        <w:t>p their personal and social skills</w:t>
      </w:r>
    </w:p>
    <w:p w14:paraId="5B0561E9" w14:textId="77777777" w:rsidR="003C12FD" w:rsidRPr="008F64A0" w:rsidRDefault="003C12FD" w:rsidP="008F64A0">
      <w:pPr>
        <w:pStyle w:val="ListParagraph"/>
        <w:widowControl/>
        <w:numPr>
          <w:ilvl w:val="0"/>
          <w:numId w:val="17"/>
        </w:num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By supporting staff in developing pupils’ capability </w:t>
      </w:r>
    </w:p>
    <w:p w14:paraId="788A065A" w14:textId="77777777" w:rsidR="003C12FD" w:rsidRPr="008F64A0" w:rsidRDefault="003C12FD" w:rsidP="008F64A0">
      <w:pPr>
        <w:pStyle w:val="ListParagraph"/>
        <w:autoSpaceDE w:val="0"/>
        <w:autoSpaceDN w:val="0"/>
        <w:adjustRightInd w:val="0"/>
        <w:jc w:val="both"/>
        <w:rPr>
          <w:rFonts w:asciiTheme="minorHAnsi" w:eastAsia="MS Mincho" w:hAnsiTheme="minorHAnsi" w:cstheme="minorHAnsi"/>
          <w:szCs w:val="24"/>
        </w:rPr>
      </w:pPr>
    </w:p>
    <w:p w14:paraId="62229B50" w14:textId="77777777" w:rsidR="003C12FD" w:rsidRPr="008F64A0" w:rsidRDefault="003C12FD" w:rsidP="008F64A0">
      <w:pPr>
        <w:autoSpaceDE w:val="0"/>
        <w:autoSpaceDN w:val="0"/>
        <w:adjustRightInd w:val="0"/>
        <w:jc w:val="both"/>
        <w:rPr>
          <w:rFonts w:asciiTheme="minorHAnsi" w:eastAsia="MS Mincho" w:hAnsiTheme="minorHAnsi" w:cstheme="minorHAnsi"/>
          <w:b/>
          <w:szCs w:val="24"/>
        </w:rPr>
      </w:pPr>
      <w:r w:rsidRPr="008F64A0">
        <w:rPr>
          <w:rFonts w:asciiTheme="minorHAnsi" w:eastAsia="MS Mincho" w:hAnsiTheme="minorHAnsi" w:cstheme="minorHAnsi"/>
          <w:b/>
          <w:szCs w:val="24"/>
        </w:rPr>
        <w:t>Staff</w:t>
      </w:r>
    </w:p>
    <w:p w14:paraId="64AD2633" w14:textId="77777777" w:rsidR="003C12FD" w:rsidRPr="008F64A0" w:rsidRDefault="003C12FD" w:rsidP="008F64A0">
      <w:pPr>
        <w:autoSpaceDE w:val="0"/>
        <w:autoSpaceDN w:val="0"/>
        <w:adjustRightInd w:val="0"/>
        <w:jc w:val="both"/>
        <w:rPr>
          <w:rFonts w:asciiTheme="minorHAnsi" w:eastAsia="MS Mincho" w:hAnsiTheme="minorHAnsi" w:cstheme="minorHAnsi"/>
          <w:szCs w:val="24"/>
        </w:rPr>
      </w:pPr>
      <w:r w:rsidRPr="008F64A0">
        <w:rPr>
          <w:rFonts w:asciiTheme="minorHAnsi" w:eastAsia="MS Mincho" w:hAnsiTheme="minorHAnsi" w:cstheme="minorHAnsi"/>
          <w:szCs w:val="24"/>
        </w:rPr>
        <w:t>The staff at Hawes Side Academy are responsible for:</w:t>
      </w:r>
    </w:p>
    <w:p w14:paraId="619F6012" w14:textId="77777777" w:rsidR="003C12FD" w:rsidRPr="008F64A0" w:rsidRDefault="003C12FD" w:rsidP="008F64A0">
      <w:pPr>
        <w:pStyle w:val="ListParagraph"/>
        <w:widowControl/>
        <w:numPr>
          <w:ilvl w:val="0"/>
          <w:numId w:val="18"/>
        </w:num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The delivery of PSHE and RSE in a sensitive way</w:t>
      </w:r>
    </w:p>
    <w:p w14:paraId="3A3581CF" w14:textId="77777777" w:rsidR="003C12FD" w:rsidRPr="008F64A0" w:rsidRDefault="003C12FD" w:rsidP="008F64A0">
      <w:pPr>
        <w:pStyle w:val="ListParagraph"/>
        <w:widowControl/>
        <w:numPr>
          <w:ilvl w:val="0"/>
          <w:numId w:val="18"/>
        </w:num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Modelling positive attitudes to PSHE and RSE</w:t>
      </w:r>
    </w:p>
    <w:p w14:paraId="31C1B1ED" w14:textId="77777777" w:rsidR="003C12FD" w:rsidRPr="008F64A0" w:rsidRDefault="003C12FD" w:rsidP="008F64A0">
      <w:pPr>
        <w:pStyle w:val="ListParagraph"/>
        <w:widowControl/>
        <w:numPr>
          <w:ilvl w:val="0"/>
          <w:numId w:val="18"/>
        </w:num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lastRenderedPageBreak/>
        <w:t>Monitoring progress</w:t>
      </w:r>
    </w:p>
    <w:p w14:paraId="6ED38EC3" w14:textId="77777777" w:rsidR="003C12FD" w:rsidRPr="008F64A0" w:rsidRDefault="003C12FD" w:rsidP="008F64A0">
      <w:pPr>
        <w:pStyle w:val="ListParagraph"/>
        <w:widowControl/>
        <w:numPr>
          <w:ilvl w:val="0"/>
          <w:numId w:val="18"/>
        </w:num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Responding to the needs of individual pupils</w:t>
      </w:r>
    </w:p>
    <w:p w14:paraId="4518BB7C" w14:textId="77777777" w:rsidR="003C12FD" w:rsidRPr="008F64A0" w:rsidRDefault="003C12FD" w:rsidP="008F64A0">
      <w:pPr>
        <w:pStyle w:val="ListParagraph"/>
        <w:widowControl/>
        <w:numPr>
          <w:ilvl w:val="0"/>
          <w:numId w:val="18"/>
        </w:num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Responding appropriately to pupils whose parents / carers wish them to be withdrawn from the non-statutory components of RSE</w:t>
      </w:r>
    </w:p>
    <w:p w14:paraId="60DD6C92" w14:textId="77777777" w:rsidR="003C12FD" w:rsidRDefault="003C12FD" w:rsidP="008F64A0">
      <w:pPr>
        <w:pStyle w:val="1bodycopy"/>
        <w:spacing w:after="0"/>
        <w:jc w:val="both"/>
        <w:rPr>
          <w:rFonts w:asciiTheme="minorHAnsi" w:hAnsiTheme="minorHAnsi" w:cstheme="minorHAnsi"/>
          <w:sz w:val="22"/>
        </w:rPr>
      </w:pPr>
      <w:r w:rsidRPr="0010632D">
        <w:rPr>
          <w:rFonts w:asciiTheme="minorHAnsi" w:hAnsiTheme="minorHAnsi" w:cstheme="minorHAnsi"/>
          <w:sz w:val="22"/>
        </w:rPr>
        <w:t xml:space="preserve">Staff who have concerns about teaching RSE are encouraged to discuss this with the </w:t>
      </w:r>
      <w:r>
        <w:rPr>
          <w:rFonts w:asciiTheme="minorHAnsi" w:hAnsiTheme="minorHAnsi" w:cstheme="minorHAnsi"/>
          <w:sz w:val="22"/>
        </w:rPr>
        <w:t>Principal or subject leader</w:t>
      </w:r>
      <w:r w:rsidRPr="0010632D">
        <w:rPr>
          <w:rFonts w:asciiTheme="minorHAnsi" w:hAnsiTheme="minorHAnsi" w:cstheme="minorHAnsi"/>
          <w:sz w:val="22"/>
        </w:rPr>
        <w:t>.</w:t>
      </w:r>
    </w:p>
    <w:p w14:paraId="299B05CA" w14:textId="77777777" w:rsidR="008F64A0" w:rsidRPr="0010632D" w:rsidRDefault="008F64A0" w:rsidP="008F64A0">
      <w:pPr>
        <w:pStyle w:val="1bodycopy"/>
        <w:spacing w:after="0"/>
        <w:jc w:val="both"/>
        <w:rPr>
          <w:rFonts w:asciiTheme="minorHAnsi" w:hAnsiTheme="minorHAnsi" w:cstheme="minorHAnsi"/>
          <w:sz w:val="22"/>
        </w:rPr>
      </w:pPr>
    </w:p>
    <w:p w14:paraId="3B39EDAD" w14:textId="77777777" w:rsidR="003C12FD" w:rsidRPr="008F64A0" w:rsidRDefault="003C12FD" w:rsidP="008F64A0">
      <w:pPr>
        <w:pStyle w:val="1bodycopy"/>
        <w:spacing w:after="0"/>
        <w:jc w:val="both"/>
        <w:rPr>
          <w:rFonts w:asciiTheme="minorHAnsi" w:hAnsiTheme="minorHAnsi" w:cstheme="minorHAnsi"/>
          <w:b/>
          <w:sz w:val="22"/>
        </w:rPr>
      </w:pPr>
      <w:r w:rsidRPr="008F64A0">
        <w:rPr>
          <w:rFonts w:asciiTheme="minorHAnsi" w:hAnsiTheme="minorHAnsi" w:cstheme="minorHAnsi"/>
          <w:b/>
          <w:sz w:val="22"/>
        </w:rPr>
        <w:t xml:space="preserve">Pupils </w:t>
      </w:r>
    </w:p>
    <w:p w14:paraId="385FD0C7" w14:textId="77777777" w:rsidR="003C12FD" w:rsidRDefault="003C12FD" w:rsidP="008F64A0">
      <w:pPr>
        <w:pStyle w:val="1bodycopy"/>
        <w:spacing w:after="0"/>
        <w:jc w:val="both"/>
        <w:rPr>
          <w:rFonts w:asciiTheme="minorHAnsi" w:hAnsiTheme="minorHAnsi" w:cstheme="minorHAnsi"/>
          <w:sz w:val="22"/>
        </w:rPr>
      </w:pPr>
      <w:r w:rsidRPr="0010632D">
        <w:rPr>
          <w:rFonts w:asciiTheme="minorHAnsi" w:hAnsiTheme="minorHAnsi" w:cstheme="minorHAnsi"/>
          <w:sz w:val="22"/>
        </w:rPr>
        <w:t xml:space="preserve">There is an expectation that all </w:t>
      </w:r>
      <w:r>
        <w:rPr>
          <w:rFonts w:asciiTheme="minorHAnsi" w:hAnsiTheme="minorHAnsi" w:cstheme="minorHAnsi"/>
          <w:sz w:val="22"/>
        </w:rPr>
        <w:t>pupil</w:t>
      </w:r>
      <w:r w:rsidRPr="0010632D">
        <w:rPr>
          <w:rFonts w:asciiTheme="minorHAnsi" w:hAnsiTheme="minorHAnsi" w:cstheme="minorHAnsi"/>
          <w:sz w:val="22"/>
        </w:rPr>
        <w:t xml:space="preserve">s </w:t>
      </w:r>
      <w:r>
        <w:rPr>
          <w:rFonts w:asciiTheme="minorHAnsi" w:hAnsiTheme="minorHAnsi" w:cstheme="minorHAnsi"/>
          <w:sz w:val="22"/>
        </w:rPr>
        <w:t>at Hawes Side Academy</w:t>
      </w:r>
      <w:r w:rsidRPr="0010632D">
        <w:rPr>
          <w:rFonts w:asciiTheme="minorHAnsi" w:hAnsiTheme="minorHAnsi" w:cstheme="minorHAnsi"/>
          <w:sz w:val="22"/>
        </w:rPr>
        <w:t xml:space="preserve"> fully engage in </w:t>
      </w:r>
      <w:r>
        <w:rPr>
          <w:rFonts w:asciiTheme="minorHAnsi" w:hAnsiTheme="minorHAnsi" w:cstheme="minorHAnsi"/>
          <w:sz w:val="22"/>
        </w:rPr>
        <w:t xml:space="preserve">PSHE and </w:t>
      </w:r>
      <w:r w:rsidRPr="0010632D">
        <w:rPr>
          <w:rFonts w:asciiTheme="minorHAnsi" w:hAnsiTheme="minorHAnsi" w:cstheme="minorHAnsi"/>
          <w:sz w:val="22"/>
        </w:rPr>
        <w:t xml:space="preserve">RSE and follow the ground rules (as specified above) thus ensuring they treat others with respect and sensitivity. </w:t>
      </w:r>
    </w:p>
    <w:p w14:paraId="4ED92E58" w14:textId="77777777" w:rsidR="008F64A0" w:rsidRPr="0010632D" w:rsidRDefault="008F64A0" w:rsidP="008F64A0">
      <w:pPr>
        <w:pStyle w:val="1bodycopy"/>
        <w:spacing w:after="0"/>
        <w:jc w:val="both"/>
        <w:rPr>
          <w:rFonts w:asciiTheme="minorHAnsi" w:hAnsiTheme="minorHAnsi" w:cstheme="minorHAnsi"/>
          <w:sz w:val="22"/>
        </w:rPr>
      </w:pPr>
    </w:p>
    <w:p w14:paraId="7CD3CDD1" w14:textId="77777777" w:rsidR="003C12FD" w:rsidRPr="008F64A0" w:rsidRDefault="003C12FD" w:rsidP="008F64A0">
      <w:pPr>
        <w:pStyle w:val="1bodycopy"/>
        <w:spacing w:after="0"/>
        <w:jc w:val="both"/>
        <w:rPr>
          <w:rFonts w:asciiTheme="minorHAnsi" w:hAnsiTheme="minorHAnsi" w:cstheme="minorHAnsi"/>
          <w:b/>
          <w:sz w:val="22"/>
        </w:rPr>
      </w:pPr>
      <w:r w:rsidRPr="008F64A0">
        <w:rPr>
          <w:rFonts w:asciiTheme="minorHAnsi" w:hAnsiTheme="minorHAnsi" w:cstheme="minorHAnsi"/>
          <w:b/>
          <w:sz w:val="22"/>
        </w:rPr>
        <w:t xml:space="preserve">Parents  </w:t>
      </w:r>
    </w:p>
    <w:p w14:paraId="648BC1AF" w14:textId="77777777" w:rsidR="003C12FD" w:rsidRDefault="003C12FD" w:rsidP="008F64A0">
      <w:pPr>
        <w:pStyle w:val="1bodycopy"/>
        <w:spacing w:after="0"/>
        <w:jc w:val="both"/>
        <w:rPr>
          <w:rFonts w:asciiTheme="minorHAnsi" w:hAnsiTheme="minorHAnsi" w:cstheme="minorHAnsi"/>
          <w:sz w:val="22"/>
        </w:rPr>
      </w:pPr>
      <w:r w:rsidRPr="0010632D">
        <w:rPr>
          <w:rFonts w:asciiTheme="minorHAnsi" w:hAnsiTheme="minorHAnsi" w:cstheme="minorHAnsi"/>
          <w:sz w:val="22"/>
        </w:rPr>
        <w:t>All parents have access to the PSHE and RSE policy and are invited to feedback directly to the school and participate w</w:t>
      </w:r>
      <w:r>
        <w:rPr>
          <w:rFonts w:asciiTheme="minorHAnsi" w:hAnsiTheme="minorHAnsi" w:cstheme="minorHAnsi"/>
          <w:sz w:val="22"/>
        </w:rPr>
        <w:t>ith surveys and questionnaires as part of our consultation process.</w:t>
      </w:r>
    </w:p>
    <w:p w14:paraId="60925307" w14:textId="77777777" w:rsidR="00D61960" w:rsidRPr="008D6027" w:rsidRDefault="00D61960" w:rsidP="00940B38">
      <w:pPr>
        <w:pStyle w:val="BodyText"/>
        <w:jc w:val="both"/>
        <w:rPr>
          <w:rFonts w:asciiTheme="minorHAnsi" w:hAnsiTheme="minorHAnsi" w:cstheme="minorHAnsi"/>
        </w:rPr>
      </w:pPr>
    </w:p>
    <w:p w14:paraId="6888286E" w14:textId="77777777" w:rsidR="00EB16F5" w:rsidRDefault="00EB16F5" w:rsidP="00A9656D">
      <w:pPr>
        <w:jc w:val="both"/>
        <w:rPr>
          <w:rFonts w:asciiTheme="minorHAnsi" w:hAnsiTheme="minorHAnsi" w:cstheme="minorHAnsi"/>
          <w:b/>
          <w:bCs/>
          <w:color w:val="002060"/>
          <w:sz w:val="28"/>
        </w:rPr>
      </w:pPr>
      <w:r>
        <w:rPr>
          <w:rFonts w:asciiTheme="minorHAnsi" w:hAnsiTheme="minorHAnsi" w:cstheme="minorHAnsi"/>
          <w:b/>
          <w:bCs/>
          <w:color w:val="002060"/>
          <w:sz w:val="28"/>
        </w:rPr>
        <w:t>Definitions</w:t>
      </w:r>
    </w:p>
    <w:p w14:paraId="4A83EB96" w14:textId="77777777" w:rsidR="008B13F1" w:rsidRDefault="008B13F1" w:rsidP="008B13F1">
      <w:pPr>
        <w:jc w:val="both"/>
        <w:rPr>
          <w:rFonts w:asciiTheme="minorHAnsi" w:eastAsia="MS Mincho" w:hAnsiTheme="minorHAnsi" w:cstheme="minorHAnsi"/>
          <w:szCs w:val="24"/>
        </w:rPr>
      </w:pPr>
      <w:r>
        <w:rPr>
          <w:rFonts w:asciiTheme="minorHAnsi" w:eastAsia="MS Mincho" w:hAnsiTheme="minorHAnsi" w:cstheme="minorHAnsi"/>
          <w:szCs w:val="24"/>
        </w:rPr>
        <w:t xml:space="preserve">PSHE: </w:t>
      </w:r>
      <w:r w:rsidRPr="008F64A0">
        <w:rPr>
          <w:rFonts w:asciiTheme="minorHAnsi" w:eastAsiaTheme="minorHAnsi" w:hAnsiTheme="minorHAnsi" w:cstheme="minorHAnsi"/>
          <w:iCs/>
          <w:color w:val="000000"/>
          <w:lang w:val="en-GB"/>
        </w:rPr>
        <w:t>Personal, Social, Health Education</w:t>
      </w:r>
    </w:p>
    <w:p w14:paraId="41F1BB59" w14:textId="77777777" w:rsidR="008B13F1" w:rsidRDefault="008B13F1" w:rsidP="00A9656D">
      <w:pPr>
        <w:jc w:val="both"/>
        <w:rPr>
          <w:rFonts w:asciiTheme="minorHAnsi" w:eastAsia="MS Mincho" w:hAnsiTheme="minorHAnsi" w:cstheme="minorHAnsi"/>
          <w:szCs w:val="24"/>
        </w:rPr>
      </w:pPr>
      <w:r>
        <w:rPr>
          <w:rFonts w:asciiTheme="minorHAnsi" w:eastAsia="MS Mincho" w:hAnsiTheme="minorHAnsi" w:cstheme="minorHAnsi"/>
          <w:szCs w:val="24"/>
        </w:rPr>
        <w:t xml:space="preserve">RSE: Relationships and Sex </w:t>
      </w:r>
      <w:r w:rsidRPr="008F64A0">
        <w:rPr>
          <w:rFonts w:asciiTheme="minorHAnsi" w:eastAsiaTheme="minorHAnsi" w:hAnsiTheme="minorHAnsi" w:cstheme="minorHAnsi"/>
          <w:iCs/>
          <w:color w:val="000000"/>
          <w:lang w:val="en-GB"/>
        </w:rPr>
        <w:t>Education</w:t>
      </w:r>
    </w:p>
    <w:p w14:paraId="71AD27B6" w14:textId="77777777" w:rsidR="00EB16F5" w:rsidRDefault="008B13F1" w:rsidP="00A9656D">
      <w:pPr>
        <w:jc w:val="both"/>
        <w:rPr>
          <w:rFonts w:asciiTheme="minorHAnsi" w:hAnsiTheme="minorHAnsi" w:cstheme="minorHAnsi"/>
          <w:b/>
          <w:bCs/>
          <w:color w:val="002060"/>
          <w:sz w:val="28"/>
        </w:rPr>
      </w:pPr>
      <w:r>
        <w:rPr>
          <w:rFonts w:asciiTheme="minorHAnsi" w:eastAsia="MS Mincho" w:hAnsiTheme="minorHAnsi" w:cstheme="minorHAnsi"/>
          <w:szCs w:val="24"/>
        </w:rPr>
        <w:t xml:space="preserve"> </w:t>
      </w:r>
    </w:p>
    <w:p w14:paraId="1AD95DEA" w14:textId="77777777" w:rsidR="00D61960" w:rsidRDefault="00EB16F5" w:rsidP="00A9656D">
      <w:pPr>
        <w:jc w:val="both"/>
        <w:rPr>
          <w:rFonts w:asciiTheme="minorHAnsi" w:hAnsiTheme="minorHAnsi" w:cstheme="minorHAnsi"/>
          <w:b/>
          <w:bCs/>
          <w:color w:val="002060"/>
          <w:sz w:val="28"/>
        </w:rPr>
      </w:pPr>
      <w:r>
        <w:rPr>
          <w:rFonts w:asciiTheme="minorHAnsi" w:hAnsiTheme="minorHAnsi" w:cstheme="minorHAnsi"/>
          <w:b/>
          <w:bCs/>
          <w:color w:val="002060"/>
          <w:sz w:val="28"/>
        </w:rPr>
        <w:t xml:space="preserve">Related </w:t>
      </w:r>
      <w:r w:rsidR="00A9656D" w:rsidRPr="00A9656D">
        <w:rPr>
          <w:rFonts w:asciiTheme="minorHAnsi" w:hAnsiTheme="minorHAnsi" w:cstheme="minorHAnsi"/>
          <w:b/>
          <w:bCs/>
          <w:color w:val="002060"/>
          <w:sz w:val="28"/>
        </w:rPr>
        <w:t>Procedures</w:t>
      </w:r>
    </w:p>
    <w:p w14:paraId="1FF4A9F5"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Overall, the PSHE curriculum at Hawes Side Academy supports the ‘Personal Development’ and ‘Behaviour and Attitude’ aspects required under the Ofsted Inspection Framework, as well as contributing significantly to the Safeguarding and Equality Duties, the Government’s British Values agenda and the Spiritual, Moral, Social, Cultural (SMSC) opportunities provided to all pupils.</w:t>
      </w:r>
    </w:p>
    <w:p w14:paraId="0828EE94" w14:textId="77777777" w:rsidR="008F64A0" w:rsidRPr="008F64A0" w:rsidRDefault="008F64A0" w:rsidP="008F64A0">
      <w:pPr>
        <w:pStyle w:val="Default"/>
        <w:contextualSpacing/>
        <w:jc w:val="both"/>
        <w:rPr>
          <w:rFonts w:asciiTheme="minorHAnsi" w:eastAsia="MS Mincho" w:hAnsiTheme="minorHAnsi" w:cstheme="minorHAnsi"/>
          <w:color w:val="auto"/>
          <w:sz w:val="22"/>
          <w:lang w:val="en-US"/>
        </w:rPr>
      </w:pPr>
    </w:p>
    <w:p w14:paraId="25555DB0" w14:textId="77777777" w:rsidR="008F64A0" w:rsidRDefault="008F64A0" w:rsidP="008F64A0">
      <w:pPr>
        <w:pStyle w:val="Default"/>
        <w:contextualSpacing/>
        <w:jc w:val="both"/>
        <w:rPr>
          <w:rFonts w:asciiTheme="minorHAnsi" w:eastAsia="MS Mincho" w:hAnsiTheme="minorHAnsi" w:cstheme="minorHAnsi"/>
          <w:color w:val="auto"/>
          <w:sz w:val="22"/>
          <w:lang w:val="en-US"/>
        </w:rPr>
      </w:pPr>
      <w:r w:rsidRPr="008F64A0">
        <w:rPr>
          <w:rFonts w:asciiTheme="minorHAnsi" w:eastAsia="MS Mincho" w:hAnsiTheme="minorHAnsi" w:cstheme="minorHAnsi"/>
          <w:color w:val="auto"/>
          <w:sz w:val="22"/>
          <w:lang w:val="en-US"/>
        </w:rPr>
        <w:t xml:space="preserve">As an academy, we take a comprehensive, carefully thought-through approach to PSHE which brings consistency and progression to our children’s learning in this vital curriculum area. </w:t>
      </w:r>
    </w:p>
    <w:p w14:paraId="56F7EC12" w14:textId="77777777" w:rsidR="008F64A0" w:rsidRDefault="008F64A0" w:rsidP="008F64A0">
      <w:pPr>
        <w:pStyle w:val="Default"/>
        <w:contextualSpacing/>
        <w:jc w:val="both"/>
        <w:rPr>
          <w:rFonts w:asciiTheme="minorHAnsi" w:eastAsia="MS Mincho" w:hAnsiTheme="minorHAnsi" w:cstheme="minorHAnsi"/>
          <w:color w:val="auto"/>
          <w:sz w:val="22"/>
          <w:lang w:val="en-US"/>
        </w:rPr>
      </w:pPr>
    </w:p>
    <w:p w14:paraId="00286528"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We include the statutory Relationships, Sex and Health Education within our whole-school PSHE approach. We aim to help them understand what a healthy relationship looks like and teach them what is and is not acceptable behaviour. We want to enable our pupils to understand and respect who they are and empower them with a voice which enables them to act according to their beliefs and that supports them throughout their lives. </w:t>
      </w:r>
    </w:p>
    <w:p w14:paraId="28BD5140" w14:textId="77777777" w:rsidR="008F64A0" w:rsidRPr="008F64A0" w:rsidRDefault="008F64A0" w:rsidP="008F64A0">
      <w:pPr>
        <w:pStyle w:val="Default"/>
        <w:contextualSpacing/>
        <w:jc w:val="both"/>
        <w:rPr>
          <w:rFonts w:asciiTheme="minorHAnsi" w:eastAsia="MS Mincho" w:hAnsiTheme="minorHAnsi" w:cstheme="minorHAnsi"/>
          <w:color w:val="auto"/>
          <w:sz w:val="22"/>
          <w:lang w:val="en-US"/>
        </w:rPr>
      </w:pPr>
    </w:p>
    <w:p w14:paraId="01E2D40E"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b/>
          <w:szCs w:val="24"/>
        </w:rPr>
      </w:pPr>
      <w:r w:rsidRPr="008F64A0">
        <w:rPr>
          <w:rFonts w:asciiTheme="minorHAnsi" w:eastAsia="MS Mincho" w:hAnsiTheme="minorHAnsi" w:cstheme="minorHAnsi"/>
          <w:b/>
          <w:szCs w:val="24"/>
        </w:rPr>
        <w:t>Curriculum Design</w:t>
      </w:r>
    </w:p>
    <w:p w14:paraId="75EDC9BE" w14:textId="77777777" w:rsidR="008F64A0" w:rsidRPr="002A295E" w:rsidRDefault="008F64A0" w:rsidP="008F64A0">
      <w:pPr>
        <w:pStyle w:val="1bodycopy"/>
        <w:spacing w:after="0"/>
        <w:contextualSpacing/>
        <w:jc w:val="both"/>
        <w:rPr>
          <w:rFonts w:asciiTheme="minorHAnsi" w:hAnsiTheme="minorHAnsi" w:cstheme="minorHAnsi"/>
          <w:sz w:val="22"/>
        </w:rPr>
      </w:pPr>
      <w:r w:rsidRPr="002A295E">
        <w:rPr>
          <w:rFonts w:asciiTheme="minorHAnsi" w:hAnsiTheme="minorHAnsi" w:cstheme="minorHAnsi"/>
          <w:sz w:val="22"/>
        </w:rPr>
        <w:t xml:space="preserve">Our curriculum is set out as per </w:t>
      </w:r>
      <w:r>
        <w:rPr>
          <w:rFonts w:asciiTheme="minorHAnsi" w:hAnsiTheme="minorHAnsi" w:cstheme="minorHAnsi"/>
          <w:sz w:val="22"/>
        </w:rPr>
        <w:t>our overview (see Appendix 1)</w:t>
      </w:r>
      <w:r w:rsidRPr="002A295E">
        <w:rPr>
          <w:rFonts w:asciiTheme="minorHAnsi" w:hAnsiTheme="minorHAnsi" w:cstheme="minorHAnsi"/>
          <w:sz w:val="22"/>
        </w:rPr>
        <w:t xml:space="preserve"> but we may need to adapt it as and when necessary.</w:t>
      </w:r>
    </w:p>
    <w:p w14:paraId="3E6161C1" w14:textId="77777777" w:rsidR="008F64A0" w:rsidRPr="001D216A" w:rsidRDefault="008F64A0" w:rsidP="008F64A0">
      <w:pPr>
        <w:pStyle w:val="1bodycopy"/>
        <w:spacing w:after="0"/>
        <w:contextualSpacing/>
        <w:jc w:val="both"/>
        <w:rPr>
          <w:rFonts w:asciiTheme="minorHAnsi" w:hAnsiTheme="minorHAnsi" w:cstheme="minorHAnsi"/>
          <w:sz w:val="22"/>
        </w:rPr>
      </w:pPr>
      <w:r w:rsidRPr="002A295E">
        <w:rPr>
          <w:rFonts w:asciiTheme="minorHAnsi" w:hAnsiTheme="minorHAnsi" w:cstheme="minorHAnsi"/>
          <w:sz w:val="22"/>
        </w:rPr>
        <w:t>We have developed the curriculum in consultation with parents, pupils and staff, taking into account the age, needs and feelings of pupils. If pupils ask questions outside the scope of this policy, teachers will respond in an appropriate manner so they are fully informe</w:t>
      </w:r>
      <w:r>
        <w:rPr>
          <w:rFonts w:asciiTheme="minorHAnsi" w:hAnsiTheme="minorHAnsi" w:cstheme="minorHAnsi"/>
          <w:sz w:val="22"/>
        </w:rPr>
        <w:t>d and don’t seek answers online.</w:t>
      </w:r>
    </w:p>
    <w:p w14:paraId="38F010E4"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At Hawes Side Academy we allocate one hour to PSHE each week in order to teach the PSHE knowledge and skills in a developmental and age-appropriate way. Class teachers deliver the weekly lessons to their own classes.</w:t>
      </w:r>
    </w:p>
    <w:p w14:paraId="6CC4C441"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These explicit lessons are reinforced and enhanced in many ways including: </w:t>
      </w:r>
    </w:p>
    <w:p w14:paraId="53A9F21D" w14:textId="77777777" w:rsidR="008F64A0" w:rsidRPr="008F64A0" w:rsidRDefault="008F64A0" w:rsidP="008F64A0">
      <w:pPr>
        <w:pStyle w:val="ListParagraph"/>
        <w:widowControl/>
        <w:numPr>
          <w:ilvl w:val="0"/>
          <w:numId w:val="17"/>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Assemblies</w:t>
      </w:r>
    </w:p>
    <w:p w14:paraId="39BA3028" w14:textId="77777777" w:rsidR="008F64A0" w:rsidRPr="008F64A0" w:rsidRDefault="008F64A0" w:rsidP="008F64A0">
      <w:pPr>
        <w:pStyle w:val="ListParagraph"/>
        <w:widowControl/>
        <w:numPr>
          <w:ilvl w:val="0"/>
          <w:numId w:val="17"/>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Class rules</w:t>
      </w:r>
    </w:p>
    <w:p w14:paraId="36D63E68" w14:textId="77777777" w:rsidR="008F64A0" w:rsidRPr="008F64A0" w:rsidRDefault="008F64A0" w:rsidP="008F64A0">
      <w:pPr>
        <w:pStyle w:val="ListParagraph"/>
        <w:widowControl/>
        <w:numPr>
          <w:ilvl w:val="0"/>
          <w:numId w:val="17"/>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Praise and reward systems including: class recognition boards and School Values Certificates</w:t>
      </w:r>
    </w:p>
    <w:p w14:paraId="5424E762" w14:textId="77777777" w:rsidR="008F64A0" w:rsidRPr="008F64A0" w:rsidRDefault="008F64A0" w:rsidP="008F64A0">
      <w:pPr>
        <w:pStyle w:val="ListParagraph"/>
        <w:widowControl/>
        <w:numPr>
          <w:ilvl w:val="0"/>
          <w:numId w:val="17"/>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Through relationships child to child, adult to child and adult to adult across the school. </w:t>
      </w:r>
    </w:p>
    <w:p w14:paraId="26CD7F02"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We aim to ‘live’ what is learnt and apply it to everyday situations in the school community.</w:t>
      </w:r>
    </w:p>
    <w:p w14:paraId="348E327D" w14:textId="77777777" w:rsidR="008F64A0" w:rsidRPr="008F64A0" w:rsidRDefault="008F64A0" w:rsidP="008F64A0">
      <w:pPr>
        <w:contextualSpacing/>
        <w:jc w:val="both"/>
        <w:rPr>
          <w:rFonts w:asciiTheme="minorHAnsi" w:eastAsia="MS Mincho" w:hAnsiTheme="minorHAnsi" w:cstheme="minorHAnsi"/>
          <w:szCs w:val="24"/>
        </w:rPr>
      </w:pPr>
    </w:p>
    <w:p w14:paraId="4E33B92E" w14:textId="77777777" w:rsidR="008F64A0" w:rsidRPr="008F64A0" w:rsidRDefault="008F64A0" w:rsidP="008F64A0">
      <w:pPr>
        <w:pStyle w:val="Default"/>
        <w:contextualSpacing/>
        <w:jc w:val="both"/>
        <w:rPr>
          <w:rFonts w:asciiTheme="minorHAnsi" w:eastAsia="MS Mincho" w:hAnsiTheme="minorHAnsi" w:cstheme="minorHAnsi"/>
          <w:b/>
          <w:color w:val="auto"/>
          <w:sz w:val="22"/>
          <w:lang w:val="en-US"/>
        </w:rPr>
      </w:pPr>
      <w:r w:rsidRPr="008F64A0">
        <w:rPr>
          <w:rFonts w:asciiTheme="minorHAnsi" w:eastAsia="MS Mincho" w:hAnsiTheme="minorHAnsi" w:cstheme="minorHAnsi"/>
          <w:b/>
          <w:color w:val="auto"/>
          <w:sz w:val="22"/>
          <w:lang w:val="en-US"/>
        </w:rPr>
        <w:t xml:space="preserve">Statutory Relationships, Sex and Health Education </w:t>
      </w:r>
    </w:p>
    <w:p w14:paraId="3153F666" w14:textId="77777777" w:rsidR="008F64A0" w:rsidRPr="008F64A0" w:rsidRDefault="008F64A0" w:rsidP="008F64A0">
      <w:pPr>
        <w:pStyle w:val="Default"/>
        <w:contextualSpacing/>
        <w:jc w:val="both"/>
        <w:rPr>
          <w:rFonts w:asciiTheme="minorHAnsi" w:eastAsia="MS Mincho" w:hAnsiTheme="minorHAnsi" w:cstheme="minorHAnsi"/>
          <w:color w:val="auto"/>
          <w:sz w:val="22"/>
          <w:lang w:val="en-US"/>
        </w:rPr>
      </w:pPr>
      <w:r w:rsidRPr="008F64A0">
        <w:rPr>
          <w:rFonts w:asciiTheme="minorHAnsi" w:eastAsia="MS Mincho" w:hAnsiTheme="minorHAnsi" w:cstheme="minorHAnsi"/>
          <w:color w:val="auto"/>
          <w:sz w:val="22"/>
          <w:lang w:val="en-US"/>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w:t>
      </w:r>
      <w:r w:rsidR="008B13F1">
        <w:rPr>
          <w:rFonts w:asciiTheme="minorHAnsi" w:eastAsia="MS Mincho" w:hAnsiTheme="minorHAnsi" w:cstheme="minorHAnsi"/>
          <w:color w:val="auto"/>
          <w:sz w:val="22"/>
          <w:lang w:val="en-US"/>
        </w:rPr>
        <w:t xml:space="preserve">ulsory in independent schools.” </w:t>
      </w:r>
      <w:r w:rsidRPr="008F64A0">
        <w:rPr>
          <w:rFonts w:asciiTheme="minorHAnsi" w:eastAsia="MS Mincho" w:hAnsiTheme="minorHAnsi" w:cstheme="minorHAnsi"/>
          <w:color w:val="auto"/>
          <w:sz w:val="22"/>
          <w:lang w:val="en-US"/>
        </w:rPr>
        <w:t>DfE Guidance p.8</w:t>
      </w:r>
    </w:p>
    <w:p w14:paraId="7D2074FA" w14:textId="77777777" w:rsidR="008F64A0" w:rsidRPr="008F64A0" w:rsidRDefault="008F64A0" w:rsidP="008F64A0">
      <w:pPr>
        <w:pStyle w:val="Default"/>
        <w:contextualSpacing/>
        <w:jc w:val="both"/>
        <w:rPr>
          <w:rFonts w:asciiTheme="minorHAnsi" w:eastAsia="MS Mincho" w:hAnsiTheme="minorHAnsi" w:cstheme="minorHAnsi"/>
          <w:color w:val="auto"/>
          <w:sz w:val="22"/>
          <w:lang w:val="en-US"/>
        </w:rPr>
      </w:pPr>
    </w:p>
    <w:p w14:paraId="6134976D"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w:t>
      </w:r>
      <w:r w:rsidRPr="008F64A0">
        <w:rPr>
          <w:rFonts w:asciiTheme="minorHAnsi" w:eastAsia="MS Mincho" w:hAnsiTheme="minorHAnsi" w:cstheme="minorHAnsi"/>
          <w:szCs w:val="24"/>
        </w:rPr>
        <w:lastRenderedPageBreak/>
        <w:t>academic, personal and social lives in a positive way.”</w:t>
      </w:r>
    </w:p>
    <w:p w14:paraId="39A20D23" w14:textId="77777777" w:rsidR="008F64A0" w:rsidRPr="008F64A0" w:rsidRDefault="008F64A0" w:rsidP="008F64A0">
      <w:pPr>
        <w:contextualSpacing/>
        <w:jc w:val="both"/>
        <w:rPr>
          <w:rFonts w:asciiTheme="minorHAnsi" w:eastAsia="MS Mincho" w:hAnsiTheme="minorHAnsi" w:cstheme="minorHAnsi"/>
          <w:szCs w:val="24"/>
        </w:rPr>
      </w:pPr>
    </w:p>
    <w:p w14:paraId="18DEB7B5"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“This is why we have made Relationships Education compulsory in all primary schools in England…as well as making Health Education compulsory in all state-funded schools.”</w:t>
      </w:r>
    </w:p>
    <w:p w14:paraId="333A52E0" w14:textId="77777777" w:rsidR="008F64A0" w:rsidRPr="008F64A0" w:rsidRDefault="008F64A0" w:rsidP="008F64A0">
      <w:pPr>
        <w:contextualSpacing/>
        <w:jc w:val="both"/>
        <w:rPr>
          <w:rFonts w:asciiTheme="minorHAnsi" w:eastAsia="MS Mincho" w:hAnsiTheme="minorHAnsi" w:cstheme="minorHAnsi"/>
          <w:szCs w:val="24"/>
        </w:rPr>
      </w:pPr>
    </w:p>
    <w:p w14:paraId="5F8A3716"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54702D6B" w14:textId="77777777" w:rsidR="008F64A0" w:rsidRPr="008F64A0" w:rsidRDefault="008F64A0" w:rsidP="008F64A0">
      <w:pPr>
        <w:contextualSpacing/>
        <w:jc w:val="both"/>
        <w:rPr>
          <w:rFonts w:asciiTheme="minorHAnsi" w:eastAsia="MS Mincho" w:hAnsiTheme="minorHAnsi" w:cstheme="minorHAnsi"/>
          <w:szCs w:val="24"/>
        </w:rPr>
      </w:pPr>
    </w:p>
    <w:p w14:paraId="6E8B4752"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703C12BE"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Secretary of State Foreword   DfE Guidance 2019 p.4-5</w:t>
      </w:r>
    </w:p>
    <w:p w14:paraId="4BA7E9E6" w14:textId="77777777" w:rsidR="008F64A0" w:rsidRPr="008F64A0" w:rsidRDefault="008F64A0" w:rsidP="008F64A0">
      <w:pPr>
        <w:contextualSpacing/>
        <w:jc w:val="both"/>
        <w:rPr>
          <w:rFonts w:asciiTheme="minorHAnsi" w:eastAsia="MS Mincho" w:hAnsiTheme="minorHAnsi" w:cstheme="minorHAnsi"/>
          <w:szCs w:val="24"/>
        </w:rPr>
      </w:pPr>
    </w:p>
    <w:p w14:paraId="03C50589"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w:t>
      </w:r>
      <w:r w:rsidR="008B13F1">
        <w:rPr>
          <w:rFonts w:asciiTheme="minorHAnsi" w:eastAsia="MS Mincho" w:hAnsiTheme="minorHAnsi" w:cstheme="minorHAnsi"/>
          <w:szCs w:val="24"/>
        </w:rPr>
        <w:t xml:space="preserve"> planned programme of lessons.” </w:t>
      </w:r>
      <w:r w:rsidRPr="008F64A0">
        <w:rPr>
          <w:rFonts w:asciiTheme="minorHAnsi" w:eastAsia="MS Mincho" w:hAnsiTheme="minorHAnsi" w:cstheme="minorHAnsi"/>
          <w:szCs w:val="24"/>
        </w:rPr>
        <w:t>DfE Guidance p.8</w:t>
      </w:r>
    </w:p>
    <w:p w14:paraId="3871F83D" w14:textId="77777777" w:rsidR="008F64A0" w:rsidRPr="008F64A0" w:rsidRDefault="008F64A0" w:rsidP="008F64A0">
      <w:pPr>
        <w:contextualSpacing/>
        <w:jc w:val="both"/>
        <w:rPr>
          <w:rFonts w:asciiTheme="minorHAnsi" w:eastAsia="MS Mincho" w:hAnsiTheme="minorHAnsi" w:cstheme="minorHAnsi"/>
          <w:szCs w:val="24"/>
        </w:rPr>
      </w:pPr>
    </w:p>
    <w:p w14:paraId="074D2118"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“All schools must have in place a written policy for Re</w:t>
      </w:r>
      <w:r w:rsidR="008B13F1">
        <w:rPr>
          <w:rFonts w:asciiTheme="minorHAnsi" w:eastAsia="MS Mincho" w:hAnsiTheme="minorHAnsi" w:cstheme="minorHAnsi"/>
          <w:szCs w:val="24"/>
        </w:rPr>
        <w:t xml:space="preserve">lationships Education and RSE.” </w:t>
      </w:r>
      <w:r w:rsidRPr="008F64A0">
        <w:rPr>
          <w:rFonts w:asciiTheme="minorHAnsi" w:eastAsia="MS Mincho" w:hAnsiTheme="minorHAnsi" w:cstheme="minorHAnsi"/>
          <w:szCs w:val="24"/>
        </w:rPr>
        <w:t>DfE Guidance p.11</w:t>
      </w:r>
    </w:p>
    <w:p w14:paraId="34FB3C88" w14:textId="77777777" w:rsidR="008F64A0" w:rsidRPr="008F64A0" w:rsidRDefault="008F64A0" w:rsidP="008F64A0">
      <w:pPr>
        <w:contextualSpacing/>
        <w:jc w:val="both"/>
        <w:rPr>
          <w:rFonts w:asciiTheme="minorHAnsi" w:eastAsia="MS Mincho" w:hAnsiTheme="minorHAnsi" w:cstheme="minorHAnsi"/>
          <w:szCs w:val="24"/>
        </w:rPr>
      </w:pPr>
    </w:p>
    <w:p w14:paraId="254E0AB2"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Here, at Hawes Side Academy, we value PSHE as one way to support children’s development as human beings, to enable them to understand and respect who they are, to empower them with a voice and to equip them for life and learning.</w:t>
      </w:r>
    </w:p>
    <w:p w14:paraId="3DFD079C" w14:textId="77777777" w:rsidR="008F64A0" w:rsidRPr="008F64A0" w:rsidRDefault="008F64A0" w:rsidP="008F64A0">
      <w:pPr>
        <w:contextualSpacing/>
        <w:jc w:val="both"/>
        <w:rPr>
          <w:rFonts w:asciiTheme="minorHAnsi" w:eastAsia="MS Mincho" w:hAnsiTheme="minorHAnsi" w:cstheme="minorHAnsi"/>
          <w:szCs w:val="24"/>
        </w:rPr>
      </w:pPr>
    </w:p>
    <w:p w14:paraId="2F19C74F" w14:textId="77777777" w:rsidR="008F64A0" w:rsidRPr="008F64A0" w:rsidRDefault="008F64A0" w:rsidP="008F64A0">
      <w:pPr>
        <w:contextualSpacing/>
        <w:jc w:val="both"/>
        <w:rPr>
          <w:rFonts w:asciiTheme="minorHAnsi" w:eastAsia="MS Mincho" w:hAnsiTheme="minorHAnsi" w:cstheme="minorHAnsi"/>
          <w:b/>
          <w:szCs w:val="24"/>
        </w:rPr>
      </w:pPr>
      <w:r w:rsidRPr="008F64A0">
        <w:rPr>
          <w:rFonts w:asciiTheme="minorHAnsi" w:eastAsia="MS Mincho" w:hAnsiTheme="minorHAnsi" w:cstheme="minorHAnsi"/>
          <w:b/>
          <w:szCs w:val="24"/>
        </w:rPr>
        <w:t>Safeguarding and Responsibility</w:t>
      </w:r>
    </w:p>
    <w:p w14:paraId="0B000129"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PSHE and RSE work with pupils’ real-life experiences and it is key that both staff and pupils are protected in these lessons. A safe and supportive environment is created by the use of ground rules;</w:t>
      </w:r>
    </w:p>
    <w:p w14:paraId="1A39451C" w14:textId="77777777" w:rsidR="008F64A0" w:rsidRPr="008F64A0" w:rsidRDefault="008F64A0" w:rsidP="008F64A0">
      <w:pPr>
        <w:pStyle w:val="ListParagraph"/>
        <w:widowControl/>
        <w:numPr>
          <w:ilvl w:val="0"/>
          <w:numId w:val="19"/>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Listen to each other (only one person talks at a time) </w:t>
      </w:r>
    </w:p>
    <w:p w14:paraId="221CF407" w14:textId="77777777" w:rsidR="008F64A0" w:rsidRPr="008F64A0" w:rsidRDefault="008F64A0" w:rsidP="008F64A0">
      <w:pPr>
        <w:pStyle w:val="ListParagraph"/>
        <w:widowControl/>
        <w:numPr>
          <w:ilvl w:val="0"/>
          <w:numId w:val="19"/>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Keep to time </w:t>
      </w:r>
    </w:p>
    <w:p w14:paraId="4BCA7481" w14:textId="77777777" w:rsidR="008F64A0" w:rsidRPr="008F64A0" w:rsidRDefault="008F64A0" w:rsidP="008F64A0">
      <w:pPr>
        <w:pStyle w:val="ListParagraph"/>
        <w:widowControl/>
        <w:numPr>
          <w:ilvl w:val="0"/>
          <w:numId w:val="19"/>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Challenge the statement; not the individual making it </w:t>
      </w:r>
    </w:p>
    <w:p w14:paraId="30E4490A" w14:textId="77777777" w:rsidR="008F64A0" w:rsidRPr="008F64A0" w:rsidRDefault="008F64A0" w:rsidP="008F64A0">
      <w:pPr>
        <w:pStyle w:val="ListParagraph"/>
        <w:widowControl/>
        <w:numPr>
          <w:ilvl w:val="0"/>
          <w:numId w:val="19"/>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The ‘right’ not to answer questions </w:t>
      </w:r>
    </w:p>
    <w:p w14:paraId="40D2C5BF" w14:textId="77777777" w:rsidR="008F64A0" w:rsidRPr="008F64A0" w:rsidRDefault="008F64A0" w:rsidP="008F64A0">
      <w:pPr>
        <w:pStyle w:val="ListParagraph"/>
        <w:widowControl/>
        <w:numPr>
          <w:ilvl w:val="0"/>
          <w:numId w:val="19"/>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No personal questions to be asked by pupils or teachers </w:t>
      </w:r>
    </w:p>
    <w:p w14:paraId="70F9044E" w14:textId="77777777" w:rsidR="008F64A0" w:rsidRPr="008F64A0" w:rsidRDefault="008F64A0" w:rsidP="008F64A0">
      <w:pPr>
        <w:pStyle w:val="ListParagraph"/>
        <w:widowControl/>
        <w:numPr>
          <w:ilvl w:val="0"/>
          <w:numId w:val="19"/>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If giving an example make it anonymous.</w:t>
      </w:r>
    </w:p>
    <w:p w14:paraId="1C270EF6" w14:textId="77777777" w:rsidR="008F64A0" w:rsidRPr="008F64A0" w:rsidRDefault="008F64A0" w:rsidP="008F64A0">
      <w:pPr>
        <w:pStyle w:val="ListParagraph"/>
        <w:widowControl/>
        <w:numPr>
          <w:ilvl w:val="0"/>
          <w:numId w:val="19"/>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Everyone has a right to his or her own space. </w:t>
      </w:r>
    </w:p>
    <w:p w14:paraId="2175B921" w14:textId="77777777" w:rsidR="008F64A0" w:rsidRPr="008F64A0" w:rsidRDefault="008F64A0" w:rsidP="008F64A0">
      <w:pPr>
        <w:pStyle w:val="ListParagraph"/>
        <w:widowControl/>
        <w:numPr>
          <w:ilvl w:val="0"/>
          <w:numId w:val="19"/>
        </w:num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Right to Privacy.  </w:t>
      </w:r>
    </w:p>
    <w:p w14:paraId="3C4BDE96"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Many issues covered in PSHE and RSE are of a sensitive nature.  The ground rules provide a safe working environment for both pupils and staff.  All staff at Hawes Side Academy receive safeguarding training.</w:t>
      </w:r>
    </w:p>
    <w:p w14:paraId="45A6F1CA"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Due to nature of the topics covered in the PSHE and RSE education programmes, all teachers are made aware of the academy’s guidelines on confidentiality and disclosure. The boundaries around confidentiality are made explicit to learners.</w:t>
      </w:r>
    </w:p>
    <w:p w14:paraId="3096AF4C" w14:textId="77777777" w:rsidR="008F64A0" w:rsidRPr="008F64A0" w:rsidRDefault="008F64A0" w:rsidP="008F64A0">
      <w:pPr>
        <w:contextualSpacing/>
        <w:jc w:val="both"/>
        <w:rPr>
          <w:rFonts w:asciiTheme="minorHAnsi" w:eastAsia="MS Mincho" w:hAnsiTheme="minorHAnsi" w:cstheme="minorHAnsi"/>
          <w:szCs w:val="24"/>
        </w:rPr>
      </w:pPr>
    </w:p>
    <w:p w14:paraId="1FCFB314"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b/>
          <w:szCs w:val="24"/>
        </w:rPr>
      </w:pPr>
      <w:r w:rsidRPr="008F64A0">
        <w:rPr>
          <w:rFonts w:asciiTheme="minorHAnsi" w:eastAsia="MS Mincho" w:hAnsiTheme="minorHAnsi" w:cstheme="minorHAnsi"/>
          <w:b/>
          <w:szCs w:val="24"/>
        </w:rPr>
        <w:t>Equality</w:t>
      </w:r>
    </w:p>
    <w:p w14:paraId="7E15D024"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This policy will inform the school’s Equalities Plan.</w:t>
      </w:r>
    </w:p>
    <w:p w14:paraId="25DEF907"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7604566F"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szCs w:val="24"/>
        </w:rPr>
      </w:pPr>
    </w:p>
    <w:p w14:paraId="1F74D8D0"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At the point at which our academy considers it appropriate to teach their pupils about LGBT (Lesbian, Gay, Bisexual, Transgender), we will ensure this content is fully integrated into our programmes of study for this area of the curriculum rather than delivered as a stand-alone unit or lesson. We expect all pupils to have been taught LGBT content at a timely point as part of this area of the curriculum.</w:t>
      </w:r>
    </w:p>
    <w:p w14:paraId="60AE5A09"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szCs w:val="24"/>
        </w:rPr>
      </w:pPr>
    </w:p>
    <w:p w14:paraId="1BC0E722" w14:textId="77777777" w:rsidR="008F64A0" w:rsidRPr="008F64A0" w:rsidRDefault="008F64A0" w:rsidP="008F64A0">
      <w:pPr>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At Hawes Side Academy, we promote respect for all and value every individual child. We also respect the right of our children, their families and our staff, to hold beliefs, religious or otherwise, and understand that sometimes these may </w:t>
      </w:r>
      <w:r w:rsidRPr="008F64A0">
        <w:rPr>
          <w:rFonts w:asciiTheme="minorHAnsi" w:eastAsia="MS Mincho" w:hAnsiTheme="minorHAnsi" w:cstheme="minorHAnsi"/>
          <w:szCs w:val="24"/>
        </w:rPr>
        <w:lastRenderedPageBreak/>
        <w:t>be sensitive issues in some aspects of Relationships, Health and Sex Education.</w:t>
      </w:r>
    </w:p>
    <w:p w14:paraId="526FD15A" w14:textId="77777777" w:rsidR="008F64A0" w:rsidRPr="008F64A0" w:rsidRDefault="008F64A0" w:rsidP="008F64A0">
      <w:pPr>
        <w:contextualSpacing/>
        <w:jc w:val="both"/>
        <w:rPr>
          <w:rFonts w:asciiTheme="minorHAnsi" w:eastAsia="MS Mincho" w:hAnsiTheme="minorHAnsi" w:cstheme="minorHAnsi"/>
          <w:szCs w:val="24"/>
        </w:rPr>
      </w:pPr>
    </w:p>
    <w:p w14:paraId="26BF46E8"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b/>
          <w:szCs w:val="24"/>
        </w:rPr>
      </w:pPr>
      <w:r w:rsidRPr="008F64A0">
        <w:rPr>
          <w:rFonts w:asciiTheme="minorHAnsi" w:eastAsia="MS Mincho" w:hAnsiTheme="minorHAnsi" w:cstheme="minorHAnsi"/>
          <w:b/>
          <w:szCs w:val="24"/>
        </w:rPr>
        <w:t>SEND</w:t>
      </w:r>
    </w:p>
    <w:p w14:paraId="13100AA0"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 xml:space="preserve">Hawes Side Academy prides itself on its inclusive policy and how we make provision for all pupils’ needs.  This is no exception for PSHE and RSE.  High quality teaching is differentiated and personalised to meet the needs of all pupils.  </w:t>
      </w:r>
    </w:p>
    <w:p w14:paraId="69745585"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szCs w:val="24"/>
        </w:rPr>
      </w:pPr>
    </w:p>
    <w:p w14:paraId="2F01AE67"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b/>
          <w:szCs w:val="24"/>
        </w:rPr>
      </w:pPr>
      <w:r w:rsidRPr="008F64A0">
        <w:rPr>
          <w:rFonts w:asciiTheme="minorHAnsi" w:eastAsia="MS Mincho" w:hAnsiTheme="minorHAnsi" w:cstheme="minorHAnsi"/>
          <w:b/>
          <w:szCs w:val="24"/>
        </w:rPr>
        <w:t>Assessing</w:t>
      </w:r>
    </w:p>
    <w:p w14:paraId="6E8C6C26" w14:textId="77777777" w:rsidR="008F64A0" w:rsidRPr="008F64A0" w:rsidRDefault="008F64A0" w:rsidP="008F64A0">
      <w:pPr>
        <w:autoSpaceDE w:val="0"/>
        <w:autoSpaceDN w:val="0"/>
        <w:adjustRightInd w:val="0"/>
        <w:contextualSpacing/>
        <w:jc w:val="both"/>
        <w:rPr>
          <w:rFonts w:asciiTheme="minorHAnsi" w:eastAsia="MS Mincho" w:hAnsiTheme="minorHAnsi" w:cstheme="minorHAnsi"/>
          <w:szCs w:val="24"/>
        </w:rPr>
      </w:pPr>
      <w:r w:rsidRPr="008F64A0">
        <w:rPr>
          <w:rFonts w:asciiTheme="minorHAnsi" w:eastAsia="MS Mincho" w:hAnsiTheme="minorHAnsi" w:cstheme="minorHAnsi"/>
          <w:szCs w:val="24"/>
        </w:rPr>
        <w:t>As with any learning, the assessment of pupils’ PSHE and RSE is important as it enables the teacher to gauge their progress and it also informs the development of the lessons.  It provides an opportunity for the children to reflect upon their personal learning experience, set goals, and record their understanding in a range of ways; posters, leaflets, reflective diaries etc.   Their progress is also monitored during class discussions, group work, questionnaires / surveys and peer assessment.  Pupil voice is also used to adapt and amend material for PSHE and RSE and ensure it is relevant and effective to both our learners and wider community.</w:t>
      </w:r>
    </w:p>
    <w:p w14:paraId="1C1DD9A1" w14:textId="77777777" w:rsidR="008F64A0" w:rsidRDefault="008F64A0" w:rsidP="008F64A0">
      <w:pPr>
        <w:pStyle w:val="1bodycopy"/>
        <w:spacing w:after="0"/>
        <w:contextualSpacing/>
        <w:jc w:val="both"/>
        <w:rPr>
          <w:rFonts w:asciiTheme="minorHAnsi" w:hAnsiTheme="minorHAnsi" w:cstheme="minorHAnsi"/>
          <w:sz w:val="22"/>
        </w:rPr>
      </w:pPr>
    </w:p>
    <w:p w14:paraId="4032B7A6" w14:textId="77777777" w:rsidR="008F64A0" w:rsidRPr="008F64A0" w:rsidRDefault="008F64A0" w:rsidP="008F64A0">
      <w:pPr>
        <w:pStyle w:val="1bodycopy"/>
        <w:spacing w:after="0"/>
        <w:contextualSpacing/>
        <w:jc w:val="both"/>
        <w:rPr>
          <w:rFonts w:asciiTheme="minorHAnsi" w:hAnsiTheme="minorHAnsi" w:cstheme="minorHAnsi"/>
          <w:b/>
          <w:sz w:val="22"/>
        </w:rPr>
      </w:pPr>
      <w:r w:rsidRPr="008F64A0">
        <w:rPr>
          <w:rFonts w:asciiTheme="minorHAnsi" w:hAnsiTheme="minorHAnsi" w:cstheme="minorHAnsi"/>
          <w:b/>
          <w:sz w:val="22"/>
        </w:rPr>
        <w:t>Parents’ Right to Withdraw from RSE</w:t>
      </w:r>
    </w:p>
    <w:p w14:paraId="74BC440D" w14:textId="77777777" w:rsidR="008F64A0" w:rsidRPr="00730577" w:rsidRDefault="008F64A0" w:rsidP="008F64A0">
      <w:pPr>
        <w:pStyle w:val="1bodycopy"/>
        <w:spacing w:after="0"/>
        <w:contextualSpacing/>
        <w:jc w:val="both"/>
        <w:rPr>
          <w:rFonts w:asciiTheme="minorHAnsi" w:hAnsiTheme="minorHAnsi" w:cstheme="minorHAnsi"/>
          <w:sz w:val="22"/>
        </w:rPr>
      </w:pPr>
      <w:r w:rsidRPr="00730577">
        <w:rPr>
          <w:rFonts w:asciiTheme="minorHAnsi" w:hAnsiTheme="minorHAnsi" w:cstheme="minorHAnsi"/>
          <w:sz w:val="22"/>
        </w:rPr>
        <w:t>Parents’ do not have the right to withdraw their children from relationships education.</w:t>
      </w:r>
    </w:p>
    <w:p w14:paraId="758BA460" w14:textId="77777777" w:rsidR="00D61960" w:rsidRPr="008B13F1" w:rsidRDefault="008F64A0" w:rsidP="008B13F1">
      <w:pPr>
        <w:pStyle w:val="1bodycopy"/>
        <w:spacing w:after="0"/>
        <w:contextualSpacing/>
        <w:jc w:val="both"/>
        <w:rPr>
          <w:rFonts w:asciiTheme="minorHAnsi" w:hAnsiTheme="minorHAnsi" w:cstheme="minorHAnsi"/>
          <w:sz w:val="22"/>
        </w:rPr>
      </w:pPr>
      <w:r w:rsidRPr="00730577">
        <w:rPr>
          <w:rFonts w:asciiTheme="minorHAnsi" w:hAnsiTheme="minorHAnsi" w:cstheme="minorHAnsi"/>
          <w:sz w:val="22"/>
        </w:rPr>
        <w:t>Parents’ have the right to withdraw their children from the non-statutory components of sex education within RSE.  Requests for with</w:t>
      </w:r>
      <w:r>
        <w:rPr>
          <w:rFonts w:asciiTheme="minorHAnsi" w:hAnsiTheme="minorHAnsi" w:cstheme="minorHAnsi"/>
          <w:sz w:val="22"/>
        </w:rPr>
        <w:t>drawal should be made to the Principal</w:t>
      </w:r>
      <w:r w:rsidRPr="00730577">
        <w:rPr>
          <w:rFonts w:asciiTheme="minorHAnsi" w:hAnsiTheme="minorHAnsi" w:cstheme="minorHAnsi"/>
          <w:sz w:val="22"/>
        </w:rPr>
        <w:t xml:space="preserve">.  Alternative work will be given to pupils who are withdrawn from sex education.  </w:t>
      </w:r>
    </w:p>
    <w:p w14:paraId="092DE83F" w14:textId="77777777" w:rsidR="00D61960" w:rsidRDefault="00D61960" w:rsidP="00940B38">
      <w:pPr>
        <w:pStyle w:val="BodyText"/>
        <w:jc w:val="both"/>
        <w:rPr>
          <w:rFonts w:asciiTheme="minorHAnsi" w:hAnsiTheme="minorHAnsi" w:cstheme="minorHAnsi"/>
        </w:rPr>
      </w:pPr>
    </w:p>
    <w:p w14:paraId="4133659F" w14:textId="77777777" w:rsidR="00897873" w:rsidRDefault="00897873" w:rsidP="00940B38">
      <w:pPr>
        <w:pStyle w:val="BodyText"/>
        <w:jc w:val="both"/>
        <w:rPr>
          <w:rFonts w:asciiTheme="minorHAnsi" w:hAnsiTheme="minorHAnsi" w:cstheme="minorHAnsi"/>
          <w:b/>
          <w:bCs/>
          <w:color w:val="002060"/>
          <w:sz w:val="28"/>
        </w:rPr>
      </w:pPr>
      <w:r w:rsidRPr="00897873">
        <w:rPr>
          <w:rFonts w:asciiTheme="minorHAnsi" w:hAnsiTheme="minorHAnsi" w:cstheme="minorHAnsi"/>
          <w:b/>
          <w:bCs/>
          <w:color w:val="002060"/>
          <w:sz w:val="28"/>
        </w:rPr>
        <w:t>Monitoring and Review</w:t>
      </w:r>
    </w:p>
    <w:p w14:paraId="5120A95A" w14:textId="77777777" w:rsidR="002064B5" w:rsidRPr="002064B5" w:rsidRDefault="002064B5">
      <w:pPr>
        <w:pStyle w:val="1bodycopy"/>
        <w:spacing w:after="0"/>
        <w:contextualSpacing/>
        <w:jc w:val="both"/>
        <w:rPr>
          <w:ins w:id="3" w:author="Becky Foxton" w:date="2020-12-12T08:25:00Z"/>
          <w:rFonts w:asciiTheme="minorHAnsi" w:hAnsiTheme="minorHAnsi" w:cstheme="minorHAnsi"/>
          <w:sz w:val="22"/>
          <w:highlight w:val="yellow"/>
        </w:rPr>
        <w:pPrChange w:id="4" w:author="Becky Foxton" w:date="2020-12-12T08:25:00Z">
          <w:pPr>
            <w:pStyle w:val="HeadingLevel2"/>
            <w:numPr>
              <w:ilvl w:val="0"/>
              <w:numId w:val="0"/>
            </w:numPr>
            <w:tabs>
              <w:tab w:val="clear" w:pos="720"/>
            </w:tabs>
            <w:ind w:left="0" w:firstLine="0"/>
          </w:pPr>
        </w:pPrChange>
      </w:pPr>
      <w:r w:rsidRPr="002064B5">
        <w:rPr>
          <w:rFonts w:asciiTheme="minorHAnsi" w:hAnsiTheme="minorHAnsi" w:cstheme="minorHAnsi"/>
          <w:sz w:val="22"/>
          <w:highlight w:val="yellow"/>
          <w:rPrChange w:id="5" w:author="Becky Foxton" w:date="2020-12-12T08:25:00Z">
            <w:rPr/>
          </w:rPrChange>
        </w:rPr>
        <w:t>This policy has been developed in consultation with parents, pupils and staff to ensure that it meets the needs of the</w:t>
      </w:r>
    </w:p>
    <w:p w14:paraId="26EA4044" w14:textId="71A9FEA0" w:rsidR="002064B5" w:rsidRPr="002064B5" w:rsidRDefault="002064B5">
      <w:pPr>
        <w:pStyle w:val="1bodycopy"/>
        <w:spacing w:after="0"/>
        <w:contextualSpacing/>
        <w:jc w:val="both"/>
        <w:rPr>
          <w:rFonts w:asciiTheme="minorHAnsi" w:hAnsiTheme="minorHAnsi" w:cstheme="minorHAnsi"/>
          <w:sz w:val="22"/>
          <w:rPrChange w:id="6" w:author="Becky Foxton" w:date="2020-12-12T08:25:00Z">
            <w:rPr/>
          </w:rPrChange>
        </w:rPr>
        <w:pPrChange w:id="7" w:author="Becky Foxton" w:date="2020-12-12T08:25:00Z">
          <w:pPr>
            <w:pStyle w:val="HeadingLevel2"/>
            <w:numPr>
              <w:ilvl w:val="0"/>
              <w:numId w:val="0"/>
            </w:numPr>
            <w:tabs>
              <w:tab w:val="clear" w:pos="720"/>
            </w:tabs>
            <w:ind w:left="0" w:firstLine="0"/>
          </w:pPr>
        </w:pPrChange>
      </w:pPr>
      <w:del w:id="8" w:author="Becky Foxton" w:date="2020-12-12T08:25:00Z">
        <w:r w:rsidRPr="002064B5" w:rsidDel="002064B5">
          <w:rPr>
            <w:rFonts w:asciiTheme="minorHAnsi" w:hAnsiTheme="minorHAnsi" w:cstheme="minorHAnsi"/>
            <w:sz w:val="22"/>
            <w:highlight w:val="yellow"/>
            <w:rPrChange w:id="9" w:author="Becky Foxton" w:date="2020-12-12T08:25:00Z">
              <w:rPr/>
            </w:rPrChange>
          </w:rPr>
          <w:delText xml:space="preserve"> </w:delText>
        </w:r>
      </w:del>
      <w:r w:rsidRPr="002064B5">
        <w:rPr>
          <w:rFonts w:asciiTheme="minorHAnsi" w:hAnsiTheme="minorHAnsi" w:cstheme="minorHAnsi"/>
          <w:sz w:val="22"/>
          <w:highlight w:val="yellow"/>
          <w:rPrChange w:id="10" w:author="Becky Foxton" w:date="2020-12-12T08:25:00Z">
            <w:rPr/>
          </w:rPrChange>
        </w:rPr>
        <w:t>whole school community.</w:t>
      </w:r>
      <w:r w:rsidRPr="002064B5">
        <w:rPr>
          <w:rFonts w:asciiTheme="minorHAnsi" w:hAnsiTheme="minorHAnsi" w:cstheme="minorHAnsi"/>
          <w:sz w:val="22"/>
          <w:rPrChange w:id="11" w:author="Becky Foxton" w:date="2020-12-12T08:25:00Z">
            <w:rPr/>
          </w:rPrChange>
        </w:rPr>
        <w:t xml:space="preserve"> </w:t>
      </w:r>
      <w:r w:rsidRPr="008022CD">
        <w:rPr>
          <w:rFonts w:asciiTheme="minorHAnsi" w:hAnsiTheme="minorHAnsi" w:cstheme="minorHAnsi"/>
          <w:sz w:val="22"/>
          <w:highlight w:val="yellow"/>
        </w:rPr>
        <w:t>This policy will be reviewed</w:t>
      </w:r>
      <w:r w:rsidR="008022CD" w:rsidRPr="008022CD">
        <w:rPr>
          <w:rFonts w:asciiTheme="minorHAnsi" w:hAnsiTheme="minorHAnsi" w:cstheme="minorHAnsi"/>
          <w:sz w:val="22"/>
          <w:highlight w:val="yellow"/>
        </w:rPr>
        <w:t xml:space="preserve"> at least annually or in response to</w:t>
      </w:r>
      <w:r w:rsidRPr="008022CD">
        <w:rPr>
          <w:rFonts w:asciiTheme="minorHAnsi" w:hAnsiTheme="minorHAnsi" w:cstheme="minorHAnsi"/>
          <w:sz w:val="22"/>
          <w:highlight w:val="yellow"/>
        </w:rPr>
        <w:t xml:space="preserve"> quality assurance </w:t>
      </w:r>
      <w:r w:rsidR="008022CD" w:rsidRPr="008022CD">
        <w:rPr>
          <w:rFonts w:asciiTheme="minorHAnsi" w:hAnsiTheme="minorHAnsi" w:cstheme="minorHAnsi"/>
          <w:sz w:val="22"/>
          <w:highlight w:val="yellow"/>
        </w:rPr>
        <w:t>outcomes, stakeholder feedback and or government guidance</w:t>
      </w:r>
      <w:r w:rsidR="008022CD">
        <w:rPr>
          <w:rFonts w:asciiTheme="minorHAnsi" w:hAnsiTheme="minorHAnsi" w:cstheme="minorHAnsi"/>
          <w:sz w:val="22"/>
        </w:rPr>
        <w:t>.</w:t>
      </w:r>
    </w:p>
    <w:p w14:paraId="6BCE4918" w14:textId="77777777" w:rsidR="00EB16F5" w:rsidRDefault="00EB16F5" w:rsidP="00940B38">
      <w:pPr>
        <w:pStyle w:val="BodyText"/>
        <w:jc w:val="both"/>
        <w:rPr>
          <w:rFonts w:asciiTheme="minorHAnsi" w:hAnsiTheme="minorHAnsi" w:cstheme="minorHAnsi"/>
          <w:b/>
          <w:bCs/>
          <w:color w:val="002060"/>
          <w:sz w:val="28"/>
        </w:rPr>
      </w:pPr>
    </w:p>
    <w:p w14:paraId="63D710BB" w14:textId="77777777" w:rsidR="00EB16F5" w:rsidRDefault="00EB16F5" w:rsidP="00940B38">
      <w:pPr>
        <w:pStyle w:val="BodyText"/>
        <w:jc w:val="both"/>
        <w:rPr>
          <w:rFonts w:asciiTheme="minorHAnsi" w:hAnsiTheme="minorHAnsi" w:cstheme="minorHAnsi"/>
          <w:b/>
          <w:bCs/>
          <w:color w:val="002060"/>
          <w:sz w:val="28"/>
        </w:rPr>
      </w:pPr>
      <w:r>
        <w:rPr>
          <w:rFonts w:asciiTheme="minorHAnsi" w:hAnsiTheme="minorHAnsi" w:cstheme="minorHAnsi"/>
          <w:b/>
          <w:bCs/>
          <w:color w:val="002060"/>
          <w:sz w:val="28"/>
        </w:rPr>
        <w:t>Appendicies</w:t>
      </w:r>
    </w:p>
    <w:p w14:paraId="4CA9CF3E" w14:textId="77777777" w:rsidR="008B13F1" w:rsidRDefault="008B13F1" w:rsidP="00940B38">
      <w:pPr>
        <w:pStyle w:val="BodyText"/>
        <w:jc w:val="both"/>
        <w:rPr>
          <w:rFonts w:asciiTheme="minorHAnsi" w:hAnsiTheme="minorHAnsi" w:cstheme="minorHAnsi"/>
          <w:b/>
          <w:bCs/>
          <w:color w:val="002060"/>
          <w:sz w:val="28"/>
        </w:rPr>
      </w:pPr>
    </w:p>
    <w:p w14:paraId="29805A49" w14:textId="77777777" w:rsidR="008B13F1" w:rsidRDefault="008B13F1" w:rsidP="00940B38">
      <w:pPr>
        <w:pStyle w:val="BodyText"/>
        <w:jc w:val="both"/>
        <w:rPr>
          <w:rFonts w:asciiTheme="minorHAnsi" w:hAnsiTheme="minorHAnsi" w:cstheme="minorHAnsi"/>
          <w:b/>
          <w:bCs/>
          <w:color w:val="002060"/>
          <w:sz w:val="28"/>
        </w:rPr>
      </w:pPr>
    </w:p>
    <w:p w14:paraId="3C14776A" w14:textId="77777777" w:rsidR="008B13F1" w:rsidRDefault="008B13F1" w:rsidP="00940B38">
      <w:pPr>
        <w:pStyle w:val="BodyText"/>
        <w:jc w:val="both"/>
        <w:rPr>
          <w:rFonts w:asciiTheme="minorHAnsi" w:hAnsiTheme="minorHAnsi" w:cstheme="minorHAnsi"/>
          <w:b/>
          <w:bCs/>
          <w:color w:val="002060"/>
          <w:sz w:val="28"/>
        </w:rPr>
      </w:pPr>
    </w:p>
    <w:p w14:paraId="7835EFA0" w14:textId="77777777" w:rsidR="008B13F1" w:rsidRDefault="008B13F1" w:rsidP="00940B38">
      <w:pPr>
        <w:pStyle w:val="BodyText"/>
        <w:jc w:val="both"/>
        <w:rPr>
          <w:rFonts w:asciiTheme="minorHAnsi" w:hAnsiTheme="minorHAnsi" w:cstheme="minorHAnsi"/>
          <w:b/>
          <w:bCs/>
          <w:color w:val="002060"/>
          <w:sz w:val="28"/>
        </w:rPr>
      </w:pPr>
    </w:p>
    <w:p w14:paraId="4836D053" w14:textId="77777777" w:rsidR="008B13F1" w:rsidRDefault="008B13F1" w:rsidP="00940B38">
      <w:pPr>
        <w:pStyle w:val="BodyText"/>
        <w:jc w:val="both"/>
        <w:rPr>
          <w:rFonts w:asciiTheme="minorHAnsi" w:hAnsiTheme="minorHAnsi" w:cstheme="minorHAnsi"/>
          <w:b/>
          <w:bCs/>
          <w:color w:val="002060"/>
          <w:sz w:val="28"/>
        </w:rPr>
      </w:pPr>
    </w:p>
    <w:p w14:paraId="79E2DC16" w14:textId="77777777" w:rsidR="008B13F1" w:rsidRDefault="008B13F1" w:rsidP="00940B38">
      <w:pPr>
        <w:pStyle w:val="BodyText"/>
        <w:jc w:val="both"/>
        <w:rPr>
          <w:rFonts w:asciiTheme="minorHAnsi" w:hAnsiTheme="minorHAnsi" w:cstheme="minorHAnsi"/>
          <w:b/>
          <w:bCs/>
          <w:color w:val="002060"/>
          <w:sz w:val="28"/>
        </w:rPr>
      </w:pPr>
    </w:p>
    <w:p w14:paraId="0F223354" w14:textId="77777777" w:rsidR="008B13F1" w:rsidRDefault="008B13F1" w:rsidP="008B13F1">
      <w:pPr>
        <w:pStyle w:val="BodyText"/>
        <w:jc w:val="both"/>
        <w:rPr>
          <w:rFonts w:asciiTheme="minorHAnsi" w:hAnsiTheme="minorHAnsi" w:cstheme="minorHAnsi"/>
          <w:b/>
          <w:bCs/>
          <w:color w:val="002060"/>
          <w:sz w:val="28"/>
        </w:rPr>
      </w:pPr>
    </w:p>
    <w:p w14:paraId="2E17D065" w14:textId="77777777" w:rsidR="008B13F1" w:rsidRDefault="008B13F1" w:rsidP="008B13F1">
      <w:pPr>
        <w:pStyle w:val="BodyText"/>
        <w:jc w:val="both"/>
        <w:rPr>
          <w:rFonts w:asciiTheme="minorHAnsi" w:hAnsiTheme="minorHAnsi" w:cstheme="minorHAnsi"/>
          <w:b/>
          <w:bCs/>
          <w:color w:val="002060"/>
          <w:sz w:val="28"/>
        </w:rPr>
      </w:pPr>
    </w:p>
    <w:p w14:paraId="62A272FA" w14:textId="77777777" w:rsidR="008B13F1" w:rsidRDefault="008B13F1" w:rsidP="008B13F1">
      <w:pPr>
        <w:pStyle w:val="BodyText"/>
        <w:jc w:val="both"/>
        <w:rPr>
          <w:rFonts w:asciiTheme="minorHAnsi" w:hAnsiTheme="minorHAnsi" w:cstheme="minorHAnsi"/>
          <w:b/>
          <w:bCs/>
          <w:color w:val="002060"/>
          <w:sz w:val="28"/>
        </w:rPr>
      </w:pPr>
    </w:p>
    <w:p w14:paraId="0D21DB2E" w14:textId="77777777" w:rsidR="008B13F1" w:rsidRDefault="008B13F1" w:rsidP="008B13F1">
      <w:pPr>
        <w:pStyle w:val="BodyText"/>
        <w:jc w:val="both"/>
        <w:rPr>
          <w:rFonts w:asciiTheme="minorHAnsi" w:hAnsiTheme="minorHAnsi" w:cstheme="minorHAnsi"/>
          <w:b/>
          <w:bCs/>
          <w:color w:val="002060"/>
          <w:sz w:val="28"/>
        </w:rPr>
      </w:pPr>
    </w:p>
    <w:p w14:paraId="66E23EF0" w14:textId="77777777" w:rsidR="008B13F1" w:rsidRDefault="008B13F1" w:rsidP="008B13F1">
      <w:pPr>
        <w:pStyle w:val="BodyText"/>
        <w:jc w:val="both"/>
        <w:rPr>
          <w:rFonts w:asciiTheme="minorHAnsi" w:hAnsiTheme="minorHAnsi" w:cstheme="minorHAnsi"/>
          <w:b/>
          <w:bCs/>
          <w:color w:val="002060"/>
          <w:sz w:val="28"/>
        </w:rPr>
      </w:pPr>
    </w:p>
    <w:p w14:paraId="1095651E" w14:textId="77777777" w:rsidR="008B13F1" w:rsidRDefault="008B13F1" w:rsidP="008B13F1">
      <w:pPr>
        <w:pStyle w:val="BodyText"/>
        <w:jc w:val="both"/>
        <w:rPr>
          <w:rFonts w:asciiTheme="minorHAnsi" w:hAnsiTheme="minorHAnsi" w:cstheme="minorHAnsi"/>
          <w:b/>
          <w:bCs/>
          <w:color w:val="002060"/>
          <w:sz w:val="28"/>
        </w:rPr>
      </w:pPr>
    </w:p>
    <w:p w14:paraId="4E54E0E7" w14:textId="77777777" w:rsidR="008B13F1" w:rsidRDefault="008B13F1" w:rsidP="008B13F1">
      <w:pPr>
        <w:pStyle w:val="BodyText"/>
        <w:jc w:val="both"/>
        <w:rPr>
          <w:rFonts w:asciiTheme="minorHAnsi" w:hAnsiTheme="minorHAnsi" w:cstheme="minorHAnsi"/>
          <w:b/>
          <w:bCs/>
          <w:color w:val="002060"/>
          <w:sz w:val="28"/>
        </w:rPr>
      </w:pPr>
    </w:p>
    <w:p w14:paraId="2944CFD1" w14:textId="77777777" w:rsidR="008B13F1" w:rsidRDefault="008B13F1" w:rsidP="008B13F1">
      <w:pPr>
        <w:pStyle w:val="BodyText"/>
        <w:jc w:val="both"/>
        <w:rPr>
          <w:rFonts w:asciiTheme="minorHAnsi" w:hAnsiTheme="minorHAnsi" w:cstheme="minorHAnsi"/>
          <w:b/>
          <w:bCs/>
          <w:color w:val="002060"/>
          <w:sz w:val="28"/>
        </w:rPr>
      </w:pPr>
    </w:p>
    <w:p w14:paraId="4FE54CDB" w14:textId="77777777" w:rsidR="008B13F1" w:rsidRDefault="008B13F1" w:rsidP="008B13F1">
      <w:pPr>
        <w:pStyle w:val="BodyText"/>
        <w:jc w:val="both"/>
        <w:rPr>
          <w:rFonts w:asciiTheme="minorHAnsi" w:hAnsiTheme="minorHAnsi" w:cstheme="minorHAnsi"/>
          <w:b/>
          <w:bCs/>
          <w:color w:val="002060"/>
          <w:sz w:val="28"/>
        </w:rPr>
      </w:pPr>
    </w:p>
    <w:p w14:paraId="2AC255C9" w14:textId="77777777" w:rsidR="008B13F1" w:rsidRDefault="008B13F1" w:rsidP="008B13F1">
      <w:pPr>
        <w:pStyle w:val="BodyText"/>
        <w:jc w:val="both"/>
        <w:rPr>
          <w:rFonts w:asciiTheme="minorHAnsi" w:hAnsiTheme="minorHAnsi" w:cstheme="minorHAnsi"/>
          <w:b/>
          <w:bCs/>
          <w:color w:val="002060"/>
          <w:sz w:val="28"/>
        </w:rPr>
      </w:pPr>
    </w:p>
    <w:p w14:paraId="7C61CCE5" w14:textId="77777777" w:rsidR="008B13F1" w:rsidRDefault="008B13F1" w:rsidP="008B13F1">
      <w:pPr>
        <w:pStyle w:val="BodyText"/>
        <w:jc w:val="both"/>
        <w:rPr>
          <w:rFonts w:asciiTheme="minorHAnsi" w:hAnsiTheme="minorHAnsi" w:cstheme="minorHAnsi"/>
          <w:b/>
          <w:bCs/>
          <w:color w:val="002060"/>
          <w:sz w:val="28"/>
        </w:rPr>
      </w:pPr>
    </w:p>
    <w:p w14:paraId="4EFE54F7" w14:textId="77777777" w:rsidR="008B13F1" w:rsidRDefault="008B13F1" w:rsidP="008B13F1">
      <w:pPr>
        <w:pStyle w:val="BodyText"/>
        <w:jc w:val="both"/>
        <w:rPr>
          <w:rFonts w:asciiTheme="minorHAnsi" w:hAnsiTheme="minorHAnsi" w:cstheme="minorHAnsi"/>
          <w:b/>
          <w:bCs/>
          <w:color w:val="002060"/>
          <w:sz w:val="28"/>
        </w:rPr>
      </w:pPr>
    </w:p>
    <w:p w14:paraId="0E0E779A" w14:textId="77777777" w:rsidR="008B13F1" w:rsidRDefault="008B13F1" w:rsidP="008B13F1">
      <w:pPr>
        <w:pStyle w:val="BodyText"/>
        <w:jc w:val="both"/>
        <w:rPr>
          <w:rFonts w:asciiTheme="minorHAnsi" w:hAnsiTheme="minorHAnsi" w:cstheme="minorHAnsi"/>
          <w:b/>
          <w:bCs/>
          <w:color w:val="002060"/>
          <w:sz w:val="28"/>
        </w:rPr>
      </w:pPr>
    </w:p>
    <w:p w14:paraId="5C0F09B0" w14:textId="77777777" w:rsidR="008B13F1" w:rsidRDefault="008B13F1" w:rsidP="008B13F1">
      <w:pPr>
        <w:pStyle w:val="BodyText"/>
        <w:jc w:val="both"/>
        <w:rPr>
          <w:rFonts w:asciiTheme="minorHAnsi" w:hAnsiTheme="minorHAnsi" w:cstheme="minorHAnsi"/>
          <w:b/>
          <w:bCs/>
          <w:color w:val="002060"/>
          <w:sz w:val="28"/>
        </w:rPr>
      </w:pPr>
    </w:p>
    <w:p w14:paraId="47F38E5D" w14:textId="77777777" w:rsidR="008B13F1" w:rsidRDefault="008B13F1" w:rsidP="008B13F1">
      <w:pPr>
        <w:pStyle w:val="BodyText"/>
        <w:jc w:val="both"/>
        <w:rPr>
          <w:rFonts w:asciiTheme="minorHAnsi" w:hAnsiTheme="minorHAnsi" w:cstheme="minorHAnsi"/>
          <w:b/>
          <w:bCs/>
          <w:color w:val="002060"/>
          <w:sz w:val="28"/>
        </w:rPr>
      </w:pPr>
    </w:p>
    <w:p w14:paraId="65A94F10" w14:textId="77777777" w:rsidR="008B13F1" w:rsidRDefault="008B13F1" w:rsidP="008B13F1">
      <w:pPr>
        <w:pStyle w:val="BodyText"/>
        <w:jc w:val="both"/>
        <w:rPr>
          <w:rFonts w:asciiTheme="minorHAnsi" w:hAnsiTheme="minorHAnsi" w:cstheme="minorHAnsi"/>
          <w:b/>
          <w:bCs/>
          <w:color w:val="002060"/>
          <w:sz w:val="28"/>
        </w:rPr>
      </w:pPr>
    </w:p>
    <w:p w14:paraId="503AD3D9" w14:textId="77777777" w:rsidR="008B13F1" w:rsidRDefault="008B13F1" w:rsidP="008B13F1">
      <w:pPr>
        <w:pStyle w:val="BodyText"/>
        <w:jc w:val="both"/>
        <w:rPr>
          <w:rFonts w:asciiTheme="minorHAnsi" w:hAnsiTheme="minorHAnsi" w:cstheme="minorHAnsi"/>
          <w:b/>
          <w:bCs/>
          <w:color w:val="002060"/>
          <w:sz w:val="28"/>
        </w:rPr>
        <w:sectPr w:rsidR="008B13F1" w:rsidSect="008F64A0">
          <w:headerReference w:type="even" r:id="rId11"/>
          <w:headerReference w:type="default" r:id="rId12"/>
          <w:footerReference w:type="even" r:id="rId13"/>
          <w:footerReference w:type="default" r:id="rId14"/>
          <w:headerReference w:type="first" r:id="rId15"/>
          <w:footerReference w:type="first" r:id="rId16"/>
          <w:pgSz w:w="11910" w:h="16840"/>
          <w:pgMar w:top="720" w:right="720" w:bottom="720" w:left="720" w:header="314" w:footer="0" w:gutter="0"/>
          <w:cols w:space="720"/>
          <w:docGrid w:linePitch="299"/>
        </w:sectPr>
      </w:pPr>
    </w:p>
    <w:p w14:paraId="7BDE19AC" w14:textId="35BB0129" w:rsidR="008B13F1" w:rsidRDefault="009D5F15" w:rsidP="008B13F1">
      <w:pPr>
        <w:pStyle w:val="BodyText"/>
        <w:jc w:val="both"/>
        <w:rPr>
          <w:rFonts w:asciiTheme="minorHAnsi" w:hAnsiTheme="minorHAnsi" w:cstheme="minorHAnsi"/>
          <w:b/>
          <w:bCs/>
          <w:color w:val="002060"/>
          <w:sz w:val="28"/>
        </w:rPr>
      </w:pPr>
      <w:r w:rsidRPr="00CA56BC">
        <w:rPr>
          <w:rFonts w:asciiTheme="minorHAnsi" w:hAnsiTheme="minorHAnsi" w:cstheme="minorHAnsi"/>
          <w:noProof/>
          <w:color w:val="033A8C"/>
          <w:lang w:val="en-GB" w:eastAsia="en-GB"/>
        </w:rPr>
        <w:lastRenderedPageBreak/>
        <w:drawing>
          <wp:anchor distT="0" distB="0" distL="114300" distR="114300" simplePos="0" relativeHeight="251661312" behindDoc="0" locked="0" layoutInCell="1" allowOverlap="1" wp14:anchorId="668E0B71" wp14:editId="1CD9EA41">
            <wp:simplePos x="0" y="0"/>
            <wp:positionH relativeFrom="column">
              <wp:posOffset>8710613</wp:posOffset>
            </wp:positionH>
            <wp:positionV relativeFrom="paragraph">
              <wp:posOffset>-328612</wp:posOffset>
            </wp:positionV>
            <wp:extent cx="995362" cy="995362"/>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96624" cy="996624"/>
                    </a:xfrm>
                    <a:prstGeom prst="rect">
                      <a:avLst/>
                    </a:prstGeom>
                  </pic:spPr>
                </pic:pic>
              </a:graphicData>
            </a:graphic>
            <wp14:sizeRelH relativeFrom="margin">
              <wp14:pctWidth>0</wp14:pctWidth>
            </wp14:sizeRelH>
            <wp14:sizeRelV relativeFrom="margin">
              <wp14:pctHeight>0</wp14:pctHeight>
            </wp14:sizeRelV>
          </wp:anchor>
        </w:drawing>
      </w:r>
      <w:r w:rsidR="004E6385">
        <w:rPr>
          <w:rFonts w:asciiTheme="minorHAnsi" w:hAnsiTheme="minorHAnsi" w:cstheme="minorHAnsi"/>
          <w:b/>
          <w:bCs/>
          <w:color w:val="002060"/>
          <w:sz w:val="28"/>
        </w:rPr>
        <w:t xml:space="preserve">Appendix </w:t>
      </w:r>
      <w:r w:rsidR="008B13F1">
        <w:rPr>
          <w:rFonts w:asciiTheme="minorHAnsi" w:hAnsiTheme="minorHAnsi" w:cstheme="minorHAnsi"/>
          <w:b/>
          <w:bCs/>
          <w:color w:val="002060"/>
          <w:sz w:val="28"/>
        </w:rPr>
        <w:t>1</w:t>
      </w:r>
      <w:r w:rsidR="004E6385">
        <w:rPr>
          <w:rFonts w:asciiTheme="minorHAnsi" w:hAnsiTheme="minorHAnsi" w:cstheme="minorHAnsi"/>
          <w:b/>
          <w:bCs/>
          <w:color w:val="002060"/>
          <w:sz w:val="28"/>
        </w:rPr>
        <w:t>: Curriculum Overview</w:t>
      </w:r>
    </w:p>
    <w:p w14:paraId="62284BD9" w14:textId="77777777" w:rsidR="00F34EC3" w:rsidRDefault="00F34EC3" w:rsidP="008B13F1">
      <w:pPr>
        <w:pStyle w:val="BodyText"/>
        <w:jc w:val="both"/>
        <w:rPr>
          <w:rFonts w:asciiTheme="minorHAnsi" w:hAnsiTheme="minorHAnsi" w:cstheme="minorHAnsi"/>
          <w:b/>
          <w:bCs/>
          <w:color w:val="002060"/>
          <w:sz w:val="28"/>
        </w:rPr>
      </w:pPr>
    </w:p>
    <w:p w14:paraId="0DC854FB" w14:textId="77777777" w:rsidR="00720BE4" w:rsidRPr="00720BE4" w:rsidRDefault="00720BE4" w:rsidP="00720BE4">
      <w:pPr>
        <w:spacing w:after="120"/>
        <w:rPr>
          <w:rFonts w:asciiTheme="minorHAnsi" w:hAnsiTheme="minorHAnsi" w:cstheme="minorHAnsi"/>
          <w:b/>
          <w:u w:val="single"/>
        </w:rPr>
      </w:pPr>
      <w:r w:rsidRPr="00720BE4">
        <w:rPr>
          <w:rFonts w:asciiTheme="minorHAnsi" w:hAnsiTheme="minorHAnsi" w:cstheme="minorHAnsi"/>
          <w:b/>
          <w:u w:val="single"/>
        </w:rPr>
        <w:t>PSHE Curriculum Overview</w:t>
      </w:r>
    </w:p>
    <w:p w14:paraId="5970D94E" w14:textId="77777777" w:rsidR="00720BE4" w:rsidRPr="00720BE4" w:rsidRDefault="00720BE4" w:rsidP="00F34EC3">
      <w:pPr>
        <w:spacing w:after="360"/>
        <w:rPr>
          <w:rFonts w:asciiTheme="minorHAnsi" w:hAnsiTheme="minorHAnsi" w:cstheme="minorHAnsi"/>
        </w:rPr>
      </w:pPr>
      <w:r w:rsidRPr="00720BE4">
        <w:rPr>
          <w:rFonts w:asciiTheme="minorHAnsi" w:hAnsiTheme="minorHAnsi" w:cstheme="minorHAnsi"/>
        </w:rPr>
        <w:t>Our curriculum teaches the fundamental building blocks of positive relationships. All statutory outcomes are covered within this curriculum.</w:t>
      </w:r>
    </w:p>
    <w:tbl>
      <w:tblPr>
        <w:tblStyle w:val="TableGrid"/>
        <w:tblW w:w="15877" w:type="dxa"/>
        <w:tblInd w:w="-289" w:type="dxa"/>
        <w:tblLook w:val="04A0" w:firstRow="1" w:lastRow="0" w:firstColumn="1" w:lastColumn="0" w:noHBand="0" w:noVBand="1"/>
      </w:tblPr>
      <w:tblGrid>
        <w:gridCol w:w="1170"/>
        <w:gridCol w:w="2517"/>
        <w:gridCol w:w="2551"/>
        <w:gridCol w:w="2268"/>
        <w:gridCol w:w="2693"/>
        <w:gridCol w:w="2410"/>
        <w:gridCol w:w="2268"/>
      </w:tblGrid>
      <w:tr w:rsidR="00720BE4" w:rsidRPr="00720BE4" w14:paraId="2DAFC22D" w14:textId="77777777" w:rsidTr="00720BE4">
        <w:tc>
          <w:tcPr>
            <w:tcW w:w="1170" w:type="dxa"/>
            <w:shd w:val="clear" w:color="auto" w:fill="F2DBDB" w:themeFill="accent2" w:themeFillTint="33"/>
          </w:tcPr>
          <w:p w14:paraId="594D610C" w14:textId="77777777" w:rsidR="00720BE4" w:rsidRPr="00720BE4" w:rsidRDefault="00720BE4" w:rsidP="00720BE4">
            <w:pPr>
              <w:pStyle w:val="Default"/>
              <w:ind w:left="133" w:hanging="133"/>
              <w:rPr>
                <w:rFonts w:asciiTheme="minorHAnsi" w:hAnsiTheme="minorHAnsi" w:cstheme="minorHAnsi"/>
                <w:b/>
                <w:bCs/>
                <w:sz w:val="20"/>
                <w:szCs w:val="20"/>
              </w:rPr>
            </w:pPr>
            <w:r w:rsidRPr="00720BE4">
              <w:rPr>
                <w:rFonts w:asciiTheme="minorHAnsi" w:hAnsiTheme="minorHAnsi" w:cstheme="minorHAnsi"/>
                <w:b/>
                <w:bCs/>
                <w:sz w:val="20"/>
                <w:szCs w:val="20"/>
              </w:rPr>
              <w:t>Year Group</w:t>
            </w:r>
          </w:p>
        </w:tc>
        <w:tc>
          <w:tcPr>
            <w:tcW w:w="2517" w:type="dxa"/>
            <w:shd w:val="clear" w:color="auto" w:fill="F2DBDB" w:themeFill="accent2" w:themeFillTint="33"/>
          </w:tcPr>
          <w:p w14:paraId="0890EFCA" w14:textId="77777777" w:rsidR="00720BE4" w:rsidRPr="00720BE4" w:rsidRDefault="00720BE4" w:rsidP="00D30C31">
            <w:pPr>
              <w:jc w:val="center"/>
              <w:rPr>
                <w:rFonts w:asciiTheme="minorHAnsi" w:hAnsiTheme="minorHAnsi" w:cstheme="minorHAnsi"/>
                <w:b/>
                <w:sz w:val="20"/>
                <w:szCs w:val="20"/>
              </w:rPr>
            </w:pPr>
            <w:r w:rsidRPr="00720BE4">
              <w:rPr>
                <w:rFonts w:asciiTheme="minorHAnsi" w:hAnsiTheme="minorHAnsi" w:cstheme="minorHAnsi"/>
                <w:b/>
                <w:sz w:val="20"/>
                <w:szCs w:val="20"/>
              </w:rPr>
              <w:t>Being Me In My World</w:t>
            </w:r>
          </w:p>
        </w:tc>
        <w:tc>
          <w:tcPr>
            <w:tcW w:w="2551" w:type="dxa"/>
            <w:shd w:val="clear" w:color="auto" w:fill="F2DBDB" w:themeFill="accent2" w:themeFillTint="33"/>
          </w:tcPr>
          <w:p w14:paraId="3B4BD779" w14:textId="77777777" w:rsidR="00720BE4" w:rsidRPr="00720BE4" w:rsidRDefault="00720BE4" w:rsidP="00D30C31">
            <w:pPr>
              <w:jc w:val="center"/>
              <w:rPr>
                <w:rFonts w:asciiTheme="minorHAnsi" w:hAnsiTheme="minorHAnsi" w:cstheme="minorHAnsi"/>
                <w:b/>
                <w:sz w:val="20"/>
                <w:szCs w:val="20"/>
              </w:rPr>
            </w:pPr>
            <w:r w:rsidRPr="00720BE4">
              <w:rPr>
                <w:rFonts w:asciiTheme="minorHAnsi" w:hAnsiTheme="minorHAnsi" w:cstheme="minorHAnsi"/>
                <w:b/>
                <w:sz w:val="20"/>
                <w:szCs w:val="20"/>
              </w:rPr>
              <w:t>Celebrating Difference</w:t>
            </w:r>
          </w:p>
        </w:tc>
        <w:tc>
          <w:tcPr>
            <w:tcW w:w="2268" w:type="dxa"/>
            <w:shd w:val="clear" w:color="auto" w:fill="F2DBDB" w:themeFill="accent2" w:themeFillTint="33"/>
          </w:tcPr>
          <w:p w14:paraId="6796148C" w14:textId="77777777" w:rsidR="00720BE4" w:rsidRPr="00720BE4" w:rsidRDefault="00720BE4" w:rsidP="00D30C31">
            <w:pPr>
              <w:jc w:val="center"/>
              <w:rPr>
                <w:rFonts w:asciiTheme="minorHAnsi" w:hAnsiTheme="minorHAnsi" w:cstheme="minorHAnsi"/>
                <w:b/>
                <w:sz w:val="20"/>
                <w:szCs w:val="20"/>
              </w:rPr>
            </w:pPr>
            <w:r w:rsidRPr="00720BE4">
              <w:rPr>
                <w:rFonts w:asciiTheme="minorHAnsi" w:hAnsiTheme="minorHAnsi" w:cstheme="minorHAnsi"/>
                <w:b/>
                <w:sz w:val="20"/>
                <w:szCs w:val="20"/>
              </w:rPr>
              <w:t>Dreams And Goals</w:t>
            </w:r>
          </w:p>
        </w:tc>
        <w:tc>
          <w:tcPr>
            <w:tcW w:w="2693" w:type="dxa"/>
            <w:shd w:val="clear" w:color="auto" w:fill="F2DBDB" w:themeFill="accent2" w:themeFillTint="33"/>
          </w:tcPr>
          <w:p w14:paraId="039F25AA" w14:textId="77777777" w:rsidR="00720BE4" w:rsidRPr="00720BE4" w:rsidRDefault="00720BE4" w:rsidP="00D30C31">
            <w:pPr>
              <w:jc w:val="center"/>
              <w:rPr>
                <w:rFonts w:asciiTheme="minorHAnsi" w:hAnsiTheme="minorHAnsi" w:cstheme="minorHAnsi"/>
                <w:b/>
                <w:sz w:val="20"/>
                <w:szCs w:val="20"/>
              </w:rPr>
            </w:pPr>
            <w:r w:rsidRPr="00720BE4">
              <w:rPr>
                <w:rFonts w:asciiTheme="minorHAnsi" w:hAnsiTheme="minorHAnsi" w:cstheme="minorHAnsi"/>
                <w:b/>
                <w:sz w:val="20"/>
                <w:szCs w:val="20"/>
              </w:rPr>
              <w:t>Healthy Me</w:t>
            </w:r>
          </w:p>
        </w:tc>
        <w:tc>
          <w:tcPr>
            <w:tcW w:w="2410" w:type="dxa"/>
            <w:shd w:val="clear" w:color="auto" w:fill="F2DBDB" w:themeFill="accent2" w:themeFillTint="33"/>
          </w:tcPr>
          <w:p w14:paraId="0B74A654" w14:textId="77777777" w:rsidR="00720BE4" w:rsidRPr="00720BE4" w:rsidRDefault="00720BE4" w:rsidP="00D30C31">
            <w:pPr>
              <w:jc w:val="center"/>
              <w:rPr>
                <w:rFonts w:asciiTheme="minorHAnsi" w:hAnsiTheme="minorHAnsi" w:cstheme="minorHAnsi"/>
                <w:b/>
                <w:sz w:val="20"/>
                <w:szCs w:val="20"/>
              </w:rPr>
            </w:pPr>
            <w:r w:rsidRPr="00720BE4">
              <w:rPr>
                <w:rFonts w:asciiTheme="minorHAnsi" w:hAnsiTheme="minorHAnsi" w:cstheme="minorHAnsi"/>
                <w:b/>
                <w:sz w:val="20"/>
                <w:szCs w:val="20"/>
              </w:rPr>
              <w:t>Relationships</w:t>
            </w:r>
          </w:p>
        </w:tc>
        <w:tc>
          <w:tcPr>
            <w:tcW w:w="2268" w:type="dxa"/>
            <w:shd w:val="clear" w:color="auto" w:fill="F2DBDB" w:themeFill="accent2" w:themeFillTint="33"/>
          </w:tcPr>
          <w:p w14:paraId="151DA781" w14:textId="77777777" w:rsidR="00720BE4" w:rsidRPr="00720BE4" w:rsidRDefault="00720BE4" w:rsidP="00D30C31">
            <w:pPr>
              <w:jc w:val="center"/>
              <w:rPr>
                <w:rFonts w:asciiTheme="minorHAnsi" w:hAnsiTheme="minorHAnsi" w:cstheme="minorHAnsi"/>
                <w:b/>
                <w:sz w:val="20"/>
                <w:szCs w:val="20"/>
              </w:rPr>
            </w:pPr>
            <w:r w:rsidRPr="00720BE4">
              <w:rPr>
                <w:rFonts w:asciiTheme="minorHAnsi" w:hAnsiTheme="minorHAnsi" w:cstheme="minorHAnsi"/>
                <w:b/>
                <w:sz w:val="20"/>
                <w:szCs w:val="20"/>
              </w:rPr>
              <w:t>Changing Me</w:t>
            </w:r>
          </w:p>
        </w:tc>
      </w:tr>
      <w:tr w:rsidR="00720BE4" w:rsidRPr="00720BE4" w14:paraId="11EA5A17" w14:textId="77777777" w:rsidTr="00720BE4">
        <w:tc>
          <w:tcPr>
            <w:tcW w:w="1170" w:type="dxa"/>
            <w:shd w:val="clear" w:color="auto" w:fill="DBE5F1" w:themeFill="accent1" w:themeFillTint="33"/>
          </w:tcPr>
          <w:p w14:paraId="4AB908AC" w14:textId="77777777" w:rsidR="00720BE4" w:rsidRPr="00720BE4" w:rsidRDefault="00720BE4" w:rsidP="00D30C31">
            <w:pPr>
              <w:pStyle w:val="Default"/>
              <w:rPr>
                <w:rFonts w:asciiTheme="minorHAnsi" w:hAnsiTheme="minorHAnsi" w:cstheme="minorHAnsi"/>
                <w:b/>
                <w:bCs/>
                <w:sz w:val="20"/>
                <w:szCs w:val="20"/>
              </w:rPr>
            </w:pPr>
            <w:r w:rsidRPr="00720BE4">
              <w:rPr>
                <w:rFonts w:asciiTheme="minorHAnsi" w:hAnsiTheme="minorHAnsi" w:cstheme="minorHAnsi"/>
                <w:b/>
                <w:bCs/>
                <w:sz w:val="20"/>
                <w:szCs w:val="20"/>
              </w:rPr>
              <w:t xml:space="preserve">Age 4 -5 </w:t>
            </w:r>
          </w:p>
          <w:p w14:paraId="378E7D89" w14:textId="77777777" w:rsidR="00720BE4" w:rsidRPr="00720BE4" w:rsidRDefault="00720BE4" w:rsidP="00D30C31">
            <w:pPr>
              <w:pStyle w:val="Default"/>
              <w:rPr>
                <w:rFonts w:asciiTheme="minorHAnsi" w:hAnsiTheme="minorHAnsi" w:cstheme="minorHAnsi"/>
                <w:b/>
                <w:bCs/>
                <w:sz w:val="20"/>
                <w:szCs w:val="20"/>
              </w:rPr>
            </w:pPr>
          </w:p>
          <w:p w14:paraId="7072BC72" w14:textId="77777777" w:rsidR="00720BE4" w:rsidRPr="00720BE4" w:rsidRDefault="00720BE4" w:rsidP="00D30C31">
            <w:pPr>
              <w:pStyle w:val="Default"/>
              <w:rPr>
                <w:rFonts w:asciiTheme="minorHAnsi" w:hAnsiTheme="minorHAnsi" w:cstheme="minorHAnsi"/>
                <w:sz w:val="20"/>
                <w:szCs w:val="20"/>
              </w:rPr>
            </w:pPr>
            <w:r w:rsidRPr="00720BE4">
              <w:rPr>
                <w:rFonts w:asciiTheme="minorHAnsi" w:hAnsiTheme="minorHAnsi" w:cstheme="minorHAnsi"/>
                <w:b/>
                <w:bCs/>
                <w:sz w:val="20"/>
                <w:szCs w:val="20"/>
              </w:rPr>
              <w:t>Foundation</w:t>
            </w:r>
          </w:p>
          <w:p w14:paraId="7CB44CC8" w14:textId="77777777" w:rsidR="00720BE4" w:rsidRPr="00720BE4" w:rsidRDefault="00720BE4" w:rsidP="00D30C31">
            <w:pPr>
              <w:rPr>
                <w:rFonts w:asciiTheme="minorHAnsi" w:hAnsiTheme="minorHAnsi" w:cstheme="minorHAnsi"/>
                <w:sz w:val="20"/>
                <w:szCs w:val="20"/>
              </w:rPr>
            </w:pPr>
          </w:p>
        </w:tc>
        <w:tc>
          <w:tcPr>
            <w:tcW w:w="2517" w:type="dxa"/>
          </w:tcPr>
          <w:p w14:paraId="2BF2A01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Self-identity</w:t>
            </w:r>
          </w:p>
          <w:p w14:paraId="15F4BA4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Understanding Feelings</w:t>
            </w:r>
          </w:p>
          <w:p w14:paraId="689AC51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in a classroom</w:t>
            </w:r>
          </w:p>
          <w:p w14:paraId="14876C3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Gentle</w:t>
            </w:r>
          </w:p>
          <w:p w14:paraId="2A4EDBD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Rights and Responsibilities </w:t>
            </w:r>
          </w:p>
        </w:tc>
        <w:tc>
          <w:tcPr>
            <w:tcW w:w="2551" w:type="dxa"/>
          </w:tcPr>
          <w:p w14:paraId="2E55600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Identifying talents</w:t>
            </w:r>
          </w:p>
          <w:p w14:paraId="1C512BC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special</w:t>
            </w:r>
          </w:p>
          <w:p w14:paraId="710A5A1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Families </w:t>
            </w:r>
          </w:p>
          <w:p w14:paraId="352E556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Where we live </w:t>
            </w:r>
          </w:p>
          <w:p w14:paraId="4D8E595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Making friends</w:t>
            </w:r>
          </w:p>
          <w:p w14:paraId="6906E03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Standing up for yourself</w:t>
            </w:r>
          </w:p>
          <w:p w14:paraId="47D43D86" w14:textId="77777777" w:rsidR="00720BE4" w:rsidRPr="00720BE4" w:rsidRDefault="00720BE4" w:rsidP="00D30C31">
            <w:pPr>
              <w:rPr>
                <w:rFonts w:asciiTheme="minorHAnsi" w:hAnsiTheme="minorHAnsi" w:cstheme="minorHAnsi"/>
                <w:sz w:val="20"/>
                <w:szCs w:val="20"/>
              </w:rPr>
            </w:pPr>
          </w:p>
        </w:tc>
        <w:tc>
          <w:tcPr>
            <w:tcW w:w="2268" w:type="dxa"/>
          </w:tcPr>
          <w:p w14:paraId="3449299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Challenges</w:t>
            </w:r>
          </w:p>
          <w:p w14:paraId="75CCDBD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Perseverance</w:t>
            </w:r>
          </w:p>
          <w:p w14:paraId="4F19E4F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Goal-setting</w:t>
            </w:r>
          </w:p>
          <w:p w14:paraId="2F711A3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Overcoming obstacles</w:t>
            </w:r>
          </w:p>
          <w:p w14:paraId="210784F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Seeking help</w:t>
            </w:r>
          </w:p>
          <w:p w14:paraId="3884375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Jobs</w:t>
            </w:r>
          </w:p>
          <w:p w14:paraId="434CE9D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Achieving goals </w:t>
            </w:r>
          </w:p>
          <w:p w14:paraId="78B49F85" w14:textId="77777777" w:rsidR="00720BE4" w:rsidRPr="00720BE4" w:rsidRDefault="00720BE4" w:rsidP="00D30C31">
            <w:pPr>
              <w:rPr>
                <w:rFonts w:asciiTheme="minorHAnsi" w:hAnsiTheme="minorHAnsi" w:cstheme="minorHAnsi"/>
                <w:sz w:val="20"/>
                <w:szCs w:val="20"/>
              </w:rPr>
            </w:pPr>
          </w:p>
        </w:tc>
        <w:tc>
          <w:tcPr>
            <w:tcW w:w="2693" w:type="dxa"/>
          </w:tcPr>
          <w:p w14:paraId="4458A22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Exercising bodies</w:t>
            </w:r>
          </w:p>
          <w:p w14:paraId="1751C7A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Physical activity</w:t>
            </w:r>
          </w:p>
          <w:p w14:paraId="3765137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Healthy Food</w:t>
            </w:r>
          </w:p>
          <w:p w14:paraId="3BA8356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Sleep</w:t>
            </w:r>
          </w:p>
          <w:p w14:paraId="3F15E90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Keeping clean </w:t>
            </w:r>
          </w:p>
          <w:p w14:paraId="469A140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Safety </w:t>
            </w:r>
          </w:p>
        </w:tc>
        <w:tc>
          <w:tcPr>
            <w:tcW w:w="2410" w:type="dxa"/>
          </w:tcPr>
          <w:p w14:paraId="2000146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Family life</w:t>
            </w:r>
          </w:p>
          <w:p w14:paraId="3E1ACF6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Friendships</w:t>
            </w:r>
          </w:p>
          <w:p w14:paraId="2592F65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Breaking friendships </w:t>
            </w:r>
          </w:p>
          <w:p w14:paraId="120208C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Falling out</w:t>
            </w:r>
          </w:p>
          <w:p w14:paraId="7316AC1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Dealing with bullying</w:t>
            </w:r>
          </w:p>
          <w:p w14:paraId="47D45E8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Being a good friend </w:t>
            </w:r>
          </w:p>
        </w:tc>
        <w:tc>
          <w:tcPr>
            <w:tcW w:w="2268" w:type="dxa"/>
          </w:tcPr>
          <w:p w14:paraId="393BEE4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Bodies </w:t>
            </w:r>
          </w:p>
          <w:p w14:paraId="4B304C2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Respecting my body</w:t>
            </w:r>
          </w:p>
          <w:p w14:paraId="16E6E09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Growing up</w:t>
            </w:r>
          </w:p>
          <w:p w14:paraId="3241F77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Growth and change</w:t>
            </w:r>
          </w:p>
          <w:p w14:paraId="27BE589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Fun and fears</w:t>
            </w:r>
          </w:p>
          <w:p w14:paraId="4C591E4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Celebrations </w:t>
            </w:r>
          </w:p>
        </w:tc>
      </w:tr>
      <w:tr w:rsidR="00720BE4" w:rsidRPr="00720BE4" w14:paraId="01CC0C48" w14:textId="77777777" w:rsidTr="00720BE4">
        <w:tc>
          <w:tcPr>
            <w:tcW w:w="1170" w:type="dxa"/>
            <w:shd w:val="clear" w:color="auto" w:fill="E5DFEC" w:themeFill="accent4" w:themeFillTint="33"/>
          </w:tcPr>
          <w:p w14:paraId="668ED9DA" w14:textId="77777777" w:rsidR="00720BE4" w:rsidRPr="00720BE4" w:rsidRDefault="00720BE4" w:rsidP="00D30C31">
            <w:pPr>
              <w:pStyle w:val="Default"/>
              <w:rPr>
                <w:rFonts w:asciiTheme="minorHAnsi" w:hAnsiTheme="minorHAnsi" w:cstheme="minorHAnsi"/>
                <w:b/>
                <w:bCs/>
                <w:sz w:val="20"/>
                <w:szCs w:val="20"/>
              </w:rPr>
            </w:pPr>
            <w:r w:rsidRPr="00720BE4">
              <w:rPr>
                <w:rFonts w:asciiTheme="minorHAnsi" w:hAnsiTheme="minorHAnsi" w:cstheme="minorHAnsi"/>
                <w:b/>
                <w:bCs/>
                <w:sz w:val="20"/>
                <w:szCs w:val="20"/>
              </w:rPr>
              <w:t>Age 5-6</w:t>
            </w:r>
          </w:p>
          <w:p w14:paraId="11487490" w14:textId="77777777" w:rsidR="00720BE4" w:rsidRPr="00720BE4" w:rsidRDefault="00720BE4" w:rsidP="00D30C31">
            <w:pPr>
              <w:pStyle w:val="Default"/>
              <w:rPr>
                <w:rFonts w:asciiTheme="minorHAnsi" w:hAnsiTheme="minorHAnsi" w:cstheme="minorHAnsi"/>
                <w:b/>
                <w:bCs/>
                <w:sz w:val="20"/>
                <w:szCs w:val="20"/>
              </w:rPr>
            </w:pPr>
          </w:p>
          <w:p w14:paraId="23AC6F29" w14:textId="77777777" w:rsidR="00720BE4" w:rsidRPr="00720BE4" w:rsidRDefault="00720BE4" w:rsidP="00D30C31">
            <w:pPr>
              <w:pStyle w:val="Default"/>
              <w:rPr>
                <w:rFonts w:asciiTheme="minorHAnsi" w:hAnsiTheme="minorHAnsi" w:cstheme="minorHAnsi"/>
                <w:b/>
                <w:bCs/>
                <w:sz w:val="20"/>
                <w:szCs w:val="20"/>
              </w:rPr>
            </w:pPr>
            <w:r w:rsidRPr="00720BE4">
              <w:rPr>
                <w:rFonts w:asciiTheme="minorHAnsi" w:hAnsiTheme="minorHAnsi" w:cstheme="minorHAnsi"/>
                <w:b/>
                <w:bCs/>
                <w:sz w:val="20"/>
                <w:szCs w:val="20"/>
              </w:rPr>
              <w:t xml:space="preserve">Year 1 </w:t>
            </w:r>
          </w:p>
        </w:tc>
        <w:tc>
          <w:tcPr>
            <w:tcW w:w="2517" w:type="dxa"/>
          </w:tcPr>
          <w:p w14:paraId="2931503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Feeling special and safe</w:t>
            </w:r>
          </w:p>
          <w:p w14:paraId="63DFED8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part of a class</w:t>
            </w:r>
          </w:p>
          <w:p w14:paraId="20A93FA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Rights and responsibilities </w:t>
            </w:r>
          </w:p>
          <w:p w14:paraId="17FC703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Rewards and feeling proud</w:t>
            </w:r>
          </w:p>
          <w:p w14:paraId="4A69D9C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Consequences</w:t>
            </w:r>
          </w:p>
        </w:tc>
        <w:tc>
          <w:tcPr>
            <w:tcW w:w="2551" w:type="dxa"/>
          </w:tcPr>
          <w:p w14:paraId="59D575E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Similarities and differences</w:t>
            </w:r>
          </w:p>
          <w:p w14:paraId="6D19C08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Understanding bullying</w:t>
            </w:r>
          </w:p>
          <w:p w14:paraId="0FFB635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Dealing with bullying</w:t>
            </w:r>
          </w:p>
          <w:p w14:paraId="3A1FD7B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Making new friends </w:t>
            </w:r>
          </w:p>
          <w:p w14:paraId="72A2E3F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Celebrating differences </w:t>
            </w:r>
          </w:p>
        </w:tc>
        <w:tc>
          <w:tcPr>
            <w:tcW w:w="2268" w:type="dxa"/>
          </w:tcPr>
          <w:p w14:paraId="6E1050D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Setting goals </w:t>
            </w:r>
          </w:p>
          <w:p w14:paraId="02F97D4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Identifying achievements</w:t>
            </w:r>
          </w:p>
          <w:p w14:paraId="3846EEE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Learning styles</w:t>
            </w:r>
          </w:p>
          <w:p w14:paraId="1448921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Working with a partner</w:t>
            </w:r>
          </w:p>
          <w:p w14:paraId="3F18D88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Tackling new challenges</w:t>
            </w:r>
          </w:p>
          <w:p w14:paraId="373806B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Identifying obstacles</w:t>
            </w:r>
          </w:p>
          <w:p w14:paraId="7B66797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Overcoming obstacles</w:t>
            </w:r>
          </w:p>
          <w:p w14:paraId="254F968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Feelings of success</w:t>
            </w:r>
          </w:p>
        </w:tc>
        <w:tc>
          <w:tcPr>
            <w:tcW w:w="2693" w:type="dxa"/>
          </w:tcPr>
          <w:p w14:paraId="794EF5C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Keeping myself healthy</w:t>
            </w:r>
          </w:p>
          <w:p w14:paraId="65380F1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Healthier life choices</w:t>
            </w:r>
          </w:p>
          <w:p w14:paraId="32A6BA2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Keeping clean</w:t>
            </w:r>
          </w:p>
          <w:p w14:paraId="413FF56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safe</w:t>
            </w:r>
          </w:p>
          <w:p w14:paraId="4DB67A1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Medicine safety</w:t>
            </w:r>
          </w:p>
          <w:p w14:paraId="6C75852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Household safety</w:t>
            </w:r>
          </w:p>
          <w:p w14:paraId="73817AE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Road safety</w:t>
            </w:r>
          </w:p>
          <w:p w14:paraId="4956205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Linking health and happiness</w:t>
            </w:r>
          </w:p>
        </w:tc>
        <w:tc>
          <w:tcPr>
            <w:tcW w:w="2410" w:type="dxa"/>
          </w:tcPr>
          <w:p w14:paraId="082319F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Belonging to a family</w:t>
            </w:r>
          </w:p>
          <w:p w14:paraId="45A7342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Making friends</w:t>
            </w:r>
          </w:p>
          <w:p w14:paraId="3A89855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Being a good friend </w:t>
            </w:r>
          </w:p>
          <w:p w14:paraId="48CCBF5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People who help us</w:t>
            </w:r>
          </w:p>
          <w:p w14:paraId="71D4F53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Qualities as a person</w:t>
            </w:r>
          </w:p>
          <w:p w14:paraId="11D0614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Self-acknowledgment</w:t>
            </w:r>
          </w:p>
          <w:p w14:paraId="0230A50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a friend to myself</w:t>
            </w:r>
          </w:p>
          <w:p w14:paraId="1F38CFC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Celebrating relationships</w:t>
            </w:r>
          </w:p>
          <w:p w14:paraId="61878F8F" w14:textId="77777777" w:rsidR="00720BE4" w:rsidRPr="00720BE4" w:rsidRDefault="00720BE4" w:rsidP="00D30C31">
            <w:pPr>
              <w:rPr>
                <w:rFonts w:asciiTheme="minorHAnsi" w:hAnsiTheme="minorHAnsi" w:cstheme="minorHAnsi"/>
                <w:sz w:val="20"/>
                <w:szCs w:val="20"/>
              </w:rPr>
            </w:pPr>
          </w:p>
        </w:tc>
        <w:tc>
          <w:tcPr>
            <w:tcW w:w="2268" w:type="dxa"/>
          </w:tcPr>
          <w:p w14:paraId="289B4D5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Life cycles</w:t>
            </w:r>
          </w:p>
          <w:p w14:paraId="68F408F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Changes in me</w:t>
            </w:r>
          </w:p>
          <w:p w14:paraId="75096C5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Female and male bodies</w:t>
            </w:r>
          </w:p>
          <w:p w14:paraId="058EE3D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Growing and learning</w:t>
            </w:r>
          </w:p>
          <w:p w14:paraId="55C7371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Coping with change </w:t>
            </w:r>
          </w:p>
          <w:p w14:paraId="569A8AC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Transition </w:t>
            </w:r>
          </w:p>
        </w:tc>
      </w:tr>
      <w:tr w:rsidR="00720BE4" w:rsidRPr="00720BE4" w14:paraId="5E05EF4B" w14:textId="77777777" w:rsidTr="00720BE4">
        <w:tc>
          <w:tcPr>
            <w:tcW w:w="1170" w:type="dxa"/>
            <w:shd w:val="clear" w:color="auto" w:fill="DBE5F1" w:themeFill="accent1" w:themeFillTint="33"/>
          </w:tcPr>
          <w:p w14:paraId="0BFFDAE9" w14:textId="77777777" w:rsidR="00720BE4" w:rsidRPr="00720BE4" w:rsidRDefault="00720BE4" w:rsidP="00D30C31">
            <w:pPr>
              <w:pStyle w:val="Default"/>
              <w:rPr>
                <w:rFonts w:asciiTheme="minorHAnsi" w:hAnsiTheme="minorHAnsi" w:cstheme="minorHAnsi"/>
                <w:b/>
                <w:bCs/>
                <w:sz w:val="20"/>
                <w:szCs w:val="20"/>
              </w:rPr>
            </w:pPr>
            <w:r w:rsidRPr="00720BE4">
              <w:rPr>
                <w:rFonts w:asciiTheme="minorHAnsi" w:hAnsiTheme="minorHAnsi" w:cstheme="minorHAnsi"/>
                <w:b/>
                <w:bCs/>
                <w:sz w:val="20"/>
                <w:szCs w:val="20"/>
              </w:rPr>
              <w:t>Age 6-7</w:t>
            </w:r>
          </w:p>
          <w:p w14:paraId="717DCB53" w14:textId="77777777" w:rsidR="00720BE4" w:rsidRPr="00720BE4" w:rsidRDefault="00720BE4" w:rsidP="00D30C31">
            <w:pPr>
              <w:pStyle w:val="Default"/>
              <w:rPr>
                <w:rFonts w:asciiTheme="minorHAnsi" w:hAnsiTheme="minorHAnsi" w:cstheme="minorHAnsi"/>
                <w:b/>
                <w:bCs/>
                <w:sz w:val="20"/>
                <w:szCs w:val="20"/>
              </w:rPr>
            </w:pPr>
          </w:p>
          <w:p w14:paraId="01EE2635" w14:textId="77777777" w:rsidR="00720BE4" w:rsidRPr="00720BE4" w:rsidRDefault="00720BE4" w:rsidP="00D30C31">
            <w:pPr>
              <w:pStyle w:val="Default"/>
              <w:rPr>
                <w:rFonts w:asciiTheme="minorHAnsi" w:hAnsiTheme="minorHAnsi" w:cstheme="minorHAnsi"/>
                <w:b/>
                <w:bCs/>
                <w:sz w:val="20"/>
                <w:szCs w:val="20"/>
              </w:rPr>
            </w:pPr>
            <w:r w:rsidRPr="00720BE4">
              <w:rPr>
                <w:rFonts w:asciiTheme="minorHAnsi" w:hAnsiTheme="minorHAnsi" w:cstheme="minorHAnsi"/>
                <w:b/>
                <w:bCs/>
                <w:sz w:val="20"/>
                <w:szCs w:val="20"/>
              </w:rPr>
              <w:t>Year 2</w:t>
            </w:r>
          </w:p>
        </w:tc>
        <w:tc>
          <w:tcPr>
            <w:tcW w:w="2517" w:type="dxa"/>
          </w:tcPr>
          <w:p w14:paraId="283C7B9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Hopes and fears</w:t>
            </w:r>
          </w:p>
          <w:p w14:paraId="335D725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Rights and responsibilities </w:t>
            </w:r>
          </w:p>
          <w:p w14:paraId="22F896C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Rewards and consequences</w:t>
            </w:r>
          </w:p>
          <w:p w14:paraId="35BE017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Learning environments</w:t>
            </w:r>
          </w:p>
          <w:p w14:paraId="554B785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Valuing contributions</w:t>
            </w:r>
          </w:p>
          <w:p w14:paraId="4B54855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Choices</w:t>
            </w:r>
          </w:p>
          <w:p w14:paraId="048C050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Recognising feelings</w:t>
            </w:r>
          </w:p>
          <w:p w14:paraId="0AA93CF4" w14:textId="77777777" w:rsidR="00720BE4" w:rsidRPr="00720BE4" w:rsidRDefault="00720BE4" w:rsidP="00D30C31">
            <w:pPr>
              <w:rPr>
                <w:rFonts w:asciiTheme="minorHAnsi" w:hAnsiTheme="minorHAnsi" w:cstheme="minorHAnsi"/>
                <w:sz w:val="20"/>
                <w:szCs w:val="20"/>
              </w:rPr>
            </w:pPr>
          </w:p>
        </w:tc>
        <w:tc>
          <w:tcPr>
            <w:tcW w:w="2551" w:type="dxa"/>
          </w:tcPr>
          <w:p w14:paraId="19940F9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Stereotypes</w:t>
            </w:r>
          </w:p>
          <w:p w14:paraId="6027017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Understanding bullying </w:t>
            </w:r>
          </w:p>
          <w:p w14:paraId="5370753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Standing up for ourselves</w:t>
            </w:r>
          </w:p>
          <w:p w14:paraId="1C4CCAC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Standing up for others</w:t>
            </w:r>
          </w:p>
          <w:p w14:paraId="490BA59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Making new friends </w:t>
            </w:r>
          </w:p>
          <w:p w14:paraId="5EDD146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Remaining friends</w:t>
            </w:r>
          </w:p>
          <w:p w14:paraId="6265BA1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Celebrating differences</w:t>
            </w:r>
          </w:p>
          <w:p w14:paraId="73A10767" w14:textId="77777777" w:rsidR="00720BE4" w:rsidRPr="00720BE4" w:rsidRDefault="00720BE4" w:rsidP="00D30C31">
            <w:pPr>
              <w:rPr>
                <w:rFonts w:asciiTheme="minorHAnsi" w:hAnsiTheme="minorHAnsi" w:cstheme="minorHAnsi"/>
                <w:sz w:val="20"/>
                <w:szCs w:val="20"/>
              </w:rPr>
            </w:pPr>
          </w:p>
        </w:tc>
        <w:tc>
          <w:tcPr>
            <w:tcW w:w="2268" w:type="dxa"/>
          </w:tcPr>
          <w:p w14:paraId="03A5EEB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Achieving realistic goals</w:t>
            </w:r>
          </w:p>
          <w:p w14:paraId="0FC36C0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Perseverance</w:t>
            </w:r>
          </w:p>
          <w:p w14:paraId="5712F21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Learning strengths</w:t>
            </w:r>
          </w:p>
          <w:p w14:paraId="0CDE887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Learning with others</w:t>
            </w:r>
          </w:p>
          <w:p w14:paraId="50261FD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Group co-operation</w:t>
            </w:r>
          </w:p>
          <w:p w14:paraId="61A0301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Contributing to success</w:t>
            </w:r>
          </w:p>
          <w:p w14:paraId="5961593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Sharing success </w:t>
            </w:r>
          </w:p>
        </w:tc>
        <w:tc>
          <w:tcPr>
            <w:tcW w:w="2693" w:type="dxa"/>
          </w:tcPr>
          <w:p w14:paraId="06A866A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Motivation </w:t>
            </w:r>
          </w:p>
          <w:p w14:paraId="0577D09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Healthier choices</w:t>
            </w:r>
          </w:p>
          <w:p w14:paraId="60891CB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Relaxation</w:t>
            </w:r>
          </w:p>
          <w:p w14:paraId="071FBB1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Healthy eating and nutrition</w:t>
            </w:r>
          </w:p>
          <w:p w14:paraId="6758A7E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Healthier snacks</w:t>
            </w:r>
          </w:p>
          <w:p w14:paraId="4F2D7D1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Sharing food </w:t>
            </w:r>
          </w:p>
          <w:p w14:paraId="1F24BC17" w14:textId="77777777" w:rsidR="00720BE4" w:rsidRPr="00720BE4" w:rsidRDefault="00720BE4" w:rsidP="00D30C31">
            <w:pPr>
              <w:rPr>
                <w:rFonts w:asciiTheme="minorHAnsi" w:hAnsiTheme="minorHAnsi" w:cstheme="minorHAnsi"/>
                <w:sz w:val="20"/>
                <w:szCs w:val="20"/>
              </w:rPr>
            </w:pPr>
          </w:p>
        </w:tc>
        <w:tc>
          <w:tcPr>
            <w:tcW w:w="2410" w:type="dxa"/>
          </w:tcPr>
          <w:p w14:paraId="5F5084F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Different types of families</w:t>
            </w:r>
          </w:p>
          <w:p w14:paraId="2F08C91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Friendship and conflict</w:t>
            </w:r>
          </w:p>
          <w:p w14:paraId="7F16A83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Secrets</w:t>
            </w:r>
          </w:p>
          <w:p w14:paraId="2340C07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Trust and appreciation</w:t>
            </w:r>
          </w:p>
          <w:p w14:paraId="062477C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Relationship appreciation </w:t>
            </w:r>
          </w:p>
          <w:p w14:paraId="40134836" w14:textId="77777777" w:rsidR="00720BE4" w:rsidRPr="00720BE4" w:rsidRDefault="00720BE4" w:rsidP="00D30C31">
            <w:pPr>
              <w:rPr>
                <w:rFonts w:asciiTheme="minorHAnsi" w:hAnsiTheme="minorHAnsi" w:cstheme="minorHAnsi"/>
                <w:sz w:val="20"/>
                <w:szCs w:val="20"/>
              </w:rPr>
            </w:pPr>
          </w:p>
        </w:tc>
        <w:tc>
          <w:tcPr>
            <w:tcW w:w="2268" w:type="dxa"/>
          </w:tcPr>
          <w:p w14:paraId="3EC6075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Life cycles in nature</w:t>
            </w:r>
          </w:p>
          <w:p w14:paraId="4E13CE7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Growing young to old</w:t>
            </w:r>
          </w:p>
          <w:p w14:paraId="68E4D13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Increasing independence </w:t>
            </w:r>
          </w:p>
          <w:p w14:paraId="2D3A51D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Female and male bodies</w:t>
            </w:r>
          </w:p>
          <w:p w14:paraId="316192E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Assertiveness</w:t>
            </w:r>
          </w:p>
          <w:p w14:paraId="074E32F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Preparing for transition </w:t>
            </w:r>
          </w:p>
        </w:tc>
      </w:tr>
      <w:tr w:rsidR="00720BE4" w:rsidRPr="00720BE4" w14:paraId="75F73E03" w14:textId="77777777" w:rsidTr="00720BE4">
        <w:tc>
          <w:tcPr>
            <w:tcW w:w="1170" w:type="dxa"/>
            <w:shd w:val="clear" w:color="auto" w:fill="E5DFEC" w:themeFill="accent4" w:themeFillTint="33"/>
          </w:tcPr>
          <w:p w14:paraId="24B9E79D" w14:textId="77777777" w:rsidR="00720BE4" w:rsidRPr="00720BE4" w:rsidRDefault="00720BE4" w:rsidP="00D30C31">
            <w:pPr>
              <w:rPr>
                <w:rFonts w:asciiTheme="minorHAnsi" w:hAnsiTheme="minorHAnsi" w:cstheme="minorHAnsi"/>
                <w:b/>
                <w:sz w:val="20"/>
                <w:szCs w:val="20"/>
              </w:rPr>
            </w:pPr>
            <w:r w:rsidRPr="00720BE4">
              <w:rPr>
                <w:rFonts w:asciiTheme="minorHAnsi" w:hAnsiTheme="minorHAnsi" w:cstheme="minorHAnsi"/>
                <w:b/>
                <w:sz w:val="20"/>
                <w:szCs w:val="20"/>
              </w:rPr>
              <w:t>Age 7-8</w:t>
            </w:r>
          </w:p>
          <w:p w14:paraId="0AF743EF" w14:textId="77777777" w:rsidR="00720BE4" w:rsidRPr="00720BE4" w:rsidRDefault="00720BE4" w:rsidP="00D30C31">
            <w:pPr>
              <w:rPr>
                <w:rFonts w:asciiTheme="minorHAnsi" w:hAnsiTheme="minorHAnsi" w:cstheme="minorHAnsi"/>
                <w:b/>
                <w:sz w:val="20"/>
                <w:szCs w:val="20"/>
              </w:rPr>
            </w:pPr>
          </w:p>
          <w:p w14:paraId="4AF5EFC1" w14:textId="77777777" w:rsidR="00720BE4" w:rsidRPr="00720BE4" w:rsidRDefault="00720BE4" w:rsidP="00D30C31">
            <w:pPr>
              <w:rPr>
                <w:rFonts w:asciiTheme="minorHAnsi" w:hAnsiTheme="minorHAnsi" w:cstheme="minorHAnsi"/>
                <w:b/>
                <w:sz w:val="20"/>
                <w:szCs w:val="20"/>
              </w:rPr>
            </w:pPr>
            <w:r w:rsidRPr="00720BE4">
              <w:rPr>
                <w:rFonts w:asciiTheme="minorHAnsi" w:hAnsiTheme="minorHAnsi" w:cstheme="minorHAnsi"/>
                <w:b/>
                <w:sz w:val="20"/>
                <w:szCs w:val="20"/>
              </w:rPr>
              <w:t xml:space="preserve">Year 3 </w:t>
            </w:r>
          </w:p>
        </w:tc>
        <w:tc>
          <w:tcPr>
            <w:tcW w:w="2517" w:type="dxa"/>
          </w:tcPr>
          <w:p w14:paraId="57FBA75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Setting personal goals</w:t>
            </w:r>
          </w:p>
          <w:p w14:paraId="6C4F817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Self-identity and worth</w:t>
            </w:r>
          </w:p>
          <w:p w14:paraId="4127337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Positivity in challenges</w:t>
            </w:r>
          </w:p>
          <w:p w14:paraId="17EDFF6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Rules</w:t>
            </w:r>
          </w:p>
          <w:p w14:paraId="206AC09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Rights and responsibilities</w:t>
            </w:r>
          </w:p>
          <w:p w14:paraId="3A6C56D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Rewards and consequences</w:t>
            </w:r>
          </w:p>
          <w:p w14:paraId="694BA5E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Responsible choices </w:t>
            </w:r>
          </w:p>
          <w:p w14:paraId="16298E0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Other perspectives</w:t>
            </w:r>
          </w:p>
          <w:p w14:paraId="533A71F7" w14:textId="77777777" w:rsidR="00720BE4" w:rsidRPr="00720BE4" w:rsidRDefault="00720BE4" w:rsidP="00D30C31">
            <w:pPr>
              <w:rPr>
                <w:rFonts w:asciiTheme="minorHAnsi" w:hAnsiTheme="minorHAnsi" w:cstheme="minorHAnsi"/>
                <w:sz w:val="20"/>
                <w:szCs w:val="20"/>
              </w:rPr>
            </w:pPr>
          </w:p>
        </w:tc>
        <w:tc>
          <w:tcPr>
            <w:tcW w:w="2551" w:type="dxa"/>
          </w:tcPr>
          <w:p w14:paraId="0432FF4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Families and differences</w:t>
            </w:r>
          </w:p>
          <w:p w14:paraId="3377110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Family conflict </w:t>
            </w:r>
          </w:p>
          <w:p w14:paraId="79D4AD5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Managing family conflict</w:t>
            </w:r>
          </w:p>
          <w:p w14:paraId="6F0A586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Witnessing bullying</w:t>
            </w:r>
          </w:p>
          <w:p w14:paraId="7AEEBFB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Solving bullying </w:t>
            </w:r>
          </w:p>
          <w:p w14:paraId="343E786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Recognising hurtful words</w:t>
            </w:r>
          </w:p>
          <w:p w14:paraId="5B9E9B1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Compliments </w:t>
            </w:r>
          </w:p>
          <w:p w14:paraId="6EB031EB" w14:textId="77777777" w:rsidR="00720BE4" w:rsidRPr="00720BE4" w:rsidRDefault="00720BE4" w:rsidP="00D30C31">
            <w:pPr>
              <w:rPr>
                <w:rFonts w:asciiTheme="minorHAnsi" w:hAnsiTheme="minorHAnsi" w:cstheme="minorHAnsi"/>
                <w:sz w:val="20"/>
                <w:szCs w:val="20"/>
              </w:rPr>
            </w:pPr>
          </w:p>
        </w:tc>
        <w:tc>
          <w:tcPr>
            <w:tcW w:w="2268" w:type="dxa"/>
          </w:tcPr>
          <w:p w14:paraId="7877F48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Difficult challenges</w:t>
            </w:r>
          </w:p>
          <w:p w14:paraId="2CED28D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Achieving success</w:t>
            </w:r>
          </w:p>
          <w:p w14:paraId="214406A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Dreams and ambitions</w:t>
            </w:r>
          </w:p>
          <w:p w14:paraId="49BF68D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New challenges </w:t>
            </w:r>
          </w:p>
          <w:p w14:paraId="4F25E0D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Motivation </w:t>
            </w:r>
          </w:p>
          <w:p w14:paraId="7B2F5EA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Overcoming obstacles</w:t>
            </w:r>
          </w:p>
          <w:p w14:paraId="635063D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Leaning processes</w:t>
            </w:r>
          </w:p>
          <w:p w14:paraId="1E12600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Managing feelings </w:t>
            </w:r>
          </w:p>
        </w:tc>
        <w:tc>
          <w:tcPr>
            <w:tcW w:w="2693" w:type="dxa"/>
          </w:tcPr>
          <w:p w14:paraId="41FBE11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Exercise</w:t>
            </w:r>
          </w:p>
          <w:p w14:paraId="76F6E75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Fitness challenges</w:t>
            </w:r>
          </w:p>
          <w:p w14:paraId="79154F4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Food labelling </w:t>
            </w:r>
          </w:p>
          <w:p w14:paraId="418FB8B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Healthy food swaps</w:t>
            </w:r>
          </w:p>
          <w:p w14:paraId="41AD9DB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Attitudes towards drugs</w:t>
            </w:r>
          </w:p>
          <w:p w14:paraId="3C895F6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Keeping safe</w:t>
            </w:r>
          </w:p>
          <w:p w14:paraId="7D1D18E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Respect for myself and others</w:t>
            </w:r>
          </w:p>
          <w:p w14:paraId="6050474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Healthy and safe choices</w:t>
            </w:r>
          </w:p>
        </w:tc>
        <w:tc>
          <w:tcPr>
            <w:tcW w:w="2410" w:type="dxa"/>
          </w:tcPr>
          <w:p w14:paraId="02CA687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Family roles</w:t>
            </w:r>
          </w:p>
          <w:p w14:paraId="2A15C37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Family responsibilities </w:t>
            </w:r>
          </w:p>
          <w:p w14:paraId="1FF8953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Friendship and negotiation</w:t>
            </w:r>
          </w:p>
          <w:p w14:paraId="1E80EF1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Keeping safe online</w:t>
            </w:r>
          </w:p>
          <w:p w14:paraId="5361213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a global citizen</w:t>
            </w:r>
          </w:p>
          <w:p w14:paraId="50442F5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How choices affect others</w:t>
            </w:r>
          </w:p>
          <w:p w14:paraId="62D9202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Awareness of others </w:t>
            </w:r>
          </w:p>
          <w:p w14:paraId="3EB45D0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Expressing appreciation </w:t>
            </w:r>
          </w:p>
          <w:p w14:paraId="28629B7C" w14:textId="77777777" w:rsidR="00720BE4" w:rsidRPr="00720BE4" w:rsidRDefault="00720BE4" w:rsidP="00D30C31">
            <w:pPr>
              <w:rPr>
                <w:rFonts w:asciiTheme="minorHAnsi" w:hAnsiTheme="minorHAnsi" w:cstheme="minorHAnsi"/>
                <w:sz w:val="20"/>
                <w:szCs w:val="20"/>
              </w:rPr>
            </w:pPr>
          </w:p>
        </w:tc>
        <w:tc>
          <w:tcPr>
            <w:tcW w:w="2268" w:type="dxa"/>
          </w:tcPr>
          <w:p w14:paraId="69F39CC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How babies grow</w:t>
            </w:r>
          </w:p>
          <w:p w14:paraId="41D1F84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Babies needs</w:t>
            </w:r>
          </w:p>
          <w:p w14:paraId="2F2F676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Body changes</w:t>
            </w:r>
          </w:p>
          <w:p w14:paraId="489FCF6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Family stereotypes</w:t>
            </w:r>
          </w:p>
          <w:p w14:paraId="35E4D0E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Challenging my ideas</w:t>
            </w:r>
          </w:p>
          <w:p w14:paraId="262FEF8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Preparing for transition </w:t>
            </w:r>
          </w:p>
          <w:p w14:paraId="18043F25" w14:textId="77777777" w:rsidR="00720BE4" w:rsidRPr="00720BE4" w:rsidRDefault="00720BE4" w:rsidP="00D30C31">
            <w:pPr>
              <w:rPr>
                <w:rFonts w:asciiTheme="minorHAnsi" w:hAnsiTheme="minorHAnsi" w:cstheme="minorHAnsi"/>
                <w:sz w:val="20"/>
                <w:szCs w:val="20"/>
              </w:rPr>
            </w:pPr>
          </w:p>
        </w:tc>
      </w:tr>
      <w:tr w:rsidR="00720BE4" w:rsidRPr="00720BE4" w14:paraId="2B4643D0" w14:textId="77777777" w:rsidTr="00720BE4">
        <w:tc>
          <w:tcPr>
            <w:tcW w:w="1170" w:type="dxa"/>
            <w:shd w:val="clear" w:color="auto" w:fill="DBE5F1" w:themeFill="accent1" w:themeFillTint="33"/>
          </w:tcPr>
          <w:p w14:paraId="2912F58C" w14:textId="77777777" w:rsidR="00720BE4" w:rsidRPr="00720BE4" w:rsidRDefault="00720BE4" w:rsidP="00D30C31">
            <w:pPr>
              <w:rPr>
                <w:rFonts w:asciiTheme="minorHAnsi" w:hAnsiTheme="minorHAnsi" w:cstheme="minorHAnsi"/>
                <w:b/>
                <w:sz w:val="20"/>
                <w:szCs w:val="20"/>
              </w:rPr>
            </w:pPr>
            <w:r w:rsidRPr="00720BE4">
              <w:rPr>
                <w:rFonts w:asciiTheme="minorHAnsi" w:hAnsiTheme="minorHAnsi" w:cstheme="minorHAnsi"/>
                <w:b/>
                <w:sz w:val="20"/>
                <w:szCs w:val="20"/>
              </w:rPr>
              <w:lastRenderedPageBreak/>
              <w:t>Age 8-9</w:t>
            </w:r>
          </w:p>
          <w:p w14:paraId="5762CA75" w14:textId="77777777" w:rsidR="00720BE4" w:rsidRPr="00720BE4" w:rsidRDefault="00720BE4" w:rsidP="00D30C31">
            <w:pPr>
              <w:rPr>
                <w:rFonts w:asciiTheme="minorHAnsi" w:hAnsiTheme="minorHAnsi" w:cstheme="minorHAnsi"/>
                <w:b/>
                <w:sz w:val="20"/>
                <w:szCs w:val="20"/>
              </w:rPr>
            </w:pPr>
          </w:p>
          <w:p w14:paraId="03FDD91A" w14:textId="77777777" w:rsidR="00720BE4" w:rsidRPr="00720BE4" w:rsidRDefault="00720BE4" w:rsidP="00D30C31">
            <w:pPr>
              <w:rPr>
                <w:rFonts w:asciiTheme="minorHAnsi" w:hAnsiTheme="minorHAnsi" w:cstheme="minorHAnsi"/>
                <w:b/>
                <w:sz w:val="20"/>
                <w:szCs w:val="20"/>
              </w:rPr>
            </w:pPr>
            <w:r w:rsidRPr="00720BE4">
              <w:rPr>
                <w:rFonts w:asciiTheme="minorHAnsi" w:hAnsiTheme="minorHAnsi" w:cstheme="minorHAnsi"/>
                <w:b/>
                <w:sz w:val="20"/>
                <w:szCs w:val="20"/>
              </w:rPr>
              <w:t xml:space="preserve">Year 4 </w:t>
            </w:r>
          </w:p>
        </w:tc>
        <w:tc>
          <w:tcPr>
            <w:tcW w:w="2517" w:type="dxa"/>
          </w:tcPr>
          <w:p w14:paraId="3C7E71D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part of a class team</w:t>
            </w:r>
          </w:p>
          <w:p w14:paraId="59E141A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a school citizen</w:t>
            </w:r>
          </w:p>
          <w:p w14:paraId="31A1997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Rights and responsibilities </w:t>
            </w:r>
          </w:p>
          <w:p w14:paraId="1F8A0BC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Democracy</w:t>
            </w:r>
          </w:p>
          <w:p w14:paraId="0DF1BF9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Rewards and consequences</w:t>
            </w:r>
          </w:p>
          <w:p w14:paraId="0E4E9FA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Group decision-making </w:t>
            </w:r>
          </w:p>
          <w:p w14:paraId="794E8C5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Having a voice</w:t>
            </w:r>
          </w:p>
          <w:p w14:paraId="556A25C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What motivates behaviour</w:t>
            </w:r>
          </w:p>
          <w:p w14:paraId="6437B355" w14:textId="77777777" w:rsidR="00720BE4" w:rsidRPr="00720BE4" w:rsidRDefault="00720BE4" w:rsidP="00D30C31">
            <w:pPr>
              <w:rPr>
                <w:rFonts w:asciiTheme="minorHAnsi" w:hAnsiTheme="minorHAnsi" w:cstheme="minorHAnsi"/>
                <w:sz w:val="20"/>
                <w:szCs w:val="20"/>
              </w:rPr>
            </w:pPr>
          </w:p>
        </w:tc>
        <w:tc>
          <w:tcPr>
            <w:tcW w:w="2551" w:type="dxa"/>
          </w:tcPr>
          <w:p w14:paraId="47E7A9A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Challenging assumptions</w:t>
            </w:r>
          </w:p>
          <w:p w14:paraId="1D6378F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Judging by appearance </w:t>
            </w:r>
          </w:p>
          <w:p w14:paraId="0C23FEF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Accepting self and others</w:t>
            </w:r>
          </w:p>
          <w:p w14:paraId="5BF8E06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Understanding influences</w:t>
            </w:r>
          </w:p>
          <w:p w14:paraId="75C6DD9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Understanding bullying</w:t>
            </w:r>
          </w:p>
          <w:p w14:paraId="692FA67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Problem solving</w:t>
            </w:r>
          </w:p>
          <w:p w14:paraId="641247D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Identifying being unique</w:t>
            </w:r>
          </w:p>
          <w:p w14:paraId="2C5B2C2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First impressions</w:t>
            </w:r>
          </w:p>
        </w:tc>
        <w:tc>
          <w:tcPr>
            <w:tcW w:w="2268" w:type="dxa"/>
          </w:tcPr>
          <w:p w14:paraId="40B958E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Hopes and dreams</w:t>
            </w:r>
          </w:p>
          <w:p w14:paraId="2193E75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Disappointment </w:t>
            </w:r>
          </w:p>
          <w:p w14:paraId="421DC2A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Creating dreams</w:t>
            </w:r>
          </w:p>
          <w:p w14:paraId="0AC14B4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Achieving goals</w:t>
            </w:r>
          </w:p>
          <w:p w14:paraId="3472792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Working in a group</w:t>
            </w:r>
          </w:p>
          <w:p w14:paraId="269E9F2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Celebrating contribution</w:t>
            </w:r>
          </w:p>
          <w:p w14:paraId="2E4BF6F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Resilience </w:t>
            </w:r>
          </w:p>
          <w:p w14:paraId="334EB8E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Positive attitudes</w:t>
            </w:r>
          </w:p>
        </w:tc>
        <w:tc>
          <w:tcPr>
            <w:tcW w:w="2693" w:type="dxa"/>
          </w:tcPr>
          <w:p w14:paraId="6E19295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Healthier friendships</w:t>
            </w:r>
          </w:p>
          <w:p w14:paraId="56541F9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Group dynamics </w:t>
            </w:r>
          </w:p>
          <w:p w14:paraId="744C98D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Smoking </w:t>
            </w:r>
          </w:p>
          <w:p w14:paraId="398FE6F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Alcohol</w:t>
            </w:r>
          </w:p>
          <w:p w14:paraId="609C659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Assertiveness</w:t>
            </w:r>
          </w:p>
          <w:p w14:paraId="6AF19C0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Peer pressure</w:t>
            </w:r>
          </w:p>
          <w:p w14:paraId="51FCB54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Celebrating inner strength</w:t>
            </w:r>
          </w:p>
        </w:tc>
        <w:tc>
          <w:tcPr>
            <w:tcW w:w="2410" w:type="dxa"/>
          </w:tcPr>
          <w:p w14:paraId="66C2554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Jealousy</w:t>
            </w:r>
          </w:p>
          <w:p w14:paraId="484F713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Love and loss</w:t>
            </w:r>
          </w:p>
          <w:p w14:paraId="2AB8448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Memories of loved ones</w:t>
            </w:r>
          </w:p>
          <w:p w14:paraId="7A2A6D5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Getting on and falling out</w:t>
            </w:r>
          </w:p>
          <w:p w14:paraId="48B1DBE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Showing appreciation</w:t>
            </w:r>
          </w:p>
          <w:p w14:paraId="6A4E0E66" w14:textId="77777777" w:rsidR="00720BE4" w:rsidRPr="00720BE4" w:rsidRDefault="00720BE4" w:rsidP="00D30C31">
            <w:pPr>
              <w:rPr>
                <w:rFonts w:asciiTheme="minorHAnsi" w:hAnsiTheme="minorHAnsi" w:cstheme="minorHAnsi"/>
                <w:sz w:val="20"/>
                <w:szCs w:val="20"/>
              </w:rPr>
            </w:pPr>
          </w:p>
        </w:tc>
        <w:tc>
          <w:tcPr>
            <w:tcW w:w="2268" w:type="dxa"/>
          </w:tcPr>
          <w:p w14:paraId="4F8B44F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unique</w:t>
            </w:r>
          </w:p>
          <w:p w14:paraId="2CE1460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Puberty – girls</w:t>
            </w:r>
          </w:p>
          <w:p w14:paraId="5948E21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Confidence in change</w:t>
            </w:r>
          </w:p>
          <w:p w14:paraId="5C15B0B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Accepting change</w:t>
            </w:r>
          </w:p>
          <w:p w14:paraId="4729571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Preparing for transition</w:t>
            </w:r>
          </w:p>
          <w:p w14:paraId="17FDE0F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Environmental change</w:t>
            </w:r>
          </w:p>
          <w:p w14:paraId="01AB7F7B" w14:textId="77777777" w:rsidR="00720BE4" w:rsidRPr="00720BE4" w:rsidRDefault="00720BE4" w:rsidP="00D30C31">
            <w:pPr>
              <w:rPr>
                <w:rFonts w:asciiTheme="minorHAnsi" w:hAnsiTheme="minorHAnsi" w:cstheme="minorHAnsi"/>
                <w:sz w:val="20"/>
                <w:szCs w:val="20"/>
              </w:rPr>
            </w:pPr>
          </w:p>
        </w:tc>
      </w:tr>
      <w:tr w:rsidR="00720BE4" w:rsidRPr="00720BE4" w14:paraId="5B44ADC8" w14:textId="77777777" w:rsidTr="00720BE4">
        <w:tc>
          <w:tcPr>
            <w:tcW w:w="1170" w:type="dxa"/>
            <w:shd w:val="clear" w:color="auto" w:fill="E5DFEC" w:themeFill="accent4" w:themeFillTint="33"/>
          </w:tcPr>
          <w:p w14:paraId="41A449E6" w14:textId="77777777" w:rsidR="00720BE4" w:rsidRPr="00720BE4" w:rsidRDefault="00720BE4" w:rsidP="00D30C31">
            <w:pPr>
              <w:rPr>
                <w:rFonts w:asciiTheme="minorHAnsi" w:hAnsiTheme="minorHAnsi" w:cstheme="minorHAnsi"/>
                <w:b/>
                <w:sz w:val="20"/>
                <w:szCs w:val="20"/>
              </w:rPr>
            </w:pPr>
            <w:r w:rsidRPr="00720BE4">
              <w:rPr>
                <w:rFonts w:asciiTheme="minorHAnsi" w:hAnsiTheme="minorHAnsi" w:cstheme="minorHAnsi"/>
                <w:b/>
                <w:sz w:val="20"/>
                <w:szCs w:val="20"/>
              </w:rPr>
              <w:t>Age 9-10</w:t>
            </w:r>
          </w:p>
          <w:p w14:paraId="56B3C409" w14:textId="77777777" w:rsidR="00720BE4" w:rsidRPr="00720BE4" w:rsidRDefault="00720BE4" w:rsidP="00D30C31">
            <w:pPr>
              <w:rPr>
                <w:rFonts w:asciiTheme="minorHAnsi" w:hAnsiTheme="minorHAnsi" w:cstheme="minorHAnsi"/>
                <w:b/>
                <w:sz w:val="20"/>
                <w:szCs w:val="20"/>
              </w:rPr>
            </w:pPr>
          </w:p>
          <w:p w14:paraId="4974720C" w14:textId="77777777" w:rsidR="00720BE4" w:rsidRPr="00720BE4" w:rsidRDefault="00720BE4" w:rsidP="00D30C31">
            <w:pPr>
              <w:rPr>
                <w:rFonts w:asciiTheme="minorHAnsi" w:hAnsiTheme="minorHAnsi" w:cstheme="minorHAnsi"/>
                <w:b/>
                <w:sz w:val="20"/>
                <w:szCs w:val="20"/>
              </w:rPr>
            </w:pPr>
            <w:r w:rsidRPr="00720BE4">
              <w:rPr>
                <w:rFonts w:asciiTheme="minorHAnsi" w:hAnsiTheme="minorHAnsi" w:cstheme="minorHAnsi"/>
                <w:b/>
                <w:sz w:val="20"/>
                <w:szCs w:val="20"/>
              </w:rPr>
              <w:t xml:space="preserve">Year 5 </w:t>
            </w:r>
          </w:p>
          <w:p w14:paraId="13481BF7" w14:textId="77777777" w:rsidR="00720BE4" w:rsidRPr="00720BE4" w:rsidRDefault="00720BE4" w:rsidP="00D30C31">
            <w:pPr>
              <w:rPr>
                <w:rFonts w:asciiTheme="minorHAnsi" w:hAnsiTheme="minorHAnsi" w:cstheme="minorHAnsi"/>
                <w:b/>
                <w:sz w:val="20"/>
                <w:szCs w:val="20"/>
              </w:rPr>
            </w:pPr>
          </w:p>
        </w:tc>
        <w:tc>
          <w:tcPr>
            <w:tcW w:w="2517" w:type="dxa"/>
          </w:tcPr>
          <w:p w14:paraId="506591E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Planning for the year ahead</w:t>
            </w:r>
          </w:p>
          <w:p w14:paraId="639ADCC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a citizen</w:t>
            </w:r>
          </w:p>
          <w:p w14:paraId="4713946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Rights and responsibilities </w:t>
            </w:r>
          </w:p>
          <w:p w14:paraId="5532224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Rewards and consequences</w:t>
            </w:r>
          </w:p>
          <w:p w14:paraId="7F59708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Group behaviour</w:t>
            </w:r>
          </w:p>
          <w:p w14:paraId="253EE57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Democracy</w:t>
            </w:r>
          </w:p>
          <w:p w14:paraId="78F64BA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Having a voice </w:t>
            </w:r>
          </w:p>
          <w:p w14:paraId="1BC1AA8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Participation</w:t>
            </w:r>
          </w:p>
          <w:p w14:paraId="6FB6C025" w14:textId="77777777" w:rsidR="00720BE4" w:rsidRPr="00720BE4" w:rsidRDefault="00720BE4" w:rsidP="00D30C31">
            <w:pPr>
              <w:rPr>
                <w:rFonts w:asciiTheme="minorHAnsi" w:hAnsiTheme="minorHAnsi" w:cstheme="minorHAnsi"/>
                <w:sz w:val="20"/>
                <w:szCs w:val="20"/>
              </w:rPr>
            </w:pPr>
          </w:p>
        </w:tc>
        <w:tc>
          <w:tcPr>
            <w:tcW w:w="2551" w:type="dxa"/>
          </w:tcPr>
          <w:p w14:paraId="50F64ED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Cultural differences</w:t>
            </w:r>
          </w:p>
          <w:p w14:paraId="143C653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Cultural conflicts</w:t>
            </w:r>
          </w:p>
          <w:p w14:paraId="6C034B7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Racism</w:t>
            </w:r>
          </w:p>
          <w:p w14:paraId="5572EA5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Rumours and name-calling</w:t>
            </w:r>
          </w:p>
          <w:p w14:paraId="349440C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Types of bullying </w:t>
            </w:r>
          </w:p>
          <w:p w14:paraId="3684F45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Material wealth</w:t>
            </w:r>
          </w:p>
          <w:p w14:paraId="259EB1B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Respecting other cultures</w:t>
            </w:r>
          </w:p>
          <w:p w14:paraId="54142925" w14:textId="77777777" w:rsidR="00720BE4" w:rsidRPr="00720BE4" w:rsidRDefault="00720BE4" w:rsidP="00D30C31">
            <w:pPr>
              <w:rPr>
                <w:rFonts w:asciiTheme="minorHAnsi" w:hAnsiTheme="minorHAnsi" w:cstheme="minorHAnsi"/>
                <w:sz w:val="20"/>
                <w:szCs w:val="20"/>
              </w:rPr>
            </w:pPr>
          </w:p>
        </w:tc>
        <w:tc>
          <w:tcPr>
            <w:tcW w:w="2268" w:type="dxa"/>
          </w:tcPr>
          <w:p w14:paraId="247B59B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Future dreams</w:t>
            </w:r>
          </w:p>
          <w:p w14:paraId="2B2DA33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Importance of money</w:t>
            </w:r>
          </w:p>
          <w:p w14:paraId="10DA3CE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Jobs and careers</w:t>
            </w:r>
          </w:p>
          <w:p w14:paraId="1F5E78C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Dream jobs </w:t>
            </w:r>
          </w:p>
          <w:p w14:paraId="064C397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Goals in other cultures</w:t>
            </w:r>
          </w:p>
          <w:p w14:paraId="3546706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Supporting charity</w:t>
            </w:r>
          </w:p>
          <w:p w14:paraId="6A52691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Motivation</w:t>
            </w:r>
          </w:p>
          <w:p w14:paraId="7696A378" w14:textId="77777777" w:rsidR="00720BE4" w:rsidRPr="00720BE4" w:rsidRDefault="00720BE4" w:rsidP="00D30C31">
            <w:pPr>
              <w:rPr>
                <w:rFonts w:asciiTheme="minorHAnsi" w:hAnsiTheme="minorHAnsi" w:cstheme="minorHAnsi"/>
                <w:sz w:val="20"/>
                <w:szCs w:val="20"/>
              </w:rPr>
            </w:pPr>
          </w:p>
        </w:tc>
        <w:tc>
          <w:tcPr>
            <w:tcW w:w="2693" w:type="dxa"/>
          </w:tcPr>
          <w:p w14:paraId="0C0A261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Smoking, including vaping </w:t>
            </w:r>
          </w:p>
          <w:p w14:paraId="7C62E3D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Alcohol </w:t>
            </w:r>
          </w:p>
          <w:p w14:paraId="78CB998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Alcohol and behaviour</w:t>
            </w:r>
          </w:p>
          <w:p w14:paraId="35CCC10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Emergency aid</w:t>
            </w:r>
          </w:p>
          <w:p w14:paraId="0B1526C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Body image</w:t>
            </w:r>
          </w:p>
          <w:p w14:paraId="457E150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Relationships with food</w:t>
            </w:r>
          </w:p>
          <w:p w14:paraId="10F8D0B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Healthy choices</w:t>
            </w:r>
          </w:p>
          <w:p w14:paraId="346B879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Motivation and behaviour </w:t>
            </w:r>
          </w:p>
          <w:p w14:paraId="1C3CC163" w14:textId="77777777" w:rsidR="00720BE4" w:rsidRPr="00720BE4" w:rsidRDefault="00720BE4" w:rsidP="00D30C31">
            <w:pPr>
              <w:rPr>
                <w:rFonts w:asciiTheme="minorHAnsi" w:hAnsiTheme="minorHAnsi" w:cstheme="minorHAnsi"/>
                <w:sz w:val="20"/>
                <w:szCs w:val="20"/>
              </w:rPr>
            </w:pPr>
          </w:p>
        </w:tc>
        <w:tc>
          <w:tcPr>
            <w:tcW w:w="2410" w:type="dxa"/>
          </w:tcPr>
          <w:p w14:paraId="61D3A22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Self-recognition and worth</w:t>
            </w:r>
          </w:p>
          <w:p w14:paraId="0F01361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Building self-esteem</w:t>
            </w:r>
          </w:p>
          <w:p w14:paraId="3C8514D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Safer online communities</w:t>
            </w:r>
          </w:p>
          <w:p w14:paraId="587CE84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Online responsibilities </w:t>
            </w:r>
          </w:p>
          <w:p w14:paraId="4AE6B3E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Gaming and gambling</w:t>
            </w:r>
          </w:p>
          <w:p w14:paraId="0F9121F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Reducing screen time</w:t>
            </w:r>
          </w:p>
          <w:p w14:paraId="4DD0507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SMARRT online safety </w:t>
            </w:r>
          </w:p>
        </w:tc>
        <w:tc>
          <w:tcPr>
            <w:tcW w:w="2268" w:type="dxa"/>
          </w:tcPr>
          <w:p w14:paraId="4BAC330F"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Self and body image</w:t>
            </w:r>
          </w:p>
          <w:p w14:paraId="282F9F0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Media influence</w:t>
            </w:r>
          </w:p>
          <w:p w14:paraId="45F42AC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Puberty for girls</w:t>
            </w:r>
          </w:p>
          <w:p w14:paraId="431900D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Puberty for boys</w:t>
            </w:r>
          </w:p>
          <w:p w14:paraId="3141D99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Growing responsibility </w:t>
            </w:r>
          </w:p>
          <w:p w14:paraId="4645A3D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Coping with change</w:t>
            </w:r>
          </w:p>
          <w:p w14:paraId="78AB401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Preparing for transition</w:t>
            </w:r>
          </w:p>
          <w:p w14:paraId="5CC70CD8" w14:textId="77777777" w:rsidR="00720BE4" w:rsidRPr="00720BE4" w:rsidRDefault="00720BE4" w:rsidP="00D30C31">
            <w:pPr>
              <w:rPr>
                <w:rFonts w:asciiTheme="minorHAnsi" w:hAnsiTheme="minorHAnsi" w:cstheme="minorHAnsi"/>
                <w:sz w:val="20"/>
                <w:szCs w:val="20"/>
              </w:rPr>
            </w:pPr>
          </w:p>
        </w:tc>
      </w:tr>
      <w:tr w:rsidR="00720BE4" w:rsidRPr="00720BE4" w14:paraId="5A459467" w14:textId="77777777" w:rsidTr="00720BE4">
        <w:tc>
          <w:tcPr>
            <w:tcW w:w="1170" w:type="dxa"/>
            <w:shd w:val="clear" w:color="auto" w:fill="DBE5F1" w:themeFill="accent1" w:themeFillTint="33"/>
          </w:tcPr>
          <w:p w14:paraId="74CBC066" w14:textId="77777777" w:rsidR="00720BE4" w:rsidRPr="00720BE4" w:rsidRDefault="00720BE4" w:rsidP="00D30C31">
            <w:pPr>
              <w:rPr>
                <w:rFonts w:asciiTheme="minorHAnsi" w:hAnsiTheme="minorHAnsi" w:cstheme="minorHAnsi"/>
                <w:b/>
                <w:sz w:val="20"/>
                <w:szCs w:val="20"/>
              </w:rPr>
            </w:pPr>
            <w:r w:rsidRPr="00720BE4">
              <w:rPr>
                <w:rFonts w:asciiTheme="minorHAnsi" w:hAnsiTheme="minorHAnsi" w:cstheme="minorHAnsi"/>
                <w:b/>
                <w:sz w:val="20"/>
                <w:szCs w:val="20"/>
              </w:rPr>
              <w:t>Age 10-11</w:t>
            </w:r>
          </w:p>
          <w:p w14:paraId="47A0F4BA" w14:textId="77777777" w:rsidR="00720BE4" w:rsidRPr="00720BE4" w:rsidRDefault="00720BE4" w:rsidP="00D30C31">
            <w:pPr>
              <w:rPr>
                <w:rFonts w:asciiTheme="minorHAnsi" w:hAnsiTheme="minorHAnsi" w:cstheme="minorHAnsi"/>
                <w:b/>
                <w:sz w:val="20"/>
                <w:szCs w:val="20"/>
              </w:rPr>
            </w:pPr>
          </w:p>
          <w:p w14:paraId="04D95E2A" w14:textId="77777777" w:rsidR="00720BE4" w:rsidRPr="00720BE4" w:rsidRDefault="00720BE4" w:rsidP="00D30C31">
            <w:pPr>
              <w:rPr>
                <w:rFonts w:asciiTheme="minorHAnsi" w:hAnsiTheme="minorHAnsi" w:cstheme="minorHAnsi"/>
                <w:b/>
                <w:sz w:val="20"/>
                <w:szCs w:val="20"/>
              </w:rPr>
            </w:pPr>
            <w:r w:rsidRPr="00720BE4">
              <w:rPr>
                <w:rFonts w:asciiTheme="minorHAnsi" w:hAnsiTheme="minorHAnsi" w:cstheme="minorHAnsi"/>
                <w:b/>
                <w:sz w:val="20"/>
                <w:szCs w:val="20"/>
              </w:rPr>
              <w:t xml:space="preserve">Year 6 </w:t>
            </w:r>
          </w:p>
          <w:p w14:paraId="21FE1586" w14:textId="77777777" w:rsidR="00720BE4" w:rsidRPr="00720BE4" w:rsidRDefault="00720BE4" w:rsidP="00D30C31">
            <w:pPr>
              <w:rPr>
                <w:rFonts w:asciiTheme="minorHAnsi" w:hAnsiTheme="minorHAnsi" w:cstheme="minorHAnsi"/>
                <w:b/>
                <w:sz w:val="20"/>
                <w:szCs w:val="20"/>
              </w:rPr>
            </w:pPr>
          </w:p>
          <w:p w14:paraId="2B8C8C39" w14:textId="77777777" w:rsidR="00720BE4" w:rsidRPr="00720BE4" w:rsidRDefault="00720BE4" w:rsidP="00D30C31">
            <w:pPr>
              <w:rPr>
                <w:rFonts w:asciiTheme="minorHAnsi" w:hAnsiTheme="minorHAnsi" w:cstheme="minorHAnsi"/>
                <w:b/>
                <w:sz w:val="20"/>
                <w:szCs w:val="20"/>
              </w:rPr>
            </w:pPr>
          </w:p>
        </w:tc>
        <w:tc>
          <w:tcPr>
            <w:tcW w:w="2517" w:type="dxa"/>
          </w:tcPr>
          <w:p w14:paraId="49EC38A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Identifying goals</w:t>
            </w:r>
          </w:p>
          <w:p w14:paraId="06473A1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Global citizenship</w:t>
            </w:r>
          </w:p>
          <w:p w14:paraId="758D2846"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Children’s universal rights</w:t>
            </w:r>
          </w:p>
          <w:p w14:paraId="434EF90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Being welcome and valued</w:t>
            </w:r>
          </w:p>
          <w:p w14:paraId="47B4FF5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Choices </w:t>
            </w:r>
          </w:p>
          <w:p w14:paraId="05B3F55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Consequences and rewards </w:t>
            </w:r>
          </w:p>
          <w:p w14:paraId="63D6AF9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Group dynamics</w:t>
            </w:r>
          </w:p>
          <w:p w14:paraId="3E1B102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Democracy </w:t>
            </w:r>
          </w:p>
          <w:p w14:paraId="2F48131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Having a voice</w:t>
            </w:r>
          </w:p>
          <w:p w14:paraId="7B105E0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Anti-social behaviour </w:t>
            </w:r>
          </w:p>
          <w:p w14:paraId="3DF3E6C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Role-modelling </w:t>
            </w:r>
          </w:p>
          <w:p w14:paraId="50E8DE45" w14:textId="77777777" w:rsidR="00720BE4" w:rsidRPr="00720BE4" w:rsidRDefault="00720BE4" w:rsidP="00D30C31">
            <w:pPr>
              <w:rPr>
                <w:rFonts w:asciiTheme="minorHAnsi" w:hAnsiTheme="minorHAnsi" w:cstheme="minorHAnsi"/>
                <w:sz w:val="20"/>
                <w:szCs w:val="20"/>
              </w:rPr>
            </w:pPr>
          </w:p>
        </w:tc>
        <w:tc>
          <w:tcPr>
            <w:tcW w:w="2551" w:type="dxa"/>
          </w:tcPr>
          <w:p w14:paraId="10A3DA9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Perceptions of normality</w:t>
            </w:r>
          </w:p>
          <w:p w14:paraId="79052D9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Understanding disability</w:t>
            </w:r>
          </w:p>
          <w:p w14:paraId="56B3D5A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Power struggles</w:t>
            </w:r>
          </w:p>
          <w:p w14:paraId="4C19083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Understanding bullying </w:t>
            </w:r>
          </w:p>
          <w:p w14:paraId="775D12E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Inclusion/exclusion</w:t>
            </w:r>
          </w:p>
          <w:p w14:paraId="48ABEBF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Differences as conflict</w:t>
            </w:r>
          </w:p>
          <w:p w14:paraId="0688ECF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Difference as celebration</w:t>
            </w:r>
          </w:p>
          <w:p w14:paraId="4DF70E4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Empathy</w:t>
            </w:r>
          </w:p>
          <w:p w14:paraId="19EB9821" w14:textId="77777777" w:rsidR="00720BE4" w:rsidRPr="00720BE4" w:rsidRDefault="00720BE4" w:rsidP="00D30C31">
            <w:pPr>
              <w:rPr>
                <w:rFonts w:asciiTheme="minorHAnsi" w:hAnsiTheme="minorHAnsi" w:cstheme="minorHAnsi"/>
                <w:sz w:val="20"/>
                <w:szCs w:val="20"/>
              </w:rPr>
            </w:pPr>
          </w:p>
        </w:tc>
        <w:tc>
          <w:tcPr>
            <w:tcW w:w="2268" w:type="dxa"/>
          </w:tcPr>
          <w:p w14:paraId="7E37F7C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Personal learning goals</w:t>
            </w:r>
          </w:p>
          <w:p w14:paraId="4428E28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Outside of school goals</w:t>
            </w:r>
          </w:p>
          <w:p w14:paraId="6F867A01"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Success criteria</w:t>
            </w:r>
          </w:p>
          <w:p w14:paraId="15035DF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Emotions in success</w:t>
            </w:r>
          </w:p>
          <w:p w14:paraId="3D38B242"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Making a difference </w:t>
            </w:r>
          </w:p>
          <w:p w14:paraId="431B6C8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Motivation</w:t>
            </w:r>
          </w:p>
          <w:p w14:paraId="0E1FA67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Recognising success</w:t>
            </w:r>
          </w:p>
          <w:p w14:paraId="6F416C1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Compliments</w:t>
            </w:r>
          </w:p>
          <w:p w14:paraId="3BDC4775" w14:textId="77777777" w:rsidR="00720BE4" w:rsidRPr="00720BE4" w:rsidRDefault="00720BE4" w:rsidP="00D30C31">
            <w:pPr>
              <w:rPr>
                <w:rFonts w:asciiTheme="minorHAnsi" w:hAnsiTheme="minorHAnsi" w:cstheme="minorHAnsi"/>
                <w:sz w:val="20"/>
                <w:szCs w:val="20"/>
              </w:rPr>
            </w:pPr>
          </w:p>
        </w:tc>
        <w:tc>
          <w:tcPr>
            <w:tcW w:w="2693" w:type="dxa"/>
          </w:tcPr>
          <w:p w14:paraId="0CAE27A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Taking personal responsibility</w:t>
            </w:r>
          </w:p>
          <w:p w14:paraId="1033E47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How substances affect bodies</w:t>
            </w:r>
          </w:p>
          <w:p w14:paraId="31D0AF4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Gang culture</w:t>
            </w:r>
          </w:p>
          <w:p w14:paraId="2DE10EE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Emotional and mental health</w:t>
            </w:r>
          </w:p>
          <w:p w14:paraId="2E05CB80"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Managing stress</w:t>
            </w:r>
          </w:p>
          <w:p w14:paraId="2F5CB296" w14:textId="77777777" w:rsidR="00720BE4" w:rsidRPr="00720BE4" w:rsidRDefault="00720BE4" w:rsidP="00D30C31">
            <w:pPr>
              <w:rPr>
                <w:rFonts w:asciiTheme="minorHAnsi" w:hAnsiTheme="minorHAnsi" w:cstheme="minorHAnsi"/>
                <w:sz w:val="20"/>
                <w:szCs w:val="20"/>
              </w:rPr>
            </w:pPr>
          </w:p>
        </w:tc>
        <w:tc>
          <w:tcPr>
            <w:tcW w:w="2410" w:type="dxa"/>
          </w:tcPr>
          <w:p w14:paraId="123BEA1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Mental health</w:t>
            </w:r>
          </w:p>
          <w:p w14:paraId="1F90B77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Mental health worries </w:t>
            </w:r>
          </w:p>
          <w:p w14:paraId="0DDB502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Sources of support</w:t>
            </w:r>
          </w:p>
          <w:p w14:paraId="319E0484"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Love and loss</w:t>
            </w:r>
          </w:p>
          <w:p w14:paraId="161FFF77"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Managing feelings</w:t>
            </w:r>
          </w:p>
          <w:p w14:paraId="649844F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Power and control</w:t>
            </w:r>
          </w:p>
          <w:p w14:paraId="409A44D8"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Assertiveness</w:t>
            </w:r>
          </w:p>
          <w:p w14:paraId="794FE423"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Technology safety</w:t>
            </w:r>
          </w:p>
          <w:p w14:paraId="08F01279"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Technology responsibility </w:t>
            </w:r>
          </w:p>
          <w:p w14:paraId="7D0153E4" w14:textId="77777777" w:rsidR="00720BE4" w:rsidRPr="00720BE4" w:rsidRDefault="00720BE4" w:rsidP="00D30C31">
            <w:pPr>
              <w:rPr>
                <w:rFonts w:asciiTheme="minorHAnsi" w:hAnsiTheme="minorHAnsi" w:cstheme="minorHAnsi"/>
                <w:sz w:val="20"/>
                <w:szCs w:val="20"/>
              </w:rPr>
            </w:pPr>
          </w:p>
        </w:tc>
        <w:tc>
          <w:tcPr>
            <w:tcW w:w="2268" w:type="dxa"/>
          </w:tcPr>
          <w:p w14:paraId="36FC4AE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Self-image</w:t>
            </w:r>
          </w:p>
          <w:p w14:paraId="07D2BAD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Body image</w:t>
            </w:r>
          </w:p>
          <w:p w14:paraId="3A57918B"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Puberty and feelings</w:t>
            </w:r>
          </w:p>
          <w:p w14:paraId="4C77527E"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Conception to birth</w:t>
            </w:r>
          </w:p>
          <w:p w14:paraId="18A4932D"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Reflections of change</w:t>
            </w:r>
          </w:p>
          <w:p w14:paraId="7CAEF24C"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Attraction</w:t>
            </w:r>
          </w:p>
          <w:p w14:paraId="5E923C5A"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Respect</w:t>
            </w:r>
          </w:p>
          <w:p w14:paraId="2B223485" w14:textId="77777777" w:rsidR="00720BE4" w:rsidRPr="00720BE4" w:rsidRDefault="00720BE4" w:rsidP="00D30C31">
            <w:pPr>
              <w:rPr>
                <w:rFonts w:asciiTheme="minorHAnsi" w:hAnsiTheme="minorHAnsi" w:cstheme="minorHAnsi"/>
                <w:sz w:val="20"/>
                <w:szCs w:val="20"/>
              </w:rPr>
            </w:pPr>
            <w:r w:rsidRPr="00720BE4">
              <w:rPr>
                <w:rFonts w:asciiTheme="minorHAnsi" w:hAnsiTheme="minorHAnsi" w:cstheme="minorHAnsi"/>
                <w:sz w:val="20"/>
                <w:szCs w:val="20"/>
              </w:rPr>
              <w:t xml:space="preserve">Transition </w:t>
            </w:r>
          </w:p>
        </w:tc>
      </w:tr>
    </w:tbl>
    <w:p w14:paraId="3A5B1533" w14:textId="7E32AEA9" w:rsidR="00720BE4" w:rsidRDefault="00720BE4" w:rsidP="00720BE4">
      <w:pPr>
        <w:rPr>
          <w:rFonts w:cstheme="minorHAnsi"/>
          <w:b/>
        </w:rPr>
      </w:pPr>
    </w:p>
    <w:p w14:paraId="79637B48" w14:textId="787D7CF4" w:rsidR="00F34EC3" w:rsidRDefault="00F34EC3" w:rsidP="00720BE4">
      <w:pPr>
        <w:rPr>
          <w:rFonts w:cstheme="minorHAnsi"/>
          <w:b/>
        </w:rPr>
      </w:pPr>
    </w:p>
    <w:p w14:paraId="012F89F7" w14:textId="17CC7CCF" w:rsidR="00F34EC3" w:rsidRDefault="00F34EC3" w:rsidP="00720BE4">
      <w:pPr>
        <w:rPr>
          <w:rFonts w:cstheme="minorHAnsi"/>
          <w:b/>
        </w:rPr>
      </w:pPr>
    </w:p>
    <w:p w14:paraId="1ADCCDE5" w14:textId="23D38E1E" w:rsidR="00F34EC3" w:rsidRDefault="00F34EC3" w:rsidP="00720BE4">
      <w:pPr>
        <w:rPr>
          <w:rFonts w:cstheme="minorHAnsi"/>
          <w:b/>
        </w:rPr>
      </w:pPr>
    </w:p>
    <w:p w14:paraId="05FFCE69" w14:textId="419E4223" w:rsidR="00F34EC3" w:rsidRDefault="00F34EC3" w:rsidP="00720BE4">
      <w:pPr>
        <w:rPr>
          <w:rFonts w:cstheme="minorHAnsi"/>
          <w:b/>
        </w:rPr>
      </w:pPr>
    </w:p>
    <w:p w14:paraId="6F5C0C72" w14:textId="39565DC3" w:rsidR="00F34EC3" w:rsidRDefault="00F34EC3" w:rsidP="00720BE4">
      <w:pPr>
        <w:rPr>
          <w:rFonts w:cstheme="minorHAnsi"/>
          <w:b/>
        </w:rPr>
      </w:pPr>
    </w:p>
    <w:p w14:paraId="4157CE7E" w14:textId="60998AA4" w:rsidR="00F34EC3" w:rsidRDefault="00F34EC3" w:rsidP="00720BE4">
      <w:pPr>
        <w:rPr>
          <w:rFonts w:cstheme="minorHAnsi"/>
          <w:b/>
        </w:rPr>
      </w:pPr>
    </w:p>
    <w:p w14:paraId="7D68B1BB" w14:textId="34775250" w:rsidR="00F34EC3" w:rsidRDefault="00F34EC3" w:rsidP="00720BE4">
      <w:pPr>
        <w:rPr>
          <w:rFonts w:cstheme="minorHAnsi"/>
          <w:b/>
        </w:rPr>
      </w:pPr>
    </w:p>
    <w:p w14:paraId="609D98CF" w14:textId="18FC1D8F" w:rsidR="00F34EC3" w:rsidRDefault="00F34EC3" w:rsidP="00720BE4">
      <w:pPr>
        <w:rPr>
          <w:rFonts w:cstheme="minorHAnsi"/>
          <w:b/>
        </w:rPr>
      </w:pPr>
    </w:p>
    <w:p w14:paraId="1B06C10E" w14:textId="6D290236" w:rsidR="00F34EC3" w:rsidRDefault="00F34EC3" w:rsidP="00720BE4">
      <w:pPr>
        <w:rPr>
          <w:rFonts w:cstheme="minorHAnsi"/>
          <w:b/>
        </w:rPr>
      </w:pPr>
    </w:p>
    <w:p w14:paraId="5946C06F" w14:textId="77777777" w:rsidR="00F34EC3" w:rsidRDefault="00F34EC3" w:rsidP="00720BE4">
      <w:pPr>
        <w:rPr>
          <w:rFonts w:cstheme="minorHAnsi"/>
          <w:b/>
        </w:rPr>
      </w:pPr>
    </w:p>
    <w:p w14:paraId="128BE6A1" w14:textId="521EC087" w:rsidR="008B13F1" w:rsidRPr="008B13F1" w:rsidRDefault="008B13F1" w:rsidP="008B13F1">
      <w:pPr>
        <w:pStyle w:val="BodyText"/>
        <w:jc w:val="both"/>
        <w:rPr>
          <w:rFonts w:asciiTheme="minorHAnsi" w:hAnsiTheme="minorHAnsi" w:cstheme="minorHAnsi"/>
          <w:b/>
          <w:bCs/>
          <w:color w:val="002060"/>
        </w:rPr>
      </w:pPr>
    </w:p>
    <w:p w14:paraId="6D383DFE" w14:textId="5B7E671B" w:rsidR="00F34EC3" w:rsidRPr="00F34EC3" w:rsidRDefault="008B13F1" w:rsidP="008B13F1">
      <w:pPr>
        <w:rPr>
          <w:rFonts w:asciiTheme="minorHAnsi" w:hAnsiTheme="minorHAnsi" w:cstheme="minorHAnsi"/>
          <w:b/>
          <w:u w:val="single"/>
        </w:rPr>
      </w:pPr>
      <w:r w:rsidRPr="008B13F1">
        <w:rPr>
          <w:rFonts w:asciiTheme="minorHAnsi" w:hAnsiTheme="minorHAnsi" w:cstheme="minorHAnsi"/>
          <w:b/>
          <w:u w:val="single"/>
        </w:rPr>
        <w:lastRenderedPageBreak/>
        <w:t>Relationships Education in Primary schools – DfE Guidance 2019</w:t>
      </w:r>
    </w:p>
    <w:p w14:paraId="63503DF8" w14:textId="3FA8EF13" w:rsidR="008B13F1" w:rsidRPr="008B13F1" w:rsidRDefault="008B13F1" w:rsidP="008B13F1">
      <w:pPr>
        <w:rPr>
          <w:rFonts w:asciiTheme="minorHAnsi" w:hAnsiTheme="minorHAnsi" w:cstheme="minorHAnsi"/>
        </w:rPr>
      </w:pPr>
      <w:r w:rsidRPr="008B13F1">
        <w:rPr>
          <w:rFonts w:asciiTheme="minorHAnsi" w:hAnsiTheme="minorHAnsi" w:cstheme="minorHAnsi"/>
        </w:rPr>
        <w:t>The focus in primary school should be on teaching the fundamental building blocks and characteristics of positive relationships, with particular reference to friendships, family relationships, and relationships with other children and with adults. All statutory outcomes are covered in the Jigsaw Programme.</w:t>
      </w:r>
    </w:p>
    <w:p w14:paraId="565A3BD0" w14:textId="73A4E112" w:rsidR="00F34EC3" w:rsidRPr="008B13F1" w:rsidRDefault="008B13F1" w:rsidP="008B13F1">
      <w:pPr>
        <w:rPr>
          <w:rFonts w:asciiTheme="minorHAnsi" w:hAnsiTheme="minorHAnsi" w:cstheme="minorHAnsi"/>
        </w:rPr>
      </w:pPr>
      <w:r w:rsidRPr="008B13F1">
        <w:rPr>
          <w:rFonts w:asciiTheme="minorHAnsi" w:hAnsiTheme="minorHAnsi" w:cstheme="minorHAnsi"/>
        </w:rPr>
        <w:t xml:space="preserve">The guidance states that, by the end of primary school: </w:t>
      </w:r>
    </w:p>
    <w:tbl>
      <w:tblPr>
        <w:tblStyle w:val="TableGrid"/>
        <w:tblW w:w="15508" w:type="dxa"/>
        <w:tblLook w:val="04A0" w:firstRow="1" w:lastRow="0" w:firstColumn="1" w:lastColumn="0" w:noHBand="0" w:noVBand="1"/>
      </w:tblPr>
      <w:tblGrid>
        <w:gridCol w:w="1443"/>
        <w:gridCol w:w="10318"/>
        <w:gridCol w:w="3747"/>
      </w:tblGrid>
      <w:tr w:rsidR="008B13F1" w:rsidRPr="008B13F1" w14:paraId="5A39E1C5" w14:textId="77777777" w:rsidTr="008B13F1">
        <w:tc>
          <w:tcPr>
            <w:tcW w:w="1443" w:type="dxa"/>
          </w:tcPr>
          <w:p w14:paraId="22ED9D77" w14:textId="77777777" w:rsidR="008B13F1" w:rsidRPr="008B13F1" w:rsidRDefault="008B13F1" w:rsidP="008B13F1">
            <w:pPr>
              <w:pStyle w:val="Default"/>
              <w:rPr>
                <w:rFonts w:asciiTheme="minorHAnsi" w:hAnsiTheme="minorHAnsi" w:cstheme="minorHAnsi"/>
                <w:b/>
                <w:bCs/>
                <w:sz w:val="22"/>
                <w:szCs w:val="22"/>
              </w:rPr>
            </w:pPr>
          </w:p>
        </w:tc>
        <w:tc>
          <w:tcPr>
            <w:tcW w:w="10318" w:type="dxa"/>
            <w:shd w:val="clear" w:color="auto" w:fill="F2DBDB" w:themeFill="accent2" w:themeFillTint="33"/>
          </w:tcPr>
          <w:p w14:paraId="10BE96A8"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t>Pupils should know…</w:t>
            </w:r>
          </w:p>
        </w:tc>
        <w:tc>
          <w:tcPr>
            <w:tcW w:w="3747" w:type="dxa"/>
            <w:shd w:val="clear" w:color="auto" w:fill="F2DBDB" w:themeFill="accent2" w:themeFillTint="33"/>
          </w:tcPr>
          <w:p w14:paraId="7AA655E3"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t xml:space="preserve">Linked Jigsaw Coverage </w:t>
            </w:r>
          </w:p>
        </w:tc>
      </w:tr>
      <w:tr w:rsidR="008B13F1" w:rsidRPr="008B13F1" w14:paraId="5C92977D" w14:textId="77777777" w:rsidTr="008B13F1">
        <w:tc>
          <w:tcPr>
            <w:tcW w:w="1443" w:type="dxa"/>
            <w:shd w:val="clear" w:color="auto" w:fill="DBE5F1" w:themeFill="accent1" w:themeFillTint="33"/>
          </w:tcPr>
          <w:p w14:paraId="79972997" w14:textId="77777777" w:rsidR="008B13F1" w:rsidRPr="008B13F1" w:rsidRDefault="008B13F1" w:rsidP="008B13F1">
            <w:pPr>
              <w:pStyle w:val="Default"/>
              <w:rPr>
                <w:rFonts w:asciiTheme="minorHAnsi" w:hAnsiTheme="minorHAnsi" w:cstheme="minorHAnsi"/>
                <w:b/>
                <w:bCs/>
                <w:sz w:val="22"/>
                <w:szCs w:val="22"/>
              </w:rPr>
            </w:pPr>
          </w:p>
          <w:p w14:paraId="37237CB1" w14:textId="77777777" w:rsidR="008B13F1" w:rsidRPr="008B13F1" w:rsidRDefault="008B13F1" w:rsidP="008B13F1">
            <w:pPr>
              <w:pStyle w:val="Default"/>
              <w:rPr>
                <w:rFonts w:asciiTheme="minorHAnsi" w:hAnsiTheme="minorHAnsi" w:cstheme="minorHAnsi"/>
                <w:sz w:val="22"/>
                <w:szCs w:val="22"/>
              </w:rPr>
            </w:pPr>
            <w:r w:rsidRPr="008B13F1">
              <w:rPr>
                <w:rFonts w:asciiTheme="minorHAnsi" w:hAnsiTheme="minorHAnsi" w:cstheme="minorHAnsi"/>
                <w:b/>
                <w:bCs/>
                <w:sz w:val="22"/>
                <w:szCs w:val="22"/>
              </w:rPr>
              <w:t xml:space="preserve">Families and people who care for me </w:t>
            </w:r>
          </w:p>
          <w:p w14:paraId="67736F6F" w14:textId="77777777" w:rsidR="008B13F1" w:rsidRPr="008B13F1" w:rsidRDefault="008B13F1" w:rsidP="008B13F1">
            <w:pPr>
              <w:rPr>
                <w:rFonts w:asciiTheme="minorHAnsi" w:hAnsiTheme="minorHAnsi" w:cstheme="minorHAnsi"/>
              </w:rPr>
            </w:pPr>
          </w:p>
        </w:tc>
        <w:tc>
          <w:tcPr>
            <w:tcW w:w="10318" w:type="dxa"/>
          </w:tcPr>
          <w:p w14:paraId="5286ED0F" w14:textId="77777777" w:rsidR="008B13F1" w:rsidRPr="008B13F1" w:rsidRDefault="008B13F1" w:rsidP="008B13F1">
            <w:pPr>
              <w:pStyle w:val="ListParagraph"/>
              <w:ind w:left="360"/>
              <w:rPr>
                <w:rFonts w:asciiTheme="minorHAnsi" w:hAnsiTheme="minorHAnsi" w:cstheme="minorHAnsi"/>
              </w:rPr>
            </w:pPr>
          </w:p>
          <w:p w14:paraId="1D413C55"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That families are important for children growing up because they can give love, security and stability.</w:t>
            </w:r>
          </w:p>
          <w:p w14:paraId="6AB44139"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The characteristics of healthy family life, commitment to each other, including in times of difficulty, protection and care for children and other family members, the importance of spending time together and sharing each other’s lives.</w:t>
            </w:r>
          </w:p>
          <w:p w14:paraId="20371854"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That others’ families, either in school or in the wider world, sometimes look different from their family, but that they should respect those differences and know that other children’s families are also characterised by love and care.</w:t>
            </w:r>
          </w:p>
          <w:p w14:paraId="7CAD0236" w14:textId="77777777" w:rsidR="008B13F1" w:rsidRPr="008B13F1" w:rsidRDefault="008B13F1" w:rsidP="008B13F1">
            <w:pPr>
              <w:pStyle w:val="ListParagraph"/>
              <w:numPr>
                <w:ilvl w:val="0"/>
                <w:numId w:val="24"/>
              </w:numPr>
              <w:contextualSpacing/>
              <w:rPr>
                <w:rFonts w:asciiTheme="minorHAnsi" w:hAnsiTheme="minorHAnsi" w:cstheme="minorHAnsi"/>
              </w:rPr>
            </w:pPr>
            <w:r w:rsidRPr="008B13F1">
              <w:rPr>
                <w:rFonts w:asciiTheme="minorHAnsi" w:hAnsiTheme="minorHAnsi" w:cstheme="minorHAnsi"/>
              </w:rPr>
              <w:t>That stable, caring relationships, which may be of different types, are at the heart of happy families, and are important for children’s security as they grow up.</w:t>
            </w:r>
          </w:p>
          <w:p w14:paraId="143ADE8F" w14:textId="77777777" w:rsidR="008B13F1" w:rsidRPr="008B13F1" w:rsidRDefault="008B13F1" w:rsidP="008B13F1">
            <w:pPr>
              <w:pStyle w:val="ListParagraph"/>
              <w:numPr>
                <w:ilvl w:val="0"/>
                <w:numId w:val="24"/>
              </w:numPr>
              <w:contextualSpacing/>
              <w:rPr>
                <w:rFonts w:asciiTheme="minorHAnsi" w:hAnsiTheme="minorHAnsi" w:cstheme="minorHAnsi"/>
              </w:rPr>
            </w:pPr>
            <w:r w:rsidRPr="008B13F1">
              <w:rPr>
                <w:rFonts w:asciiTheme="minorHAnsi" w:hAnsiTheme="minorHAnsi" w:cstheme="minorHAnsi"/>
              </w:rPr>
              <w:t>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055E860B" w14:textId="2DED4328" w:rsidR="008B13F1" w:rsidRPr="009D5F15" w:rsidRDefault="008B13F1" w:rsidP="009D5F15">
            <w:pPr>
              <w:pStyle w:val="ListParagraph"/>
              <w:numPr>
                <w:ilvl w:val="0"/>
                <w:numId w:val="24"/>
              </w:numPr>
              <w:contextualSpacing/>
              <w:rPr>
                <w:rFonts w:asciiTheme="minorHAnsi" w:hAnsiTheme="minorHAnsi" w:cstheme="minorHAnsi"/>
              </w:rPr>
            </w:pPr>
            <w:r w:rsidRPr="008B13F1">
              <w:rPr>
                <w:rFonts w:asciiTheme="minorHAnsi" w:hAnsiTheme="minorHAnsi" w:cstheme="minorHAnsi"/>
              </w:rPr>
              <w:t>How to recognise if family relationships are making them feel unhappy or unsafe, and how to seek help or advice from others if needed.</w:t>
            </w:r>
          </w:p>
        </w:tc>
        <w:tc>
          <w:tcPr>
            <w:tcW w:w="3747" w:type="dxa"/>
          </w:tcPr>
          <w:p w14:paraId="16491111" w14:textId="77777777" w:rsidR="008B13F1" w:rsidRPr="008B13F1" w:rsidRDefault="008B13F1" w:rsidP="008B13F1">
            <w:pPr>
              <w:rPr>
                <w:rFonts w:asciiTheme="minorHAnsi" w:hAnsiTheme="minorHAnsi" w:cstheme="minorHAnsi"/>
              </w:rPr>
            </w:pPr>
          </w:p>
          <w:p w14:paraId="0C206E14"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532BB1E2"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Relationships</w:t>
            </w:r>
          </w:p>
          <w:p w14:paraId="4E5402EB"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 xml:space="preserve">Changing Me </w:t>
            </w:r>
          </w:p>
          <w:p w14:paraId="0800C6B8"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Celebrating Difference</w:t>
            </w:r>
          </w:p>
          <w:p w14:paraId="20D4300D"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Being Me in My World</w:t>
            </w:r>
          </w:p>
          <w:p w14:paraId="074426D6" w14:textId="77777777" w:rsidR="008B13F1" w:rsidRPr="008B13F1" w:rsidRDefault="008B13F1" w:rsidP="008B13F1">
            <w:pPr>
              <w:rPr>
                <w:rFonts w:asciiTheme="minorHAnsi" w:hAnsiTheme="minorHAnsi" w:cstheme="minorHAnsi"/>
              </w:rPr>
            </w:pPr>
          </w:p>
        </w:tc>
      </w:tr>
      <w:tr w:rsidR="008B13F1" w:rsidRPr="008B13F1" w14:paraId="33CAB361" w14:textId="77777777" w:rsidTr="008B13F1">
        <w:tc>
          <w:tcPr>
            <w:tcW w:w="1443" w:type="dxa"/>
            <w:shd w:val="clear" w:color="auto" w:fill="E5DFEC" w:themeFill="accent4" w:themeFillTint="33"/>
          </w:tcPr>
          <w:p w14:paraId="7ECA75A4" w14:textId="77777777" w:rsidR="008B13F1" w:rsidRPr="008B13F1" w:rsidRDefault="008B13F1" w:rsidP="008B13F1">
            <w:pPr>
              <w:pStyle w:val="Default"/>
              <w:rPr>
                <w:rFonts w:asciiTheme="minorHAnsi" w:hAnsiTheme="minorHAnsi" w:cstheme="minorHAnsi"/>
                <w:b/>
                <w:bCs/>
                <w:sz w:val="22"/>
                <w:szCs w:val="22"/>
              </w:rPr>
            </w:pPr>
            <w:r w:rsidRPr="008B13F1">
              <w:rPr>
                <w:rFonts w:asciiTheme="minorHAnsi" w:hAnsiTheme="minorHAnsi" w:cstheme="minorHAnsi"/>
                <w:b/>
                <w:bCs/>
                <w:sz w:val="22"/>
                <w:szCs w:val="22"/>
              </w:rPr>
              <w:t>Caring friendships</w:t>
            </w:r>
          </w:p>
        </w:tc>
        <w:tc>
          <w:tcPr>
            <w:tcW w:w="10318" w:type="dxa"/>
          </w:tcPr>
          <w:p w14:paraId="38100F9C"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How important friendships are in making us feel happy and secure, and how people choose and make friends.</w:t>
            </w:r>
          </w:p>
          <w:p w14:paraId="5B33B766"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The characteristics of friendships, including mutual respect, truthfulness, trustworthiness, loyalty, kindness, generosity, trust, sharing interests and experiences and support with problems and difficulties.</w:t>
            </w:r>
          </w:p>
          <w:p w14:paraId="6A0FBB30"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That healthy friendships are positive and welcoming towards others and do not make others feel lonely or excluded.</w:t>
            </w:r>
          </w:p>
          <w:p w14:paraId="788D194B"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That most friendships have ups and downs, and that these can often be worked through so that the friendship is repaired or even strengthened, and that resorting to violence is never right.</w:t>
            </w:r>
          </w:p>
          <w:p w14:paraId="581051EC"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0523B85C"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46644AEF"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Relationships</w:t>
            </w:r>
          </w:p>
          <w:p w14:paraId="109B7E6E"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 xml:space="preserve">Changing Me </w:t>
            </w:r>
          </w:p>
          <w:p w14:paraId="384E0001"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Celebrating Difference</w:t>
            </w:r>
          </w:p>
          <w:p w14:paraId="2362E920"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Being Me in My World</w:t>
            </w:r>
          </w:p>
          <w:p w14:paraId="24964466" w14:textId="77777777" w:rsidR="008B13F1" w:rsidRPr="008B13F1" w:rsidRDefault="008B13F1" w:rsidP="008B13F1">
            <w:pPr>
              <w:rPr>
                <w:rFonts w:asciiTheme="minorHAnsi" w:hAnsiTheme="minorHAnsi" w:cstheme="minorHAnsi"/>
              </w:rPr>
            </w:pPr>
          </w:p>
        </w:tc>
      </w:tr>
      <w:tr w:rsidR="008B13F1" w:rsidRPr="008B13F1" w14:paraId="1DB85374" w14:textId="77777777" w:rsidTr="008B13F1">
        <w:tc>
          <w:tcPr>
            <w:tcW w:w="1443" w:type="dxa"/>
            <w:shd w:val="clear" w:color="auto" w:fill="DBE5F1" w:themeFill="accent1" w:themeFillTint="33"/>
          </w:tcPr>
          <w:p w14:paraId="02505E2B" w14:textId="77777777" w:rsidR="008B13F1" w:rsidRPr="008B13F1" w:rsidRDefault="008B13F1" w:rsidP="008B13F1">
            <w:pPr>
              <w:pStyle w:val="Default"/>
              <w:rPr>
                <w:rFonts w:asciiTheme="minorHAnsi" w:hAnsiTheme="minorHAnsi" w:cstheme="minorHAnsi"/>
                <w:b/>
                <w:bCs/>
                <w:sz w:val="22"/>
                <w:szCs w:val="22"/>
              </w:rPr>
            </w:pPr>
            <w:r w:rsidRPr="008B13F1">
              <w:rPr>
                <w:rFonts w:asciiTheme="minorHAnsi" w:hAnsiTheme="minorHAnsi" w:cstheme="minorHAnsi"/>
                <w:b/>
                <w:bCs/>
                <w:sz w:val="22"/>
                <w:szCs w:val="22"/>
              </w:rPr>
              <w:t>Respectful relationships</w:t>
            </w:r>
          </w:p>
        </w:tc>
        <w:tc>
          <w:tcPr>
            <w:tcW w:w="10318" w:type="dxa"/>
          </w:tcPr>
          <w:p w14:paraId="60394780"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The importance of respecting others, even when they are very different from them (for example, physically, in character, personality or backgrounds), or make different choices or have different preferences or beliefs.</w:t>
            </w:r>
          </w:p>
          <w:p w14:paraId="1078D5F8"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Practical steps they can take in a range of different contexts to improve or support respectful relationships.</w:t>
            </w:r>
          </w:p>
          <w:p w14:paraId="06B534C2"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The conventions of courtesy and manners.</w:t>
            </w:r>
          </w:p>
          <w:p w14:paraId="70B5A9A6"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The importance of self-respect and how this links to their own happiness.</w:t>
            </w:r>
          </w:p>
          <w:p w14:paraId="043A47D5"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lastRenderedPageBreak/>
              <w:t>That in school and in wider society they can expect to be treated with respect by others, and that in turn they should show due respect to others, including those in positions of authority.</w:t>
            </w:r>
          </w:p>
          <w:p w14:paraId="4AE27A0A"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About different types of bullying (including cyberbullying), the impact of bullying, responsibilities of bystanders (primarily reporting bullying to an adult) and how to get help.</w:t>
            </w:r>
          </w:p>
          <w:p w14:paraId="6D70AC4B"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What a stereotype is, and how stereotypes can be unfair, negative or destructive.</w:t>
            </w:r>
          </w:p>
          <w:p w14:paraId="168EB136" w14:textId="77777777" w:rsidR="008B13F1" w:rsidRPr="008B13F1" w:rsidRDefault="008B13F1" w:rsidP="008B13F1">
            <w:pPr>
              <w:pStyle w:val="ListParagraph"/>
              <w:numPr>
                <w:ilvl w:val="0"/>
                <w:numId w:val="25"/>
              </w:numPr>
              <w:contextualSpacing/>
              <w:rPr>
                <w:rFonts w:asciiTheme="minorHAnsi" w:hAnsiTheme="minorHAnsi" w:cstheme="minorHAnsi"/>
              </w:rPr>
            </w:pPr>
            <w:r w:rsidRPr="008B13F1">
              <w:rPr>
                <w:rFonts w:asciiTheme="minorHAnsi" w:hAnsiTheme="minorHAnsi" w:cstheme="minorHAnsi"/>
              </w:rPr>
              <w:t>The importance of permission-seeking and giving in relationships with friends, peers and adults.</w:t>
            </w:r>
          </w:p>
        </w:tc>
        <w:tc>
          <w:tcPr>
            <w:tcW w:w="3747" w:type="dxa"/>
          </w:tcPr>
          <w:p w14:paraId="7B3110BF"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lastRenderedPageBreak/>
              <w:t>All of these aspects are covered in lessons within the Puzzles</w:t>
            </w:r>
          </w:p>
          <w:p w14:paraId="245C6F11"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Relationships</w:t>
            </w:r>
          </w:p>
          <w:p w14:paraId="091DA670"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 xml:space="preserve">Changing Me </w:t>
            </w:r>
          </w:p>
          <w:p w14:paraId="5186C032"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Celebrating Difference</w:t>
            </w:r>
          </w:p>
          <w:p w14:paraId="39883021"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Being Me in My World</w:t>
            </w:r>
          </w:p>
          <w:p w14:paraId="38AB4665" w14:textId="77777777" w:rsidR="008B13F1" w:rsidRPr="008B13F1" w:rsidRDefault="008B13F1" w:rsidP="008B13F1">
            <w:pPr>
              <w:rPr>
                <w:rFonts w:asciiTheme="minorHAnsi" w:hAnsiTheme="minorHAnsi" w:cstheme="minorHAnsi"/>
              </w:rPr>
            </w:pPr>
          </w:p>
        </w:tc>
      </w:tr>
      <w:tr w:rsidR="008B13F1" w:rsidRPr="008B13F1" w14:paraId="5C50E884" w14:textId="77777777" w:rsidTr="008B13F1">
        <w:tc>
          <w:tcPr>
            <w:tcW w:w="1443" w:type="dxa"/>
            <w:shd w:val="clear" w:color="auto" w:fill="E5DFEC" w:themeFill="accent4" w:themeFillTint="33"/>
          </w:tcPr>
          <w:p w14:paraId="43665CE9"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lastRenderedPageBreak/>
              <w:t>Online relationships</w:t>
            </w:r>
          </w:p>
        </w:tc>
        <w:tc>
          <w:tcPr>
            <w:tcW w:w="10318" w:type="dxa"/>
          </w:tcPr>
          <w:p w14:paraId="49073355" w14:textId="77777777" w:rsidR="008B13F1" w:rsidRPr="008B13F1" w:rsidRDefault="008B13F1" w:rsidP="008B13F1">
            <w:pPr>
              <w:pStyle w:val="ListParagraph"/>
              <w:numPr>
                <w:ilvl w:val="0"/>
                <w:numId w:val="26"/>
              </w:numPr>
              <w:contextualSpacing/>
              <w:rPr>
                <w:rFonts w:asciiTheme="minorHAnsi" w:hAnsiTheme="minorHAnsi" w:cstheme="minorHAnsi"/>
              </w:rPr>
            </w:pPr>
            <w:r w:rsidRPr="008B13F1">
              <w:rPr>
                <w:rFonts w:asciiTheme="minorHAnsi" w:hAnsiTheme="minorHAnsi" w:cstheme="minorHAnsi"/>
              </w:rPr>
              <w:t>That people sometimes behave differently online, including by pretending to be someone they are not.</w:t>
            </w:r>
          </w:p>
          <w:p w14:paraId="344911CE" w14:textId="77777777" w:rsidR="008B13F1" w:rsidRPr="008B13F1" w:rsidRDefault="008B13F1" w:rsidP="008B13F1">
            <w:pPr>
              <w:pStyle w:val="ListParagraph"/>
              <w:numPr>
                <w:ilvl w:val="0"/>
                <w:numId w:val="26"/>
              </w:numPr>
              <w:contextualSpacing/>
              <w:rPr>
                <w:rFonts w:asciiTheme="minorHAnsi" w:hAnsiTheme="minorHAnsi" w:cstheme="minorHAnsi"/>
              </w:rPr>
            </w:pPr>
            <w:r w:rsidRPr="008B13F1">
              <w:rPr>
                <w:rFonts w:asciiTheme="minorHAnsi" w:hAnsiTheme="minorHAnsi" w:cstheme="minorHAnsi"/>
              </w:rPr>
              <w:t>That the same principles apply to online relationships as to face-to-face relationships, including the importance of respect for others online including when we are anonymous.</w:t>
            </w:r>
          </w:p>
          <w:p w14:paraId="723CE213" w14:textId="77777777" w:rsidR="008B13F1" w:rsidRPr="008B13F1" w:rsidRDefault="008B13F1" w:rsidP="008B13F1">
            <w:pPr>
              <w:pStyle w:val="ListParagraph"/>
              <w:numPr>
                <w:ilvl w:val="0"/>
                <w:numId w:val="26"/>
              </w:numPr>
              <w:contextualSpacing/>
              <w:rPr>
                <w:rFonts w:asciiTheme="minorHAnsi" w:hAnsiTheme="minorHAnsi" w:cstheme="minorHAnsi"/>
              </w:rPr>
            </w:pPr>
            <w:r w:rsidRPr="008B13F1">
              <w:rPr>
                <w:rFonts w:asciiTheme="minorHAnsi" w:hAnsiTheme="minorHAnsi" w:cstheme="minorHAnsi"/>
              </w:rPr>
              <w:t>The rules and principles for keeping safe online, how to recognise risks, harmful content and contact, and how to report them.</w:t>
            </w:r>
          </w:p>
          <w:p w14:paraId="24B9F5BB" w14:textId="77777777" w:rsidR="008B13F1" w:rsidRPr="008B13F1" w:rsidRDefault="008B13F1" w:rsidP="008B13F1">
            <w:pPr>
              <w:pStyle w:val="ListParagraph"/>
              <w:numPr>
                <w:ilvl w:val="0"/>
                <w:numId w:val="26"/>
              </w:numPr>
              <w:contextualSpacing/>
              <w:rPr>
                <w:rFonts w:asciiTheme="minorHAnsi" w:hAnsiTheme="minorHAnsi" w:cstheme="minorHAnsi"/>
              </w:rPr>
            </w:pPr>
            <w:r w:rsidRPr="008B13F1">
              <w:rPr>
                <w:rFonts w:asciiTheme="minorHAnsi" w:hAnsiTheme="minorHAnsi" w:cstheme="minorHAnsi"/>
              </w:rPr>
              <w:t>How to critically consider their online friendships and sources of information including awareness of the risks associated with people they have never met.</w:t>
            </w:r>
          </w:p>
          <w:p w14:paraId="0D14C01B" w14:textId="77777777" w:rsidR="008B13F1" w:rsidRPr="008B13F1" w:rsidRDefault="008B13F1" w:rsidP="008B13F1">
            <w:pPr>
              <w:pStyle w:val="ListParagraph"/>
              <w:numPr>
                <w:ilvl w:val="0"/>
                <w:numId w:val="26"/>
              </w:numPr>
              <w:contextualSpacing/>
              <w:rPr>
                <w:rFonts w:asciiTheme="minorHAnsi" w:hAnsiTheme="minorHAnsi" w:cstheme="minorHAnsi"/>
              </w:rPr>
            </w:pPr>
            <w:r w:rsidRPr="008B13F1">
              <w:rPr>
                <w:rFonts w:asciiTheme="minorHAnsi" w:hAnsiTheme="minorHAnsi" w:cstheme="minorHAnsi"/>
              </w:rPr>
              <w:t>How information and data is shared and used online.</w:t>
            </w:r>
          </w:p>
        </w:tc>
        <w:tc>
          <w:tcPr>
            <w:tcW w:w="3747" w:type="dxa"/>
          </w:tcPr>
          <w:p w14:paraId="701A95FC"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46F8DE01"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Relationships</w:t>
            </w:r>
          </w:p>
          <w:p w14:paraId="5469B723"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 xml:space="preserve">Changing Me </w:t>
            </w:r>
          </w:p>
          <w:p w14:paraId="76A38D55"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Celebrating Difference</w:t>
            </w:r>
          </w:p>
          <w:p w14:paraId="7B71EAFD" w14:textId="77777777" w:rsidR="008B13F1" w:rsidRPr="008B13F1" w:rsidRDefault="008B13F1" w:rsidP="008B13F1">
            <w:pPr>
              <w:rPr>
                <w:rFonts w:asciiTheme="minorHAnsi" w:hAnsiTheme="minorHAnsi" w:cstheme="minorHAnsi"/>
              </w:rPr>
            </w:pPr>
          </w:p>
        </w:tc>
      </w:tr>
      <w:tr w:rsidR="008B13F1" w:rsidRPr="008B13F1" w14:paraId="4DC9C6BD" w14:textId="77777777" w:rsidTr="008B13F1">
        <w:tc>
          <w:tcPr>
            <w:tcW w:w="1443" w:type="dxa"/>
            <w:shd w:val="clear" w:color="auto" w:fill="DBE5F1" w:themeFill="accent1" w:themeFillTint="33"/>
          </w:tcPr>
          <w:p w14:paraId="26F4EC7E"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t>Being safe</w:t>
            </w:r>
          </w:p>
        </w:tc>
        <w:tc>
          <w:tcPr>
            <w:tcW w:w="10318" w:type="dxa"/>
          </w:tcPr>
          <w:p w14:paraId="1D215DC4" w14:textId="77777777" w:rsidR="008B13F1" w:rsidRPr="008B13F1" w:rsidRDefault="008B13F1" w:rsidP="008B13F1">
            <w:pPr>
              <w:pStyle w:val="ListParagraph"/>
              <w:numPr>
                <w:ilvl w:val="0"/>
                <w:numId w:val="27"/>
              </w:numPr>
              <w:contextualSpacing/>
              <w:rPr>
                <w:rFonts w:asciiTheme="minorHAnsi" w:hAnsiTheme="minorHAnsi" w:cstheme="minorHAnsi"/>
              </w:rPr>
            </w:pPr>
            <w:r w:rsidRPr="008B13F1">
              <w:rPr>
                <w:rFonts w:asciiTheme="minorHAnsi" w:hAnsiTheme="minorHAnsi" w:cstheme="minorHAnsi"/>
              </w:rPr>
              <w:t>What sorts of boundaries are appropriate in friendships with peers and others (including in a digital context).</w:t>
            </w:r>
          </w:p>
          <w:p w14:paraId="2416E054" w14:textId="77777777" w:rsidR="008B13F1" w:rsidRPr="008B13F1" w:rsidRDefault="008B13F1" w:rsidP="008B13F1">
            <w:pPr>
              <w:pStyle w:val="ListParagraph"/>
              <w:numPr>
                <w:ilvl w:val="0"/>
                <w:numId w:val="27"/>
              </w:numPr>
              <w:contextualSpacing/>
              <w:rPr>
                <w:rFonts w:asciiTheme="minorHAnsi" w:hAnsiTheme="minorHAnsi" w:cstheme="minorHAnsi"/>
              </w:rPr>
            </w:pPr>
            <w:r w:rsidRPr="008B13F1">
              <w:rPr>
                <w:rFonts w:asciiTheme="minorHAnsi" w:hAnsiTheme="minorHAnsi" w:cstheme="minorHAnsi"/>
              </w:rPr>
              <w:t>About the concept of privacy and the implications of it for both children and adults; including that it is not always right to keep secrets if they relate to being safe.</w:t>
            </w:r>
          </w:p>
          <w:p w14:paraId="1CA8ABDE" w14:textId="77777777" w:rsidR="008B13F1" w:rsidRPr="008B13F1" w:rsidRDefault="008B13F1" w:rsidP="008B13F1">
            <w:pPr>
              <w:pStyle w:val="ListParagraph"/>
              <w:numPr>
                <w:ilvl w:val="0"/>
                <w:numId w:val="27"/>
              </w:numPr>
              <w:contextualSpacing/>
              <w:rPr>
                <w:rFonts w:asciiTheme="minorHAnsi" w:hAnsiTheme="minorHAnsi" w:cstheme="minorHAnsi"/>
              </w:rPr>
            </w:pPr>
            <w:r w:rsidRPr="008B13F1">
              <w:rPr>
                <w:rFonts w:asciiTheme="minorHAnsi" w:hAnsiTheme="minorHAnsi" w:cstheme="minorHAnsi"/>
              </w:rPr>
              <w:t>That each person’s body belongs to them, and the differences between appropriate and inappropriate or unsafe physical, and other, contact.</w:t>
            </w:r>
          </w:p>
          <w:p w14:paraId="0DD623B7" w14:textId="77777777" w:rsidR="008B13F1" w:rsidRPr="008B13F1" w:rsidRDefault="008B13F1" w:rsidP="008B13F1">
            <w:pPr>
              <w:pStyle w:val="ListParagraph"/>
              <w:numPr>
                <w:ilvl w:val="0"/>
                <w:numId w:val="27"/>
              </w:numPr>
              <w:contextualSpacing/>
              <w:rPr>
                <w:rFonts w:asciiTheme="minorHAnsi" w:hAnsiTheme="minorHAnsi" w:cstheme="minorHAnsi"/>
              </w:rPr>
            </w:pPr>
            <w:r w:rsidRPr="008B13F1">
              <w:rPr>
                <w:rFonts w:asciiTheme="minorHAnsi" w:hAnsiTheme="minorHAnsi" w:cstheme="minorHAnsi"/>
              </w:rPr>
              <w:t>How to respond safely and appropriately to adults they may encounter (in all contexts, including online) whom they do not know.</w:t>
            </w:r>
          </w:p>
          <w:p w14:paraId="6B24E291" w14:textId="77777777" w:rsidR="008B13F1" w:rsidRPr="008B13F1" w:rsidRDefault="008B13F1" w:rsidP="008B13F1">
            <w:pPr>
              <w:pStyle w:val="ListParagraph"/>
              <w:numPr>
                <w:ilvl w:val="0"/>
                <w:numId w:val="27"/>
              </w:numPr>
              <w:contextualSpacing/>
              <w:rPr>
                <w:rFonts w:asciiTheme="minorHAnsi" w:hAnsiTheme="minorHAnsi" w:cstheme="minorHAnsi"/>
              </w:rPr>
            </w:pPr>
            <w:r w:rsidRPr="008B13F1">
              <w:rPr>
                <w:rFonts w:asciiTheme="minorHAnsi" w:hAnsiTheme="minorHAnsi" w:cstheme="minorHAnsi"/>
              </w:rPr>
              <w:t>How to recognise and report feelings of being unsafe or feeling bad about any adult.</w:t>
            </w:r>
          </w:p>
          <w:p w14:paraId="0114D2A2" w14:textId="77777777" w:rsidR="008B13F1" w:rsidRPr="008B13F1" w:rsidRDefault="008B13F1" w:rsidP="008B13F1">
            <w:pPr>
              <w:pStyle w:val="ListParagraph"/>
              <w:numPr>
                <w:ilvl w:val="0"/>
                <w:numId w:val="27"/>
              </w:numPr>
              <w:contextualSpacing/>
              <w:rPr>
                <w:rFonts w:asciiTheme="minorHAnsi" w:hAnsiTheme="minorHAnsi" w:cstheme="minorHAnsi"/>
              </w:rPr>
            </w:pPr>
            <w:r w:rsidRPr="008B13F1">
              <w:rPr>
                <w:rFonts w:asciiTheme="minorHAnsi" w:hAnsiTheme="minorHAnsi" w:cstheme="minorHAnsi"/>
              </w:rPr>
              <w:t>How to ask for advice or help for themselves or others, and to keep trying until they are heard.</w:t>
            </w:r>
          </w:p>
          <w:p w14:paraId="16E1515E" w14:textId="77777777" w:rsidR="008B13F1" w:rsidRPr="008B13F1" w:rsidRDefault="008B13F1" w:rsidP="008B13F1">
            <w:pPr>
              <w:pStyle w:val="ListParagraph"/>
              <w:numPr>
                <w:ilvl w:val="0"/>
                <w:numId w:val="27"/>
              </w:numPr>
              <w:contextualSpacing/>
              <w:rPr>
                <w:rFonts w:asciiTheme="minorHAnsi" w:hAnsiTheme="minorHAnsi" w:cstheme="minorHAnsi"/>
              </w:rPr>
            </w:pPr>
            <w:r w:rsidRPr="008B13F1">
              <w:rPr>
                <w:rFonts w:asciiTheme="minorHAnsi" w:hAnsiTheme="minorHAnsi" w:cstheme="minorHAnsi"/>
              </w:rPr>
              <w:t>How to report concerns or abuse, and the vocabulary and confidence needed to do so.</w:t>
            </w:r>
          </w:p>
          <w:p w14:paraId="5CFB45AF" w14:textId="77777777" w:rsidR="008B13F1" w:rsidRPr="008B13F1" w:rsidRDefault="008B13F1" w:rsidP="008B13F1">
            <w:pPr>
              <w:pStyle w:val="ListParagraph"/>
              <w:numPr>
                <w:ilvl w:val="0"/>
                <w:numId w:val="27"/>
              </w:numPr>
              <w:contextualSpacing/>
              <w:rPr>
                <w:rFonts w:asciiTheme="minorHAnsi" w:hAnsiTheme="minorHAnsi" w:cstheme="minorHAnsi"/>
              </w:rPr>
            </w:pPr>
            <w:r w:rsidRPr="008B13F1">
              <w:rPr>
                <w:rFonts w:asciiTheme="minorHAnsi" w:hAnsiTheme="minorHAnsi" w:cstheme="minorHAnsi"/>
              </w:rPr>
              <w:t>Where to get advice e.g. family, school and/or other sources.</w:t>
            </w:r>
          </w:p>
        </w:tc>
        <w:tc>
          <w:tcPr>
            <w:tcW w:w="3747" w:type="dxa"/>
          </w:tcPr>
          <w:p w14:paraId="2EAD3B4E"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46C8F0B5"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Relationships</w:t>
            </w:r>
          </w:p>
          <w:p w14:paraId="25C733A3"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 xml:space="preserve">Changing Me </w:t>
            </w:r>
          </w:p>
          <w:p w14:paraId="6614AC8F"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Celebrating Difference</w:t>
            </w:r>
          </w:p>
          <w:p w14:paraId="422CDA91" w14:textId="77777777" w:rsidR="008B13F1" w:rsidRPr="008B13F1" w:rsidRDefault="008B13F1" w:rsidP="008B13F1">
            <w:pPr>
              <w:rPr>
                <w:rFonts w:asciiTheme="minorHAnsi" w:hAnsiTheme="minorHAnsi" w:cstheme="minorHAnsi"/>
              </w:rPr>
            </w:pPr>
          </w:p>
        </w:tc>
      </w:tr>
    </w:tbl>
    <w:p w14:paraId="50DA273C" w14:textId="77777777" w:rsidR="008B13F1" w:rsidRPr="008B13F1" w:rsidRDefault="008B13F1" w:rsidP="008B13F1">
      <w:pPr>
        <w:rPr>
          <w:rFonts w:asciiTheme="minorHAnsi" w:hAnsiTheme="minorHAnsi" w:cstheme="minorHAnsi"/>
        </w:rPr>
      </w:pPr>
    </w:p>
    <w:p w14:paraId="5C201C2F" w14:textId="77777777" w:rsidR="008B13F1" w:rsidRPr="008B13F1" w:rsidRDefault="008B13F1" w:rsidP="008B13F1">
      <w:pPr>
        <w:rPr>
          <w:rFonts w:asciiTheme="minorHAnsi" w:hAnsiTheme="minorHAnsi" w:cstheme="minorHAnsi"/>
          <w:b/>
        </w:rPr>
      </w:pPr>
    </w:p>
    <w:p w14:paraId="56E62CC9"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br w:type="page"/>
      </w:r>
    </w:p>
    <w:p w14:paraId="7430AEB7" w14:textId="72202CD6" w:rsidR="00F34EC3" w:rsidRPr="00F34EC3" w:rsidRDefault="008B13F1" w:rsidP="008B13F1">
      <w:pPr>
        <w:rPr>
          <w:rFonts w:asciiTheme="minorHAnsi" w:hAnsiTheme="minorHAnsi" w:cstheme="minorHAnsi"/>
          <w:b/>
          <w:u w:val="single"/>
        </w:rPr>
      </w:pPr>
      <w:r w:rsidRPr="008B13F1">
        <w:rPr>
          <w:rFonts w:asciiTheme="minorHAnsi" w:hAnsiTheme="minorHAnsi" w:cstheme="minorHAnsi"/>
          <w:b/>
          <w:u w:val="single"/>
        </w:rPr>
        <w:lastRenderedPageBreak/>
        <w:t>Physical health and mental well-being education in Primary schools – DfE Guidance</w:t>
      </w:r>
    </w:p>
    <w:p w14:paraId="59DC75ED"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The focus in primary school should be on teaching the characteristics of good physical health and mental wellbeing. There should be clarity that mental well-being is a normal part of daily life, in the same way as physical health.</w:t>
      </w:r>
    </w:p>
    <w:p w14:paraId="79A4EB99"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By the end of primary school:</w:t>
      </w:r>
    </w:p>
    <w:tbl>
      <w:tblPr>
        <w:tblStyle w:val="TableGrid"/>
        <w:tblW w:w="15446" w:type="dxa"/>
        <w:tblLook w:val="04A0" w:firstRow="1" w:lastRow="0" w:firstColumn="1" w:lastColumn="0" w:noHBand="0" w:noVBand="1"/>
      </w:tblPr>
      <w:tblGrid>
        <w:gridCol w:w="2122"/>
        <w:gridCol w:w="9639"/>
        <w:gridCol w:w="3685"/>
      </w:tblGrid>
      <w:tr w:rsidR="008B13F1" w:rsidRPr="008B13F1" w14:paraId="54A51495" w14:textId="77777777" w:rsidTr="008B13F1">
        <w:tc>
          <w:tcPr>
            <w:tcW w:w="2122" w:type="dxa"/>
          </w:tcPr>
          <w:p w14:paraId="46EF3901" w14:textId="77777777" w:rsidR="008B13F1" w:rsidRPr="008B13F1" w:rsidRDefault="008B13F1" w:rsidP="008B13F1">
            <w:pPr>
              <w:pStyle w:val="Default"/>
              <w:rPr>
                <w:rFonts w:asciiTheme="minorHAnsi" w:hAnsiTheme="minorHAnsi" w:cstheme="minorHAnsi"/>
                <w:sz w:val="22"/>
                <w:szCs w:val="22"/>
              </w:rPr>
            </w:pPr>
          </w:p>
        </w:tc>
        <w:tc>
          <w:tcPr>
            <w:tcW w:w="9639" w:type="dxa"/>
            <w:shd w:val="clear" w:color="auto" w:fill="F2DBDB" w:themeFill="accent2" w:themeFillTint="33"/>
          </w:tcPr>
          <w:p w14:paraId="626AAEE8" w14:textId="77777777" w:rsidR="008B13F1" w:rsidRPr="008B13F1" w:rsidRDefault="008B13F1" w:rsidP="008B13F1">
            <w:pPr>
              <w:pStyle w:val="Default"/>
              <w:rPr>
                <w:rFonts w:asciiTheme="minorHAnsi" w:hAnsiTheme="minorHAnsi" w:cstheme="minorHAnsi"/>
                <w:b/>
                <w:color w:val="auto"/>
                <w:sz w:val="22"/>
                <w:szCs w:val="22"/>
              </w:rPr>
            </w:pPr>
            <w:r w:rsidRPr="008B13F1">
              <w:rPr>
                <w:rFonts w:asciiTheme="minorHAnsi" w:hAnsiTheme="minorHAnsi" w:cstheme="minorHAnsi"/>
                <w:b/>
                <w:color w:val="auto"/>
                <w:sz w:val="22"/>
                <w:szCs w:val="22"/>
              </w:rPr>
              <w:t xml:space="preserve">Pupils should know… </w:t>
            </w:r>
          </w:p>
          <w:p w14:paraId="31C4E86D" w14:textId="77777777" w:rsidR="008B13F1" w:rsidRPr="008B13F1" w:rsidRDefault="008B13F1" w:rsidP="008B13F1">
            <w:pPr>
              <w:rPr>
                <w:rFonts w:asciiTheme="minorHAnsi" w:hAnsiTheme="minorHAnsi" w:cstheme="minorHAnsi"/>
                <w:b/>
              </w:rPr>
            </w:pPr>
          </w:p>
        </w:tc>
        <w:tc>
          <w:tcPr>
            <w:tcW w:w="3685" w:type="dxa"/>
            <w:shd w:val="clear" w:color="auto" w:fill="F2DBDB" w:themeFill="accent2" w:themeFillTint="33"/>
          </w:tcPr>
          <w:p w14:paraId="6A1577E2"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t xml:space="preserve">Linked Jigsaw Coverage </w:t>
            </w:r>
          </w:p>
        </w:tc>
      </w:tr>
      <w:tr w:rsidR="008B13F1" w:rsidRPr="008B13F1" w14:paraId="1AA95813" w14:textId="77777777" w:rsidTr="008B13F1">
        <w:tc>
          <w:tcPr>
            <w:tcW w:w="2122" w:type="dxa"/>
            <w:shd w:val="clear" w:color="auto" w:fill="DBE5F1" w:themeFill="accent1" w:themeFillTint="33"/>
          </w:tcPr>
          <w:p w14:paraId="5C137F27" w14:textId="77777777" w:rsidR="008B13F1" w:rsidRPr="008B13F1" w:rsidRDefault="008B13F1" w:rsidP="008B13F1">
            <w:pPr>
              <w:pStyle w:val="Default"/>
              <w:rPr>
                <w:rFonts w:asciiTheme="minorHAnsi" w:hAnsiTheme="minorHAnsi" w:cstheme="minorHAnsi"/>
                <w:b/>
                <w:color w:val="auto"/>
                <w:sz w:val="22"/>
                <w:szCs w:val="22"/>
              </w:rPr>
            </w:pPr>
            <w:r w:rsidRPr="008B13F1">
              <w:rPr>
                <w:rFonts w:asciiTheme="minorHAnsi" w:hAnsiTheme="minorHAnsi" w:cstheme="minorHAnsi"/>
                <w:b/>
                <w:color w:val="auto"/>
                <w:sz w:val="22"/>
                <w:szCs w:val="22"/>
              </w:rPr>
              <w:t xml:space="preserve">Mental wellbeing </w:t>
            </w:r>
          </w:p>
          <w:p w14:paraId="7301F200" w14:textId="77777777" w:rsidR="008B13F1" w:rsidRPr="008B13F1" w:rsidRDefault="008B13F1" w:rsidP="008B13F1">
            <w:pPr>
              <w:rPr>
                <w:rFonts w:asciiTheme="minorHAnsi" w:hAnsiTheme="minorHAnsi" w:cstheme="minorHAnsi"/>
              </w:rPr>
            </w:pPr>
          </w:p>
        </w:tc>
        <w:tc>
          <w:tcPr>
            <w:tcW w:w="9639" w:type="dxa"/>
          </w:tcPr>
          <w:p w14:paraId="2CADED5A" w14:textId="77777777" w:rsidR="008B13F1" w:rsidRPr="008B13F1" w:rsidRDefault="008B13F1" w:rsidP="008B13F1">
            <w:pPr>
              <w:pStyle w:val="ListParagraph"/>
              <w:numPr>
                <w:ilvl w:val="0"/>
                <w:numId w:val="29"/>
              </w:numPr>
              <w:contextualSpacing/>
              <w:rPr>
                <w:rFonts w:asciiTheme="minorHAnsi" w:hAnsiTheme="minorHAnsi" w:cstheme="minorHAnsi"/>
              </w:rPr>
            </w:pPr>
            <w:r w:rsidRPr="008B13F1">
              <w:rPr>
                <w:rFonts w:asciiTheme="minorHAnsi" w:hAnsiTheme="minorHAnsi" w:cstheme="minorHAnsi"/>
              </w:rPr>
              <w:t>That mental wellbeing is a normal part of daily life, in the same way as physical health.</w:t>
            </w:r>
          </w:p>
          <w:p w14:paraId="27775935" w14:textId="77777777" w:rsidR="008B13F1" w:rsidRPr="008B13F1" w:rsidRDefault="008B13F1" w:rsidP="008B13F1">
            <w:pPr>
              <w:pStyle w:val="ListParagraph"/>
              <w:numPr>
                <w:ilvl w:val="0"/>
                <w:numId w:val="29"/>
              </w:numPr>
              <w:contextualSpacing/>
              <w:rPr>
                <w:rFonts w:asciiTheme="minorHAnsi" w:hAnsiTheme="minorHAnsi" w:cstheme="minorHAnsi"/>
              </w:rPr>
            </w:pPr>
            <w:r w:rsidRPr="008B13F1">
              <w:rPr>
                <w:rFonts w:asciiTheme="minorHAnsi" w:hAnsiTheme="minorHAnsi" w:cstheme="minorHAnsi"/>
              </w:rPr>
              <w:t>That there is a normal range of emotions (e.g. happiness, sadness, anger, fear, surprise, nervousness) and scale of emotions that all humans experience in relation to different experiences and situations.</w:t>
            </w:r>
          </w:p>
          <w:p w14:paraId="28A612FB" w14:textId="77777777" w:rsidR="008B13F1" w:rsidRPr="008B13F1" w:rsidRDefault="008B13F1" w:rsidP="008B13F1">
            <w:pPr>
              <w:pStyle w:val="ListParagraph"/>
              <w:numPr>
                <w:ilvl w:val="0"/>
                <w:numId w:val="29"/>
              </w:numPr>
              <w:contextualSpacing/>
              <w:rPr>
                <w:rFonts w:asciiTheme="minorHAnsi" w:hAnsiTheme="minorHAnsi" w:cstheme="minorHAnsi"/>
              </w:rPr>
            </w:pPr>
            <w:r w:rsidRPr="008B13F1">
              <w:rPr>
                <w:rFonts w:asciiTheme="minorHAnsi" w:hAnsiTheme="minorHAnsi" w:cstheme="minorHAnsi"/>
              </w:rPr>
              <w:t>How to recognise and talk about their emotions, including having a varied vocabulary of words to use when talking about their own and others’ feelings.</w:t>
            </w:r>
          </w:p>
          <w:p w14:paraId="06330107" w14:textId="77777777" w:rsidR="008B13F1" w:rsidRPr="008B13F1" w:rsidRDefault="008B13F1" w:rsidP="008B13F1">
            <w:pPr>
              <w:pStyle w:val="ListParagraph"/>
              <w:numPr>
                <w:ilvl w:val="0"/>
                <w:numId w:val="29"/>
              </w:numPr>
              <w:contextualSpacing/>
              <w:rPr>
                <w:rFonts w:asciiTheme="minorHAnsi" w:hAnsiTheme="minorHAnsi" w:cstheme="minorHAnsi"/>
              </w:rPr>
            </w:pPr>
            <w:r w:rsidRPr="008B13F1">
              <w:rPr>
                <w:rFonts w:asciiTheme="minorHAnsi" w:hAnsiTheme="minorHAnsi" w:cstheme="minorHAnsi"/>
              </w:rPr>
              <w:t>How to judge whether what they are feeling and how they are behaving is appropriate and proportionate.</w:t>
            </w:r>
          </w:p>
          <w:p w14:paraId="6DBB14D9" w14:textId="77777777" w:rsidR="008B13F1" w:rsidRPr="008B13F1" w:rsidRDefault="008B13F1" w:rsidP="008B13F1">
            <w:pPr>
              <w:pStyle w:val="ListParagraph"/>
              <w:numPr>
                <w:ilvl w:val="0"/>
                <w:numId w:val="29"/>
              </w:numPr>
              <w:contextualSpacing/>
              <w:rPr>
                <w:rFonts w:asciiTheme="minorHAnsi" w:hAnsiTheme="minorHAnsi" w:cstheme="minorHAnsi"/>
              </w:rPr>
            </w:pPr>
            <w:r w:rsidRPr="008B13F1">
              <w:rPr>
                <w:rFonts w:asciiTheme="minorHAnsi" w:hAnsiTheme="minorHAnsi" w:cstheme="minorHAnsi"/>
              </w:rPr>
              <w:t>The benefits of physical exercise, time outdoors, community participation, voluntary and service-based activity on mental well-being and happiness.</w:t>
            </w:r>
          </w:p>
          <w:p w14:paraId="3D1BC896" w14:textId="77777777" w:rsidR="008B13F1" w:rsidRPr="008B13F1" w:rsidRDefault="008B13F1" w:rsidP="008B13F1">
            <w:pPr>
              <w:pStyle w:val="ListParagraph"/>
              <w:numPr>
                <w:ilvl w:val="0"/>
                <w:numId w:val="29"/>
              </w:numPr>
              <w:contextualSpacing/>
              <w:rPr>
                <w:rFonts w:asciiTheme="minorHAnsi" w:hAnsiTheme="minorHAnsi" w:cstheme="minorHAnsi"/>
              </w:rPr>
            </w:pPr>
            <w:r w:rsidRPr="008B13F1">
              <w:rPr>
                <w:rFonts w:asciiTheme="minorHAnsi" w:hAnsiTheme="minorHAnsi" w:cstheme="minorHAnsi"/>
              </w:rPr>
              <w:t>Simple self-care techniques, including the importance of rest, time spent with friends and family and the benefits of hobbies and interests.</w:t>
            </w:r>
          </w:p>
          <w:p w14:paraId="6DEAF0CA" w14:textId="77777777" w:rsidR="008B13F1" w:rsidRPr="008B13F1" w:rsidRDefault="008B13F1" w:rsidP="008B13F1">
            <w:pPr>
              <w:pStyle w:val="ListParagraph"/>
              <w:numPr>
                <w:ilvl w:val="0"/>
                <w:numId w:val="29"/>
              </w:numPr>
              <w:contextualSpacing/>
              <w:rPr>
                <w:rFonts w:asciiTheme="minorHAnsi" w:hAnsiTheme="minorHAnsi" w:cstheme="minorHAnsi"/>
              </w:rPr>
            </w:pPr>
            <w:r w:rsidRPr="008B13F1">
              <w:rPr>
                <w:rFonts w:asciiTheme="minorHAnsi" w:hAnsiTheme="minorHAnsi" w:cstheme="minorHAnsi"/>
              </w:rPr>
              <w:t>Isolation and loneliness can affect children and that it is very important for children to discuss their feelings with an adult and seek support.</w:t>
            </w:r>
          </w:p>
          <w:p w14:paraId="69246E77" w14:textId="77777777" w:rsidR="008B13F1" w:rsidRPr="008B13F1" w:rsidRDefault="008B13F1" w:rsidP="008B13F1">
            <w:pPr>
              <w:pStyle w:val="ListParagraph"/>
              <w:numPr>
                <w:ilvl w:val="0"/>
                <w:numId w:val="29"/>
              </w:numPr>
              <w:contextualSpacing/>
              <w:rPr>
                <w:rFonts w:asciiTheme="minorHAnsi" w:hAnsiTheme="minorHAnsi" w:cstheme="minorHAnsi"/>
              </w:rPr>
            </w:pPr>
            <w:r w:rsidRPr="008B13F1">
              <w:rPr>
                <w:rFonts w:asciiTheme="minorHAnsi" w:hAnsiTheme="minorHAnsi" w:cstheme="minorHAnsi"/>
              </w:rPr>
              <w:t>That bullying (including cyberbullying) has a negative and often lasting impact on mental well-being.</w:t>
            </w:r>
          </w:p>
          <w:p w14:paraId="35AEB973" w14:textId="77777777" w:rsidR="008B13F1" w:rsidRPr="008B13F1" w:rsidRDefault="008B13F1" w:rsidP="008B13F1">
            <w:pPr>
              <w:pStyle w:val="ListParagraph"/>
              <w:numPr>
                <w:ilvl w:val="0"/>
                <w:numId w:val="29"/>
              </w:numPr>
              <w:contextualSpacing/>
              <w:rPr>
                <w:rFonts w:asciiTheme="minorHAnsi" w:hAnsiTheme="minorHAnsi" w:cstheme="minorHAnsi"/>
              </w:rPr>
            </w:pPr>
            <w:r w:rsidRPr="008B13F1">
              <w:rPr>
                <w:rFonts w:asciiTheme="minorHAnsi" w:hAnsiTheme="minorHAnsi"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910F445" w14:textId="7D40F4CC" w:rsidR="008B13F1" w:rsidRPr="009D5F15" w:rsidRDefault="008B13F1" w:rsidP="009D5F15">
            <w:pPr>
              <w:pStyle w:val="ListParagraph"/>
              <w:numPr>
                <w:ilvl w:val="0"/>
                <w:numId w:val="29"/>
              </w:numPr>
              <w:contextualSpacing/>
              <w:rPr>
                <w:rFonts w:asciiTheme="minorHAnsi" w:hAnsiTheme="minorHAnsi" w:cstheme="minorHAnsi"/>
              </w:rPr>
            </w:pPr>
            <w:r w:rsidRPr="008B13F1">
              <w:rPr>
                <w:rFonts w:asciiTheme="minorHAnsi" w:hAnsiTheme="minorHAnsi" w:cstheme="minorHAnsi"/>
              </w:rPr>
              <w:t>It is common for people to experience mental ill health. For many people who do, the problems can be resolved if the right support is made available, especially if accessed early enough.</w:t>
            </w:r>
          </w:p>
        </w:tc>
        <w:tc>
          <w:tcPr>
            <w:tcW w:w="3685" w:type="dxa"/>
          </w:tcPr>
          <w:p w14:paraId="3A77BC1B"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1E7824C3"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Healthy Me</w:t>
            </w:r>
          </w:p>
          <w:p w14:paraId="0227153A"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Relationships</w:t>
            </w:r>
          </w:p>
          <w:p w14:paraId="3065F104"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 xml:space="preserve">Changing Me </w:t>
            </w:r>
          </w:p>
          <w:p w14:paraId="51DC00F8"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Celebrating Difference</w:t>
            </w:r>
          </w:p>
          <w:p w14:paraId="001E04C3" w14:textId="77777777" w:rsidR="008B13F1" w:rsidRPr="008B13F1" w:rsidRDefault="008B13F1" w:rsidP="008B13F1">
            <w:pPr>
              <w:rPr>
                <w:rFonts w:asciiTheme="minorHAnsi" w:hAnsiTheme="minorHAnsi" w:cstheme="minorHAnsi"/>
              </w:rPr>
            </w:pPr>
          </w:p>
        </w:tc>
      </w:tr>
      <w:tr w:rsidR="008B13F1" w:rsidRPr="008B13F1" w14:paraId="02C42BAE" w14:textId="77777777" w:rsidTr="008B13F1">
        <w:tc>
          <w:tcPr>
            <w:tcW w:w="2122" w:type="dxa"/>
            <w:shd w:val="clear" w:color="auto" w:fill="E5DFEC" w:themeFill="accent4" w:themeFillTint="33"/>
          </w:tcPr>
          <w:p w14:paraId="6DA4A353"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t>Internet safety and harms</w:t>
            </w:r>
          </w:p>
        </w:tc>
        <w:tc>
          <w:tcPr>
            <w:tcW w:w="9639" w:type="dxa"/>
          </w:tcPr>
          <w:p w14:paraId="601A87DD"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That for most people the internet is an integral part of life and has many benefits.</w:t>
            </w:r>
          </w:p>
          <w:p w14:paraId="74DB1E18"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About the benefits of rationing time spent online, the risks of excessive time spent on electronic devices and the impact of positive and negative content online on their own and others’ mental and physical wellbeing.</w:t>
            </w:r>
          </w:p>
          <w:p w14:paraId="151E85BE"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How to consider the effect of their online actions on others and knowhow to recognise and display respectful behaviour online and the importance of keeping personal information private.</w:t>
            </w:r>
          </w:p>
          <w:p w14:paraId="4EFD89C9"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Why social media, some computer games and online gaming, for example, are age restricted.</w:t>
            </w:r>
          </w:p>
          <w:p w14:paraId="6F9BD3F6"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That the internet can also be a negative place where online abuse, trolling, bullying and harassment can take place, which can have a negative impact on mental health.</w:t>
            </w:r>
          </w:p>
          <w:p w14:paraId="481F6C71"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How to be a discerning consumer of information online including understanding that information, including that from search engines, is ranked, selected and targeted.</w:t>
            </w:r>
          </w:p>
          <w:p w14:paraId="7890106D"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 xml:space="preserve">Where and how to report concerns and get support with issues online. </w:t>
            </w:r>
          </w:p>
          <w:p w14:paraId="49D31C95" w14:textId="77777777" w:rsidR="008B13F1" w:rsidRPr="008B13F1" w:rsidRDefault="008B13F1" w:rsidP="008B13F1">
            <w:pPr>
              <w:pStyle w:val="ListParagraph"/>
              <w:ind w:left="360"/>
              <w:rPr>
                <w:rFonts w:asciiTheme="minorHAnsi" w:hAnsiTheme="minorHAnsi" w:cstheme="minorHAnsi"/>
              </w:rPr>
            </w:pPr>
          </w:p>
        </w:tc>
        <w:tc>
          <w:tcPr>
            <w:tcW w:w="3685" w:type="dxa"/>
          </w:tcPr>
          <w:p w14:paraId="42FC6B0D"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68A3B347"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Relationships</w:t>
            </w:r>
          </w:p>
          <w:p w14:paraId="6B2197A9"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 xml:space="preserve">Healthy Me </w:t>
            </w:r>
          </w:p>
        </w:tc>
      </w:tr>
      <w:tr w:rsidR="008B13F1" w:rsidRPr="008B13F1" w14:paraId="18EAD3B8" w14:textId="77777777" w:rsidTr="008B13F1">
        <w:tc>
          <w:tcPr>
            <w:tcW w:w="2122" w:type="dxa"/>
            <w:shd w:val="clear" w:color="auto" w:fill="DBE5F1" w:themeFill="accent1" w:themeFillTint="33"/>
          </w:tcPr>
          <w:p w14:paraId="3ACC5A4C" w14:textId="77777777" w:rsidR="008B13F1" w:rsidRPr="008B13F1" w:rsidRDefault="008B13F1" w:rsidP="008B13F1">
            <w:pPr>
              <w:rPr>
                <w:rFonts w:asciiTheme="minorHAnsi" w:hAnsiTheme="minorHAnsi" w:cstheme="minorHAnsi"/>
                <w:b/>
              </w:rPr>
            </w:pPr>
          </w:p>
          <w:p w14:paraId="4CB0F645"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t>Physical health and fitness</w:t>
            </w:r>
          </w:p>
        </w:tc>
        <w:tc>
          <w:tcPr>
            <w:tcW w:w="9639" w:type="dxa"/>
          </w:tcPr>
          <w:p w14:paraId="3BE48BAF" w14:textId="77777777" w:rsidR="008B13F1" w:rsidRPr="008B13F1" w:rsidRDefault="008B13F1" w:rsidP="008B13F1">
            <w:pPr>
              <w:pStyle w:val="ListParagraph"/>
              <w:ind w:left="360"/>
              <w:rPr>
                <w:rFonts w:asciiTheme="minorHAnsi" w:hAnsiTheme="minorHAnsi" w:cstheme="minorHAnsi"/>
              </w:rPr>
            </w:pPr>
          </w:p>
          <w:p w14:paraId="49CF9184" w14:textId="77777777" w:rsidR="008B13F1" w:rsidRPr="008B13F1" w:rsidRDefault="008B13F1" w:rsidP="008B13F1">
            <w:pPr>
              <w:pStyle w:val="ListParagraph"/>
              <w:numPr>
                <w:ilvl w:val="0"/>
                <w:numId w:val="30"/>
              </w:numPr>
              <w:contextualSpacing/>
              <w:rPr>
                <w:rFonts w:asciiTheme="minorHAnsi" w:hAnsiTheme="minorHAnsi" w:cstheme="minorHAnsi"/>
              </w:rPr>
            </w:pPr>
            <w:r w:rsidRPr="008B13F1">
              <w:rPr>
                <w:rFonts w:asciiTheme="minorHAnsi" w:hAnsiTheme="minorHAnsi" w:cstheme="minorHAnsi"/>
              </w:rPr>
              <w:t>The characteristics and mental and physical benefits of an active lifestyle.</w:t>
            </w:r>
          </w:p>
          <w:p w14:paraId="3B0E3FBB" w14:textId="77777777" w:rsidR="008B13F1" w:rsidRPr="008B13F1" w:rsidRDefault="008B13F1" w:rsidP="008B13F1">
            <w:pPr>
              <w:pStyle w:val="ListParagraph"/>
              <w:numPr>
                <w:ilvl w:val="0"/>
                <w:numId w:val="30"/>
              </w:numPr>
              <w:contextualSpacing/>
              <w:rPr>
                <w:rFonts w:asciiTheme="minorHAnsi" w:hAnsiTheme="minorHAnsi" w:cstheme="minorHAnsi"/>
              </w:rPr>
            </w:pPr>
            <w:r w:rsidRPr="008B13F1">
              <w:rPr>
                <w:rFonts w:asciiTheme="minorHAnsi" w:hAnsiTheme="minorHAnsi" w:cstheme="minorHAnsi"/>
              </w:rPr>
              <w:t>The importance of building regular exercise into daily and weekly routines and how to achieve this; for example, walking or cycling to school, a daily active mile or other forms of regular, vigorous exercise.</w:t>
            </w:r>
          </w:p>
          <w:p w14:paraId="2CAFCD6A" w14:textId="77777777" w:rsidR="008B13F1" w:rsidRPr="008B13F1" w:rsidRDefault="008B13F1" w:rsidP="008B13F1">
            <w:pPr>
              <w:pStyle w:val="ListParagraph"/>
              <w:numPr>
                <w:ilvl w:val="0"/>
                <w:numId w:val="30"/>
              </w:numPr>
              <w:contextualSpacing/>
              <w:rPr>
                <w:rFonts w:asciiTheme="minorHAnsi" w:hAnsiTheme="minorHAnsi" w:cstheme="minorHAnsi"/>
              </w:rPr>
            </w:pPr>
            <w:r w:rsidRPr="008B13F1">
              <w:rPr>
                <w:rFonts w:asciiTheme="minorHAnsi" w:hAnsiTheme="minorHAnsi" w:cstheme="minorHAnsi"/>
              </w:rPr>
              <w:t>The risks associated with an inactive lifestyle (including obesity).</w:t>
            </w:r>
          </w:p>
          <w:p w14:paraId="6F68253C" w14:textId="77777777" w:rsidR="008B13F1" w:rsidRPr="004E6385" w:rsidRDefault="008B13F1" w:rsidP="004E6385">
            <w:pPr>
              <w:pStyle w:val="ListParagraph"/>
              <w:numPr>
                <w:ilvl w:val="0"/>
                <w:numId w:val="30"/>
              </w:numPr>
              <w:contextualSpacing/>
              <w:rPr>
                <w:rFonts w:asciiTheme="minorHAnsi" w:hAnsiTheme="minorHAnsi" w:cstheme="minorHAnsi"/>
              </w:rPr>
            </w:pPr>
            <w:r w:rsidRPr="008B13F1">
              <w:rPr>
                <w:rFonts w:asciiTheme="minorHAnsi" w:hAnsiTheme="minorHAnsi" w:cstheme="minorHAnsi"/>
              </w:rPr>
              <w:t>How and when to seek support including which adults to speak to in school if they are worried about their health.</w:t>
            </w:r>
          </w:p>
        </w:tc>
        <w:tc>
          <w:tcPr>
            <w:tcW w:w="3685" w:type="dxa"/>
          </w:tcPr>
          <w:p w14:paraId="096964D0" w14:textId="77777777" w:rsidR="008B13F1" w:rsidRPr="008B13F1" w:rsidRDefault="008B13F1" w:rsidP="008B13F1">
            <w:pPr>
              <w:rPr>
                <w:rFonts w:asciiTheme="minorHAnsi" w:hAnsiTheme="minorHAnsi" w:cstheme="minorHAnsi"/>
              </w:rPr>
            </w:pPr>
          </w:p>
          <w:p w14:paraId="2B4D3656"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4C2A529D"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Healthy Me</w:t>
            </w:r>
          </w:p>
          <w:p w14:paraId="0EB034EB" w14:textId="77777777" w:rsidR="008B13F1" w:rsidRPr="008B13F1" w:rsidRDefault="008B13F1" w:rsidP="008B13F1">
            <w:pPr>
              <w:rPr>
                <w:rFonts w:asciiTheme="minorHAnsi" w:hAnsiTheme="minorHAnsi" w:cstheme="minorHAnsi"/>
              </w:rPr>
            </w:pPr>
          </w:p>
        </w:tc>
      </w:tr>
      <w:tr w:rsidR="008B13F1" w:rsidRPr="008B13F1" w14:paraId="1204EB52" w14:textId="77777777" w:rsidTr="008B13F1">
        <w:tc>
          <w:tcPr>
            <w:tcW w:w="2122" w:type="dxa"/>
            <w:shd w:val="clear" w:color="auto" w:fill="E5DFEC" w:themeFill="accent4" w:themeFillTint="33"/>
          </w:tcPr>
          <w:p w14:paraId="03C9041A"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t>Healthy eating</w:t>
            </w:r>
          </w:p>
        </w:tc>
        <w:tc>
          <w:tcPr>
            <w:tcW w:w="9639" w:type="dxa"/>
          </w:tcPr>
          <w:p w14:paraId="51AF0D25"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What constitutes a healthy diet (including understanding calories and other nutritional content).</w:t>
            </w:r>
          </w:p>
          <w:p w14:paraId="43982B05"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The principles of planning and preparing a range of healthy meals.</w:t>
            </w:r>
          </w:p>
          <w:p w14:paraId="7119CCD1" w14:textId="483CD0CA" w:rsidR="008B13F1" w:rsidRPr="009D5F15" w:rsidRDefault="008B13F1" w:rsidP="009D5F15">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The characteristics of a poor diet and risks associated with unhealthy eating (including, for example, obesity and tooth decay) and other behaviours (e.g. the impact of alcohol on diet or health).</w:t>
            </w:r>
          </w:p>
        </w:tc>
        <w:tc>
          <w:tcPr>
            <w:tcW w:w="3685" w:type="dxa"/>
          </w:tcPr>
          <w:p w14:paraId="05D3557B"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1783045C"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Healthy Me</w:t>
            </w:r>
          </w:p>
          <w:p w14:paraId="184B0B80" w14:textId="77777777" w:rsidR="008B13F1" w:rsidRPr="008B13F1" w:rsidRDefault="008B13F1" w:rsidP="008B13F1">
            <w:pPr>
              <w:rPr>
                <w:rFonts w:asciiTheme="minorHAnsi" w:hAnsiTheme="minorHAnsi" w:cstheme="minorHAnsi"/>
              </w:rPr>
            </w:pPr>
          </w:p>
        </w:tc>
      </w:tr>
      <w:tr w:rsidR="008B13F1" w:rsidRPr="008B13F1" w14:paraId="582C95EB" w14:textId="77777777" w:rsidTr="008B13F1">
        <w:tc>
          <w:tcPr>
            <w:tcW w:w="2122" w:type="dxa"/>
            <w:shd w:val="clear" w:color="auto" w:fill="DBE5F1" w:themeFill="accent1" w:themeFillTint="33"/>
          </w:tcPr>
          <w:p w14:paraId="61C456A5"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t>Drugs, alcohol and tobacco</w:t>
            </w:r>
          </w:p>
        </w:tc>
        <w:tc>
          <w:tcPr>
            <w:tcW w:w="9639" w:type="dxa"/>
          </w:tcPr>
          <w:p w14:paraId="443CD813"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The facts about legal and illegal harmful substances and associated risks, including smoking, alcohol use and drug-taking.</w:t>
            </w:r>
          </w:p>
        </w:tc>
        <w:tc>
          <w:tcPr>
            <w:tcW w:w="3685" w:type="dxa"/>
          </w:tcPr>
          <w:p w14:paraId="6D3A2C76"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0C23E59E" w14:textId="4DEB19CE" w:rsidR="008B13F1" w:rsidRPr="009D5F15" w:rsidRDefault="009D5F15" w:rsidP="008B13F1">
            <w:pPr>
              <w:pStyle w:val="ListParagraph"/>
              <w:numPr>
                <w:ilvl w:val="0"/>
                <w:numId w:val="23"/>
              </w:numPr>
              <w:contextualSpacing/>
              <w:rPr>
                <w:rFonts w:asciiTheme="minorHAnsi" w:hAnsiTheme="minorHAnsi" w:cstheme="minorHAnsi"/>
              </w:rPr>
            </w:pPr>
            <w:r>
              <w:rPr>
                <w:rFonts w:asciiTheme="minorHAnsi" w:hAnsiTheme="minorHAnsi" w:cstheme="minorHAnsi"/>
              </w:rPr>
              <w:t>Healthy Me</w:t>
            </w:r>
          </w:p>
        </w:tc>
      </w:tr>
      <w:tr w:rsidR="008B13F1" w:rsidRPr="008B13F1" w14:paraId="6A7FBFC3" w14:textId="77777777" w:rsidTr="008B13F1">
        <w:tc>
          <w:tcPr>
            <w:tcW w:w="2122" w:type="dxa"/>
            <w:shd w:val="clear" w:color="auto" w:fill="E5DFEC" w:themeFill="accent4" w:themeFillTint="33"/>
          </w:tcPr>
          <w:p w14:paraId="41804910"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t>Health and prevention</w:t>
            </w:r>
          </w:p>
        </w:tc>
        <w:tc>
          <w:tcPr>
            <w:tcW w:w="9639" w:type="dxa"/>
          </w:tcPr>
          <w:p w14:paraId="717FCBD8"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How to recognise early signs of physical illness, such as weight loss, or unexplained changes to the body.</w:t>
            </w:r>
          </w:p>
          <w:p w14:paraId="4EBBFFED"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About safe and unsafe exposure to the sun, and how to reduce the risk of sun damage, including skin cancer.</w:t>
            </w:r>
          </w:p>
          <w:p w14:paraId="1D55F4A7"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The importance of sufficient good quality sleep for good health and that a lack of sleep can affect weight, mood and ability to learn.</w:t>
            </w:r>
          </w:p>
          <w:p w14:paraId="05975E13"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About dental health and the benefits of good oral hygiene and dental flossing, including regular check-ups at the dentist.</w:t>
            </w:r>
          </w:p>
          <w:p w14:paraId="1B00A33F" w14:textId="77777777" w:rsidR="008B13F1" w:rsidRPr="008B13F1" w:rsidRDefault="008B13F1" w:rsidP="008B13F1">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About personal hygiene and germs including bacteria, viruses, how they are spread and treated, and the importance of handwashing.</w:t>
            </w:r>
          </w:p>
          <w:p w14:paraId="04E1AA20" w14:textId="113D4F45" w:rsidR="008B13F1" w:rsidRPr="009D5F15" w:rsidRDefault="008B13F1" w:rsidP="009D5F15">
            <w:pPr>
              <w:pStyle w:val="ListParagraph"/>
              <w:numPr>
                <w:ilvl w:val="0"/>
                <w:numId w:val="28"/>
              </w:numPr>
              <w:contextualSpacing/>
              <w:rPr>
                <w:rFonts w:asciiTheme="minorHAnsi" w:hAnsiTheme="minorHAnsi" w:cstheme="minorHAnsi"/>
              </w:rPr>
            </w:pPr>
            <w:r w:rsidRPr="008B13F1">
              <w:rPr>
                <w:rFonts w:asciiTheme="minorHAnsi" w:hAnsiTheme="minorHAnsi" w:cstheme="minorHAnsi"/>
              </w:rPr>
              <w:t>The facts and science relating to immunisation and vaccination.</w:t>
            </w:r>
          </w:p>
        </w:tc>
        <w:tc>
          <w:tcPr>
            <w:tcW w:w="3685" w:type="dxa"/>
          </w:tcPr>
          <w:p w14:paraId="60483689"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4D611D58"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Healthy Me</w:t>
            </w:r>
          </w:p>
          <w:p w14:paraId="21AFA5FE" w14:textId="77777777" w:rsidR="008B13F1" w:rsidRPr="008B13F1" w:rsidRDefault="008B13F1" w:rsidP="008B13F1">
            <w:pPr>
              <w:rPr>
                <w:rFonts w:asciiTheme="minorHAnsi" w:hAnsiTheme="minorHAnsi" w:cstheme="minorHAnsi"/>
              </w:rPr>
            </w:pPr>
          </w:p>
        </w:tc>
      </w:tr>
      <w:tr w:rsidR="008B13F1" w:rsidRPr="008B13F1" w14:paraId="69D205B3" w14:textId="77777777" w:rsidTr="008B13F1">
        <w:tc>
          <w:tcPr>
            <w:tcW w:w="2122" w:type="dxa"/>
            <w:shd w:val="clear" w:color="auto" w:fill="DBE5F1" w:themeFill="accent1" w:themeFillTint="33"/>
          </w:tcPr>
          <w:p w14:paraId="41EC8869"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t>Basic first aid</w:t>
            </w:r>
          </w:p>
        </w:tc>
        <w:tc>
          <w:tcPr>
            <w:tcW w:w="9639" w:type="dxa"/>
          </w:tcPr>
          <w:p w14:paraId="2A3A058E" w14:textId="77777777" w:rsidR="008B13F1" w:rsidRPr="008B13F1" w:rsidRDefault="008B13F1" w:rsidP="008B13F1">
            <w:pPr>
              <w:pStyle w:val="ListParagraph"/>
              <w:numPr>
                <w:ilvl w:val="0"/>
                <w:numId w:val="31"/>
              </w:numPr>
              <w:contextualSpacing/>
              <w:rPr>
                <w:rFonts w:asciiTheme="minorHAnsi" w:hAnsiTheme="minorHAnsi" w:cstheme="minorHAnsi"/>
              </w:rPr>
            </w:pPr>
            <w:r w:rsidRPr="008B13F1">
              <w:rPr>
                <w:rFonts w:asciiTheme="minorHAnsi" w:hAnsiTheme="minorHAnsi" w:cstheme="minorHAnsi"/>
              </w:rPr>
              <w:t>How to make a clear and efficient call to emergency services.</w:t>
            </w:r>
          </w:p>
          <w:p w14:paraId="0EF3D129" w14:textId="77777777" w:rsidR="008B13F1" w:rsidRPr="008B13F1" w:rsidRDefault="008B13F1" w:rsidP="008B13F1">
            <w:pPr>
              <w:pStyle w:val="ListParagraph"/>
              <w:numPr>
                <w:ilvl w:val="0"/>
                <w:numId w:val="31"/>
              </w:numPr>
              <w:contextualSpacing/>
              <w:rPr>
                <w:rFonts w:asciiTheme="minorHAnsi" w:hAnsiTheme="minorHAnsi" w:cstheme="minorHAnsi"/>
              </w:rPr>
            </w:pPr>
            <w:r w:rsidRPr="008B13F1">
              <w:rPr>
                <w:rFonts w:asciiTheme="minorHAnsi" w:hAnsiTheme="minorHAnsi" w:cstheme="minorHAnsi"/>
              </w:rPr>
              <w:t>Concepts of basic first-aid, for example dealing with common injuries, including head injuries.</w:t>
            </w:r>
          </w:p>
        </w:tc>
        <w:tc>
          <w:tcPr>
            <w:tcW w:w="3685" w:type="dxa"/>
          </w:tcPr>
          <w:p w14:paraId="3AABCAB1"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6B8BB600" w14:textId="77777777" w:rsidR="008B13F1" w:rsidRPr="004E6385"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Healthy Me</w:t>
            </w:r>
          </w:p>
        </w:tc>
      </w:tr>
      <w:tr w:rsidR="008B13F1" w:rsidRPr="008B13F1" w14:paraId="72161B3C" w14:textId="77777777" w:rsidTr="008B13F1">
        <w:tc>
          <w:tcPr>
            <w:tcW w:w="2122" w:type="dxa"/>
            <w:shd w:val="clear" w:color="auto" w:fill="E5DFEC" w:themeFill="accent4" w:themeFillTint="33"/>
          </w:tcPr>
          <w:p w14:paraId="39318CDA" w14:textId="77777777" w:rsidR="008B13F1" w:rsidRPr="008B13F1" w:rsidRDefault="008B13F1" w:rsidP="008B13F1">
            <w:pPr>
              <w:rPr>
                <w:rFonts w:asciiTheme="minorHAnsi" w:hAnsiTheme="minorHAnsi" w:cstheme="minorHAnsi"/>
                <w:b/>
              </w:rPr>
            </w:pPr>
            <w:r w:rsidRPr="008B13F1">
              <w:rPr>
                <w:rFonts w:asciiTheme="minorHAnsi" w:hAnsiTheme="minorHAnsi" w:cstheme="minorHAnsi"/>
                <w:b/>
              </w:rPr>
              <w:t>Changing adolescent body</w:t>
            </w:r>
          </w:p>
        </w:tc>
        <w:tc>
          <w:tcPr>
            <w:tcW w:w="9639" w:type="dxa"/>
          </w:tcPr>
          <w:p w14:paraId="3CF56575" w14:textId="77777777" w:rsidR="008B13F1" w:rsidRPr="008B13F1" w:rsidRDefault="008B13F1" w:rsidP="008B13F1">
            <w:pPr>
              <w:pStyle w:val="ListParagraph"/>
              <w:numPr>
                <w:ilvl w:val="0"/>
                <w:numId w:val="32"/>
              </w:numPr>
              <w:contextualSpacing/>
              <w:rPr>
                <w:rFonts w:asciiTheme="minorHAnsi" w:hAnsiTheme="minorHAnsi" w:cstheme="minorHAnsi"/>
              </w:rPr>
            </w:pPr>
            <w:r w:rsidRPr="008B13F1">
              <w:rPr>
                <w:rFonts w:asciiTheme="minorHAnsi" w:hAnsiTheme="minorHAnsi" w:cstheme="minorHAnsi"/>
              </w:rPr>
              <w:t>Key facts about puberty and the changing adolescent body, particularly from age 9 through to age 11, including physical and emotional changes.</w:t>
            </w:r>
          </w:p>
          <w:p w14:paraId="2D420050" w14:textId="77777777" w:rsidR="008B13F1" w:rsidRPr="008B13F1" w:rsidRDefault="008B13F1" w:rsidP="008B13F1">
            <w:pPr>
              <w:pStyle w:val="ListParagraph"/>
              <w:numPr>
                <w:ilvl w:val="0"/>
                <w:numId w:val="32"/>
              </w:numPr>
              <w:contextualSpacing/>
              <w:rPr>
                <w:rFonts w:asciiTheme="minorHAnsi" w:hAnsiTheme="minorHAnsi" w:cstheme="minorHAnsi"/>
              </w:rPr>
            </w:pPr>
            <w:r w:rsidRPr="008B13F1">
              <w:rPr>
                <w:rFonts w:asciiTheme="minorHAnsi" w:hAnsiTheme="minorHAnsi" w:cstheme="minorHAnsi"/>
              </w:rPr>
              <w:t>About menstrual wellbeing including the key facts about the menstrual cycle.</w:t>
            </w:r>
          </w:p>
        </w:tc>
        <w:tc>
          <w:tcPr>
            <w:tcW w:w="3685" w:type="dxa"/>
          </w:tcPr>
          <w:p w14:paraId="5812C97D" w14:textId="77777777" w:rsidR="008B13F1" w:rsidRPr="008B13F1" w:rsidRDefault="008B13F1" w:rsidP="008B13F1">
            <w:pPr>
              <w:rPr>
                <w:rFonts w:asciiTheme="minorHAnsi" w:hAnsiTheme="minorHAnsi" w:cstheme="minorHAnsi"/>
              </w:rPr>
            </w:pPr>
            <w:r w:rsidRPr="008B13F1">
              <w:rPr>
                <w:rFonts w:asciiTheme="minorHAnsi" w:hAnsiTheme="minorHAnsi" w:cstheme="minorHAnsi"/>
              </w:rPr>
              <w:t>All of these aspects are covered in lessons within the Puzzles</w:t>
            </w:r>
          </w:p>
          <w:p w14:paraId="63C8A4BD" w14:textId="77777777" w:rsidR="008B13F1" w:rsidRPr="008B13F1"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Healthy Me</w:t>
            </w:r>
          </w:p>
          <w:p w14:paraId="6C78D1D0" w14:textId="1115837D" w:rsidR="008B13F1" w:rsidRPr="009D5F15" w:rsidRDefault="008B13F1" w:rsidP="008B13F1">
            <w:pPr>
              <w:pStyle w:val="ListParagraph"/>
              <w:numPr>
                <w:ilvl w:val="0"/>
                <w:numId w:val="23"/>
              </w:numPr>
              <w:contextualSpacing/>
              <w:rPr>
                <w:rFonts w:asciiTheme="minorHAnsi" w:hAnsiTheme="minorHAnsi" w:cstheme="minorHAnsi"/>
              </w:rPr>
            </w:pPr>
            <w:r w:rsidRPr="008B13F1">
              <w:rPr>
                <w:rFonts w:asciiTheme="minorHAnsi" w:hAnsiTheme="minorHAnsi" w:cstheme="minorHAnsi"/>
              </w:rPr>
              <w:t>Changing Me</w:t>
            </w:r>
          </w:p>
        </w:tc>
      </w:tr>
    </w:tbl>
    <w:p w14:paraId="551FC49B" w14:textId="77777777" w:rsidR="008B13F1" w:rsidRPr="008B13F1" w:rsidRDefault="008B13F1" w:rsidP="008B13F1">
      <w:pPr>
        <w:rPr>
          <w:rFonts w:asciiTheme="minorHAnsi" w:hAnsiTheme="minorHAnsi" w:cstheme="minorHAnsi"/>
        </w:rPr>
      </w:pPr>
    </w:p>
    <w:p w14:paraId="3EC6593B" w14:textId="6EFC85F8" w:rsidR="008B13F1" w:rsidRDefault="008B13F1" w:rsidP="008B13F1">
      <w:pPr>
        <w:rPr>
          <w:rFonts w:asciiTheme="minorHAnsi" w:hAnsiTheme="minorHAnsi" w:cstheme="minorHAnsi"/>
        </w:rPr>
      </w:pPr>
    </w:p>
    <w:p w14:paraId="68AC6A6F" w14:textId="5D7BE220" w:rsidR="009D5F15" w:rsidRDefault="009D5F15" w:rsidP="008B13F1">
      <w:pPr>
        <w:rPr>
          <w:rFonts w:asciiTheme="minorHAnsi" w:hAnsiTheme="minorHAnsi" w:cstheme="minorHAnsi"/>
        </w:rPr>
      </w:pPr>
    </w:p>
    <w:p w14:paraId="749ECB26" w14:textId="0AE475BB" w:rsidR="009D5F15" w:rsidRDefault="009D5F15" w:rsidP="008B13F1">
      <w:pPr>
        <w:rPr>
          <w:rFonts w:asciiTheme="minorHAnsi" w:hAnsiTheme="minorHAnsi" w:cstheme="minorHAnsi"/>
        </w:rPr>
      </w:pPr>
    </w:p>
    <w:p w14:paraId="79854366" w14:textId="77777777" w:rsidR="009D5F15" w:rsidRPr="008B13F1" w:rsidRDefault="009D5F15" w:rsidP="008B13F1">
      <w:pPr>
        <w:rPr>
          <w:rFonts w:asciiTheme="minorHAnsi" w:hAnsiTheme="minorHAnsi" w:cstheme="minorHAnsi"/>
        </w:rPr>
      </w:pPr>
    </w:p>
    <w:p w14:paraId="4BD78FC8" w14:textId="6DE79158" w:rsidR="008B13F1" w:rsidRDefault="008B13F1" w:rsidP="008B13F1">
      <w:pPr>
        <w:pStyle w:val="BodyText"/>
        <w:jc w:val="both"/>
        <w:rPr>
          <w:rFonts w:asciiTheme="minorHAnsi" w:hAnsiTheme="minorHAnsi" w:cstheme="minorHAnsi"/>
          <w:b/>
          <w:bCs/>
          <w:color w:val="002060"/>
        </w:rPr>
      </w:pPr>
      <w:r>
        <w:rPr>
          <w:rFonts w:asciiTheme="minorHAnsi" w:hAnsiTheme="minorHAnsi" w:cstheme="minorHAnsi"/>
          <w:b/>
          <w:u w:val="single"/>
        </w:rPr>
        <w:lastRenderedPageBreak/>
        <w:t>Sex</w:t>
      </w:r>
      <w:r w:rsidRPr="008B13F1">
        <w:rPr>
          <w:rFonts w:asciiTheme="minorHAnsi" w:hAnsiTheme="minorHAnsi" w:cstheme="minorHAnsi"/>
          <w:b/>
          <w:u w:val="single"/>
        </w:rPr>
        <w:t xml:space="preserve"> education</w:t>
      </w:r>
    </w:p>
    <w:tbl>
      <w:tblPr>
        <w:tblStyle w:val="TableGrid"/>
        <w:tblW w:w="15437" w:type="dxa"/>
        <w:tblInd w:w="-5" w:type="dxa"/>
        <w:tblLook w:val="04A0" w:firstRow="1" w:lastRow="0" w:firstColumn="1" w:lastColumn="0" w:noHBand="0" w:noVBand="1"/>
      </w:tblPr>
      <w:tblGrid>
        <w:gridCol w:w="876"/>
        <w:gridCol w:w="1699"/>
        <w:gridCol w:w="5647"/>
        <w:gridCol w:w="7215"/>
      </w:tblGrid>
      <w:tr w:rsidR="008B13F1" w14:paraId="336DD4FE" w14:textId="77777777" w:rsidTr="009D5F15">
        <w:tc>
          <w:tcPr>
            <w:tcW w:w="876" w:type="dxa"/>
            <w:shd w:val="clear" w:color="auto" w:fill="DAEEF3" w:themeFill="accent5" w:themeFillTint="33"/>
          </w:tcPr>
          <w:p w14:paraId="27B3C293" w14:textId="77777777" w:rsidR="008B13F1" w:rsidRDefault="008B13F1" w:rsidP="008B13F1">
            <w:pPr>
              <w:rPr>
                <w:rFonts w:cstheme="minorHAnsi"/>
                <w:b/>
              </w:rPr>
            </w:pPr>
            <w:r>
              <w:rPr>
                <w:rFonts w:cstheme="minorHAnsi"/>
                <w:b/>
              </w:rPr>
              <w:t>Year Group</w:t>
            </w:r>
          </w:p>
        </w:tc>
        <w:tc>
          <w:tcPr>
            <w:tcW w:w="1699" w:type="dxa"/>
            <w:shd w:val="clear" w:color="auto" w:fill="DAEEF3" w:themeFill="accent5" w:themeFillTint="33"/>
          </w:tcPr>
          <w:p w14:paraId="363C4FDA" w14:textId="77777777" w:rsidR="008B13F1" w:rsidRDefault="008B13F1" w:rsidP="008B13F1">
            <w:pPr>
              <w:rPr>
                <w:rFonts w:cstheme="minorHAnsi"/>
                <w:b/>
              </w:rPr>
            </w:pPr>
            <w:r>
              <w:rPr>
                <w:rFonts w:cstheme="minorHAnsi"/>
                <w:b/>
              </w:rPr>
              <w:t>Jigsaw Piece Number</w:t>
            </w:r>
          </w:p>
        </w:tc>
        <w:tc>
          <w:tcPr>
            <w:tcW w:w="5647" w:type="dxa"/>
            <w:shd w:val="clear" w:color="auto" w:fill="DAEEF3" w:themeFill="accent5" w:themeFillTint="33"/>
          </w:tcPr>
          <w:p w14:paraId="42D03EDA" w14:textId="77777777" w:rsidR="008B13F1" w:rsidRDefault="008B13F1" w:rsidP="008B13F1">
            <w:pPr>
              <w:rPr>
                <w:rFonts w:cstheme="minorHAnsi"/>
                <w:b/>
              </w:rPr>
            </w:pPr>
            <w:r>
              <w:rPr>
                <w:rFonts w:cstheme="minorHAnsi"/>
                <w:b/>
              </w:rPr>
              <w:t>Learning intention</w:t>
            </w:r>
          </w:p>
        </w:tc>
        <w:tc>
          <w:tcPr>
            <w:tcW w:w="7215" w:type="dxa"/>
            <w:shd w:val="clear" w:color="auto" w:fill="DAEEF3" w:themeFill="accent5" w:themeFillTint="33"/>
          </w:tcPr>
          <w:p w14:paraId="4A08172C" w14:textId="77777777" w:rsidR="008B13F1" w:rsidRDefault="008B13F1" w:rsidP="008B13F1">
            <w:pPr>
              <w:rPr>
                <w:rFonts w:cstheme="minorHAnsi"/>
                <w:b/>
              </w:rPr>
            </w:pPr>
            <w:r>
              <w:rPr>
                <w:rFonts w:cstheme="minorHAnsi"/>
                <w:b/>
              </w:rPr>
              <w:t xml:space="preserve">Pupils will be able to … </w:t>
            </w:r>
          </w:p>
        </w:tc>
      </w:tr>
      <w:tr w:rsidR="008B13F1" w14:paraId="056CCC66" w14:textId="77777777" w:rsidTr="009D5F15">
        <w:tc>
          <w:tcPr>
            <w:tcW w:w="876" w:type="dxa"/>
            <w:shd w:val="clear" w:color="auto" w:fill="E5DFEC" w:themeFill="accent4" w:themeFillTint="33"/>
          </w:tcPr>
          <w:p w14:paraId="1790DE3B" w14:textId="77777777" w:rsidR="008B13F1" w:rsidRPr="00560DC0" w:rsidRDefault="008B13F1" w:rsidP="008B13F1">
            <w:pPr>
              <w:rPr>
                <w:rFonts w:cstheme="minorHAnsi"/>
                <w:b/>
              </w:rPr>
            </w:pPr>
            <w:r w:rsidRPr="00560DC0">
              <w:rPr>
                <w:rFonts w:ascii="Calibri" w:hAnsi="Calibri" w:cs="Calibri"/>
                <w:b/>
              </w:rPr>
              <w:t>EYFS</w:t>
            </w:r>
          </w:p>
        </w:tc>
        <w:tc>
          <w:tcPr>
            <w:tcW w:w="1699" w:type="dxa"/>
          </w:tcPr>
          <w:p w14:paraId="2BAA3BA0" w14:textId="77777777" w:rsidR="008B13F1" w:rsidRDefault="008B13F1" w:rsidP="008B13F1">
            <w:pPr>
              <w:rPr>
                <w:rFonts w:ascii="Calibri" w:hAnsi="Calibri" w:cs="Calibri"/>
              </w:rPr>
            </w:pPr>
            <w:r w:rsidRPr="005F3442">
              <w:rPr>
                <w:rFonts w:ascii="Calibri" w:hAnsi="Calibri" w:cs="Calibri"/>
              </w:rPr>
              <w:t xml:space="preserve">Piece 3 </w:t>
            </w:r>
          </w:p>
          <w:p w14:paraId="3CBE39D3" w14:textId="77777777" w:rsidR="008B13F1" w:rsidRPr="00DE4BD0" w:rsidRDefault="008B13F1" w:rsidP="008B13F1">
            <w:pPr>
              <w:rPr>
                <w:rFonts w:ascii="Calibri" w:hAnsi="Calibri" w:cs="Calibri"/>
              </w:rPr>
            </w:pPr>
          </w:p>
          <w:p w14:paraId="68BD1F2E" w14:textId="77777777" w:rsidR="008B13F1" w:rsidRPr="00DE4BD0" w:rsidRDefault="008B13F1" w:rsidP="008B13F1">
            <w:pPr>
              <w:rPr>
                <w:rFonts w:cstheme="minorHAnsi"/>
                <w:b/>
              </w:rPr>
            </w:pPr>
          </w:p>
        </w:tc>
        <w:tc>
          <w:tcPr>
            <w:tcW w:w="5647" w:type="dxa"/>
          </w:tcPr>
          <w:p w14:paraId="3A620526" w14:textId="77777777" w:rsidR="008B13F1" w:rsidRDefault="008B13F1" w:rsidP="008B13F1">
            <w:pPr>
              <w:rPr>
                <w:rFonts w:ascii="Calibri" w:hAnsi="Calibri" w:cs="Calibri"/>
              </w:rPr>
            </w:pPr>
            <w:r>
              <w:rPr>
                <w:rFonts w:ascii="Calibri" w:hAnsi="Calibri" w:cs="Calibri"/>
              </w:rPr>
              <w:t>To understand that we all grow from babies to adults.</w:t>
            </w:r>
          </w:p>
          <w:p w14:paraId="5D6C49AF" w14:textId="77777777" w:rsidR="008B13F1" w:rsidRDefault="008B13F1" w:rsidP="008B13F1">
            <w:pPr>
              <w:rPr>
                <w:rFonts w:ascii="Calibri" w:hAnsi="Calibri" w:cs="Calibri"/>
              </w:rPr>
            </w:pPr>
          </w:p>
          <w:p w14:paraId="1E53B856" w14:textId="77777777" w:rsidR="008B13F1" w:rsidRPr="00DE4BD0" w:rsidRDefault="008B13F1" w:rsidP="008B13F1">
            <w:pPr>
              <w:rPr>
                <w:rFonts w:cstheme="minorHAnsi"/>
                <w:b/>
              </w:rPr>
            </w:pPr>
          </w:p>
        </w:tc>
        <w:tc>
          <w:tcPr>
            <w:tcW w:w="7215" w:type="dxa"/>
          </w:tcPr>
          <w:p w14:paraId="0CD37517" w14:textId="77777777" w:rsidR="008B13F1" w:rsidRDefault="008B13F1" w:rsidP="008B13F1">
            <w:pPr>
              <w:rPr>
                <w:rFonts w:ascii="Calibri" w:hAnsi="Calibri" w:cs="Calibri"/>
              </w:rPr>
            </w:pPr>
            <w:r w:rsidRPr="00DE4BD0">
              <w:rPr>
                <w:rFonts w:ascii="Calibri" w:hAnsi="Calibri" w:cs="Calibri"/>
              </w:rPr>
              <w:t xml:space="preserve">Seek out others to share experiences. </w:t>
            </w:r>
          </w:p>
          <w:p w14:paraId="273FAF86" w14:textId="77777777" w:rsidR="008B13F1" w:rsidRPr="00DE4BD0" w:rsidRDefault="008B13F1" w:rsidP="008B13F1">
            <w:pPr>
              <w:rPr>
                <w:rFonts w:ascii="Calibri" w:hAnsi="Calibri" w:cs="Calibri"/>
              </w:rPr>
            </w:pPr>
            <w:r w:rsidRPr="00DE4BD0">
              <w:rPr>
                <w:rFonts w:ascii="Calibri" w:hAnsi="Calibri" w:cs="Calibri"/>
              </w:rPr>
              <w:t>Show affection and concern for people who are special to them</w:t>
            </w:r>
            <w:r>
              <w:rPr>
                <w:rFonts w:ascii="Calibri" w:hAnsi="Calibri" w:cs="Calibri"/>
              </w:rPr>
              <w:t>.</w:t>
            </w:r>
            <w:r w:rsidRPr="00DE4BD0">
              <w:rPr>
                <w:rFonts w:ascii="Calibri" w:hAnsi="Calibri" w:cs="Calibri"/>
              </w:rPr>
              <w:t xml:space="preserve"> </w:t>
            </w:r>
          </w:p>
          <w:p w14:paraId="513D7C0C" w14:textId="77777777" w:rsidR="008B13F1" w:rsidRPr="00DE4BD0" w:rsidRDefault="008B13F1" w:rsidP="008B13F1">
            <w:pPr>
              <w:rPr>
                <w:rFonts w:ascii="Calibri" w:hAnsi="Calibri" w:cs="Calibri"/>
              </w:rPr>
            </w:pPr>
            <w:r w:rsidRPr="00DE4BD0">
              <w:rPr>
                <w:rFonts w:ascii="Calibri" w:hAnsi="Calibri" w:cs="Calibri"/>
              </w:rPr>
              <w:t xml:space="preserve">Explain </w:t>
            </w:r>
            <w:r>
              <w:rPr>
                <w:rFonts w:ascii="Calibri" w:hAnsi="Calibri" w:cs="Calibri"/>
              </w:rPr>
              <w:t xml:space="preserve">their </w:t>
            </w:r>
            <w:r w:rsidRPr="00DE4BD0">
              <w:rPr>
                <w:rFonts w:ascii="Calibri" w:hAnsi="Calibri" w:cs="Calibri"/>
              </w:rPr>
              <w:t>own knowledge and understanding, and ask appropriate questions of others</w:t>
            </w:r>
            <w:r>
              <w:rPr>
                <w:rFonts w:ascii="Calibri" w:hAnsi="Calibri" w:cs="Calibri"/>
              </w:rPr>
              <w:t>.</w:t>
            </w:r>
            <w:r w:rsidRPr="00DE4BD0">
              <w:rPr>
                <w:rFonts w:ascii="Calibri" w:hAnsi="Calibri" w:cs="Calibri"/>
              </w:rPr>
              <w:t xml:space="preserve"> </w:t>
            </w:r>
          </w:p>
          <w:p w14:paraId="50E53D48" w14:textId="146EBA8E" w:rsidR="008B13F1" w:rsidRDefault="008B13F1" w:rsidP="008B13F1">
            <w:pPr>
              <w:rPr>
                <w:rFonts w:ascii="Calibri" w:hAnsi="Calibri" w:cs="Calibri"/>
              </w:rPr>
            </w:pPr>
            <w:r w:rsidRPr="00DE4BD0">
              <w:rPr>
                <w:rFonts w:ascii="Calibri" w:hAnsi="Calibri" w:cs="Calibri"/>
              </w:rPr>
              <w:t>Show sensitivity to others’ needs and feelings</w:t>
            </w:r>
            <w:r>
              <w:rPr>
                <w:rFonts w:ascii="Calibri" w:hAnsi="Calibri" w:cs="Calibri"/>
              </w:rPr>
              <w:t>.</w:t>
            </w:r>
            <w:r w:rsidRPr="00DE4BD0">
              <w:rPr>
                <w:rFonts w:ascii="Calibri" w:hAnsi="Calibri" w:cs="Calibri"/>
              </w:rPr>
              <w:t xml:space="preserve"> </w:t>
            </w:r>
          </w:p>
        </w:tc>
      </w:tr>
      <w:tr w:rsidR="008B13F1" w14:paraId="632A0842" w14:textId="77777777" w:rsidTr="009D5F15">
        <w:trPr>
          <w:trHeight w:val="1119"/>
        </w:trPr>
        <w:tc>
          <w:tcPr>
            <w:tcW w:w="876" w:type="dxa"/>
            <w:shd w:val="clear" w:color="auto" w:fill="EAF1DD" w:themeFill="accent3" w:themeFillTint="33"/>
          </w:tcPr>
          <w:p w14:paraId="39EA2558" w14:textId="77777777" w:rsidR="008B13F1" w:rsidRPr="00DE4BD0" w:rsidRDefault="008B13F1" w:rsidP="008B13F1">
            <w:pPr>
              <w:rPr>
                <w:rFonts w:cstheme="minorHAnsi"/>
                <w:b/>
              </w:rPr>
            </w:pPr>
            <w:r w:rsidRPr="00DE4BD0">
              <w:rPr>
                <w:rFonts w:cstheme="minorHAnsi"/>
                <w:b/>
              </w:rPr>
              <w:t>1</w:t>
            </w:r>
          </w:p>
        </w:tc>
        <w:tc>
          <w:tcPr>
            <w:tcW w:w="1699" w:type="dxa"/>
          </w:tcPr>
          <w:p w14:paraId="66A774F6" w14:textId="77777777" w:rsidR="008B13F1" w:rsidRDefault="008B13F1" w:rsidP="008B13F1">
            <w:pPr>
              <w:rPr>
                <w:rFonts w:ascii="Calibri" w:hAnsi="Calibri" w:cs="Calibri"/>
              </w:rPr>
            </w:pPr>
            <w:r w:rsidRPr="00DE4BD0">
              <w:rPr>
                <w:rFonts w:ascii="Calibri" w:hAnsi="Calibri" w:cs="Calibri"/>
              </w:rPr>
              <w:t xml:space="preserve">Piece 4 </w:t>
            </w:r>
          </w:p>
          <w:p w14:paraId="413EF2F5" w14:textId="77777777" w:rsidR="008B13F1" w:rsidRPr="00DE4BD0" w:rsidRDefault="008B13F1" w:rsidP="008B13F1">
            <w:pPr>
              <w:rPr>
                <w:rFonts w:cstheme="minorHAnsi"/>
                <w:b/>
              </w:rPr>
            </w:pPr>
          </w:p>
        </w:tc>
        <w:tc>
          <w:tcPr>
            <w:tcW w:w="5647" w:type="dxa"/>
          </w:tcPr>
          <w:p w14:paraId="26FB88EE" w14:textId="77777777" w:rsidR="008B13F1" w:rsidRDefault="008B13F1" w:rsidP="008B13F1">
            <w:pPr>
              <w:rPr>
                <w:rFonts w:ascii="Calibri" w:hAnsi="Calibri" w:cs="Calibri"/>
              </w:rPr>
            </w:pPr>
            <w:r>
              <w:rPr>
                <w:rFonts w:ascii="Calibri" w:hAnsi="Calibri" w:cs="Calibri"/>
              </w:rPr>
              <w:t>To i</w:t>
            </w:r>
            <w:r w:rsidRPr="00DE4BD0">
              <w:rPr>
                <w:rFonts w:ascii="Calibri" w:hAnsi="Calibri" w:cs="Calibri"/>
              </w:rPr>
              <w:t>dentify the parts of the body that make boys different to girls and use the correct names</w:t>
            </w:r>
            <w:r>
              <w:rPr>
                <w:rFonts w:ascii="Calibri" w:hAnsi="Calibri" w:cs="Calibri"/>
              </w:rPr>
              <w:t xml:space="preserve"> for these.</w:t>
            </w:r>
          </w:p>
          <w:p w14:paraId="1AC0E9D4" w14:textId="77777777" w:rsidR="008B13F1" w:rsidRDefault="008B13F1" w:rsidP="008B13F1">
            <w:pPr>
              <w:rPr>
                <w:rFonts w:ascii="Calibri" w:hAnsi="Calibri" w:cs="Calibri"/>
              </w:rPr>
            </w:pPr>
          </w:p>
          <w:p w14:paraId="5D2247F0" w14:textId="7F6B615F" w:rsidR="008B13F1" w:rsidRPr="009D5F15" w:rsidRDefault="008B13F1" w:rsidP="008B13F1">
            <w:pPr>
              <w:rPr>
                <w:rFonts w:ascii="Calibri" w:hAnsi="Calibri" w:cs="Calibri"/>
              </w:rPr>
            </w:pPr>
            <w:r>
              <w:rPr>
                <w:rFonts w:ascii="Calibri" w:hAnsi="Calibri" w:cs="Calibri"/>
              </w:rPr>
              <w:t xml:space="preserve">To understand which body parts are private. </w:t>
            </w:r>
          </w:p>
        </w:tc>
        <w:tc>
          <w:tcPr>
            <w:tcW w:w="7215" w:type="dxa"/>
          </w:tcPr>
          <w:p w14:paraId="072EAA6B" w14:textId="77777777" w:rsidR="008B13F1" w:rsidRDefault="008B13F1" w:rsidP="008B13F1">
            <w:pPr>
              <w:rPr>
                <w:rFonts w:ascii="Calibri" w:hAnsi="Calibri" w:cs="Calibri"/>
              </w:rPr>
            </w:pPr>
            <w:r>
              <w:rPr>
                <w:rFonts w:ascii="Calibri" w:hAnsi="Calibri" w:cs="Calibri"/>
              </w:rPr>
              <w:t>I</w:t>
            </w:r>
            <w:r w:rsidRPr="00DE4BD0">
              <w:rPr>
                <w:rFonts w:ascii="Calibri" w:hAnsi="Calibri" w:cs="Calibri"/>
              </w:rPr>
              <w:t>dentify the parts of the body that make boys different to girls and use the correct names</w:t>
            </w:r>
            <w:r>
              <w:rPr>
                <w:rFonts w:ascii="Calibri" w:hAnsi="Calibri" w:cs="Calibri"/>
              </w:rPr>
              <w:t xml:space="preserve"> and vocabulary for these. </w:t>
            </w:r>
          </w:p>
          <w:p w14:paraId="244C7163" w14:textId="77777777" w:rsidR="008B13F1" w:rsidRDefault="008B13F1" w:rsidP="008B13F1">
            <w:pPr>
              <w:rPr>
                <w:rFonts w:ascii="Calibri" w:hAnsi="Calibri" w:cs="Calibri"/>
              </w:rPr>
            </w:pPr>
            <w:r>
              <w:rPr>
                <w:rFonts w:ascii="Calibri" w:hAnsi="Calibri" w:cs="Calibri"/>
              </w:rPr>
              <w:t>Vocabulary will include:</w:t>
            </w:r>
          </w:p>
          <w:p w14:paraId="4AFCE6AB" w14:textId="15104C47" w:rsidR="008B13F1" w:rsidRPr="008C664E" w:rsidRDefault="008B13F1" w:rsidP="008B13F1">
            <w:pPr>
              <w:rPr>
                <w:rFonts w:ascii="Calibri" w:hAnsi="Calibri" w:cs="Calibri"/>
              </w:rPr>
            </w:pPr>
            <w:r w:rsidRPr="008C664E">
              <w:rPr>
                <w:rFonts w:ascii="Calibri" w:hAnsi="Calibri" w:cs="Calibri"/>
              </w:rPr>
              <w:t>-</w:t>
            </w:r>
            <w:r>
              <w:rPr>
                <w:rFonts w:ascii="Calibri" w:hAnsi="Calibri" w:cs="Calibri"/>
              </w:rPr>
              <w:t xml:space="preserve"> nipples, </w:t>
            </w:r>
            <w:r w:rsidRPr="008C664E">
              <w:rPr>
                <w:rFonts w:ascii="Calibri" w:hAnsi="Calibri" w:cs="Calibri"/>
              </w:rPr>
              <w:t>penis, testicles, vulva and vagina</w:t>
            </w:r>
          </w:p>
        </w:tc>
      </w:tr>
      <w:tr w:rsidR="008B13F1" w14:paraId="03FE8470" w14:textId="77777777" w:rsidTr="009D5F15">
        <w:tc>
          <w:tcPr>
            <w:tcW w:w="876" w:type="dxa"/>
            <w:shd w:val="clear" w:color="auto" w:fill="F2DBDB" w:themeFill="accent2" w:themeFillTint="33"/>
          </w:tcPr>
          <w:p w14:paraId="5E8BB985" w14:textId="77777777" w:rsidR="008B13F1" w:rsidRPr="00DE4BD0" w:rsidRDefault="008B13F1" w:rsidP="008B13F1">
            <w:pPr>
              <w:rPr>
                <w:rFonts w:cstheme="minorHAnsi"/>
                <w:b/>
              </w:rPr>
            </w:pPr>
            <w:r w:rsidRPr="00DE4BD0">
              <w:rPr>
                <w:rFonts w:cstheme="minorHAnsi"/>
                <w:b/>
              </w:rPr>
              <w:t>2</w:t>
            </w:r>
          </w:p>
        </w:tc>
        <w:tc>
          <w:tcPr>
            <w:tcW w:w="1699" w:type="dxa"/>
          </w:tcPr>
          <w:p w14:paraId="31591296" w14:textId="77777777" w:rsidR="008B13F1" w:rsidRDefault="008B13F1" w:rsidP="008B13F1">
            <w:pPr>
              <w:rPr>
                <w:rFonts w:ascii="Calibri" w:hAnsi="Calibri" w:cs="Calibri"/>
              </w:rPr>
            </w:pPr>
            <w:r w:rsidRPr="00DE4BD0">
              <w:rPr>
                <w:rFonts w:ascii="Calibri" w:hAnsi="Calibri" w:cs="Calibri"/>
              </w:rPr>
              <w:t xml:space="preserve">Piece 4 </w:t>
            </w:r>
          </w:p>
          <w:p w14:paraId="412AD437" w14:textId="77777777" w:rsidR="008B13F1" w:rsidRPr="00DE4BD0" w:rsidRDefault="008B13F1" w:rsidP="008B13F1">
            <w:pPr>
              <w:rPr>
                <w:rFonts w:ascii="Calibri" w:hAnsi="Calibri" w:cs="Calibri"/>
              </w:rPr>
            </w:pPr>
          </w:p>
          <w:p w14:paraId="231C2603" w14:textId="77777777" w:rsidR="008B13F1" w:rsidRPr="00DE4BD0" w:rsidRDefault="008B13F1" w:rsidP="008B13F1">
            <w:pPr>
              <w:rPr>
                <w:rFonts w:cstheme="minorHAnsi"/>
                <w:b/>
              </w:rPr>
            </w:pPr>
          </w:p>
        </w:tc>
        <w:tc>
          <w:tcPr>
            <w:tcW w:w="5647" w:type="dxa"/>
          </w:tcPr>
          <w:p w14:paraId="09EB0760" w14:textId="77777777" w:rsidR="008B13F1" w:rsidRDefault="008B13F1" w:rsidP="008B13F1">
            <w:pPr>
              <w:rPr>
                <w:rFonts w:ascii="Calibri" w:hAnsi="Calibri" w:cs="Calibri"/>
              </w:rPr>
            </w:pPr>
            <w:r>
              <w:rPr>
                <w:rFonts w:ascii="Calibri" w:hAnsi="Calibri" w:cs="Calibri"/>
              </w:rPr>
              <w:t>To r</w:t>
            </w:r>
            <w:r w:rsidRPr="00DE4BD0">
              <w:rPr>
                <w:rFonts w:ascii="Calibri" w:hAnsi="Calibri" w:cs="Calibri"/>
              </w:rPr>
              <w:t>ecognise the physical diff</w:t>
            </w:r>
            <w:r>
              <w:rPr>
                <w:rFonts w:ascii="Calibri" w:hAnsi="Calibri" w:cs="Calibri"/>
              </w:rPr>
              <w:t xml:space="preserve">erences between boys and girls </w:t>
            </w:r>
            <w:r w:rsidRPr="00DE4BD0">
              <w:rPr>
                <w:rFonts w:ascii="Calibri" w:hAnsi="Calibri" w:cs="Calibri"/>
              </w:rPr>
              <w:t xml:space="preserve">and </w:t>
            </w:r>
            <w:r>
              <w:rPr>
                <w:rFonts w:ascii="Calibri" w:hAnsi="Calibri" w:cs="Calibri"/>
              </w:rPr>
              <w:t xml:space="preserve">use the correct names for these. </w:t>
            </w:r>
          </w:p>
          <w:p w14:paraId="1886AFE4" w14:textId="77777777" w:rsidR="008B13F1" w:rsidRDefault="008B13F1" w:rsidP="008B13F1">
            <w:pPr>
              <w:rPr>
                <w:rFonts w:ascii="Calibri" w:hAnsi="Calibri" w:cs="Calibri"/>
              </w:rPr>
            </w:pPr>
          </w:p>
          <w:p w14:paraId="02167248" w14:textId="77777777" w:rsidR="008B13F1" w:rsidRPr="00B63266" w:rsidRDefault="008B13F1" w:rsidP="008B13F1">
            <w:pPr>
              <w:rPr>
                <w:rFonts w:ascii="Calibri" w:hAnsi="Calibri" w:cs="Calibri"/>
              </w:rPr>
            </w:pPr>
            <w:r>
              <w:rPr>
                <w:rFonts w:ascii="Calibri" w:hAnsi="Calibri" w:cs="Calibri"/>
              </w:rPr>
              <w:t>To appreciate that some parts of the</w:t>
            </w:r>
            <w:r w:rsidRPr="00DE4BD0">
              <w:rPr>
                <w:rFonts w:ascii="Calibri" w:hAnsi="Calibri" w:cs="Calibri"/>
              </w:rPr>
              <w:t xml:space="preserve"> body are private</w:t>
            </w:r>
            <w:r>
              <w:rPr>
                <w:rFonts w:ascii="Calibri" w:hAnsi="Calibri" w:cs="Calibri"/>
              </w:rPr>
              <w:t>.</w:t>
            </w:r>
          </w:p>
        </w:tc>
        <w:tc>
          <w:tcPr>
            <w:tcW w:w="7215" w:type="dxa"/>
          </w:tcPr>
          <w:p w14:paraId="322AED54" w14:textId="77777777" w:rsidR="008B13F1" w:rsidRDefault="008B13F1" w:rsidP="008B13F1">
            <w:pPr>
              <w:rPr>
                <w:rFonts w:ascii="Calibri" w:hAnsi="Calibri" w:cs="Calibri"/>
              </w:rPr>
            </w:pPr>
            <w:r>
              <w:rPr>
                <w:rFonts w:ascii="Calibri" w:hAnsi="Calibri" w:cs="Calibri"/>
              </w:rPr>
              <w:t xml:space="preserve">Identify physical differences between boys and girls and use the correct names and vocabulary for these. </w:t>
            </w:r>
          </w:p>
          <w:p w14:paraId="33DF79B3" w14:textId="77777777" w:rsidR="008B13F1" w:rsidRDefault="008B13F1" w:rsidP="008B13F1">
            <w:pPr>
              <w:rPr>
                <w:rFonts w:ascii="Calibri" w:hAnsi="Calibri" w:cs="Calibri"/>
              </w:rPr>
            </w:pPr>
            <w:r>
              <w:rPr>
                <w:rFonts w:ascii="Calibri" w:hAnsi="Calibri" w:cs="Calibri"/>
              </w:rPr>
              <w:t>Vocabulary will include:</w:t>
            </w:r>
          </w:p>
          <w:p w14:paraId="569A9978" w14:textId="2EE4F56E" w:rsidR="008B13F1" w:rsidRPr="00DE4BD0" w:rsidRDefault="008B13F1" w:rsidP="008B13F1">
            <w:pPr>
              <w:rPr>
                <w:rFonts w:ascii="Calibri" w:hAnsi="Calibri" w:cs="Calibri"/>
              </w:rPr>
            </w:pPr>
            <w:r w:rsidRPr="008C664E">
              <w:rPr>
                <w:rFonts w:ascii="Calibri" w:hAnsi="Calibri" w:cs="Calibri"/>
              </w:rPr>
              <w:t>-</w:t>
            </w:r>
            <w:r>
              <w:rPr>
                <w:rFonts w:ascii="Calibri" w:hAnsi="Calibri" w:cs="Calibri"/>
              </w:rPr>
              <w:t xml:space="preserve"> nipples. </w:t>
            </w:r>
            <w:r w:rsidRPr="008C664E">
              <w:rPr>
                <w:rFonts w:ascii="Calibri" w:hAnsi="Calibri" w:cs="Calibri"/>
              </w:rPr>
              <w:t>penis, testicles, vulva and vagina</w:t>
            </w:r>
          </w:p>
        </w:tc>
      </w:tr>
      <w:tr w:rsidR="008B13F1" w14:paraId="068E4F45" w14:textId="77777777" w:rsidTr="009D5F15">
        <w:tc>
          <w:tcPr>
            <w:tcW w:w="876" w:type="dxa"/>
            <w:vMerge w:val="restart"/>
            <w:shd w:val="clear" w:color="auto" w:fill="DBE5F1" w:themeFill="accent1" w:themeFillTint="33"/>
          </w:tcPr>
          <w:p w14:paraId="562B691E" w14:textId="77777777" w:rsidR="008B13F1" w:rsidRPr="00DE4BD0" w:rsidRDefault="008B13F1" w:rsidP="008B13F1">
            <w:pPr>
              <w:rPr>
                <w:rFonts w:cstheme="minorHAnsi"/>
                <w:b/>
              </w:rPr>
            </w:pPr>
            <w:r w:rsidRPr="00DE4BD0">
              <w:rPr>
                <w:rFonts w:cstheme="minorHAnsi"/>
                <w:b/>
              </w:rPr>
              <w:t>3</w:t>
            </w:r>
          </w:p>
        </w:tc>
        <w:tc>
          <w:tcPr>
            <w:tcW w:w="1699" w:type="dxa"/>
          </w:tcPr>
          <w:p w14:paraId="5A6C9916" w14:textId="77777777" w:rsidR="008B13F1" w:rsidRDefault="008B13F1" w:rsidP="008B13F1">
            <w:pPr>
              <w:rPr>
                <w:rFonts w:ascii="Calibri" w:hAnsi="Calibri" w:cs="Calibri"/>
              </w:rPr>
            </w:pPr>
            <w:r w:rsidRPr="00DE4BD0">
              <w:rPr>
                <w:rFonts w:ascii="Calibri" w:hAnsi="Calibri" w:cs="Calibri"/>
              </w:rPr>
              <w:t xml:space="preserve">Piece 1 </w:t>
            </w:r>
          </w:p>
          <w:p w14:paraId="1339BE22" w14:textId="77777777" w:rsidR="008B13F1" w:rsidRPr="00DE4BD0" w:rsidRDefault="008B13F1" w:rsidP="008B13F1">
            <w:pPr>
              <w:rPr>
                <w:rFonts w:ascii="Calibri" w:hAnsi="Calibri" w:cs="Calibri"/>
              </w:rPr>
            </w:pPr>
          </w:p>
          <w:p w14:paraId="293FC95D" w14:textId="77777777" w:rsidR="008B13F1" w:rsidRPr="00DE4BD0" w:rsidRDefault="008B13F1" w:rsidP="008B13F1">
            <w:pPr>
              <w:rPr>
                <w:rFonts w:cstheme="minorHAnsi"/>
                <w:b/>
              </w:rPr>
            </w:pPr>
          </w:p>
        </w:tc>
        <w:tc>
          <w:tcPr>
            <w:tcW w:w="5647" w:type="dxa"/>
          </w:tcPr>
          <w:p w14:paraId="0F1CB24E" w14:textId="77777777" w:rsidR="008B13F1" w:rsidRPr="00DE4BD0" w:rsidRDefault="008B13F1" w:rsidP="008B13F1">
            <w:pPr>
              <w:rPr>
                <w:rFonts w:ascii="Calibri" w:hAnsi="Calibri" w:cs="Calibri"/>
              </w:rPr>
            </w:pPr>
            <w:r>
              <w:rPr>
                <w:rFonts w:ascii="Calibri" w:hAnsi="Calibri" w:cs="Calibri"/>
              </w:rPr>
              <w:t>To e</w:t>
            </w:r>
            <w:r w:rsidRPr="00C91AEF">
              <w:rPr>
                <w:rFonts w:ascii="Calibri" w:hAnsi="Calibri" w:cs="Calibri"/>
              </w:rPr>
              <w:t>xp</w:t>
            </w:r>
            <w:r>
              <w:rPr>
                <w:rFonts w:ascii="Calibri" w:hAnsi="Calibri" w:cs="Calibri"/>
              </w:rPr>
              <w:t>ress</w:t>
            </w:r>
            <w:r w:rsidRPr="00C91AEF">
              <w:rPr>
                <w:rFonts w:ascii="Calibri" w:hAnsi="Calibri" w:cs="Calibri"/>
              </w:rPr>
              <w:t xml:space="preserve"> feel</w:t>
            </w:r>
            <w:r>
              <w:rPr>
                <w:rFonts w:ascii="Calibri" w:hAnsi="Calibri" w:cs="Calibri"/>
              </w:rPr>
              <w:t>ings about</w:t>
            </w:r>
            <w:r w:rsidRPr="00DE4BD0">
              <w:rPr>
                <w:rFonts w:ascii="Calibri" w:hAnsi="Calibri" w:cs="Calibri"/>
              </w:rPr>
              <w:t xml:space="preserve"> babies or baby animals</w:t>
            </w:r>
            <w:r>
              <w:rPr>
                <w:rFonts w:ascii="Calibri" w:hAnsi="Calibri" w:cs="Calibri"/>
              </w:rPr>
              <w:t>.</w:t>
            </w:r>
            <w:r w:rsidRPr="00DE4BD0">
              <w:rPr>
                <w:rFonts w:ascii="Calibri" w:hAnsi="Calibri" w:cs="Calibri"/>
              </w:rPr>
              <w:t xml:space="preserve"> </w:t>
            </w:r>
          </w:p>
          <w:p w14:paraId="5AF112AE" w14:textId="77777777" w:rsidR="008B13F1" w:rsidRPr="00DE4BD0" w:rsidRDefault="008B13F1" w:rsidP="008B13F1">
            <w:pPr>
              <w:rPr>
                <w:rFonts w:cstheme="minorHAnsi"/>
                <w:b/>
              </w:rPr>
            </w:pPr>
          </w:p>
        </w:tc>
        <w:tc>
          <w:tcPr>
            <w:tcW w:w="7215" w:type="dxa"/>
          </w:tcPr>
          <w:p w14:paraId="6D668DD3" w14:textId="77777777" w:rsidR="008B13F1" w:rsidRDefault="008B13F1" w:rsidP="008B13F1">
            <w:pPr>
              <w:rPr>
                <w:rFonts w:ascii="Calibri" w:hAnsi="Calibri" w:cs="Calibri"/>
              </w:rPr>
            </w:pPr>
            <w:r>
              <w:rPr>
                <w:rFonts w:ascii="Calibri" w:hAnsi="Calibri" w:cs="Calibri"/>
              </w:rPr>
              <w:t xml:space="preserve">Express a range of emotions and feelings about babies and baby animals. </w:t>
            </w:r>
          </w:p>
          <w:p w14:paraId="125BD815" w14:textId="77777777" w:rsidR="008B13F1" w:rsidRDefault="008B13F1" w:rsidP="008B13F1">
            <w:pPr>
              <w:rPr>
                <w:rFonts w:ascii="Calibri" w:hAnsi="Calibri" w:cs="Calibri"/>
              </w:rPr>
            </w:pPr>
            <w:r>
              <w:rPr>
                <w:rFonts w:ascii="Calibri" w:hAnsi="Calibri" w:cs="Calibri"/>
              </w:rPr>
              <w:t xml:space="preserve">Vocabulary will include: </w:t>
            </w:r>
          </w:p>
          <w:p w14:paraId="2C8BB43D" w14:textId="73731B06" w:rsidR="008B13F1" w:rsidRPr="00021540" w:rsidRDefault="008B13F1" w:rsidP="008B13F1">
            <w:pPr>
              <w:rPr>
                <w:rFonts w:ascii="Calibri" w:hAnsi="Calibri" w:cs="Calibri"/>
              </w:rPr>
            </w:pPr>
            <w:r w:rsidRPr="00021540">
              <w:rPr>
                <w:rFonts w:ascii="Calibri" w:hAnsi="Calibri" w:cs="Calibri"/>
              </w:rPr>
              <w:t>-</w:t>
            </w:r>
            <w:r>
              <w:rPr>
                <w:rFonts w:ascii="Calibri" w:hAnsi="Calibri" w:cs="Calibri"/>
              </w:rPr>
              <w:t xml:space="preserve"> animals, babies, birth, growing, changing </w:t>
            </w:r>
          </w:p>
        </w:tc>
      </w:tr>
      <w:tr w:rsidR="008B13F1" w14:paraId="48BA8862" w14:textId="77777777" w:rsidTr="009D5F15">
        <w:tc>
          <w:tcPr>
            <w:tcW w:w="876" w:type="dxa"/>
            <w:vMerge/>
            <w:shd w:val="clear" w:color="auto" w:fill="DBE5F1" w:themeFill="accent1" w:themeFillTint="33"/>
          </w:tcPr>
          <w:p w14:paraId="1C83CC01" w14:textId="77777777" w:rsidR="008B13F1" w:rsidRPr="00DE4BD0" w:rsidRDefault="008B13F1" w:rsidP="008B13F1">
            <w:pPr>
              <w:rPr>
                <w:rFonts w:cstheme="minorHAnsi"/>
                <w:b/>
              </w:rPr>
            </w:pPr>
          </w:p>
        </w:tc>
        <w:tc>
          <w:tcPr>
            <w:tcW w:w="1699" w:type="dxa"/>
          </w:tcPr>
          <w:p w14:paraId="07361636" w14:textId="77777777" w:rsidR="008B13F1" w:rsidRDefault="008B13F1" w:rsidP="008B13F1">
            <w:pPr>
              <w:rPr>
                <w:rFonts w:ascii="Calibri" w:hAnsi="Calibri" w:cs="Calibri"/>
              </w:rPr>
            </w:pPr>
            <w:r w:rsidRPr="00DE4BD0">
              <w:rPr>
                <w:rFonts w:ascii="Calibri" w:hAnsi="Calibri" w:cs="Calibri"/>
              </w:rPr>
              <w:t xml:space="preserve">Piece 2 </w:t>
            </w:r>
          </w:p>
          <w:p w14:paraId="40FED2E9" w14:textId="77777777" w:rsidR="008B13F1" w:rsidRPr="00DE4BD0" w:rsidRDefault="008B13F1" w:rsidP="008B13F1">
            <w:pPr>
              <w:rPr>
                <w:rFonts w:ascii="Calibri" w:hAnsi="Calibri" w:cs="Calibri"/>
              </w:rPr>
            </w:pPr>
          </w:p>
          <w:p w14:paraId="0AEDFE74" w14:textId="77777777" w:rsidR="008B13F1" w:rsidRPr="00DE4BD0" w:rsidRDefault="008B13F1" w:rsidP="008B13F1">
            <w:pPr>
              <w:rPr>
                <w:rFonts w:cstheme="minorHAnsi"/>
                <w:b/>
              </w:rPr>
            </w:pPr>
          </w:p>
        </w:tc>
        <w:tc>
          <w:tcPr>
            <w:tcW w:w="5647" w:type="dxa"/>
          </w:tcPr>
          <w:p w14:paraId="67475864" w14:textId="77777777" w:rsidR="008B13F1" w:rsidRDefault="008B13F1" w:rsidP="008B13F1">
            <w:pPr>
              <w:rPr>
                <w:rFonts w:ascii="Calibri" w:hAnsi="Calibri" w:cs="Calibri"/>
              </w:rPr>
            </w:pPr>
            <w:r>
              <w:rPr>
                <w:rFonts w:ascii="Calibri" w:hAnsi="Calibri" w:cs="Calibri"/>
              </w:rPr>
              <w:t>To u</w:t>
            </w:r>
            <w:r w:rsidRPr="00DE4BD0">
              <w:rPr>
                <w:rFonts w:ascii="Calibri" w:hAnsi="Calibri" w:cs="Calibri"/>
              </w:rPr>
              <w:t xml:space="preserve">nderstand how </w:t>
            </w:r>
            <w:r>
              <w:rPr>
                <w:rFonts w:ascii="Calibri" w:hAnsi="Calibri" w:cs="Calibri"/>
              </w:rPr>
              <w:t>babies</w:t>
            </w:r>
            <w:r w:rsidRPr="00DE4BD0">
              <w:rPr>
                <w:rFonts w:ascii="Calibri" w:hAnsi="Calibri" w:cs="Calibri"/>
              </w:rPr>
              <w:t xml:space="preserve"> grow and develop in the mother’s uterus</w:t>
            </w:r>
            <w:r>
              <w:rPr>
                <w:rFonts w:ascii="Calibri" w:hAnsi="Calibri" w:cs="Calibri"/>
              </w:rPr>
              <w:t>.</w:t>
            </w:r>
          </w:p>
          <w:p w14:paraId="3716F3A2" w14:textId="77777777" w:rsidR="008B13F1" w:rsidRPr="00DE4BD0" w:rsidRDefault="008B13F1" w:rsidP="008B13F1">
            <w:pPr>
              <w:rPr>
                <w:rFonts w:ascii="Calibri" w:hAnsi="Calibri" w:cs="Calibri"/>
              </w:rPr>
            </w:pPr>
            <w:r>
              <w:rPr>
                <w:rFonts w:ascii="Calibri" w:hAnsi="Calibri" w:cs="Calibri"/>
              </w:rPr>
              <w:t>To</w:t>
            </w:r>
            <w:r w:rsidRPr="00DE4BD0">
              <w:rPr>
                <w:rFonts w:ascii="Calibri" w:hAnsi="Calibri" w:cs="Calibri"/>
              </w:rPr>
              <w:t xml:space="preserve"> understand what a baby needs to live and grow.</w:t>
            </w:r>
          </w:p>
          <w:p w14:paraId="068D58A2" w14:textId="77777777" w:rsidR="008B13F1" w:rsidRPr="00DE4BD0" w:rsidRDefault="008B13F1" w:rsidP="008B13F1">
            <w:pPr>
              <w:rPr>
                <w:rFonts w:ascii="Calibri" w:hAnsi="Calibri" w:cs="Calibri"/>
              </w:rPr>
            </w:pPr>
            <w:r>
              <w:rPr>
                <w:rFonts w:ascii="Calibri" w:hAnsi="Calibri" w:cs="Calibri"/>
              </w:rPr>
              <w:t>To express</w:t>
            </w:r>
            <w:r w:rsidRPr="00DE4BD0">
              <w:rPr>
                <w:rFonts w:ascii="Calibri" w:hAnsi="Calibri" w:cs="Calibri"/>
              </w:rPr>
              <w:t xml:space="preserve"> feel</w:t>
            </w:r>
            <w:r>
              <w:rPr>
                <w:rFonts w:ascii="Calibri" w:hAnsi="Calibri" w:cs="Calibri"/>
              </w:rPr>
              <w:t>ings about new babies in the family.</w:t>
            </w:r>
          </w:p>
          <w:p w14:paraId="778DFCF7" w14:textId="77777777" w:rsidR="008B13F1" w:rsidRPr="00DE4BD0" w:rsidRDefault="008B13F1" w:rsidP="008B13F1">
            <w:pPr>
              <w:rPr>
                <w:rFonts w:cstheme="minorHAnsi"/>
                <w:b/>
              </w:rPr>
            </w:pPr>
          </w:p>
        </w:tc>
        <w:tc>
          <w:tcPr>
            <w:tcW w:w="7215" w:type="dxa"/>
          </w:tcPr>
          <w:p w14:paraId="1D2E7FD3" w14:textId="77777777" w:rsidR="008B13F1" w:rsidRDefault="008B13F1" w:rsidP="008B13F1">
            <w:pPr>
              <w:rPr>
                <w:rFonts w:ascii="Calibri" w:hAnsi="Calibri" w:cs="Calibri"/>
              </w:rPr>
            </w:pPr>
            <w:r>
              <w:rPr>
                <w:rFonts w:ascii="Calibri" w:hAnsi="Calibri" w:cs="Calibri"/>
              </w:rPr>
              <w:t>Identify that babies grow in a mother’s uterus.</w:t>
            </w:r>
          </w:p>
          <w:p w14:paraId="1BEA914E" w14:textId="77777777" w:rsidR="008B13F1" w:rsidRDefault="008B13F1" w:rsidP="008B13F1">
            <w:pPr>
              <w:rPr>
                <w:rFonts w:ascii="Calibri" w:hAnsi="Calibri" w:cs="Calibri"/>
              </w:rPr>
            </w:pPr>
            <w:r>
              <w:rPr>
                <w:rFonts w:ascii="Calibri" w:hAnsi="Calibri" w:cs="Calibri"/>
              </w:rPr>
              <w:t xml:space="preserve">Explain that babies need food and nutrients to survive and they need love and affection when they are being cared for. </w:t>
            </w:r>
          </w:p>
          <w:p w14:paraId="10D51409" w14:textId="77777777" w:rsidR="008B13F1" w:rsidRDefault="008B13F1" w:rsidP="008B13F1">
            <w:pPr>
              <w:rPr>
                <w:rFonts w:ascii="Calibri" w:hAnsi="Calibri" w:cs="Calibri"/>
              </w:rPr>
            </w:pPr>
            <w:r>
              <w:rPr>
                <w:rFonts w:ascii="Calibri" w:hAnsi="Calibri" w:cs="Calibri"/>
              </w:rPr>
              <w:t>Vocabulary will include:</w:t>
            </w:r>
          </w:p>
          <w:p w14:paraId="7B8C197B" w14:textId="42B85813" w:rsidR="008B13F1" w:rsidRPr="00F23E4C" w:rsidRDefault="008B13F1" w:rsidP="008B13F1">
            <w:pPr>
              <w:rPr>
                <w:rFonts w:ascii="Calibri" w:hAnsi="Calibri" w:cs="Calibri"/>
              </w:rPr>
            </w:pPr>
            <w:r w:rsidRPr="00F23E4C">
              <w:rPr>
                <w:rFonts w:ascii="Calibri" w:hAnsi="Calibri" w:cs="Calibri"/>
              </w:rPr>
              <w:t>-</w:t>
            </w:r>
            <w:r>
              <w:rPr>
                <w:rFonts w:ascii="Calibri" w:hAnsi="Calibri" w:cs="Calibri"/>
              </w:rPr>
              <w:t xml:space="preserve"> baby, grow, uterus, nutrients, survive, love, affection</w:t>
            </w:r>
          </w:p>
        </w:tc>
      </w:tr>
      <w:tr w:rsidR="008B13F1" w14:paraId="16980276" w14:textId="77777777" w:rsidTr="009D5F15">
        <w:tc>
          <w:tcPr>
            <w:tcW w:w="876" w:type="dxa"/>
            <w:vMerge w:val="restart"/>
            <w:shd w:val="clear" w:color="auto" w:fill="E5DFEC" w:themeFill="accent4" w:themeFillTint="33"/>
          </w:tcPr>
          <w:p w14:paraId="370EE574" w14:textId="77777777" w:rsidR="008B13F1" w:rsidRDefault="008B13F1" w:rsidP="008B13F1">
            <w:pPr>
              <w:rPr>
                <w:rFonts w:cstheme="minorHAnsi"/>
                <w:b/>
              </w:rPr>
            </w:pPr>
            <w:r w:rsidRPr="00DE4BD0">
              <w:rPr>
                <w:rFonts w:cstheme="minorHAnsi"/>
                <w:b/>
              </w:rPr>
              <w:t>4</w:t>
            </w:r>
          </w:p>
          <w:p w14:paraId="5185626A" w14:textId="77777777" w:rsidR="008B13F1" w:rsidRPr="00560DC0" w:rsidRDefault="008B13F1" w:rsidP="008B13F1">
            <w:pPr>
              <w:rPr>
                <w:rFonts w:cstheme="minorHAnsi"/>
              </w:rPr>
            </w:pPr>
          </w:p>
          <w:p w14:paraId="051D5D18" w14:textId="77777777" w:rsidR="008B13F1" w:rsidRPr="00560DC0" w:rsidRDefault="008B13F1" w:rsidP="008B13F1">
            <w:pPr>
              <w:rPr>
                <w:rFonts w:cstheme="minorHAnsi"/>
              </w:rPr>
            </w:pPr>
          </w:p>
          <w:p w14:paraId="52891A5D" w14:textId="77777777" w:rsidR="008B13F1" w:rsidRPr="00560DC0" w:rsidRDefault="008B13F1" w:rsidP="008B13F1">
            <w:pPr>
              <w:rPr>
                <w:rFonts w:cstheme="minorHAnsi"/>
              </w:rPr>
            </w:pPr>
          </w:p>
        </w:tc>
        <w:tc>
          <w:tcPr>
            <w:tcW w:w="1699" w:type="dxa"/>
          </w:tcPr>
          <w:p w14:paraId="70C547E9" w14:textId="77777777" w:rsidR="008B13F1" w:rsidRDefault="008B13F1" w:rsidP="008B13F1">
            <w:pPr>
              <w:rPr>
                <w:rFonts w:ascii="Calibri" w:hAnsi="Calibri" w:cs="Calibri"/>
              </w:rPr>
            </w:pPr>
            <w:r>
              <w:rPr>
                <w:rFonts w:ascii="Calibri" w:hAnsi="Calibri" w:cs="Calibri"/>
              </w:rPr>
              <w:t>Piece 1</w:t>
            </w:r>
            <w:r w:rsidRPr="00DE4BD0">
              <w:rPr>
                <w:rFonts w:ascii="Calibri" w:hAnsi="Calibri" w:cs="Calibri"/>
              </w:rPr>
              <w:t xml:space="preserve"> </w:t>
            </w:r>
          </w:p>
          <w:p w14:paraId="5B64A596" w14:textId="77777777" w:rsidR="008B13F1" w:rsidRPr="00DE4BD0" w:rsidRDefault="008B13F1" w:rsidP="008B13F1">
            <w:pPr>
              <w:rPr>
                <w:rFonts w:ascii="Calibri" w:hAnsi="Calibri" w:cs="Calibri"/>
              </w:rPr>
            </w:pPr>
          </w:p>
          <w:p w14:paraId="3F3153B8" w14:textId="77777777" w:rsidR="008B13F1" w:rsidRPr="00DE4BD0" w:rsidRDefault="008B13F1" w:rsidP="008B13F1">
            <w:pPr>
              <w:rPr>
                <w:rFonts w:ascii="Calibri" w:hAnsi="Calibri" w:cs="Calibri"/>
              </w:rPr>
            </w:pPr>
          </w:p>
        </w:tc>
        <w:tc>
          <w:tcPr>
            <w:tcW w:w="5647" w:type="dxa"/>
          </w:tcPr>
          <w:p w14:paraId="626586B8" w14:textId="77777777" w:rsidR="008B13F1" w:rsidRPr="009D5F15" w:rsidRDefault="008B13F1" w:rsidP="008B13F1">
            <w:pPr>
              <w:rPr>
                <w:rFonts w:ascii="Calibri" w:hAnsi="Calibri" w:cs="Calibri"/>
              </w:rPr>
            </w:pPr>
            <w:r w:rsidRPr="009D5F15">
              <w:rPr>
                <w:rFonts w:ascii="Calibri" w:hAnsi="Calibri" w:cs="Calibri"/>
              </w:rPr>
              <w:t xml:space="preserve">To understand that some of our personal characteristics come from our birth parents. </w:t>
            </w:r>
          </w:p>
          <w:p w14:paraId="6BEE289E" w14:textId="77777777" w:rsidR="008B13F1" w:rsidRPr="009D5F15" w:rsidRDefault="008B13F1" w:rsidP="008B13F1">
            <w:pPr>
              <w:rPr>
                <w:rFonts w:ascii="Calibri" w:hAnsi="Calibri" w:cs="Calibri"/>
              </w:rPr>
            </w:pPr>
          </w:p>
          <w:p w14:paraId="5034A2F0" w14:textId="714E0CA0" w:rsidR="008B13F1" w:rsidRPr="009D5F15" w:rsidRDefault="008B13F1" w:rsidP="008B13F1">
            <w:pPr>
              <w:rPr>
                <w:rFonts w:cstheme="minorHAnsi"/>
              </w:rPr>
            </w:pPr>
            <w:r w:rsidRPr="009D5F15">
              <w:rPr>
                <w:rFonts w:ascii="Calibri" w:hAnsi="Calibri" w:cs="Calibri"/>
              </w:rPr>
              <w:t>To appreciate that we are all truly unique human beings.</w:t>
            </w:r>
            <w:r>
              <w:rPr>
                <w:rFonts w:cstheme="minorHAnsi"/>
              </w:rPr>
              <w:t xml:space="preserve"> </w:t>
            </w:r>
          </w:p>
        </w:tc>
        <w:tc>
          <w:tcPr>
            <w:tcW w:w="7215" w:type="dxa"/>
          </w:tcPr>
          <w:p w14:paraId="0E5BBEBC" w14:textId="77777777" w:rsidR="008B13F1" w:rsidRDefault="008B13F1" w:rsidP="008B13F1">
            <w:pPr>
              <w:rPr>
                <w:rFonts w:ascii="Calibri" w:hAnsi="Calibri" w:cs="Calibri"/>
              </w:rPr>
            </w:pPr>
            <w:r>
              <w:rPr>
                <w:rFonts w:ascii="Calibri" w:hAnsi="Calibri" w:cs="Calibri"/>
              </w:rPr>
              <w:t xml:space="preserve">Explain and give examples of how all human beings have unique personal physical appearances and characteristics and that these are passed on by birth parents. </w:t>
            </w:r>
          </w:p>
          <w:p w14:paraId="70B0FB33" w14:textId="77777777" w:rsidR="008B13F1" w:rsidRDefault="008B13F1" w:rsidP="008B13F1">
            <w:pPr>
              <w:rPr>
                <w:rFonts w:ascii="Calibri" w:hAnsi="Calibri" w:cs="Calibri"/>
              </w:rPr>
            </w:pPr>
            <w:r>
              <w:rPr>
                <w:rFonts w:ascii="Calibri" w:hAnsi="Calibri" w:cs="Calibri"/>
              </w:rPr>
              <w:t>Vocabulary will include:</w:t>
            </w:r>
          </w:p>
          <w:p w14:paraId="69C07010" w14:textId="693D1E57" w:rsidR="008B13F1" w:rsidRPr="00DE4BD0" w:rsidRDefault="008B13F1" w:rsidP="008B13F1">
            <w:pPr>
              <w:rPr>
                <w:rFonts w:ascii="Calibri" w:hAnsi="Calibri" w:cs="Calibri"/>
              </w:rPr>
            </w:pPr>
            <w:r w:rsidRPr="0036048E">
              <w:rPr>
                <w:rFonts w:ascii="Calibri" w:hAnsi="Calibri" w:cs="Calibri"/>
              </w:rPr>
              <w:t>-</w:t>
            </w:r>
            <w:r>
              <w:rPr>
                <w:rFonts w:ascii="Calibri" w:hAnsi="Calibri" w:cs="Calibri"/>
              </w:rPr>
              <w:t xml:space="preserve"> personal, unique, characteristics, parents</w:t>
            </w:r>
          </w:p>
        </w:tc>
      </w:tr>
      <w:tr w:rsidR="008B13F1" w14:paraId="00614B16" w14:textId="77777777" w:rsidTr="009D5F15">
        <w:tc>
          <w:tcPr>
            <w:tcW w:w="876" w:type="dxa"/>
            <w:vMerge/>
            <w:shd w:val="clear" w:color="auto" w:fill="E5DFEC" w:themeFill="accent4" w:themeFillTint="33"/>
          </w:tcPr>
          <w:p w14:paraId="60A32AE1" w14:textId="77777777" w:rsidR="008B13F1" w:rsidRPr="00DE4BD0" w:rsidRDefault="008B13F1" w:rsidP="008B13F1">
            <w:pPr>
              <w:rPr>
                <w:rFonts w:cstheme="minorHAnsi"/>
                <w:b/>
              </w:rPr>
            </w:pPr>
          </w:p>
        </w:tc>
        <w:tc>
          <w:tcPr>
            <w:tcW w:w="1699" w:type="dxa"/>
          </w:tcPr>
          <w:p w14:paraId="6EB0D48D" w14:textId="77777777" w:rsidR="008B13F1" w:rsidRPr="006E778F" w:rsidRDefault="008B13F1" w:rsidP="008B13F1">
            <w:pPr>
              <w:rPr>
                <w:rFonts w:ascii="Calibri" w:hAnsi="Calibri" w:cs="Calibri"/>
              </w:rPr>
            </w:pPr>
            <w:r w:rsidRPr="006E778F">
              <w:rPr>
                <w:rFonts w:ascii="Calibri" w:hAnsi="Calibri" w:cs="Calibri"/>
              </w:rPr>
              <w:t xml:space="preserve">Piece 3 </w:t>
            </w:r>
          </w:p>
          <w:p w14:paraId="10D704C2" w14:textId="77777777" w:rsidR="008B13F1" w:rsidRPr="006E778F" w:rsidRDefault="008B13F1" w:rsidP="008B13F1">
            <w:pPr>
              <w:rPr>
                <w:rFonts w:ascii="Calibri" w:hAnsi="Calibri" w:cs="Calibri"/>
              </w:rPr>
            </w:pPr>
            <w:r w:rsidRPr="006E778F">
              <w:rPr>
                <w:rFonts w:ascii="Calibri" w:hAnsi="Calibri" w:cs="Calibri"/>
              </w:rPr>
              <w:t>(Delivered to Year 4 girls)</w:t>
            </w:r>
          </w:p>
          <w:p w14:paraId="23DE50BC" w14:textId="77777777" w:rsidR="008B13F1" w:rsidRPr="006E778F" w:rsidRDefault="008B13F1" w:rsidP="008B13F1">
            <w:pPr>
              <w:rPr>
                <w:rFonts w:ascii="Calibri" w:hAnsi="Calibri" w:cs="Calibri"/>
              </w:rPr>
            </w:pPr>
          </w:p>
          <w:p w14:paraId="49928B13" w14:textId="5554D3CE" w:rsidR="008B13F1" w:rsidRPr="006E778F" w:rsidRDefault="008B13F1" w:rsidP="008B13F1">
            <w:pPr>
              <w:rPr>
                <w:rFonts w:ascii="Calibri" w:hAnsi="Calibri" w:cs="Calibri"/>
              </w:rPr>
            </w:pPr>
          </w:p>
          <w:p w14:paraId="70052007" w14:textId="37EA9F3D" w:rsidR="008B13F1" w:rsidRPr="006E778F" w:rsidRDefault="008B13F1" w:rsidP="008B13F1">
            <w:pPr>
              <w:rPr>
                <w:rFonts w:ascii="Calibri" w:hAnsi="Calibri" w:cs="Calibri"/>
              </w:rPr>
            </w:pPr>
            <w:r w:rsidRPr="006E778F">
              <w:rPr>
                <w:rFonts w:ascii="Calibri" w:hAnsi="Calibri" w:cs="Calibri"/>
              </w:rPr>
              <w:t xml:space="preserve">(Delivered to all Year 4) </w:t>
            </w:r>
          </w:p>
        </w:tc>
        <w:tc>
          <w:tcPr>
            <w:tcW w:w="5647" w:type="dxa"/>
          </w:tcPr>
          <w:p w14:paraId="1DD7F96B" w14:textId="6DB8C7D1" w:rsidR="008B13F1" w:rsidRPr="006E778F" w:rsidRDefault="008B13F1" w:rsidP="008B13F1">
            <w:pPr>
              <w:rPr>
                <w:rFonts w:ascii="Calibri" w:hAnsi="Calibri" w:cs="Calibri"/>
              </w:rPr>
            </w:pPr>
            <w:r w:rsidRPr="006E778F">
              <w:rPr>
                <w:rFonts w:ascii="Calibri" w:hAnsi="Calibri" w:cs="Calibri"/>
              </w:rPr>
              <w:t xml:space="preserve">To describe how a girl’s body changes and that menstruation (having periods) is a natural part of this. </w:t>
            </w:r>
          </w:p>
          <w:p w14:paraId="01885158" w14:textId="77777777" w:rsidR="008B13F1" w:rsidRPr="006E778F" w:rsidRDefault="008B13F1" w:rsidP="008B13F1">
            <w:pPr>
              <w:rPr>
                <w:rFonts w:ascii="Calibri" w:hAnsi="Calibri" w:cs="Calibri"/>
              </w:rPr>
            </w:pPr>
          </w:p>
          <w:p w14:paraId="65A55DC8" w14:textId="77777777" w:rsidR="008B13F1" w:rsidRPr="006E778F" w:rsidRDefault="008B13F1" w:rsidP="008B13F1">
            <w:pPr>
              <w:rPr>
                <w:rFonts w:ascii="Calibri" w:hAnsi="Calibri" w:cs="Calibri"/>
              </w:rPr>
            </w:pPr>
          </w:p>
          <w:p w14:paraId="140BA012" w14:textId="77777777" w:rsidR="008B13F1" w:rsidRPr="006E778F" w:rsidRDefault="008B13F1" w:rsidP="008B13F1">
            <w:pPr>
              <w:rPr>
                <w:rFonts w:ascii="Calibri" w:hAnsi="Calibri" w:cs="Calibri"/>
              </w:rPr>
            </w:pPr>
          </w:p>
          <w:p w14:paraId="6BFE6E21" w14:textId="324E5B08" w:rsidR="008B13F1" w:rsidRPr="006E778F" w:rsidRDefault="008B13F1" w:rsidP="008B13F1">
            <w:pPr>
              <w:rPr>
                <w:rFonts w:ascii="Calibri" w:hAnsi="Calibri" w:cs="Calibri"/>
              </w:rPr>
            </w:pPr>
            <w:r w:rsidRPr="006E778F">
              <w:rPr>
                <w:rFonts w:ascii="Calibri" w:hAnsi="Calibri" w:cs="Calibri"/>
              </w:rPr>
              <w:t>To know that there are strategies to help us cope with the physical and emotional changes I will experience.</w:t>
            </w:r>
          </w:p>
          <w:p w14:paraId="1AD3E2B9" w14:textId="77777777" w:rsidR="008B13F1" w:rsidRPr="006E778F" w:rsidRDefault="008B13F1" w:rsidP="008B13F1">
            <w:pPr>
              <w:rPr>
                <w:rFonts w:ascii="Calibri" w:hAnsi="Calibri" w:cs="Calibri"/>
              </w:rPr>
            </w:pPr>
          </w:p>
        </w:tc>
        <w:tc>
          <w:tcPr>
            <w:tcW w:w="7215" w:type="dxa"/>
          </w:tcPr>
          <w:p w14:paraId="18229612" w14:textId="68C1CBEA" w:rsidR="008B13F1" w:rsidRPr="006E778F" w:rsidRDefault="008B13F1" w:rsidP="008B13F1">
            <w:pPr>
              <w:rPr>
                <w:rFonts w:ascii="Calibri" w:hAnsi="Calibri" w:cs="Calibri"/>
              </w:rPr>
            </w:pPr>
            <w:r w:rsidRPr="006E778F">
              <w:rPr>
                <w:rFonts w:ascii="Calibri" w:hAnsi="Calibri" w:cs="Calibri"/>
              </w:rPr>
              <w:t xml:space="preserve">Identify how girls’ bodies change. </w:t>
            </w:r>
          </w:p>
          <w:p w14:paraId="01E4018A" w14:textId="77777777" w:rsidR="008B13F1" w:rsidRPr="006E778F" w:rsidRDefault="008B13F1" w:rsidP="008B13F1">
            <w:pPr>
              <w:rPr>
                <w:rFonts w:ascii="Calibri" w:hAnsi="Calibri" w:cs="Calibri"/>
              </w:rPr>
            </w:pPr>
            <w:r w:rsidRPr="006E778F">
              <w:rPr>
                <w:rFonts w:ascii="Calibri" w:hAnsi="Calibri" w:cs="Calibri"/>
              </w:rPr>
              <w:t xml:space="preserve">Discuss questions, worries or concerns about how their body may change as they grow older. </w:t>
            </w:r>
          </w:p>
          <w:p w14:paraId="231BCC2C" w14:textId="77777777" w:rsidR="008B13F1" w:rsidRPr="006E778F" w:rsidRDefault="008B13F1" w:rsidP="008B13F1">
            <w:pPr>
              <w:rPr>
                <w:rFonts w:ascii="Calibri" w:hAnsi="Calibri" w:cs="Calibri"/>
              </w:rPr>
            </w:pPr>
            <w:r w:rsidRPr="006E778F">
              <w:rPr>
                <w:rFonts w:ascii="Calibri" w:hAnsi="Calibri" w:cs="Calibri"/>
              </w:rPr>
              <w:t xml:space="preserve">Vocabulary will include: </w:t>
            </w:r>
          </w:p>
          <w:p w14:paraId="1C835693" w14:textId="422B05A2" w:rsidR="008B13F1" w:rsidRPr="006E778F" w:rsidRDefault="008B13F1" w:rsidP="008B13F1">
            <w:pPr>
              <w:rPr>
                <w:rFonts w:ascii="Calibri" w:hAnsi="Calibri" w:cs="Calibri"/>
              </w:rPr>
            </w:pPr>
            <w:r w:rsidRPr="006E778F">
              <w:rPr>
                <w:rFonts w:ascii="Calibri" w:hAnsi="Calibri" w:cs="Calibri"/>
              </w:rPr>
              <w:t xml:space="preserve">- changes, puberty, periods </w:t>
            </w:r>
          </w:p>
          <w:p w14:paraId="759D01B7" w14:textId="77777777" w:rsidR="008B13F1" w:rsidRPr="006E778F" w:rsidRDefault="008B13F1" w:rsidP="008B13F1">
            <w:pPr>
              <w:rPr>
                <w:rFonts w:ascii="Calibri" w:hAnsi="Calibri" w:cs="Calibri"/>
              </w:rPr>
            </w:pPr>
            <w:r w:rsidRPr="006E778F">
              <w:rPr>
                <w:rFonts w:ascii="Calibri" w:hAnsi="Calibri" w:cs="Calibri"/>
              </w:rPr>
              <w:t xml:space="preserve">Identify and discuss how emotions change as they get older and how they can ask for help. </w:t>
            </w:r>
          </w:p>
          <w:p w14:paraId="2357D227" w14:textId="77777777" w:rsidR="008B13F1" w:rsidRPr="006E778F" w:rsidRDefault="008B13F1" w:rsidP="008B13F1">
            <w:pPr>
              <w:rPr>
                <w:rFonts w:ascii="Calibri" w:hAnsi="Calibri" w:cs="Calibri"/>
              </w:rPr>
            </w:pPr>
            <w:r w:rsidRPr="006E778F">
              <w:rPr>
                <w:rFonts w:ascii="Calibri" w:hAnsi="Calibri" w:cs="Calibri"/>
              </w:rPr>
              <w:t>Vocabulary will include:</w:t>
            </w:r>
          </w:p>
          <w:p w14:paraId="774DD7EB" w14:textId="152391AC" w:rsidR="008B13F1" w:rsidRPr="006E778F" w:rsidRDefault="008B13F1" w:rsidP="008B13F1">
            <w:pPr>
              <w:rPr>
                <w:rFonts w:ascii="Calibri" w:hAnsi="Calibri" w:cs="Calibri"/>
              </w:rPr>
            </w:pPr>
            <w:r w:rsidRPr="006E778F">
              <w:rPr>
                <w:rFonts w:ascii="Calibri" w:hAnsi="Calibri" w:cs="Calibri"/>
              </w:rPr>
              <w:t xml:space="preserve">- changes, physical, emotional </w:t>
            </w:r>
          </w:p>
        </w:tc>
      </w:tr>
      <w:tr w:rsidR="008B13F1" w14:paraId="377F23AB" w14:textId="77777777" w:rsidTr="009D5F15">
        <w:tc>
          <w:tcPr>
            <w:tcW w:w="876" w:type="dxa"/>
            <w:vMerge w:val="restart"/>
            <w:shd w:val="clear" w:color="auto" w:fill="EAF1DD" w:themeFill="accent3" w:themeFillTint="33"/>
          </w:tcPr>
          <w:p w14:paraId="2F8A3015" w14:textId="77777777" w:rsidR="008B13F1" w:rsidRPr="00DE4BD0" w:rsidRDefault="008B13F1" w:rsidP="008B13F1">
            <w:pPr>
              <w:rPr>
                <w:rFonts w:cstheme="minorHAnsi"/>
                <w:b/>
              </w:rPr>
            </w:pPr>
            <w:r w:rsidRPr="00DE4BD0">
              <w:rPr>
                <w:rFonts w:cstheme="minorHAnsi"/>
                <w:b/>
              </w:rPr>
              <w:lastRenderedPageBreak/>
              <w:t>5</w:t>
            </w:r>
          </w:p>
        </w:tc>
        <w:tc>
          <w:tcPr>
            <w:tcW w:w="1699" w:type="dxa"/>
          </w:tcPr>
          <w:p w14:paraId="63636C19" w14:textId="77777777" w:rsidR="008B13F1" w:rsidRDefault="008B13F1" w:rsidP="008B13F1">
            <w:pPr>
              <w:rPr>
                <w:rFonts w:ascii="Calibri" w:hAnsi="Calibri" w:cs="Calibri"/>
              </w:rPr>
            </w:pPr>
            <w:r w:rsidRPr="00DE4BD0">
              <w:rPr>
                <w:rFonts w:ascii="Calibri" w:hAnsi="Calibri" w:cs="Calibri"/>
              </w:rPr>
              <w:t xml:space="preserve">Piece 2 </w:t>
            </w:r>
          </w:p>
          <w:p w14:paraId="7836D478" w14:textId="77777777" w:rsidR="008B13F1" w:rsidRPr="00DE4BD0" w:rsidRDefault="008B13F1" w:rsidP="008B13F1">
            <w:pPr>
              <w:rPr>
                <w:rFonts w:ascii="Calibri" w:hAnsi="Calibri" w:cs="Calibri"/>
              </w:rPr>
            </w:pPr>
            <w:r>
              <w:rPr>
                <w:rFonts w:ascii="Calibri" w:hAnsi="Calibri" w:cs="Calibri"/>
              </w:rPr>
              <w:t>(Delivered to Year 5 girls)</w:t>
            </w:r>
          </w:p>
        </w:tc>
        <w:tc>
          <w:tcPr>
            <w:tcW w:w="5647" w:type="dxa"/>
          </w:tcPr>
          <w:p w14:paraId="6A81F42E" w14:textId="77777777" w:rsidR="008B13F1" w:rsidRDefault="008B13F1" w:rsidP="008B13F1">
            <w:pPr>
              <w:rPr>
                <w:rFonts w:ascii="Calibri" w:hAnsi="Calibri" w:cs="Calibri"/>
              </w:rPr>
            </w:pPr>
            <w:r>
              <w:rPr>
                <w:rFonts w:ascii="Calibri" w:hAnsi="Calibri" w:cs="Calibri"/>
              </w:rPr>
              <w:t>To e</w:t>
            </w:r>
            <w:r w:rsidRPr="00DE4BD0">
              <w:rPr>
                <w:rFonts w:ascii="Calibri" w:hAnsi="Calibri" w:cs="Calibri"/>
              </w:rPr>
              <w:t>xplain how a girl’s body changes during puberty</w:t>
            </w:r>
            <w:r>
              <w:rPr>
                <w:rFonts w:ascii="Calibri" w:hAnsi="Calibri" w:cs="Calibri"/>
              </w:rPr>
              <w:t>.</w:t>
            </w:r>
          </w:p>
          <w:p w14:paraId="16817AD4" w14:textId="77777777" w:rsidR="008B13F1" w:rsidRPr="00DE4BD0" w:rsidRDefault="008B13F1" w:rsidP="008B13F1">
            <w:pPr>
              <w:rPr>
                <w:rFonts w:ascii="Calibri" w:hAnsi="Calibri" w:cs="Calibri"/>
              </w:rPr>
            </w:pPr>
            <w:r>
              <w:rPr>
                <w:rFonts w:ascii="Calibri" w:hAnsi="Calibri" w:cs="Calibri"/>
              </w:rPr>
              <w:t xml:space="preserve">To </w:t>
            </w:r>
            <w:r w:rsidRPr="00DE4BD0">
              <w:rPr>
                <w:rFonts w:ascii="Calibri" w:hAnsi="Calibri" w:cs="Calibri"/>
              </w:rPr>
              <w:t>understand the importance of l</w:t>
            </w:r>
            <w:r>
              <w:rPr>
                <w:rFonts w:ascii="Calibri" w:hAnsi="Calibri" w:cs="Calibri"/>
              </w:rPr>
              <w:t>ooking after ourselves</w:t>
            </w:r>
            <w:r w:rsidRPr="00DE4BD0">
              <w:rPr>
                <w:rFonts w:ascii="Calibri" w:hAnsi="Calibri" w:cs="Calibri"/>
              </w:rPr>
              <w:t xml:space="preserve"> physically and emotionally. </w:t>
            </w:r>
          </w:p>
          <w:p w14:paraId="0051E2FF" w14:textId="77777777" w:rsidR="008B13F1" w:rsidRDefault="008B13F1" w:rsidP="008B13F1">
            <w:pPr>
              <w:rPr>
                <w:rFonts w:ascii="Calibri" w:hAnsi="Calibri" w:cs="Calibri"/>
              </w:rPr>
            </w:pPr>
            <w:r>
              <w:rPr>
                <w:rFonts w:ascii="Calibri" w:hAnsi="Calibri" w:cs="Calibri"/>
              </w:rPr>
              <w:t>To u</w:t>
            </w:r>
            <w:r w:rsidRPr="00DE4BD0">
              <w:rPr>
                <w:rFonts w:ascii="Calibri" w:hAnsi="Calibri" w:cs="Calibri"/>
              </w:rPr>
              <w:t xml:space="preserve">nderstand that puberty is a natural </w:t>
            </w:r>
            <w:r>
              <w:rPr>
                <w:rFonts w:ascii="Calibri" w:hAnsi="Calibri" w:cs="Calibri"/>
              </w:rPr>
              <w:t xml:space="preserve">process that happens to everybody. </w:t>
            </w:r>
          </w:p>
          <w:p w14:paraId="607E0B27" w14:textId="77777777" w:rsidR="008B13F1" w:rsidRPr="00DE4BD0" w:rsidRDefault="008B13F1" w:rsidP="008B13F1">
            <w:pPr>
              <w:rPr>
                <w:rFonts w:ascii="Calibri" w:hAnsi="Calibri" w:cs="Calibri"/>
              </w:rPr>
            </w:pPr>
          </w:p>
        </w:tc>
        <w:tc>
          <w:tcPr>
            <w:tcW w:w="7215" w:type="dxa"/>
          </w:tcPr>
          <w:p w14:paraId="5E7ED20D" w14:textId="77777777" w:rsidR="008B13F1" w:rsidRPr="00DE4BD0" w:rsidRDefault="008B13F1" w:rsidP="008B13F1">
            <w:pPr>
              <w:rPr>
                <w:rFonts w:ascii="Calibri" w:hAnsi="Calibri" w:cs="Calibri"/>
              </w:rPr>
            </w:pPr>
            <w:r>
              <w:rPr>
                <w:rFonts w:ascii="Calibri" w:hAnsi="Calibri" w:cs="Calibri"/>
              </w:rPr>
              <w:t>E</w:t>
            </w:r>
            <w:r w:rsidRPr="00DE4BD0">
              <w:rPr>
                <w:rFonts w:ascii="Calibri" w:hAnsi="Calibri" w:cs="Calibri"/>
              </w:rPr>
              <w:t>xplain how a girl’s body changes during puberty</w:t>
            </w:r>
            <w:r>
              <w:rPr>
                <w:rFonts w:ascii="Calibri" w:hAnsi="Calibri" w:cs="Calibri"/>
              </w:rPr>
              <w:t xml:space="preserve"> </w:t>
            </w:r>
            <w:r w:rsidRPr="00DE4BD0">
              <w:rPr>
                <w:rFonts w:ascii="Calibri" w:hAnsi="Calibri" w:cs="Calibri"/>
              </w:rPr>
              <w:t>an</w:t>
            </w:r>
            <w:r>
              <w:rPr>
                <w:rFonts w:ascii="Calibri" w:hAnsi="Calibri" w:cs="Calibri"/>
              </w:rPr>
              <w:t xml:space="preserve">d understand the importance of how they can look after themselves both </w:t>
            </w:r>
            <w:r w:rsidRPr="00DE4BD0">
              <w:rPr>
                <w:rFonts w:ascii="Calibri" w:hAnsi="Calibri" w:cs="Calibri"/>
              </w:rPr>
              <w:t xml:space="preserve">physically and emotionally. </w:t>
            </w:r>
          </w:p>
          <w:p w14:paraId="424D20C1" w14:textId="77777777" w:rsidR="008B13F1" w:rsidRDefault="008B13F1" w:rsidP="008B13F1">
            <w:pPr>
              <w:rPr>
                <w:rFonts w:ascii="Calibri" w:hAnsi="Calibri" w:cs="Calibri"/>
              </w:rPr>
            </w:pPr>
            <w:r>
              <w:rPr>
                <w:rFonts w:ascii="Calibri" w:hAnsi="Calibri" w:cs="Calibri"/>
              </w:rPr>
              <w:t>Vocabulary will include:</w:t>
            </w:r>
          </w:p>
          <w:p w14:paraId="23EE5266" w14:textId="77777777" w:rsidR="008B13F1" w:rsidRDefault="008B13F1" w:rsidP="008B13F1">
            <w:pPr>
              <w:rPr>
                <w:rFonts w:ascii="Calibri" w:hAnsi="Calibri" w:cs="Calibri"/>
              </w:rPr>
            </w:pPr>
            <w:r w:rsidRPr="00CD7886">
              <w:rPr>
                <w:rFonts w:ascii="Calibri" w:hAnsi="Calibri" w:cs="Calibri"/>
              </w:rPr>
              <w:t>-</w:t>
            </w:r>
            <w:r>
              <w:rPr>
                <w:rFonts w:ascii="Calibri" w:hAnsi="Calibri" w:cs="Calibri"/>
              </w:rPr>
              <w:t xml:space="preserve"> puberty, menstruation, periods, oestrogen</w:t>
            </w:r>
          </w:p>
          <w:p w14:paraId="08DBD512" w14:textId="77777777" w:rsidR="008B13F1" w:rsidRDefault="008B13F1" w:rsidP="008B13F1">
            <w:pPr>
              <w:rPr>
                <w:rFonts w:ascii="Calibri" w:hAnsi="Calibri" w:cs="Calibri"/>
              </w:rPr>
            </w:pPr>
            <w:r>
              <w:rPr>
                <w:rFonts w:ascii="Calibri" w:hAnsi="Calibri" w:cs="Calibri"/>
              </w:rPr>
              <w:t>- ovaries, uterus, vagina, vulva</w:t>
            </w:r>
          </w:p>
          <w:p w14:paraId="64CA1471" w14:textId="7446DAF4" w:rsidR="008B13F1" w:rsidRPr="00CD7886" w:rsidRDefault="008B13F1" w:rsidP="008B13F1">
            <w:pPr>
              <w:rPr>
                <w:rFonts w:ascii="Calibri" w:hAnsi="Calibri" w:cs="Calibri"/>
              </w:rPr>
            </w:pPr>
            <w:r>
              <w:rPr>
                <w:rFonts w:ascii="Calibri" w:hAnsi="Calibri" w:cs="Calibri"/>
              </w:rPr>
              <w:t xml:space="preserve">- sanitary towels/pads, tampons </w:t>
            </w:r>
          </w:p>
        </w:tc>
      </w:tr>
      <w:tr w:rsidR="008B13F1" w14:paraId="60617CDB" w14:textId="77777777" w:rsidTr="009D5F15">
        <w:tc>
          <w:tcPr>
            <w:tcW w:w="876" w:type="dxa"/>
            <w:vMerge/>
            <w:shd w:val="clear" w:color="auto" w:fill="EAF1DD" w:themeFill="accent3" w:themeFillTint="33"/>
          </w:tcPr>
          <w:p w14:paraId="23883130" w14:textId="77777777" w:rsidR="008B13F1" w:rsidRPr="00DE4BD0" w:rsidRDefault="008B13F1" w:rsidP="008B13F1">
            <w:pPr>
              <w:rPr>
                <w:rFonts w:cstheme="minorHAnsi"/>
                <w:b/>
              </w:rPr>
            </w:pPr>
          </w:p>
        </w:tc>
        <w:tc>
          <w:tcPr>
            <w:tcW w:w="1699" w:type="dxa"/>
          </w:tcPr>
          <w:p w14:paraId="3AD3BEA7" w14:textId="77777777" w:rsidR="008B13F1" w:rsidRDefault="008B13F1" w:rsidP="008B13F1">
            <w:pPr>
              <w:rPr>
                <w:rFonts w:ascii="Calibri" w:hAnsi="Calibri" w:cs="Calibri"/>
              </w:rPr>
            </w:pPr>
            <w:r w:rsidRPr="00DE4BD0">
              <w:rPr>
                <w:rFonts w:ascii="Calibri" w:hAnsi="Calibri" w:cs="Calibri"/>
              </w:rPr>
              <w:t xml:space="preserve">Piece 3 </w:t>
            </w:r>
          </w:p>
          <w:p w14:paraId="6845D9B1" w14:textId="77777777" w:rsidR="008B13F1" w:rsidRPr="00DE4BD0" w:rsidRDefault="008B13F1" w:rsidP="008B13F1">
            <w:pPr>
              <w:rPr>
                <w:rFonts w:ascii="Calibri" w:hAnsi="Calibri" w:cs="Calibri"/>
              </w:rPr>
            </w:pPr>
            <w:r>
              <w:rPr>
                <w:rFonts w:ascii="Calibri" w:hAnsi="Calibri" w:cs="Calibri"/>
              </w:rPr>
              <w:t>(Delivered to Year 5 boys)</w:t>
            </w:r>
          </w:p>
          <w:p w14:paraId="5ABD5103" w14:textId="77777777" w:rsidR="008B13F1" w:rsidRPr="00DE4BD0" w:rsidRDefault="008B13F1" w:rsidP="008B13F1">
            <w:pPr>
              <w:rPr>
                <w:rFonts w:ascii="Calibri" w:hAnsi="Calibri" w:cs="Calibri"/>
              </w:rPr>
            </w:pPr>
          </w:p>
        </w:tc>
        <w:tc>
          <w:tcPr>
            <w:tcW w:w="5647" w:type="dxa"/>
          </w:tcPr>
          <w:p w14:paraId="2BD9C7A4" w14:textId="77777777" w:rsidR="008B13F1" w:rsidRPr="00DE4BD0" w:rsidRDefault="008B13F1" w:rsidP="008B13F1">
            <w:pPr>
              <w:rPr>
                <w:rFonts w:ascii="Calibri" w:hAnsi="Calibri" w:cs="Calibri"/>
              </w:rPr>
            </w:pPr>
            <w:r>
              <w:rPr>
                <w:rFonts w:ascii="Calibri" w:hAnsi="Calibri" w:cs="Calibri"/>
              </w:rPr>
              <w:t>To describe how boys’</w:t>
            </w:r>
            <w:r w:rsidRPr="00DE4BD0">
              <w:rPr>
                <w:rFonts w:ascii="Calibri" w:hAnsi="Calibri" w:cs="Calibri"/>
              </w:rPr>
              <w:t xml:space="preserve"> bodies change during puberty</w:t>
            </w:r>
            <w:r>
              <w:rPr>
                <w:rFonts w:ascii="Calibri" w:hAnsi="Calibri" w:cs="Calibri"/>
              </w:rPr>
              <w:t>.</w:t>
            </w:r>
            <w:r w:rsidRPr="00DE4BD0">
              <w:rPr>
                <w:rFonts w:ascii="Calibri" w:hAnsi="Calibri" w:cs="Calibri"/>
              </w:rPr>
              <w:t xml:space="preserve"> </w:t>
            </w:r>
          </w:p>
          <w:p w14:paraId="5CCCB977" w14:textId="77777777" w:rsidR="008B13F1" w:rsidRPr="00DE4BD0" w:rsidRDefault="008B13F1" w:rsidP="008B13F1">
            <w:pPr>
              <w:rPr>
                <w:rFonts w:ascii="Calibri" w:hAnsi="Calibri" w:cs="Calibri"/>
              </w:rPr>
            </w:pPr>
            <w:r>
              <w:rPr>
                <w:rFonts w:ascii="Calibri" w:hAnsi="Calibri" w:cs="Calibri"/>
              </w:rPr>
              <w:t xml:space="preserve">To </w:t>
            </w:r>
            <w:r w:rsidRPr="00DE4BD0">
              <w:rPr>
                <w:rFonts w:ascii="Calibri" w:hAnsi="Calibri" w:cs="Calibri"/>
              </w:rPr>
              <w:t>understand the importance of l</w:t>
            </w:r>
            <w:r>
              <w:rPr>
                <w:rFonts w:ascii="Calibri" w:hAnsi="Calibri" w:cs="Calibri"/>
              </w:rPr>
              <w:t>ooking after ourselves</w:t>
            </w:r>
            <w:r w:rsidRPr="00DE4BD0">
              <w:rPr>
                <w:rFonts w:ascii="Calibri" w:hAnsi="Calibri" w:cs="Calibri"/>
              </w:rPr>
              <w:t xml:space="preserve"> physically and emotionally. </w:t>
            </w:r>
          </w:p>
          <w:p w14:paraId="0D67225C" w14:textId="03E30FDD" w:rsidR="008B13F1" w:rsidRPr="00DE4BD0" w:rsidRDefault="008B13F1" w:rsidP="008B13F1">
            <w:pPr>
              <w:rPr>
                <w:rFonts w:ascii="Calibri" w:hAnsi="Calibri" w:cs="Calibri"/>
              </w:rPr>
            </w:pPr>
            <w:r>
              <w:rPr>
                <w:rFonts w:ascii="Calibri" w:hAnsi="Calibri" w:cs="Calibri"/>
              </w:rPr>
              <w:t>To u</w:t>
            </w:r>
            <w:r w:rsidRPr="00DE4BD0">
              <w:rPr>
                <w:rFonts w:ascii="Calibri" w:hAnsi="Calibri" w:cs="Calibri"/>
              </w:rPr>
              <w:t xml:space="preserve">nderstand that puberty is a natural </w:t>
            </w:r>
            <w:r>
              <w:rPr>
                <w:rFonts w:ascii="Calibri" w:hAnsi="Calibri" w:cs="Calibri"/>
              </w:rPr>
              <w:t xml:space="preserve">process that happens to everybody. </w:t>
            </w:r>
          </w:p>
        </w:tc>
        <w:tc>
          <w:tcPr>
            <w:tcW w:w="7215" w:type="dxa"/>
          </w:tcPr>
          <w:p w14:paraId="489DD087" w14:textId="77777777" w:rsidR="008B13F1" w:rsidRPr="00DE4BD0" w:rsidRDefault="008B13F1" w:rsidP="008B13F1">
            <w:pPr>
              <w:rPr>
                <w:rFonts w:ascii="Calibri" w:hAnsi="Calibri" w:cs="Calibri"/>
              </w:rPr>
            </w:pPr>
            <w:r>
              <w:rPr>
                <w:rFonts w:ascii="Calibri" w:hAnsi="Calibri" w:cs="Calibri"/>
              </w:rPr>
              <w:t>Explain how boys’ bodies change</w:t>
            </w:r>
            <w:r w:rsidRPr="00DE4BD0">
              <w:rPr>
                <w:rFonts w:ascii="Calibri" w:hAnsi="Calibri" w:cs="Calibri"/>
              </w:rPr>
              <w:t xml:space="preserve"> during puberty</w:t>
            </w:r>
            <w:r>
              <w:rPr>
                <w:rFonts w:ascii="Calibri" w:hAnsi="Calibri" w:cs="Calibri"/>
              </w:rPr>
              <w:t xml:space="preserve"> </w:t>
            </w:r>
            <w:r w:rsidRPr="00DE4BD0">
              <w:rPr>
                <w:rFonts w:ascii="Calibri" w:hAnsi="Calibri" w:cs="Calibri"/>
              </w:rPr>
              <w:t>an</w:t>
            </w:r>
            <w:r>
              <w:rPr>
                <w:rFonts w:ascii="Calibri" w:hAnsi="Calibri" w:cs="Calibri"/>
              </w:rPr>
              <w:t xml:space="preserve">d understand the importance of how they can look after themselves both </w:t>
            </w:r>
            <w:r w:rsidRPr="00DE4BD0">
              <w:rPr>
                <w:rFonts w:ascii="Calibri" w:hAnsi="Calibri" w:cs="Calibri"/>
              </w:rPr>
              <w:t xml:space="preserve">physically and emotionally. </w:t>
            </w:r>
          </w:p>
          <w:p w14:paraId="6955B238" w14:textId="77777777" w:rsidR="008B13F1" w:rsidRDefault="008B13F1" w:rsidP="008B13F1">
            <w:pPr>
              <w:rPr>
                <w:rFonts w:ascii="Calibri" w:hAnsi="Calibri" w:cs="Calibri"/>
              </w:rPr>
            </w:pPr>
            <w:r>
              <w:rPr>
                <w:rFonts w:ascii="Calibri" w:hAnsi="Calibri" w:cs="Calibri"/>
              </w:rPr>
              <w:t xml:space="preserve">Vocabulary will include: </w:t>
            </w:r>
          </w:p>
          <w:p w14:paraId="17A2ECC2" w14:textId="77777777" w:rsidR="008B13F1" w:rsidRPr="00551B99" w:rsidRDefault="008B13F1" w:rsidP="008B13F1">
            <w:pPr>
              <w:rPr>
                <w:rFonts w:ascii="Calibri" w:hAnsi="Calibri" w:cs="Calibri"/>
              </w:rPr>
            </w:pPr>
            <w:r w:rsidRPr="00551B99">
              <w:rPr>
                <w:rFonts w:ascii="Calibri" w:hAnsi="Calibri" w:cs="Calibri"/>
              </w:rPr>
              <w:t>-</w:t>
            </w:r>
            <w:r>
              <w:rPr>
                <w:rFonts w:ascii="Calibri" w:hAnsi="Calibri" w:cs="Calibri"/>
              </w:rPr>
              <w:t xml:space="preserve"> puberty, hormones, growth, hair, larynx, testicles</w:t>
            </w:r>
          </w:p>
        </w:tc>
      </w:tr>
      <w:tr w:rsidR="008B13F1" w14:paraId="7029EDE4" w14:textId="77777777" w:rsidTr="009D5F15">
        <w:tc>
          <w:tcPr>
            <w:tcW w:w="876" w:type="dxa"/>
            <w:vMerge w:val="restart"/>
            <w:shd w:val="clear" w:color="auto" w:fill="F2DBDB" w:themeFill="accent2" w:themeFillTint="33"/>
          </w:tcPr>
          <w:p w14:paraId="16FFC81C" w14:textId="77777777" w:rsidR="008B13F1" w:rsidRPr="00DE4BD0" w:rsidRDefault="008B13F1" w:rsidP="008B13F1">
            <w:pPr>
              <w:rPr>
                <w:rFonts w:cstheme="minorHAnsi"/>
                <w:b/>
              </w:rPr>
            </w:pPr>
            <w:r w:rsidRPr="00DE4BD0">
              <w:rPr>
                <w:rFonts w:cstheme="minorHAnsi"/>
                <w:b/>
              </w:rPr>
              <w:t>6</w:t>
            </w:r>
          </w:p>
        </w:tc>
        <w:tc>
          <w:tcPr>
            <w:tcW w:w="1699" w:type="dxa"/>
          </w:tcPr>
          <w:p w14:paraId="6DAC98E2" w14:textId="77777777" w:rsidR="008B13F1" w:rsidRDefault="008B13F1" w:rsidP="008B13F1">
            <w:pPr>
              <w:rPr>
                <w:rFonts w:ascii="Calibri" w:hAnsi="Calibri" w:cs="Calibri"/>
              </w:rPr>
            </w:pPr>
            <w:r w:rsidRPr="00DE4BD0">
              <w:rPr>
                <w:rFonts w:ascii="Calibri" w:hAnsi="Calibri" w:cs="Calibri"/>
              </w:rPr>
              <w:t xml:space="preserve">Piece 2 </w:t>
            </w:r>
          </w:p>
          <w:p w14:paraId="11721795" w14:textId="77777777" w:rsidR="008B13F1" w:rsidRPr="00DE4BD0" w:rsidRDefault="008B13F1" w:rsidP="008B13F1">
            <w:pPr>
              <w:rPr>
                <w:rFonts w:ascii="Calibri" w:hAnsi="Calibri" w:cs="Calibri"/>
              </w:rPr>
            </w:pPr>
          </w:p>
          <w:p w14:paraId="60FF5DCF" w14:textId="77777777" w:rsidR="008B13F1" w:rsidRPr="00DE4BD0" w:rsidRDefault="008B13F1" w:rsidP="008B13F1">
            <w:pPr>
              <w:rPr>
                <w:rFonts w:ascii="Calibri" w:hAnsi="Calibri" w:cs="Calibri"/>
              </w:rPr>
            </w:pPr>
          </w:p>
        </w:tc>
        <w:tc>
          <w:tcPr>
            <w:tcW w:w="5647" w:type="dxa"/>
          </w:tcPr>
          <w:p w14:paraId="3FBEAE42" w14:textId="77777777" w:rsidR="008B13F1" w:rsidRDefault="008B13F1" w:rsidP="008B13F1">
            <w:pPr>
              <w:rPr>
                <w:rFonts w:ascii="Calibri" w:hAnsi="Calibri" w:cs="Calibri"/>
              </w:rPr>
            </w:pPr>
            <w:r>
              <w:rPr>
                <w:rFonts w:ascii="Calibri" w:hAnsi="Calibri" w:cs="Calibri"/>
              </w:rPr>
              <w:t xml:space="preserve">To explain </w:t>
            </w:r>
            <w:r w:rsidRPr="00DE4BD0">
              <w:rPr>
                <w:rFonts w:ascii="Calibri" w:hAnsi="Calibri" w:cs="Calibri"/>
              </w:rPr>
              <w:t>how girls’ and boys’ bo</w:t>
            </w:r>
            <w:r>
              <w:rPr>
                <w:rFonts w:ascii="Calibri" w:hAnsi="Calibri" w:cs="Calibri"/>
              </w:rPr>
              <w:t>dies change during puberty.</w:t>
            </w:r>
          </w:p>
          <w:p w14:paraId="112FEE93" w14:textId="77777777" w:rsidR="008B13F1" w:rsidRDefault="008B13F1" w:rsidP="008B13F1">
            <w:pPr>
              <w:rPr>
                <w:rFonts w:ascii="Calibri" w:hAnsi="Calibri" w:cs="Calibri"/>
              </w:rPr>
            </w:pPr>
            <w:r>
              <w:rPr>
                <w:rFonts w:ascii="Calibri" w:hAnsi="Calibri" w:cs="Calibri"/>
              </w:rPr>
              <w:t>To</w:t>
            </w:r>
            <w:r w:rsidRPr="00DE4BD0">
              <w:rPr>
                <w:rFonts w:ascii="Calibri" w:hAnsi="Calibri" w:cs="Calibri"/>
              </w:rPr>
              <w:t xml:space="preserve"> understand the imp</w:t>
            </w:r>
            <w:r>
              <w:rPr>
                <w:rFonts w:ascii="Calibri" w:hAnsi="Calibri" w:cs="Calibri"/>
              </w:rPr>
              <w:t xml:space="preserve">ortance of looking after ourselves </w:t>
            </w:r>
            <w:r w:rsidRPr="00DE4BD0">
              <w:rPr>
                <w:rFonts w:ascii="Calibri" w:hAnsi="Calibri" w:cs="Calibri"/>
              </w:rPr>
              <w:t xml:space="preserve">physically and emotionally. </w:t>
            </w:r>
          </w:p>
          <w:p w14:paraId="76E033A6" w14:textId="77777777" w:rsidR="008B13F1" w:rsidRDefault="008B13F1" w:rsidP="008B13F1">
            <w:pPr>
              <w:rPr>
                <w:rFonts w:ascii="Calibri" w:hAnsi="Calibri" w:cs="Calibri"/>
              </w:rPr>
            </w:pPr>
            <w:r>
              <w:rPr>
                <w:rFonts w:ascii="Calibri" w:hAnsi="Calibri" w:cs="Calibri"/>
              </w:rPr>
              <w:t xml:space="preserve">To understand that puberty is a natural process that happens to everybody. </w:t>
            </w:r>
          </w:p>
          <w:p w14:paraId="122A54A1" w14:textId="77777777" w:rsidR="008B13F1" w:rsidRPr="00DE4BD0" w:rsidRDefault="008B13F1" w:rsidP="008B13F1">
            <w:pPr>
              <w:rPr>
                <w:rFonts w:ascii="Calibri" w:hAnsi="Calibri" w:cs="Calibri"/>
              </w:rPr>
            </w:pPr>
          </w:p>
        </w:tc>
        <w:tc>
          <w:tcPr>
            <w:tcW w:w="7215" w:type="dxa"/>
          </w:tcPr>
          <w:p w14:paraId="7CFD588F" w14:textId="77777777" w:rsidR="008B13F1" w:rsidRDefault="008B13F1" w:rsidP="008B13F1">
            <w:pPr>
              <w:rPr>
                <w:rFonts w:ascii="Calibri" w:hAnsi="Calibri" w:cs="Calibri"/>
              </w:rPr>
            </w:pPr>
            <w:r>
              <w:rPr>
                <w:rFonts w:ascii="Calibri" w:hAnsi="Calibri" w:cs="Calibri"/>
              </w:rPr>
              <w:t>E</w:t>
            </w:r>
            <w:r w:rsidRPr="00DE4BD0">
              <w:rPr>
                <w:rFonts w:ascii="Calibri" w:hAnsi="Calibri" w:cs="Calibri"/>
              </w:rPr>
              <w:t xml:space="preserve">xplain </w:t>
            </w:r>
            <w:r>
              <w:rPr>
                <w:rFonts w:ascii="Calibri" w:hAnsi="Calibri" w:cs="Calibri"/>
              </w:rPr>
              <w:t>and describe the ways in which girls’ and boys’ bodies change</w:t>
            </w:r>
            <w:r w:rsidRPr="00DE4BD0">
              <w:rPr>
                <w:rFonts w:ascii="Calibri" w:hAnsi="Calibri" w:cs="Calibri"/>
              </w:rPr>
              <w:t xml:space="preserve"> during puberty</w:t>
            </w:r>
            <w:r>
              <w:rPr>
                <w:rFonts w:ascii="Calibri" w:hAnsi="Calibri" w:cs="Calibri"/>
              </w:rPr>
              <w:t xml:space="preserve">. </w:t>
            </w:r>
          </w:p>
          <w:p w14:paraId="1E3B6F5F" w14:textId="77777777" w:rsidR="008B13F1" w:rsidRDefault="008B13F1" w:rsidP="008B13F1">
            <w:pPr>
              <w:rPr>
                <w:rFonts w:ascii="Calibri" w:hAnsi="Calibri" w:cs="Calibri"/>
              </w:rPr>
            </w:pPr>
            <w:r>
              <w:rPr>
                <w:rFonts w:ascii="Calibri" w:hAnsi="Calibri" w:cs="Calibri"/>
              </w:rPr>
              <w:t xml:space="preserve">Understand the importance of looking after themselves both physically and emotionally and give examples of how they can do this. </w:t>
            </w:r>
          </w:p>
          <w:p w14:paraId="62D62CC9" w14:textId="09EB72C1" w:rsidR="008B13F1" w:rsidRPr="00DE4BD0" w:rsidRDefault="008B13F1" w:rsidP="008B13F1">
            <w:pPr>
              <w:rPr>
                <w:rFonts w:ascii="Calibri" w:hAnsi="Calibri" w:cs="Calibri"/>
              </w:rPr>
            </w:pPr>
            <w:r>
              <w:rPr>
                <w:rFonts w:ascii="Calibri" w:hAnsi="Calibri" w:cs="Calibri"/>
              </w:rPr>
              <w:t xml:space="preserve">Reflect, ask questions and express how they feel about the changes that will happen to them during puberty. </w:t>
            </w:r>
          </w:p>
          <w:p w14:paraId="4D810F15" w14:textId="77777777" w:rsidR="008B13F1" w:rsidRDefault="008B13F1" w:rsidP="008B13F1">
            <w:pPr>
              <w:rPr>
                <w:rFonts w:ascii="Calibri" w:hAnsi="Calibri" w:cs="Calibri"/>
              </w:rPr>
            </w:pPr>
            <w:r>
              <w:rPr>
                <w:rFonts w:ascii="Calibri" w:hAnsi="Calibri" w:cs="Calibri"/>
              </w:rPr>
              <w:t>Vocabulary will include:</w:t>
            </w:r>
          </w:p>
          <w:p w14:paraId="6B2C8054" w14:textId="77777777" w:rsidR="008B13F1" w:rsidRDefault="008B13F1" w:rsidP="008B13F1">
            <w:pPr>
              <w:rPr>
                <w:rFonts w:ascii="Calibri" w:hAnsi="Calibri" w:cs="Calibri"/>
              </w:rPr>
            </w:pPr>
            <w:r w:rsidRPr="00CD7886">
              <w:rPr>
                <w:rFonts w:ascii="Calibri" w:hAnsi="Calibri" w:cs="Calibri"/>
              </w:rPr>
              <w:t>-</w:t>
            </w:r>
            <w:r>
              <w:rPr>
                <w:rFonts w:ascii="Calibri" w:hAnsi="Calibri" w:cs="Calibri"/>
              </w:rPr>
              <w:t xml:space="preserve"> puberty, menstruation, periods, oestrogen</w:t>
            </w:r>
          </w:p>
          <w:p w14:paraId="2543FF58" w14:textId="77777777" w:rsidR="008B13F1" w:rsidRDefault="008B13F1" w:rsidP="008B13F1">
            <w:pPr>
              <w:rPr>
                <w:rFonts w:ascii="Calibri" w:hAnsi="Calibri" w:cs="Calibri"/>
              </w:rPr>
            </w:pPr>
            <w:r>
              <w:rPr>
                <w:rFonts w:ascii="Calibri" w:hAnsi="Calibri" w:cs="Calibri"/>
              </w:rPr>
              <w:t>- ovaries, uterus, vagina, vulva</w:t>
            </w:r>
          </w:p>
          <w:p w14:paraId="3CA78AF1" w14:textId="77777777" w:rsidR="008B13F1" w:rsidRDefault="008B13F1" w:rsidP="008B13F1">
            <w:pPr>
              <w:rPr>
                <w:rFonts w:ascii="Calibri" w:hAnsi="Calibri" w:cs="Calibri"/>
              </w:rPr>
            </w:pPr>
            <w:r>
              <w:rPr>
                <w:rFonts w:ascii="Calibri" w:hAnsi="Calibri" w:cs="Calibri"/>
              </w:rPr>
              <w:t xml:space="preserve">- sanitary towels/pads, tampons </w:t>
            </w:r>
          </w:p>
          <w:p w14:paraId="028A0D55" w14:textId="77777777" w:rsidR="008B13F1" w:rsidRDefault="008B13F1" w:rsidP="008B13F1">
            <w:pPr>
              <w:rPr>
                <w:rFonts w:ascii="Calibri" w:hAnsi="Calibri" w:cs="Calibri"/>
              </w:rPr>
            </w:pPr>
            <w:r w:rsidRPr="00551B99">
              <w:rPr>
                <w:rFonts w:ascii="Calibri" w:hAnsi="Calibri" w:cs="Calibri"/>
              </w:rPr>
              <w:t>-</w:t>
            </w:r>
            <w:r>
              <w:rPr>
                <w:rFonts w:ascii="Calibri" w:hAnsi="Calibri" w:cs="Calibri"/>
              </w:rPr>
              <w:t xml:space="preserve"> puberty, hormones, growth, hair, larynx, testicles</w:t>
            </w:r>
          </w:p>
          <w:p w14:paraId="052E17D3" w14:textId="77777777" w:rsidR="008B13F1" w:rsidRDefault="008B13F1" w:rsidP="008B13F1">
            <w:pPr>
              <w:rPr>
                <w:rFonts w:ascii="Calibri" w:hAnsi="Calibri" w:cs="Calibri"/>
              </w:rPr>
            </w:pPr>
            <w:r>
              <w:rPr>
                <w:rFonts w:ascii="Calibri" w:hAnsi="Calibri" w:cs="Calibri"/>
              </w:rPr>
              <w:t>- wet dreams, semen</w:t>
            </w:r>
          </w:p>
          <w:p w14:paraId="5A14EF37" w14:textId="6CDE8344" w:rsidR="008B13F1" w:rsidRPr="00DE4BD0" w:rsidRDefault="008B13F1" w:rsidP="008B13F1">
            <w:pPr>
              <w:rPr>
                <w:rFonts w:ascii="Calibri" w:hAnsi="Calibri" w:cs="Calibri"/>
              </w:rPr>
            </w:pPr>
            <w:r w:rsidRPr="00F549A4">
              <w:rPr>
                <w:rFonts w:ascii="Calibri" w:hAnsi="Calibri" w:cs="Calibri"/>
              </w:rPr>
              <w:t>-</w:t>
            </w:r>
            <w:r>
              <w:rPr>
                <w:rFonts w:ascii="Calibri" w:hAnsi="Calibri" w:cs="Calibri"/>
              </w:rPr>
              <w:t xml:space="preserve"> opportunities, freedoms, responsibilities </w:t>
            </w:r>
          </w:p>
        </w:tc>
      </w:tr>
      <w:tr w:rsidR="008B13F1" w14:paraId="071DCA44" w14:textId="77777777" w:rsidTr="009D5F15">
        <w:tc>
          <w:tcPr>
            <w:tcW w:w="876" w:type="dxa"/>
            <w:vMerge/>
            <w:shd w:val="clear" w:color="auto" w:fill="F2DBDB" w:themeFill="accent2" w:themeFillTint="33"/>
          </w:tcPr>
          <w:p w14:paraId="139826A9" w14:textId="77777777" w:rsidR="008B13F1" w:rsidRPr="00DE4BD0" w:rsidRDefault="008B13F1" w:rsidP="008B13F1">
            <w:pPr>
              <w:rPr>
                <w:rFonts w:cstheme="minorHAnsi"/>
                <w:b/>
              </w:rPr>
            </w:pPr>
          </w:p>
        </w:tc>
        <w:tc>
          <w:tcPr>
            <w:tcW w:w="1699" w:type="dxa"/>
          </w:tcPr>
          <w:p w14:paraId="4F0FEB59" w14:textId="77777777" w:rsidR="008B13F1" w:rsidRPr="00DE4BD0" w:rsidRDefault="008B13F1" w:rsidP="008B13F1">
            <w:pPr>
              <w:rPr>
                <w:rFonts w:ascii="Calibri" w:hAnsi="Calibri" w:cs="Calibri"/>
              </w:rPr>
            </w:pPr>
            <w:r>
              <w:rPr>
                <w:rFonts w:ascii="Calibri" w:hAnsi="Calibri" w:cs="Calibri"/>
              </w:rPr>
              <w:t>Piece 3</w:t>
            </w:r>
          </w:p>
          <w:p w14:paraId="30C499E3" w14:textId="77777777" w:rsidR="008B13F1" w:rsidRPr="00DE4BD0" w:rsidRDefault="008B13F1" w:rsidP="008B13F1">
            <w:pPr>
              <w:rPr>
                <w:rFonts w:ascii="Calibri" w:hAnsi="Calibri" w:cs="Calibri"/>
              </w:rPr>
            </w:pPr>
          </w:p>
        </w:tc>
        <w:tc>
          <w:tcPr>
            <w:tcW w:w="5647" w:type="dxa"/>
          </w:tcPr>
          <w:p w14:paraId="01506A2B" w14:textId="77777777" w:rsidR="008B13F1" w:rsidRDefault="008B13F1" w:rsidP="008B13F1">
            <w:pPr>
              <w:rPr>
                <w:rFonts w:ascii="Calibri" w:hAnsi="Calibri" w:cs="Calibri"/>
              </w:rPr>
            </w:pPr>
            <w:r>
              <w:rPr>
                <w:rFonts w:ascii="Calibri" w:hAnsi="Calibri" w:cs="Calibri"/>
              </w:rPr>
              <w:t>To d</w:t>
            </w:r>
            <w:r w:rsidRPr="00DE4BD0">
              <w:rPr>
                <w:rFonts w:ascii="Calibri" w:hAnsi="Calibri" w:cs="Calibri"/>
              </w:rPr>
              <w:t>escribe how a baby develops from conception through the nine mont</w:t>
            </w:r>
            <w:r>
              <w:rPr>
                <w:rFonts w:ascii="Calibri" w:hAnsi="Calibri" w:cs="Calibri"/>
              </w:rPr>
              <w:t xml:space="preserve">hs of pregnancy before birth. </w:t>
            </w:r>
          </w:p>
          <w:p w14:paraId="050598CA" w14:textId="77777777" w:rsidR="008B13F1" w:rsidRPr="00DE4BD0" w:rsidRDefault="008B13F1" w:rsidP="008B13F1">
            <w:pPr>
              <w:rPr>
                <w:rFonts w:ascii="Calibri" w:hAnsi="Calibri" w:cs="Calibri"/>
              </w:rPr>
            </w:pPr>
          </w:p>
          <w:p w14:paraId="42C33475" w14:textId="77777777" w:rsidR="008B13F1" w:rsidRPr="00DE4BD0" w:rsidRDefault="008B13F1" w:rsidP="008B13F1">
            <w:pPr>
              <w:rPr>
                <w:rFonts w:ascii="Calibri" w:hAnsi="Calibri" w:cs="Calibri"/>
              </w:rPr>
            </w:pPr>
          </w:p>
        </w:tc>
        <w:tc>
          <w:tcPr>
            <w:tcW w:w="7215" w:type="dxa"/>
          </w:tcPr>
          <w:p w14:paraId="55C03EE2" w14:textId="77777777" w:rsidR="008B13F1" w:rsidRDefault="008B13F1" w:rsidP="008B13F1">
            <w:pPr>
              <w:rPr>
                <w:rFonts w:ascii="Calibri" w:hAnsi="Calibri" w:cs="Calibri"/>
              </w:rPr>
            </w:pPr>
            <w:r>
              <w:rPr>
                <w:rFonts w:ascii="Calibri" w:hAnsi="Calibri" w:cs="Calibri"/>
              </w:rPr>
              <w:t xml:space="preserve">Explain how a baby develops in the uterus during the nine months of pregnancy and identify the different growth stages. </w:t>
            </w:r>
          </w:p>
          <w:p w14:paraId="4B393E8A" w14:textId="77777777" w:rsidR="008B13F1" w:rsidRDefault="008B13F1" w:rsidP="008B13F1">
            <w:pPr>
              <w:rPr>
                <w:rFonts w:ascii="Calibri" w:hAnsi="Calibri" w:cs="Calibri"/>
              </w:rPr>
            </w:pPr>
            <w:r w:rsidRPr="00DE4BD0">
              <w:rPr>
                <w:rFonts w:ascii="Calibri" w:hAnsi="Calibri" w:cs="Calibri"/>
              </w:rPr>
              <w:t>Recognise</w:t>
            </w:r>
            <w:r>
              <w:rPr>
                <w:rFonts w:ascii="Calibri" w:hAnsi="Calibri" w:cs="Calibri"/>
              </w:rPr>
              <w:t xml:space="preserve"> and express how they feel about the development and birth of a baby. </w:t>
            </w:r>
          </w:p>
          <w:p w14:paraId="6E21172F" w14:textId="77777777" w:rsidR="008B13F1" w:rsidRDefault="008B13F1" w:rsidP="008B13F1">
            <w:pPr>
              <w:rPr>
                <w:rFonts w:ascii="Calibri" w:hAnsi="Calibri" w:cs="Calibri"/>
              </w:rPr>
            </w:pPr>
            <w:r>
              <w:rPr>
                <w:rFonts w:ascii="Calibri" w:hAnsi="Calibri" w:cs="Calibri"/>
              </w:rPr>
              <w:t xml:space="preserve">Vocabulary will include: </w:t>
            </w:r>
          </w:p>
          <w:p w14:paraId="06836B3A" w14:textId="77777777" w:rsidR="008B13F1" w:rsidRDefault="008B13F1" w:rsidP="008B13F1">
            <w:pPr>
              <w:rPr>
                <w:rFonts w:ascii="Calibri" w:hAnsi="Calibri" w:cs="Calibri"/>
              </w:rPr>
            </w:pPr>
            <w:r w:rsidRPr="007F069C">
              <w:rPr>
                <w:rFonts w:ascii="Calibri" w:hAnsi="Calibri" w:cs="Calibri"/>
              </w:rPr>
              <w:t>-</w:t>
            </w:r>
            <w:r>
              <w:rPr>
                <w:rFonts w:ascii="Calibri" w:hAnsi="Calibri" w:cs="Calibri"/>
              </w:rPr>
              <w:t xml:space="preserve"> pregnancy, embryo, foetus, placenta</w:t>
            </w:r>
          </w:p>
          <w:p w14:paraId="15A57247" w14:textId="5E0330D3" w:rsidR="008B13F1" w:rsidRPr="007F069C" w:rsidRDefault="008B13F1" w:rsidP="008B13F1">
            <w:pPr>
              <w:rPr>
                <w:rFonts w:ascii="Calibri" w:hAnsi="Calibri" w:cs="Calibri"/>
              </w:rPr>
            </w:pPr>
            <w:r>
              <w:rPr>
                <w:rFonts w:ascii="Calibri" w:hAnsi="Calibri" w:cs="Calibri"/>
              </w:rPr>
              <w:t xml:space="preserve">- umbilical cord, labour, contractions </w:t>
            </w:r>
          </w:p>
        </w:tc>
      </w:tr>
      <w:tr w:rsidR="008B13F1" w14:paraId="7A58A7D1" w14:textId="77777777" w:rsidTr="009D5F15">
        <w:tc>
          <w:tcPr>
            <w:tcW w:w="876" w:type="dxa"/>
            <w:vMerge/>
          </w:tcPr>
          <w:p w14:paraId="1CE53639" w14:textId="77777777" w:rsidR="008B13F1" w:rsidRPr="00DE4BD0" w:rsidRDefault="008B13F1" w:rsidP="008B13F1">
            <w:pPr>
              <w:rPr>
                <w:rFonts w:cstheme="minorHAnsi"/>
                <w:b/>
              </w:rPr>
            </w:pPr>
          </w:p>
        </w:tc>
        <w:tc>
          <w:tcPr>
            <w:tcW w:w="1699" w:type="dxa"/>
          </w:tcPr>
          <w:p w14:paraId="205DDFEE" w14:textId="77777777" w:rsidR="008B13F1" w:rsidRPr="00DE4BD0" w:rsidRDefault="008B13F1" w:rsidP="008B13F1">
            <w:pPr>
              <w:rPr>
                <w:rFonts w:ascii="Calibri" w:hAnsi="Calibri" w:cs="Calibri"/>
              </w:rPr>
            </w:pPr>
            <w:r>
              <w:rPr>
                <w:rFonts w:ascii="Calibri" w:hAnsi="Calibri" w:cs="Calibri"/>
              </w:rPr>
              <w:t>Piece 4</w:t>
            </w:r>
          </w:p>
        </w:tc>
        <w:tc>
          <w:tcPr>
            <w:tcW w:w="5647" w:type="dxa"/>
          </w:tcPr>
          <w:p w14:paraId="4C648248" w14:textId="77777777" w:rsidR="008B13F1" w:rsidRDefault="008B13F1" w:rsidP="008B13F1">
            <w:pPr>
              <w:rPr>
                <w:rFonts w:ascii="Calibri" w:hAnsi="Calibri" w:cs="Calibri"/>
              </w:rPr>
            </w:pPr>
            <w:r>
              <w:rPr>
                <w:rFonts w:ascii="Calibri" w:hAnsi="Calibri" w:cs="Calibri"/>
              </w:rPr>
              <w:t>To u</w:t>
            </w:r>
            <w:r w:rsidRPr="00DE4BD0">
              <w:rPr>
                <w:rFonts w:ascii="Calibri" w:hAnsi="Calibri" w:cs="Calibri"/>
              </w:rPr>
              <w:t>nderstand how being physica</w:t>
            </w:r>
            <w:r>
              <w:rPr>
                <w:rFonts w:ascii="Calibri" w:hAnsi="Calibri" w:cs="Calibri"/>
              </w:rPr>
              <w:t>lly attracted to someone can change</w:t>
            </w:r>
            <w:r w:rsidRPr="00DE4BD0">
              <w:rPr>
                <w:rFonts w:ascii="Calibri" w:hAnsi="Calibri" w:cs="Calibri"/>
              </w:rPr>
              <w:t xml:space="preserve"> the nature of the relationship.  </w:t>
            </w:r>
          </w:p>
          <w:p w14:paraId="21560A85" w14:textId="4C74A50C" w:rsidR="008B13F1" w:rsidRPr="00DE4BD0" w:rsidRDefault="008B13F1" w:rsidP="008B13F1">
            <w:pPr>
              <w:rPr>
                <w:rFonts w:ascii="Calibri" w:hAnsi="Calibri" w:cs="Calibri"/>
              </w:rPr>
            </w:pPr>
            <w:r>
              <w:rPr>
                <w:rFonts w:ascii="Calibri" w:hAnsi="Calibri" w:cs="Calibri"/>
              </w:rPr>
              <w:t xml:space="preserve">To be aware of the growing independence of becoming a teenager. </w:t>
            </w:r>
          </w:p>
        </w:tc>
        <w:tc>
          <w:tcPr>
            <w:tcW w:w="7215" w:type="dxa"/>
          </w:tcPr>
          <w:p w14:paraId="7CDE61D6" w14:textId="77777777" w:rsidR="008B13F1" w:rsidRDefault="008B13F1" w:rsidP="008B13F1">
            <w:pPr>
              <w:rPr>
                <w:rFonts w:ascii="Calibri" w:hAnsi="Calibri" w:cs="Calibri"/>
              </w:rPr>
            </w:pPr>
            <w:r>
              <w:rPr>
                <w:rFonts w:ascii="Calibri" w:hAnsi="Calibri" w:cs="Calibri"/>
              </w:rPr>
              <w:t>Express how they</w:t>
            </w:r>
            <w:r w:rsidRPr="00DE4BD0">
              <w:rPr>
                <w:rFonts w:ascii="Calibri" w:hAnsi="Calibri" w:cs="Calibri"/>
              </w:rPr>
              <w:t xml:space="preserve"> feel about the</w:t>
            </w:r>
            <w:r>
              <w:rPr>
                <w:rFonts w:ascii="Calibri" w:hAnsi="Calibri" w:cs="Calibri"/>
              </w:rPr>
              <w:t>ir</w:t>
            </w:r>
            <w:r w:rsidRPr="00DE4BD0">
              <w:rPr>
                <w:rFonts w:ascii="Calibri" w:hAnsi="Calibri" w:cs="Calibri"/>
              </w:rPr>
              <w:t xml:space="preserve"> growing independence of becoming a teenager</w:t>
            </w:r>
            <w:r>
              <w:rPr>
                <w:rFonts w:ascii="Calibri" w:hAnsi="Calibri" w:cs="Calibri"/>
              </w:rPr>
              <w:t>. Make comments on how they feel they will cope with this.</w:t>
            </w:r>
          </w:p>
          <w:p w14:paraId="7A5C408E" w14:textId="77777777" w:rsidR="008B13F1" w:rsidRDefault="008B13F1" w:rsidP="008B13F1">
            <w:pPr>
              <w:rPr>
                <w:rFonts w:ascii="Calibri" w:hAnsi="Calibri" w:cs="Calibri"/>
              </w:rPr>
            </w:pPr>
            <w:r>
              <w:rPr>
                <w:rFonts w:ascii="Calibri" w:hAnsi="Calibri" w:cs="Calibri"/>
              </w:rPr>
              <w:t xml:space="preserve">Vocabulary will include </w:t>
            </w:r>
          </w:p>
          <w:p w14:paraId="4025847E" w14:textId="77777777" w:rsidR="008B13F1" w:rsidRPr="007F069C" w:rsidRDefault="008B13F1" w:rsidP="008B13F1">
            <w:pPr>
              <w:rPr>
                <w:rFonts w:ascii="Calibri" w:hAnsi="Calibri" w:cs="Calibri"/>
              </w:rPr>
            </w:pPr>
            <w:r w:rsidRPr="007F069C">
              <w:rPr>
                <w:rFonts w:ascii="Calibri" w:hAnsi="Calibri" w:cs="Calibri"/>
              </w:rPr>
              <w:t>-</w:t>
            </w:r>
            <w:r>
              <w:rPr>
                <w:rFonts w:ascii="Calibri" w:hAnsi="Calibri" w:cs="Calibri"/>
              </w:rPr>
              <w:t xml:space="preserve"> attraction, relationship, love, pressure, independence </w:t>
            </w:r>
          </w:p>
        </w:tc>
      </w:tr>
    </w:tbl>
    <w:p w14:paraId="362AF928" w14:textId="77777777" w:rsidR="008B13F1" w:rsidRPr="008B13F1" w:rsidRDefault="008B13F1" w:rsidP="008B13F1">
      <w:pPr>
        <w:pStyle w:val="BodyText"/>
        <w:jc w:val="both"/>
        <w:rPr>
          <w:rFonts w:asciiTheme="minorHAnsi" w:hAnsiTheme="minorHAnsi" w:cstheme="minorHAnsi"/>
          <w:b/>
          <w:bCs/>
          <w:color w:val="002060"/>
        </w:rPr>
        <w:sectPr w:rsidR="008B13F1" w:rsidRPr="008B13F1" w:rsidSect="008B13F1">
          <w:pgSz w:w="16840" w:h="11910" w:orient="landscape"/>
          <w:pgMar w:top="720" w:right="720" w:bottom="720" w:left="720" w:header="314" w:footer="0" w:gutter="0"/>
          <w:cols w:space="720"/>
          <w:docGrid w:linePitch="299"/>
        </w:sectPr>
      </w:pPr>
    </w:p>
    <w:p w14:paraId="29A553AA" w14:textId="77777777" w:rsidR="004E6385" w:rsidRPr="00A72107" w:rsidRDefault="004E6385" w:rsidP="004E6385">
      <w:pPr>
        <w:rPr>
          <w:rFonts w:ascii="Calibri" w:hAnsi="Calibri" w:cs="Calibri"/>
          <w:b/>
          <w:u w:val="single"/>
        </w:rPr>
      </w:pPr>
      <w:r w:rsidRPr="00A72107">
        <w:rPr>
          <w:rFonts w:ascii="Calibri" w:hAnsi="Calibri" w:cs="Calibri"/>
          <w:b/>
          <w:u w:val="single"/>
        </w:rPr>
        <w:lastRenderedPageBreak/>
        <w:t>DRUG AND ALCOHOL EDUCATION</w:t>
      </w:r>
    </w:p>
    <w:p w14:paraId="46877C52" w14:textId="77777777" w:rsidR="004E6385" w:rsidRPr="00C91AEF" w:rsidRDefault="004E6385" w:rsidP="004E6385">
      <w:pPr>
        <w:rPr>
          <w:rFonts w:ascii="Calibri" w:hAnsi="Calibri" w:cs="Calibri"/>
        </w:rPr>
      </w:pPr>
      <w:r>
        <w:rPr>
          <w:rFonts w:ascii="Calibri" w:hAnsi="Calibri" w:cs="Calibri"/>
        </w:rPr>
        <w:t>Hawes Side Academy</w:t>
      </w:r>
      <w:r w:rsidRPr="00C91AEF">
        <w:rPr>
          <w:rFonts w:ascii="Calibri" w:hAnsi="Calibri" w:cs="Calibri"/>
        </w:rPr>
        <w:t xml:space="preserve"> and Jigsaw use the definition that a drug is: ‘A substance people take to change the way they feel, think or behave’ (United Nations Office on Drugs and Crime). The term ‘Drugs’ includes </w:t>
      </w:r>
    </w:p>
    <w:p w14:paraId="56B92E47" w14:textId="77777777" w:rsidR="004E6385" w:rsidRPr="00C91AEF" w:rsidRDefault="004E6385" w:rsidP="004E6385">
      <w:pPr>
        <w:pStyle w:val="ListParagraph"/>
        <w:widowControl/>
        <w:numPr>
          <w:ilvl w:val="0"/>
          <w:numId w:val="34"/>
        </w:numPr>
        <w:rPr>
          <w:rFonts w:ascii="Calibri" w:hAnsi="Calibri" w:cs="Calibri"/>
        </w:rPr>
      </w:pPr>
      <w:r w:rsidRPr="00C91AEF">
        <w:rPr>
          <w:rFonts w:ascii="Calibri" w:hAnsi="Calibri" w:cs="Calibri"/>
        </w:rPr>
        <w:t xml:space="preserve">All illegal drugs </w:t>
      </w:r>
    </w:p>
    <w:p w14:paraId="1931477E" w14:textId="77777777" w:rsidR="004E6385" w:rsidRPr="00C91AEF" w:rsidRDefault="004E6385" w:rsidP="004E6385">
      <w:pPr>
        <w:pStyle w:val="ListParagraph"/>
        <w:widowControl/>
        <w:numPr>
          <w:ilvl w:val="0"/>
          <w:numId w:val="34"/>
        </w:numPr>
        <w:rPr>
          <w:rFonts w:ascii="Calibri" w:hAnsi="Calibri" w:cs="Calibri"/>
        </w:rPr>
      </w:pPr>
      <w:r w:rsidRPr="00C91AEF">
        <w:rPr>
          <w:rFonts w:ascii="Calibri" w:hAnsi="Calibri" w:cs="Calibri"/>
        </w:rPr>
        <w:t xml:space="preserve">All legal drugs including alcohol, tobacco and volatile substances which can be inhaled </w:t>
      </w:r>
    </w:p>
    <w:p w14:paraId="47564E18" w14:textId="0D9A6371" w:rsidR="004E6385" w:rsidRPr="009D5F15" w:rsidRDefault="004E6385" w:rsidP="009D5F15">
      <w:pPr>
        <w:pStyle w:val="ListParagraph"/>
        <w:widowControl/>
        <w:numPr>
          <w:ilvl w:val="0"/>
          <w:numId w:val="34"/>
        </w:numPr>
        <w:rPr>
          <w:rFonts w:ascii="Calibri" w:hAnsi="Calibri" w:cs="Calibri"/>
        </w:rPr>
      </w:pPr>
      <w:r w:rsidRPr="00C91AEF">
        <w:rPr>
          <w:rFonts w:ascii="Calibri" w:hAnsi="Calibri" w:cs="Calibri"/>
        </w:rPr>
        <w:t>All over-the-counter and</w:t>
      </w:r>
      <w:r w:rsidRPr="00A523B3">
        <w:rPr>
          <w:rFonts w:ascii="Calibri" w:hAnsi="Calibri" w:cs="Calibri"/>
        </w:rPr>
        <w:t xml:space="preserve"> prescription medicines  </w:t>
      </w:r>
    </w:p>
    <w:p w14:paraId="4F0494BD" w14:textId="261CE095" w:rsidR="004E6385" w:rsidRPr="009D5F15" w:rsidRDefault="004E6385" w:rsidP="009D5F15">
      <w:pPr>
        <w:jc w:val="both"/>
        <w:rPr>
          <w:rFonts w:ascii="Calibri" w:hAnsi="Calibri" w:cs="Calibri"/>
        </w:rPr>
      </w:pPr>
      <w:r w:rsidRPr="00D02EFF">
        <w:rPr>
          <w:rFonts w:ascii="Calibri" w:hAnsi="Calibri" w:cs="Calibri"/>
        </w:rPr>
        <w:t xml:space="preserve">Effective Drug and Alcohol Education can make a significant contribution to the development of the personal skills needed by pupils as they grow up.  It also enables young people to make responsible and informed decisions about their health and well-being. </w:t>
      </w:r>
    </w:p>
    <w:p w14:paraId="7DCAFC2F" w14:textId="77777777" w:rsidR="004E6385" w:rsidRDefault="004E6385" w:rsidP="004E6385">
      <w:pPr>
        <w:rPr>
          <w:rFonts w:ascii="Calibri" w:hAnsi="Calibri" w:cs="Calibri"/>
        </w:rPr>
      </w:pPr>
      <w:r w:rsidRPr="00D02EFF">
        <w:rPr>
          <w:rFonts w:ascii="Calibri" w:hAnsi="Calibri" w:cs="Calibri"/>
        </w:rPr>
        <w:t xml:space="preserve">The Drug and Alcohol </w:t>
      </w:r>
      <w:r>
        <w:rPr>
          <w:rFonts w:ascii="Calibri" w:hAnsi="Calibri" w:cs="Calibri"/>
        </w:rPr>
        <w:t>Education programme in our academy reflects the academy’s</w:t>
      </w:r>
      <w:r w:rsidRPr="00D02EFF">
        <w:rPr>
          <w:rFonts w:ascii="Calibri" w:hAnsi="Calibri" w:cs="Calibri"/>
        </w:rPr>
        <w:t xml:space="preserve"> ethos and demonstra</w:t>
      </w:r>
      <w:r>
        <w:rPr>
          <w:rFonts w:ascii="Calibri" w:hAnsi="Calibri" w:cs="Calibri"/>
        </w:rPr>
        <w:t>tes and encourages our</w:t>
      </w:r>
      <w:r w:rsidRPr="00D02EFF">
        <w:rPr>
          <w:rFonts w:ascii="Calibri" w:hAnsi="Calibri" w:cs="Calibri"/>
        </w:rPr>
        <w:t xml:space="preserve"> values.</w:t>
      </w:r>
      <w:r>
        <w:rPr>
          <w:rFonts w:ascii="Calibri" w:hAnsi="Calibri" w:cs="Calibri"/>
        </w:rPr>
        <w:t xml:space="preserve"> This includes;</w:t>
      </w:r>
    </w:p>
    <w:p w14:paraId="6F399BFF" w14:textId="77777777" w:rsidR="004E6385" w:rsidRPr="00EF3AE8" w:rsidRDefault="004E6385" w:rsidP="004E6385">
      <w:pPr>
        <w:pStyle w:val="ListParagraph"/>
        <w:widowControl/>
        <w:numPr>
          <w:ilvl w:val="0"/>
          <w:numId w:val="33"/>
        </w:numPr>
        <w:rPr>
          <w:rFonts w:ascii="Calibri" w:hAnsi="Calibri" w:cs="Calibri"/>
        </w:rPr>
      </w:pPr>
      <w:r w:rsidRPr="00D02EFF">
        <w:rPr>
          <w:rFonts w:ascii="Calibri" w:hAnsi="Calibri" w:cs="Calibri"/>
        </w:rPr>
        <w:t xml:space="preserve">Respect </w:t>
      </w:r>
      <w:r w:rsidRPr="00EF3AE8">
        <w:rPr>
          <w:rFonts w:ascii="Calibri" w:hAnsi="Calibri" w:cs="Calibri"/>
        </w:rPr>
        <w:t xml:space="preserve">for self </w:t>
      </w:r>
    </w:p>
    <w:p w14:paraId="10226878" w14:textId="77777777" w:rsidR="004E6385" w:rsidRPr="00EF3AE8" w:rsidRDefault="004E6385" w:rsidP="004E6385">
      <w:pPr>
        <w:pStyle w:val="ListParagraph"/>
        <w:widowControl/>
        <w:numPr>
          <w:ilvl w:val="0"/>
          <w:numId w:val="33"/>
        </w:numPr>
        <w:rPr>
          <w:rFonts w:ascii="Calibri" w:hAnsi="Calibri" w:cs="Calibri"/>
        </w:rPr>
      </w:pPr>
      <w:r w:rsidRPr="00EF3AE8">
        <w:rPr>
          <w:rFonts w:ascii="Calibri" w:hAnsi="Calibri" w:cs="Calibri"/>
        </w:rPr>
        <w:t xml:space="preserve">Respect for others </w:t>
      </w:r>
    </w:p>
    <w:p w14:paraId="130E8D8D" w14:textId="77777777" w:rsidR="004E6385" w:rsidRPr="00EF3AE8" w:rsidRDefault="004E6385" w:rsidP="004E6385">
      <w:pPr>
        <w:pStyle w:val="ListParagraph"/>
        <w:widowControl/>
        <w:numPr>
          <w:ilvl w:val="0"/>
          <w:numId w:val="33"/>
        </w:numPr>
        <w:rPr>
          <w:rFonts w:ascii="Calibri" w:hAnsi="Calibri" w:cs="Calibri"/>
        </w:rPr>
      </w:pPr>
      <w:r w:rsidRPr="00EF3AE8">
        <w:rPr>
          <w:rFonts w:ascii="Calibri" w:hAnsi="Calibri" w:cs="Calibri"/>
        </w:rPr>
        <w:t xml:space="preserve">Responsibility for their own actions </w:t>
      </w:r>
    </w:p>
    <w:p w14:paraId="3059186A" w14:textId="77777777" w:rsidR="004E6385" w:rsidRPr="00EF3AE8" w:rsidRDefault="004E6385" w:rsidP="004E6385">
      <w:pPr>
        <w:pStyle w:val="ListParagraph"/>
        <w:widowControl/>
        <w:numPr>
          <w:ilvl w:val="0"/>
          <w:numId w:val="33"/>
        </w:numPr>
        <w:rPr>
          <w:rFonts w:ascii="Calibri" w:hAnsi="Calibri" w:cs="Calibri"/>
        </w:rPr>
      </w:pPr>
      <w:r w:rsidRPr="00EF3AE8">
        <w:rPr>
          <w:rFonts w:ascii="Calibri" w:hAnsi="Calibri" w:cs="Calibri"/>
        </w:rPr>
        <w:t>Responsibility for their family, friends, schools and wider community.</w:t>
      </w:r>
    </w:p>
    <w:p w14:paraId="650A6B34" w14:textId="77777777" w:rsidR="004E6385" w:rsidRPr="009D5F15" w:rsidRDefault="004E6385" w:rsidP="004E6385">
      <w:pPr>
        <w:rPr>
          <w:rFonts w:ascii="Calibri" w:hAnsi="Calibri" w:cs="Calibri"/>
          <w:sz w:val="16"/>
        </w:rPr>
      </w:pPr>
    </w:p>
    <w:p w14:paraId="6A06B394" w14:textId="00FAC1C6" w:rsidR="009D5F15" w:rsidRPr="009D5F15" w:rsidRDefault="004E6385" w:rsidP="009D5F15">
      <w:pPr>
        <w:rPr>
          <w:rFonts w:ascii="Calibri" w:hAnsi="Calibri" w:cs="Calibri"/>
        </w:rPr>
      </w:pPr>
      <w:r w:rsidRPr="00EF3AE8">
        <w:rPr>
          <w:rFonts w:ascii="Calibri" w:hAnsi="Calibri" w:cs="Calibri"/>
        </w:rPr>
        <w:t>The grid below shows specific Drug and Alcohol Education</w:t>
      </w:r>
      <w:r w:rsidRPr="00D02EFF">
        <w:rPr>
          <w:rFonts w:ascii="Calibri" w:hAnsi="Calibri" w:cs="Calibri"/>
        </w:rPr>
        <w:t xml:space="preserve"> learning intentions for each year group in the ‘Healthy Me’ Puzzle</w:t>
      </w:r>
      <w:r>
        <w:rPr>
          <w:rFonts w:ascii="Calibri" w:hAnsi="Calibri" w:cs="Calibri"/>
        </w:rPr>
        <w:t xml:space="preserve"> of our PSHE Jigsaw Curriculum</w:t>
      </w:r>
      <w:r w:rsidRPr="00D02EFF">
        <w:rPr>
          <w:rFonts w:ascii="Calibri" w:hAnsi="Calibri" w:cs="Calibri"/>
        </w:rPr>
        <w:t xml:space="preserve">. </w:t>
      </w:r>
    </w:p>
    <w:p w14:paraId="46F12253" w14:textId="2233602A" w:rsidR="009D5F15" w:rsidRDefault="009D5F15" w:rsidP="00940B38">
      <w:pPr>
        <w:pStyle w:val="BodyText"/>
        <w:jc w:val="both"/>
        <w:rPr>
          <w:rFonts w:asciiTheme="minorHAnsi" w:hAnsiTheme="minorHAnsi" w:cstheme="minorHAnsi"/>
          <w:b/>
          <w:bCs/>
          <w:color w:val="002060"/>
        </w:rPr>
      </w:pPr>
    </w:p>
    <w:tbl>
      <w:tblPr>
        <w:tblStyle w:val="TableGrid"/>
        <w:tblW w:w="15451" w:type="dxa"/>
        <w:tblInd w:w="-147" w:type="dxa"/>
        <w:tblLook w:val="04A0" w:firstRow="1" w:lastRow="0" w:firstColumn="1" w:lastColumn="0" w:noHBand="0" w:noVBand="1"/>
      </w:tblPr>
      <w:tblGrid>
        <w:gridCol w:w="1135"/>
        <w:gridCol w:w="2200"/>
        <w:gridCol w:w="12116"/>
      </w:tblGrid>
      <w:tr w:rsidR="009D5F15" w14:paraId="7647F41C" w14:textId="77777777" w:rsidTr="006646EA">
        <w:tc>
          <w:tcPr>
            <w:tcW w:w="1135" w:type="dxa"/>
            <w:shd w:val="clear" w:color="auto" w:fill="DAEEF3" w:themeFill="accent5" w:themeFillTint="33"/>
          </w:tcPr>
          <w:p w14:paraId="4DBDB5E8" w14:textId="77777777" w:rsidR="009D5F15" w:rsidRPr="009D5F15" w:rsidRDefault="009D5F15" w:rsidP="006646EA">
            <w:pPr>
              <w:rPr>
                <w:rFonts w:cstheme="minorHAnsi"/>
                <w:b/>
                <w:sz w:val="20"/>
              </w:rPr>
            </w:pPr>
            <w:r w:rsidRPr="009D5F15">
              <w:rPr>
                <w:rFonts w:cstheme="minorHAnsi"/>
                <w:b/>
                <w:sz w:val="20"/>
              </w:rPr>
              <w:t>Year Group</w:t>
            </w:r>
          </w:p>
        </w:tc>
        <w:tc>
          <w:tcPr>
            <w:tcW w:w="2200" w:type="dxa"/>
            <w:shd w:val="clear" w:color="auto" w:fill="DAEEF3" w:themeFill="accent5" w:themeFillTint="33"/>
          </w:tcPr>
          <w:p w14:paraId="01F86D96" w14:textId="77777777" w:rsidR="009D5F15" w:rsidRPr="009D5F15" w:rsidRDefault="009D5F15" w:rsidP="006646EA">
            <w:pPr>
              <w:rPr>
                <w:rFonts w:cstheme="minorHAnsi"/>
                <w:b/>
                <w:sz w:val="20"/>
              </w:rPr>
            </w:pPr>
            <w:r w:rsidRPr="009D5F15">
              <w:rPr>
                <w:rFonts w:cstheme="minorHAnsi"/>
                <w:b/>
                <w:sz w:val="20"/>
              </w:rPr>
              <w:t>Jigsaw Piece Number</w:t>
            </w:r>
          </w:p>
        </w:tc>
        <w:tc>
          <w:tcPr>
            <w:tcW w:w="12116" w:type="dxa"/>
            <w:shd w:val="clear" w:color="auto" w:fill="DAEEF3" w:themeFill="accent5" w:themeFillTint="33"/>
          </w:tcPr>
          <w:p w14:paraId="3290C0FA" w14:textId="77777777" w:rsidR="009D5F15" w:rsidRPr="009D5F15" w:rsidRDefault="009D5F15" w:rsidP="006646EA">
            <w:pPr>
              <w:rPr>
                <w:rFonts w:cstheme="minorHAnsi"/>
                <w:b/>
                <w:sz w:val="20"/>
              </w:rPr>
            </w:pPr>
            <w:r w:rsidRPr="009D5F15">
              <w:rPr>
                <w:rFonts w:cstheme="minorHAnsi"/>
                <w:b/>
                <w:sz w:val="20"/>
              </w:rPr>
              <w:t>Learning intention</w:t>
            </w:r>
          </w:p>
        </w:tc>
      </w:tr>
      <w:tr w:rsidR="009D5F15" w14:paraId="3EF61A0D" w14:textId="77777777" w:rsidTr="006646EA">
        <w:tc>
          <w:tcPr>
            <w:tcW w:w="1135" w:type="dxa"/>
            <w:shd w:val="clear" w:color="auto" w:fill="E5DFEC" w:themeFill="accent4" w:themeFillTint="33"/>
          </w:tcPr>
          <w:p w14:paraId="416CDD58" w14:textId="77777777" w:rsidR="009D5F15" w:rsidRPr="009D5F15" w:rsidRDefault="009D5F15" w:rsidP="006646EA">
            <w:pPr>
              <w:rPr>
                <w:rFonts w:cstheme="minorHAnsi"/>
                <w:b/>
                <w:sz w:val="20"/>
              </w:rPr>
            </w:pPr>
            <w:r w:rsidRPr="009D5F15">
              <w:rPr>
                <w:rFonts w:ascii="Calibri" w:hAnsi="Calibri" w:cs="Calibri"/>
                <w:b/>
                <w:sz w:val="20"/>
              </w:rPr>
              <w:t>2</w:t>
            </w:r>
          </w:p>
        </w:tc>
        <w:tc>
          <w:tcPr>
            <w:tcW w:w="2200" w:type="dxa"/>
          </w:tcPr>
          <w:p w14:paraId="08744686" w14:textId="77777777" w:rsidR="009D5F15" w:rsidRPr="009D5F15" w:rsidRDefault="009D5F15" w:rsidP="006646EA">
            <w:pPr>
              <w:rPr>
                <w:rFonts w:ascii="Calibri" w:hAnsi="Calibri" w:cs="Calibri"/>
                <w:sz w:val="20"/>
              </w:rPr>
            </w:pPr>
            <w:r w:rsidRPr="009D5F15">
              <w:rPr>
                <w:rFonts w:ascii="Calibri" w:hAnsi="Calibri" w:cs="Calibri"/>
                <w:sz w:val="20"/>
              </w:rPr>
              <w:t xml:space="preserve">Piece 3 </w:t>
            </w:r>
          </w:p>
          <w:p w14:paraId="6FC23614" w14:textId="77777777" w:rsidR="009D5F15" w:rsidRPr="009D5F15" w:rsidRDefault="009D5F15" w:rsidP="006646EA">
            <w:pPr>
              <w:rPr>
                <w:rFonts w:cstheme="minorHAnsi"/>
                <w:sz w:val="20"/>
              </w:rPr>
            </w:pPr>
            <w:r w:rsidRPr="009D5F15">
              <w:rPr>
                <w:rFonts w:cstheme="minorHAnsi"/>
                <w:sz w:val="18"/>
              </w:rPr>
              <w:t xml:space="preserve">Medicine Safety </w:t>
            </w:r>
          </w:p>
        </w:tc>
        <w:tc>
          <w:tcPr>
            <w:tcW w:w="12116" w:type="dxa"/>
          </w:tcPr>
          <w:p w14:paraId="08A18E56" w14:textId="77777777" w:rsidR="009D5F15" w:rsidRPr="009D5F15" w:rsidRDefault="009D5F15" w:rsidP="006646EA">
            <w:pPr>
              <w:rPr>
                <w:rFonts w:ascii="Calibri" w:hAnsi="Calibri" w:cs="Calibri"/>
                <w:sz w:val="20"/>
              </w:rPr>
            </w:pPr>
            <w:r w:rsidRPr="009D5F15">
              <w:rPr>
                <w:rFonts w:ascii="Calibri" w:hAnsi="Calibri" w:cs="Calibri"/>
                <w:sz w:val="20"/>
              </w:rPr>
              <w:t>To understand how medicines work in the body and how important it is to use them safely.</w:t>
            </w:r>
          </w:p>
          <w:p w14:paraId="38DE3077" w14:textId="77777777" w:rsidR="009D5F15" w:rsidRPr="009D5F15" w:rsidRDefault="009D5F15" w:rsidP="006646EA">
            <w:pPr>
              <w:rPr>
                <w:rFonts w:ascii="Calibri" w:hAnsi="Calibri" w:cs="Calibri"/>
                <w:sz w:val="20"/>
              </w:rPr>
            </w:pPr>
            <w:r w:rsidRPr="009D5F15">
              <w:rPr>
                <w:rFonts w:ascii="Calibri" w:hAnsi="Calibri" w:cs="Calibri"/>
                <w:sz w:val="20"/>
              </w:rPr>
              <w:t>To feel positive about caring for our bodies and keeping them healthy.</w:t>
            </w:r>
          </w:p>
        </w:tc>
      </w:tr>
      <w:tr w:rsidR="009D5F15" w:rsidRPr="008C664E" w14:paraId="4F7A4309" w14:textId="77777777" w:rsidTr="006646EA">
        <w:trPr>
          <w:trHeight w:val="480"/>
        </w:trPr>
        <w:tc>
          <w:tcPr>
            <w:tcW w:w="1135" w:type="dxa"/>
            <w:shd w:val="clear" w:color="auto" w:fill="EAF1DD" w:themeFill="accent3" w:themeFillTint="33"/>
          </w:tcPr>
          <w:p w14:paraId="02522FE1" w14:textId="77777777" w:rsidR="009D5F15" w:rsidRPr="009D5F15" w:rsidRDefault="009D5F15" w:rsidP="006646EA">
            <w:pPr>
              <w:rPr>
                <w:rFonts w:cstheme="minorHAnsi"/>
                <w:b/>
                <w:sz w:val="20"/>
              </w:rPr>
            </w:pPr>
            <w:r w:rsidRPr="009D5F15">
              <w:rPr>
                <w:rFonts w:cstheme="minorHAnsi"/>
                <w:b/>
                <w:sz w:val="20"/>
              </w:rPr>
              <w:t>3</w:t>
            </w:r>
          </w:p>
        </w:tc>
        <w:tc>
          <w:tcPr>
            <w:tcW w:w="2200" w:type="dxa"/>
          </w:tcPr>
          <w:p w14:paraId="26038556" w14:textId="77777777" w:rsidR="009D5F15" w:rsidRPr="009D5F15" w:rsidRDefault="009D5F15" w:rsidP="006646EA">
            <w:pPr>
              <w:rPr>
                <w:rFonts w:ascii="Calibri" w:hAnsi="Calibri" w:cs="Calibri"/>
                <w:sz w:val="20"/>
              </w:rPr>
            </w:pPr>
            <w:r w:rsidRPr="009D5F15">
              <w:rPr>
                <w:rFonts w:ascii="Calibri" w:hAnsi="Calibri" w:cs="Calibri"/>
                <w:sz w:val="20"/>
              </w:rPr>
              <w:t>Piece 3</w:t>
            </w:r>
          </w:p>
          <w:p w14:paraId="701EE95E" w14:textId="77777777" w:rsidR="009D5F15" w:rsidRPr="009D5F15" w:rsidRDefault="009D5F15" w:rsidP="006646EA">
            <w:pPr>
              <w:rPr>
                <w:rFonts w:ascii="Calibri" w:hAnsi="Calibri" w:cs="Calibri"/>
                <w:sz w:val="20"/>
              </w:rPr>
            </w:pPr>
            <w:r w:rsidRPr="009D5F15">
              <w:rPr>
                <w:rFonts w:ascii="Calibri" w:hAnsi="Calibri" w:cs="Calibri"/>
                <w:sz w:val="20"/>
              </w:rPr>
              <w:t>Drugs</w:t>
            </w:r>
          </w:p>
        </w:tc>
        <w:tc>
          <w:tcPr>
            <w:tcW w:w="12116" w:type="dxa"/>
          </w:tcPr>
          <w:p w14:paraId="6CEBA3AC" w14:textId="77777777" w:rsidR="009D5F15" w:rsidRPr="009D5F15" w:rsidRDefault="009D5F15" w:rsidP="006646EA">
            <w:pPr>
              <w:rPr>
                <w:rFonts w:ascii="Calibri" w:hAnsi="Calibri" w:cs="Calibri"/>
                <w:sz w:val="20"/>
              </w:rPr>
            </w:pPr>
            <w:r w:rsidRPr="009D5F15">
              <w:rPr>
                <w:rFonts w:ascii="Calibri" w:hAnsi="Calibri" w:cs="Calibri"/>
                <w:sz w:val="20"/>
              </w:rPr>
              <w:t>To explain knowledge and attitudes towards drugs.</w:t>
            </w:r>
          </w:p>
          <w:p w14:paraId="26F2E650" w14:textId="77777777" w:rsidR="009D5F15" w:rsidRPr="009D5F15" w:rsidRDefault="009D5F15" w:rsidP="006646EA">
            <w:pPr>
              <w:rPr>
                <w:rFonts w:ascii="Calibri" w:hAnsi="Calibri" w:cs="Calibri"/>
                <w:sz w:val="20"/>
              </w:rPr>
            </w:pPr>
            <w:r w:rsidRPr="009D5F15">
              <w:rPr>
                <w:rFonts w:ascii="Calibri" w:hAnsi="Calibri" w:cs="Calibri"/>
                <w:sz w:val="20"/>
              </w:rPr>
              <w:t>To identify personal feelings towards drugs.</w:t>
            </w:r>
          </w:p>
        </w:tc>
      </w:tr>
      <w:tr w:rsidR="009D5F15" w:rsidRPr="00DE4BD0" w14:paraId="38706515" w14:textId="77777777" w:rsidTr="006646EA">
        <w:trPr>
          <w:trHeight w:val="784"/>
        </w:trPr>
        <w:tc>
          <w:tcPr>
            <w:tcW w:w="1135" w:type="dxa"/>
            <w:vMerge w:val="restart"/>
            <w:shd w:val="clear" w:color="auto" w:fill="F2DBDB" w:themeFill="accent2" w:themeFillTint="33"/>
          </w:tcPr>
          <w:p w14:paraId="206A7E0C" w14:textId="77777777" w:rsidR="009D5F15" w:rsidRPr="009D5F15" w:rsidRDefault="009D5F15" w:rsidP="006646EA">
            <w:pPr>
              <w:rPr>
                <w:rFonts w:cstheme="minorHAnsi"/>
                <w:b/>
                <w:sz w:val="20"/>
              </w:rPr>
            </w:pPr>
            <w:r w:rsidRPr="009D5F15">
              <w:rPr>
                <w:rFonts w:cstheme="minorHAnsi"/>
                <w:b/>
                <w:sz w:val="20"/>
              </w:rPr>
              <w:t>4</w:t>
            </w:r>
          </w:p>
        </w:tc>
        <w:tc>
          <w:tcPr>
            <w:tcW w:w="2200" w:type="dxa"/>
          </w:tcPr>
          <w:p w14:paraId="30725AAB" w14:textId="77777777" w:rsidR="009D5F15" w:rsidRPr="009D5F15" w:rsidRDefault="009D5F15" w:rsidP="006646EA">
            <w:pPr>
              <w:rPr>
                <w:rFonts w:ascii="Calibri" w:hAnsi="Calibri" w:cs="Calibri"/>
                <w:sz w:val="20"/>
              </w:rPr>
            </w:pPr>
            <w:r w:rsidRPr="009D5F15">
              <w:rPr>
                <w:rFonts w:ascii="Calibri" w:hAnsi="Calibri" w:cs="Calibri"/>
                <w:sz w:val="20"/>
              </w:rPr>
              <w:t>Piece 3</w:t>
            </w:r>
          </w:p>
          <w:p w14:paraId="2E0D1076" w14:textId="77777777" w:rsidR="009D5F15" w:rsidRPr="009D5F15" w:rsidRDefault="009D5F15" w:rsidP="006646EA">
            <w:pPr>
              <w:rPr>
                <w:rFonts w:ascii="Calibri" w:hAnsi="Calibri" w:cs="Calibri"/>
                <w:sz w:val="20"/>
              </w:rPr>
            </w:pPr>
            <w:r w:rsidRPr="009D5F15">
              <w:rPr>
                <w:rFonts w:ascii="Calibri" w:hAnsi="Calibri" w:cs="Calibri"/>
                <w:sz w:val="20"/>
              </w:rPr>
              <w:t xml:space="preserve">Smoking  </w:t>
            </w:r>
          </w:p>
          <w:p w14:paraId="463D5D80" w14:textId="77777777" w:rsidR="009D5F15" w:rsidRPr="009D5F15" w:rsidRDefault="009D5F15" w:rsidP="006646EA">
            <w:pPr>
              <w:rPr>
                <w:rFonts w:cstheme="minorHAnsi"/>
                <w:b/>
                <w:sz w:val="20"/>
              </w:rPr>
            </w:pPr>
          </w:p>
        </w:tc>
        <w:tc>
          <w:tcPr>
            <w:tcW w:w="12116" w:type="dxa"/>
          </w:tcPr>
          <w:p w14:paraId="3B38E126" w14:textId="77777777" w:rsidR="009D5F15" w:rsidRPr="009D5F15" w:rsidRDefault="009D5F15" w:rsidP="006646EA">
            <w:pPr>
              <w:rPr>
                <w:rFonts w:ascii="Calibri" w:hAnsi="Calibri" w:cs="Calibri"/>
                <w:sz w:val="20"/>
              </w:rPr>
            </w:pPr>
            <w:r w:rsidRPr="009D5F15">
              <w:rPr>
                <w:rFonts w:ascii="Calibri" w:hAnsi="Calibri" w:cs="Calibri"/>
                <w:sz w:val="20"/>
              </w:rPr>
              <w:t>To understand the facts about smoking and its effects on health.</w:t>
            </w:r>
          </w:p>
          <w:p w14:paraId="10224CFE" w14:textId="77777777" w:rsidR="009D5F15" w:rsidRPr="009D5F15" w:rsidRDefault="009D5F15" w:rsidP="006646EA">
            <w:pPr>
              <w:rPr>
                <w:rFonts w:ascii="Calibri" w:hAnsi="Calibri" w:cs="Calibri"/>
                <w:sz w:val="20"/>
              </w:rPr>
            </w:pPr>
            <w:r w:rsidRPr="009D5F15">
              <w:rPr>
                <w:rFonts w:ascii="Calibri" w:hAnsi="Calibri" w:cs="Calibri"/>
                <w:sz w:val="20"/>
              </w:rPr>
              <w:t xml:space="preserve">To explain some of the reasons why some people start to smoke. </w:t>
            </w:r>
          </w:p>
          <w:p w14:paraId="0EF06C1E" w14:textId="77777777" w:rsidR="009D5F15" w:rsidRPr="009D5F15" w:rsidRDefault="009D5F15" w:rsidP="006646EA">
            <w:pPr>
              <w:rPr>
                <w:rFonts w:ascii="Calibri" w:hAnsi="Calibri" w:cs="Calibri"/>
                <w:sz w:val="20"/>
              </w:rPr>
            </w:pPr>
            <w:r w:rsidRPr="009D5F15">
              <w:rPr>
                <w:rFonts w:ascii="Calibri" w:hAnsi="Calibri" w:cs="Calibri"/>
                <w:sz w:val="20"/>
              </w:rPr>
              <w:t>To know how to act assertively to resist pressure from others.</w:t>
            </w:r>
          </w:p>
        </w:tc>
      </w:tr>
      <w:tr w:rsidR="009D5F15" w:rsidRPr="00DE4BD0" w14:paraId="7C41F6DE" w14:textId="77777777" w:rsidTr="006646EA">
        <w:trPr>
          <w:trHeight w:val="691"/>
        </w:trPr>
        <w:tc>
          <w:tcPr>
            <w:tcW w:w="1135" w:type="dxa"/>
            <w:vMerge/>
            <w:shd w:val="clear" w:color="auto" w:fill="F2DBDB" w:themeFill="accent2" w:themeFillTint="33"/>
          </w:tcPr>
          <w:p w14:paraId="4AE2BA95" w14:textId="77777777" w:rsidR="009D5F15" w:rsidRPr="009D5F15" w:rsidRDefault="009D5F15" w:rsidP="006646EA">
            <w:pPr>
              <w:rPr>
                <w:rFonts w:cstheme="minorHAnsi"/>
                <w:b/>
                <w:sz w:val="20"/>
              </w:rPr>
            </w:pPr>
          </w:p>
        </w:tc>
        <w:tc>
          <w:tcPr>
            <w:tcW w:w="2200" w:type="dxa"/>
          </w:tcPr>
          <w:p w14:paraId="771CCBCE" w14:textId="77777777" w:rsidR="009D5F15" w:rsidRPr="009D5F15" w:rsidRDefault="009D5F15" w:rsidP="006646EA">
            <w:pPr>
              <w:rPr>
                <w:rFonts w:ascii="Calibri" w:hAnsi="Calibri" w:cs="Calibri"/>
                <w:sz w:val="20"/>
              </w:rPr>
            </w:pPr>
            <w:r w:rsidRPr="009D5F15">
              <w:rPr>
                <w:rFonts w:ascii="Calibri" w:hAnsi="Calibri" w:cs="Calibri"/>
                <w:sz w:val="20"/>
              </w:rPr>
              <w:t>Piece 4</w:t>
            </w:r>
          </w:p>
          <w:p w14:paraId="26C38A55" w14:textId="77777777" w:rsidR="009D5F15" w:rsidRPr="009D5F15" w:rsidRDefault="009D5F15" w:rsidP="006646EA">
            <w:pPr>
              <w:rPr>
                <w:rFonts w:ascii="Calibri" w:hAnsi="Calibri" w:cs="Calibri"/>
                <w:sz w:val="20"/>
              </w:rPr>
            </w:pPr>
            <w:r w:rsidRPr="009D5F15">
              <w:rPr>
                <w:rFonts w:ascii="Calibri" w:hAnsi="Calibri" w:cs="Calibri"/>
                <w:sz w:val="20"/>
              </w:rPr>
              <w:t xml:space="preserve">Alcohol </w:t>
            </w:r>
          </w:p>
          <w:p w14:paraId="369EB951" w14:textId="77777777" w:rsidR="009D5F15" w:rsidRPr="009D5F15" w:rsidRDefault="009D5F15" w:rsidP="006646EA">
            <w:pPr>
              <w:jc w:val="center"/>
              <w:rPr>
                <w:rFonts w:ascii="Calibri" w:hAnsi="Calibri" w:cs="Calibri"/>
                <w:sz w:val="20"/>
              </w:rPr>
            </w:pPr>
          </w:p>
        </w:tc>
        <w:tc>
          <w:tcPr>
            <w:tcW w:w="12116" w:type="dxa"/>
          </w:tcPr>
          <w:p w14:paraId="02383B7C" w14:textId="77777777" w:rsidR="009D5F15" w:rsidRPr="009D5F15" w:rsidRDefault="009D5F15" w:rsidP="006646EA">
            <w:pPr>
              <w:rPr>
                <w:rFonts w:ascii="Calibri" w:hAnsi="Calibri" w:cs="Calibri"/>
                <w:sz w:val="20"/>
              </w:rPr>
            </w:pPr>
            <w:r w:rsidRPr="009D5F15">
              <w:rPr>
                <w:rFonts w:ascii="Calibri" w:hAnsi="Calibri" w:cs="Calibri"/>
                <w:sz w:val="20"/>
              </w:rPr>
              <w:t>To understand the facts about alcohol and its effects on health, particularly the liver.</w:t>
            </w:r>
          </w:p>
          <w:p w14:paraId="424EBC78" w14:textId="77777777" w:rsidR="009D5F15" w:rsidRPr="009D5F15" w:rsidRDefault="009D5F15" w:rsidP="006646EA">
            <w:pPr>
              <w:rPr>
                <w:rFonts w:ascii="Calibri" w:hAnsi="Calibri" w:cs="Calibri"/>
                <w:sz w:val="20"/>
              </w:rPr>
            </w:pPr>
            <w:r w:rsidRPr="009D5F15">
              <w:rPr>
                <w:rFonts w:ascii="Calibri" w:hAnsi="Calibri" w:cs="Calibri"/>
                <w:sz w:val="20"/>
              </w:rPr>
              <w:t>To explain some of the reasons why some people drink alcohol.</w:t>
            </w:r>
          </w:p>
          <w:p w14:paraId="61A118D1" w14:textId="77777777" w:rsidR="009D5F15" w:rsidRPr="009D5F15" w:rsidRDefault="009D5F15" w:rsidP="006646EA">
            <w:pPr>
              <w:rPr>
                <w:rFonts w:ascii="Calibri" w:hAnsi="Calibri" w:cs="Calibri"/>
                <w:sz w:val="20"/>
              </w:rPr>
            </w:pPr>
            <w:r w:rsidRPr="009D5F15">
              <w:rPr>
                <w:rFonts w:ascii="Calibri" w:hAnsi="Calibri" w:cs="Calibri"/>
                <w:sz w:val="20"/>
              </w:rPr>
              <w:t>To know how to act assertively to resist pressure from others.</w:t>
            </w:r>
          </w:p>
        </w:tc>
      </w:tr>
      <w:tr w:rsidR="009D5F15" w:rsidRPr="00021540" w14:paraId="7C74A502" w14:textId="77777777" w:rsidTr="006646EA">
        <w:trPr>
          <w:trHeight w:val="526"/>
        </w:trPr>
        <w:tc>
          <w:tcPr>
            <w:tcW w:w="1135" w:type="dxa"/>
            <w:vMerge w:val="restart"/>
            <w:shd w:val="clear" w:color="auto" w:fill="EAF1DD" w:themeFill="accent3" w:themeFillTint="33"/>
          </w:tcPr>
          <w:p w14:paraId="09A8A6E7" w14:textId="77777777" w:rsidR="009D5F15" w:rsidRPr="009D5F15" w:rsidRDefault="009D5F15" w:rsidP="006646EA">
            <w:pPr>
              <w:rPr>
                <w:rFonts w:cstheme="minorHAnsi"/>
                <w:b/>
                <w:sz w:val="20"/>
              </w:rPr>
            </w:pPr>
            <w:r w:rsidRPr="009D5F15">
              <w:rPr>
                <w:rFonts w:cstheme="minorHAnsi"/>
                <w:b/>
                <w:sz w:val="20"/>
              </w:rPr>
              <w:t>5</w:t>
            </w:r>
          </w:p>
        </w:tc>
        <w:tc>
          <w:tcPr>
            <w:tcW w:w="2200" w:type="dxa"/>
          </w:tcPr>
          <w:p w14:paraId="26178FF6" w14:textId="77777777" w:rsidR="009D5F15" w:rsidRPr="009D5F15" w:rsidRDefault="009D5F15" w:rsidP="006646EA">
            <w:pPr>
              <w:rPr>
                <w:rFonts w:ascii="Calibri" w:hAnsi="Calibri" w:cs="Calibri"/>
                <w:sz w:val="20"/>
              </w:rPr>
            </w:pPr>
            <w:r w:rsidRPr="009D5F15">
              <w:rPr>
                <w:rFonts w:ascii="Calibri" w:hAnsi="Calibri" w:cs="Calibri"/>
                <w:sz w:val="20"/>
              </w:rPr>
              <w:t xml:space="preserve">Piece 1 </w:t>
            </w:r>
          </w:p>
          <w:p w14:paraId="70FA9200" w14:textId="77777777" w:rsidR="009D5F15" w:rsidRPr="009D5F15" w:rsidRDefault="009D5F15" w:rsidP="006646EA">
            <w:pPr>
              <w:rPr>
                <w:rFonts w:ascii="Calibri" w:hAnsi="Calibri" w:cs="Calibri"/>
                <w:sz w:val="20"/>
              </w:rPr>
            </w:pPr>
            <w:r w:rsidRPr="009D5F15">
              <w:rPr>
                <w:rFonts w:ascii="Calibri" w:hAnsi="Calibri" w:cs="Calibri"/>
                <w:sz w:val="20"/>
              </w:rPr>
              <w:t xml:space="preserve">Smoking </w:t>
            </w:r>
          </w:p>
        </w:tc>
        <w:tc>
          <w:tcPr>
            <w:tcW w:w="12116" w:type="dxa"/>
          </w:tcPr>
          <w:p w14:paraId="57C00EB2" w14:textId="77777777" w:rsidR="009D5F15" w:rsidRPr="009D5F15" w:rsidRDefault="009D5F15" w:rsidP="006646EA">
            <w:pPr>
              <w:rPr>
                <w:rFonts w:ascii="Calibri" w:hAnsi="Calibri" w:cs="Calibri"/>
                <w:sz w:val="20"/>
              </w:rPr>
            </w:pPr>
            <w:r w:rsidRPr="009D5F15">
              <w:rPr>
                <w:rFonts w:ascii="Calibri" w:hAnsi="Calibri" w:cs="Calibri"/>
                <w:sz w:val="20"/>
              </w:rPr>
              <w:t>To know the health risks of smoking and explain how tobacco affects the lungs, liver and heart.</w:t>
            </w:r>
          </w:p>
          <w:p w14:paraId="7E00B6E0" w14:textId="77777777" w:rsidR="009D5F15" w:rsidRPr="009D5F15" w:rsidRDefault="009D5F15" w:rsidP="006646EA">
            <w:pPr>
              <w:rPr>
                <w:rFonts w:ascii="Calibri" w:hAnsi="Calibri" w:cs="Calibri"/>
                <w:sz w:val="20"/>
              </w:rPr>
            </w:pPr>
            <w:r w:rsidRPr="009D5F15">
              <w:rPr>
                <w:rFonts w:ascii="Calibri" w:hAnsi="Calibri" w:cs="Calibri"/>
                <w:sz w:val="20"/>
              </w:rPr>
              <w:t xml:space="preserve">To make an informed decision about smoking and know how to resist pressure from others. </w:t>
            </w:r>
          </w:p>
        </w:tc>
      </w:tr>
      <w:tr w:rsidR="009D5F15" w:rsidRPr="00F23E4C" w14:paraId="16C3F51B" w14:textId="77777777" w:rsidTr="006646EA">
        <w:trPr>
          <w:trHeight w:val="557"/>
        </w:trPr>
        <w:tc>
          <w:tcPr>
            <w:tcW w:w="1135" w:type="dxa"/>
            <w:vMerge/>
            <w:shd w:val="clear" w:color="auto" w:fill="EAF1DD" w:themeFill="accent3" w:themeFillTint="33"/>
          </w:tcPr>
          <w:p w14:paraId="21EB44D3" w14:textId="77777777" w:rsidR="009D5F15" w:rsidRPr="009D5F15" w:rsidRDefault="009D5F15" w:rsidP="006646EA">
            <w:pPr>
              <w:rPr>
                <w:rFonts w:cstheme="minorHAnsi"/>
                <w:b/>
                <w:sz w:val="20"/>
              </w:rPr>
            </w:pPr>
          </w:p>
        </w:tc>
        <w:tc>
          <w:tcPr>
            <w:tcW w:w="2200" w:type="dxa"/>
          </w:tcPr>
          <w:p w14:paraId="59BC194F" w14:textId="77777777" w:rsidR="009D5F15" w:rsidRPr="009D5F15" w:rsidRDefault="009D5F15" w:rsidP="006646EA">
            <w:pPr>
              <w:rPr>
                <w:rFonts w:ascii="Calibri" w:hAnsi="Calibri" w:cs="Calibri"/>
                <w:sz w:val="20"/>
              </w:rPr>
            </w:pPr>
            <w:r w:rsidRPr="009D5F15">
              <w:rPr>
                <w:rFonts w:ascii="Calibri" w:hAnsi="Calibri" w:cs="Calibri"/>
                <w:sz w:val="20"/>
              </w:rPr>
              <w:t xml:space="preserve">Piece 2 </w:t>
            </w:r>
          </w:p>
          <w:p w14:paraId="2023D08E" w14:textId="77777777" w:rsidR="009D5F15" w:rsidRPr="009D5F15" w:rsidRDefault="009D5F15" w:rsidP="006646EA">
            <w:pPr>
              <w:rPr>
                <w:rFonts w:ascii="Calibri" w:hAnsi="Calibri" w:cs="Calibri"/>
                <w:sz w:val="20"/>
              </w:rPr>
            </w:pPr>
            <w:r w:rsidRPr="009D5F15">
              <w:rPr>
                <w:rFonts w:ascii="Calibri" w:hAnsi="Calibri" w:cs="Calibri"/>
                <w:sz w:val="20"/>
              </w:rPr>
              <w:t xml:space="preserve">Alcohol </w:t>
            </w:r>
          </w:p>
        </w:tc>
        <w:tc>
          <w:tcPr>
            <w:tcW w:w="12116" w:type="dxa"/>
          </w:tcPr>
          <w:p w14:paraId="19049DCC" w14:textId="77777777" w:rsidR="009D5F15" w:rsidRPr="009D5F15" w:rsidRDefault="009D5F15" w:rsidP="006646EA">
            <w:pPr>
              <w:rPr>
                <w:rFonts w:ascii="Calibri" w:hAnsi="Calibri" w:cs="Calibri"/>
                <w:sz w:val="20"/>
              </w:rPr>
            </w:pPr>
            <w:r w:rsidRPr="009D5F15">
              <w:rPr>
                <w:rFonts w:ascii="Calibri" w:hAnsi="Calibri" w:cs="Calibri"/>
                <w:sz w:val="20"/>
              </w:rPr>
              <w:t xml:space="preserve">To know some of the risks with misusing alcohol, including anti-social behaviour, and how it affects the liver and heart. </w:t>
            </w:r>
          </w:p>
          <w:p w14:paraId="61265627" w14:textId="77777777" w:rsidR="009D5F15" w:rsidRPr="009D5F15" w:rsidRDefault="009D5F15" w:rsidP="006646EA">
            <w:pPr>
              <w:rPr>
                <w:rFonts w:ascii="Calibri" w:hAnsi="Calibri" w:cs="Calibri"/>
                <w:sz w:val="20"/>
              </w:rPr>
            </w:pPr>
            <w:r w:rsidRPr="009D5F15">
              <w:rPr>
                <w:rFonts w:ascii="Calibri" w:hAnsi="Calibri" w:cs="Calibri"/>
                <w:sz w:val="20"/>
              </w:rPr>
              <w:t>To make an informed decision about drinking alcohol and know how to resist pressure from others.</w:t>
            </w:r>
          </w:p>
        </w:tc>
      </w:tr>
      <w:tr w:rsidR="009D5F15" w:rsidRPr="00F23E4C" w14:paraId="5A59AA50" w14:textId="77777777" w:rsidTr="006646EA">
        <w:trPr>
          <w:trHeight w:val="565"/>
        </w:trPr>
        <w:tc>
          <w:tcPr>
            <w:tcW w:w="1135" w:type="dxa"/>
            <w:vMerge w:val="restart"/>
            <w:shd w:val="clear" w:color="auto" w:fill="E5DFEC" w:themeFill="accent4" w:themeFillTint="33"/>
          </w:tcPr>
          <w:p w14:paraId="769EC59A" w14:textId="77777777" w:rsidR="009D5F15" w:rsidRPr="009D5F15" w:rsidRDefault="009D5F15" w:rsidP="006646EA">
            <w:pPr>
              <w:rPr>
                <w:rFonts w:cstheme="minorHAnsi"/>
                <w:b/>
                <w:sz w:val="20"/>
              </w:rPr>
            </w:pPr>
            <w:r w:rsidRPr="009D5F15">
              <w:rPr>
                <w:rFonts w:cstheme="minorHAnsi"/>
                <w:b/>
                <w:sz w:val="20"/>
              </w:rPr>
              <w:t>6</w:t>
            </w:r>
          </w:p>
          <w:p w14:paraId="440F9902" w14:textId="77777777" w:rsidR="009D5F15" w:rsidRPr="009D5F15" w:rsidRDefault="009D5F15" w:rsidP="006646EA">
            <w:pPr>
              <w:rPr>
                <w:rFonts w:cstheme="minorHAnsi"/>
                <w:b/>
                <w:sz w:val="20"/>
              </w:rPr>
            </w:pPr>
          </w:p>
          <w:p w14:paraId="256DC981" w14:textId="77777777" w:rsidR="009D5F15" w:rsidRPr="009D5F15" w:rsidRDefault="009D5F15" w:rsidP="006646EA">
            <w:pPr>
              <w:rPr>
                <w:rFonts w:cstheme="minorHAnsi"/>
                <w:b/>
                <w:sz w:val="20"/>
              </w:rPr>
            </w:pPr>
          </w:p>
          <w:p w14:paraId="7FD8234A" w14:textId="77777777" w:rsidR="009D5F15" w:rsidRPr="009D5F15" w:rsidRDefault="009D5F15" w:rsidP="006646EA">
            <w:pPr>
              <w:rPr>
                <w:rFonts w:cstheme="minorHAnsi"/>
                <w:b/>
                <w:sz w:val="20"/>
              </w:rPr>
            </w:pPr>
          </w:p>
          <w:p w14:paraId="21CECE63" w14:textId="77777777" w:rsidR="009D5F15" w:rsidRPr="009D5F15" w:rsidRDefault="009D5F15" w:rsidP="006646EA">
            <w:pPr>
              <w:rPr>
                <w:rFonts w:cstheme="minorHAnsi"/>
                <w:b/>
                <w:sz w:val="20"/>
              </w:rPr>
            </w:pPr>
          </w:p>
        </w:tc>
        <w:tc>
          <w:tcPr>
            <w:tcW w:w="2200" w:type="dxa"/>
          </w:tcPr>
          <w:p w14:paraId="15D07339" w14:textId="77777777" w:rsidR="009D5F15" w:rsidRPr="009D5F15" w:rsidRDefault="009D5F15" w:rsidP="006646EA">
            <w:pPr>
              <w:rPr>
                <w:rFonts w:ascii="Calibri" w:hAnsi="Calibri" w:cs="Calibri"/>
                <w:sz w:val="20"/>
              </w:rPr>
            </w:pPr>
            <w:r w:rsidRPr="009D5F15">
              <w:rPr>
                <w:rFonts w:ascii="Calibri" w:hAnsi="Calibri" w:cs="Calibri"/>
                <w:sz w:val="20"/>
              </w:rPr>
              <w:t>Piece 2</w:t>
            </w:r>
          </w:p>
          <w:p w14:paraId="78E12194" w14:textId="77777777" w:rsidR="009D5F15" w:rsidRPr="009D5F15" w:rsidRDefault="009D5F15" w:rsidP="006646EA">
            <w:pPr>
              <w:rPr>
                <w:rFonts w:ascii="Calibri" w:hAnsi="Calibri" w:cs="Calibri"/>
                <w:sz w:val="20"/>
              </w:rPr>
            </w:pPr>
            <w:r w:rsidRPr="009D5F15">
              <w:rPr>
                <w:rFonts w:ascii="Calibri" w:hAnsi="Calibri" w:cs="Calibri"/>
                <w:sz w:val="20"/>
              </w:rPr>
              <w:t xml:space="preserve">Drugs </w:t>
            </w:r>
          </w:p>
        </w:tc>
        <w:tc>
          <w:tcPr>
            <w:tcW w:w="12116" w:type="dxa"/>
          </w:tcPr>
          <w:p w14:paraId="6FD21CBB" w14:textId="77777777" w:rsidR="009D5F15" w:rsidRPr="009D5F15" w:rsidRDefault="009D5F15" w:rsidP="006646EA">
            <w:pPr>
              <w:rPr>
                <w:rFonts w:ascii="Calibri" w:hAnsi="Calibri" w:cs="Calibri"/>
                <w:sz w:val="20"/>
              </w:rPr>
            </w:pPr>
            <w:r w:rsidRPr="009D5F15">
              <w:rPr>
                <w:rFonts w:ascii="Calibri" w:hAnsi="Calibri" w:cs="Calibri"/>
                <w:sz w:val="20"/>
              </w:rPr>
              <w:t xml:space="preserve">To know about different types of drugs and their uses and their effects on the body, particularly the liver and heart. </w:t>
            </w:r>
          </w:p>
          <w:p w14:paraId="6AA51669" w14:textId="77777777" w:rsidR="009D5F15" w:rsidRPr="009D5F15" w:rsidRDefault="009D5F15" w:rsidP="006646EA">
            <w:pPr>
              <w:rPr>
                <w:rFonts w:ascii="Calibri" w:hAnsi="Calibri" w:cs="Calibri"/>
                <w:sz w:val="20"/>
              </w:rPr>
            </w:pPr>
            <w:r w:rsidRPr="009D5F15">
              <w:rPr>
                <w:rFonts w:ascii="Calibri" w:hAnsi="Calibri" w:cs="Calibri"/>
                <w:sz w:val="20"/>
              </w:rPr>
              <w:t xml:space="preserve">To be motivated to find ways to be happy and cope with life’s situations without using drugs. </w:t>
            </w:r>
          </w:p>
        </w:tc>
      </w:tr>
      <w:tr w:rsidR="009D5F15" w:rsidRPr="00F23E4C" w14:paraId="3EE2E9E2" w14:textId="77777777" w:rsidTr="006646EA">
        <w:trPr>
          <w:trHeight w:val="545"/>
        </w:trPr>
        <w:tc>
          <w:tcPr>
            <w:tcW w:w="1135" w:type="dxa"/>
            <w:vMerge/>
            <w:shd w:val="clear" w:color="auto" w:fill="E5DFEC" w:themeFill="accent4" w:themeFillTint="33"/>
          </w:tcPr>
          <w:p w14:paraId="3CE795AE" w14:textId="77777777" w:rsidR="009D5F15" w:rsidRPr="009D5F15" w:rsidRDefault="009D5F15" w:rsidP="006646EA">
            <w:pPr>
              <w:rPr>
                <w:rFonts w:cstheme="minorHAnsi"/>
                <w:b/>
                <w:sz w:val="20"/>
              </w:rPr>
            </w:pPr>
          </w:p>
        </w:tc>
        <w:tc>
          <w:tcPr>
            <w:tcW w:w="2200" w:type="dxa"/>
          </w:tcPr>
          <w:p w14:paraId="1B660D27" w14:textId="77777777" w:rsidR="009D5F15" w:rsidRPr="009D5F15" w:rsidRDefault="009D5F15" w:rsidP="006646EA">
            <w:pPr>
              <w:rPr>
                <w:rFonts w:ascii="Calibri" w:hAnsi="Calibri" w:cs="Calibri"/>
                <w:sz w:val="20"/>
              </w:rPr>
            </w:pPr>
            <w:r w:rsidRPr="009D5F15">
              <w:rPr>
                <w:rFonts w:ascii="Calibri" w:hAnsi="Calibri" w:cs="Calibri"/>
                <w:sz w:val="20"/>
              </w:rPr>
              <w:t xml:space="preserve">Piece 3 </w:t>
            </w:r>
          </w:p>
          <w:p w14:paraId="35135BF3" w14:textId="77777777" w:rsidR="009D5F15" w:rsidRPr="009D5F15" w:rsidRDefault="009D5F15" w:rsidP="006646EA">
            <w:pPr>
              <w:rPr>
                <w:rFonts w:ascii="Calibri" w:hAnsi="Calibri" w:cs="Calibri"/>
                <w:sz w:val="20"/>
              </w:rPr>
            </w:pPr>
            <w:r w:rsidRPr="009D5F15">
              <w:rPr>
                <w:rFonts w:ascii="Calibri" w:hAnsi="Calibri" w:cs="Calibri"/>
                <w:sz w:val="20"/>
              </w:rPr>
              <w:t xml:space="preserve">Alcohol </w:t>
            </w:r>
          </w:p>
        </w:tc>
        <w:tc>
          <w:tcPr>
            <w:tcW w:w="12116" w:type="dxa"/>
          </w:tcPr>
          <w:p w14:paraId="42BB3765" w14:textId="77777777" w:rsidR="009D5F15" w:rsidRPr="009D5F15" w:rsidRDefault="009D5F15" w:rsidP="006646EA">
            <w:pPr>
              <w:rPr>
                <w:rFonts w:ascii="Calibri" w:hAnsi="Calibri" w:cs="Calibri"/>
                <w:sz w:val="20"/>
              </w:rPr>
            </w:pPr>
            <w:r w:rsidRPr="009D5F15">
              <w:rPr>
                <w:rFonts w:ascii="Calibri" w:hAnsi="Calibri" w:cs="Calibri"/>
                <w:sz w:val="20"/>
              </w:rPr>
              <w:t>To evaluate when alcohol is being used responsibly, anti-socially or being misused.</w:t>
            </w:r>
          </w:p>
          <w:p w14:paraId="2348E76C" w14:textId="77777777" w:rsidR="009D5F15" w:rsidRPr="009D5F15" w:rsidRDefault="009D5F15" w:rsidP="006646EA">
            <w:pPr>
              <w:rPr>
                <w:rFonts w:ascii="Calibri" w:hAnsi="Calibri" w:cs="Calibri"/>
                <w:sz w:val="20"/>
              </w:rPr>
            </w:pPr>
            <w:r w:rsidRPr="009D5F15">
              <w:rPr>
                <w:rFonts w:ascii="Calibri" w:hAnsi="Calibri" w:cs="Calibri"/>
                <w:sz w:val="20"/>
              </w:rPr>
              <w:t>To explain personal feelings and preferences about using alcohol as an adult and reasons for this.</w:t>
            </w:r>
          </w:p>
        </w:tc>
      </w:tr>
    </w:tbl>
    <w:p w14:paraId="7FF8DFEA" w14:textId="77777777" w:rsidR="008B13F1" w:rsidRPr="008B13F1" w:rsidRDefault="008B13F1" w:rsidP="00940B38">
      <w:pPr>
        <w:pStyle w:val="BodyText"/>
        <w:jc w:val="both"/>
        <w:rPr>
          <w:rFonts w:asciiTheme="minorHAnsi" w:hAnsiTheme="minorHAnsi" w:cstheme="minorHAnsi"/>
          <w:b/>
          <w:bCs/>
          <w:color w:val="002060"/>
        </w:rPr>
      </w:pPr>
    </w:p>
    <w:sectPr w:rsidR="008B13F1" w:rsidRPr="008B13F1" w:rsidSect="008B13F1">
      <w:headerReference w:type="even" r:id="rId17"/>
      <w:headerReference w:type="default" r:id="rId18"/>
      <w:headerReference w:type="first" r:id="rId19"/>
      <w:pgSz w:w="16840" w:h="11910" w:orient="landscape"/>
      <w:pgMar w:top="720" w:right="720" w:bottom="720" w:left="720" w:header="312"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cky Foxton" w:date="2020-12-12T08:07:00Z" w:initials="BF">
    <w:p w14:paraId="69C8970E" w14:textId="77777777" w:rsidR="002064B5" w:rsidRDefault="002064B5">
      <w:pPr>
        <w:pStyle w:val="CommentText"/>
      </w:pPr>
      <w:r>
        <w:rPr>
          <w:rStyle w:val="CommentReference"/>
        </w:rPr>
        <w:annotationRef/>
      </w:r>
      <w:r>
        <w:t>Stakeholders?</w:t>
      </w:r>
    </w:p>
  </w:comment>
  <w:comment w:id="2" w:author="Becky Foxton" w:date="2020-12-12T08:07:00Z" w:initials="BF">
    <w:p w14:paraId="4F57D412" w14:textId="77777777" w:rsidR="002064B5" w:rsidRDefault="002064B5">
      <w:pPr>
        <w:pStyle w:val="CommentText"/>
      </w:pPr>
      <w:r>
        <w:rPr>
          <w:rStyle w:val="CommentReference"/>
        </w:rPr>
        <w:annotationRef/>
      </w:r>
      <w:r>
        <w:t>Add ‘by working to ensure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C8970E" w15:done="0"/>
  <w15:commentEx w15:paraId="4F57D41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99143" w14:textId="77777777" w:rsidR="002064B5" w:rsidRDefault="002064B5">
      <w:r>
        <w:separator/>
      </w:r>
    </w:p>
  </w:endnote>
  <w:endnote w:type="continuationSeparator" w:id="0">
    <w:p w14:paraId="4A901CCE" w14:textId="77777777" w:rsidR="002064B5" w:rsidRDefault="00206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4BD1" w14:textId="77777777" w:rsidR="003432B2" w:rsidRDefault="003432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79CD" w14:textId="77777777" w:rsidR="003432B2" w:rsidRDefault="00343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119E" w14:textId="77777777" w:rsidR="003432B2" w:rsidRDefault="00343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1FFE" w14:textId="77777777" w:rsidR="002064B5" w:rsidRDefault="002064B5">
      <w:r>
        <w:separator/>
      </w:r>
    </w:p>
  </w:footnote>
  <w:footnote w:type="continuationSeparator" w:id="0">
    <w:p w14:paraId="4685A450" w14:textId="77777777" w:rsidR="002064B5" w:rsidRDefault="00206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BE7B" w14:textId="77777777" w:rsidR="003432B2" w:rsidRDefault="003432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36115715"/>
      <w:docPartObj>
        <w:docPartGallery w:val="Watermarks"/>
        <w:docPartUnique/>
      </w:docPartObj>
    </w:sdtPr>
    <w:sdtContent>
      <w:p w14:paraId="495EA736" w14:textId="6939851C" w:rsidR="002064B5" w:rsidRDefault="003432B2">
        <w:pPr>
          <w:pStyle w:val="BodyText"/>
          <w:spacing w:line="14" w:lineRule="auto"/>
          <w:rPr>
            <w:sz w:val="20"/>
          </w:rPr>
        </w:pPr>
        <w:r w:rsidRPr="003432B2">
          <w:rPr>
            <w:noProof/>
            <w:sz w:val="20"/>
          </w:rPr>
          <w:pict w14:anchorId="55531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957955" o:spid="_x0000_s1025" type="#_x0000_t136" style="position:absolute;margin-left:0;margin-top:0;width:461.3pt;height:276.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82466" w14:textId="77777777" w:rsidR="003432B2" w:rsidRDefault="003432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A500" w14:textId="77777777" w:rsidR="003432B2" w:rsidRDefault="003432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BA8A" w14:textId="77777777" w:rsidR="002064B5" w:rsidRDefault="002064B5">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90380" w14:textId="77777777" w:rsidR="003432B2" w:rsidRDefault="00343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6EC"/>
    <w:multiLevelType w:val="hybridMultilevel"/>
    <w:tmpl w:val="BCBE78F0"/>
    <w:lvl w:ilvl="0" w:tplc="158AABE4">
      <w:start w:val="1"/>
      <w:numFmt w:val="bullet"/>
      <w:lvlText w:val=""/>
      <w:lvlJc w:val="left"/>
      <w:pPr>
        <w:tabs>
          <w:tab w:val="num" w:pos="720"/>
        </w:tabs>
        <w:ind w:left="720" w:hanging="360"/>
      </w:pPr>
      <w:rPr>
        <w:rFonts w:ascii="Wingdings" w:hAnsi="Wingdings" w:hint="default"/>
      </w:rPr>
    </w:lvl>
    <w:lvl w:ilvl="1" w:tplc="F850C272" w:tentative="1">
      <w:start w:val="1"/>
      <w:numFmt w:val="bullet"/>
      <w:lvlText w:val=""/>
      <w:lvlJc w:val="left"/>
      <w:pPr>
        <w:tabs>
          <w:tab w:val="num" w:pos="1440"/>
        </w:tabs>
        <w:ind w:left="1440" w:hanging="360"/>
      </w:pPr>
      <w:rPr>
        <w:rFonts w:ascii="Wingdings" w:hAnsi="Wingdings" w:hint="default"/>
      </w:rPr>
    </w:lvl>
    <w:lvl w:ilvl="2" w:tplc="176C0556" w:tentative="1">
      <w:start w:val="1"/>
      <w:numFmt w:val="bullet"/>
      <w:lvlText w:val=""/>
      <w:lvlJc w:val="left"/>
      <w:pPr>
        <w:tabs>
          <w:tab w:val="num" w:pos="2160"/>
        </w:tabs>
        <w:ind w:left="2160" w:hanging="360"/>
      </w:pPr>
      <w:rPr>
        <w:rFonts w:ascii="Wingdings" w:hAnsi="Wingdings" w:hint="default"/>
      </w:rPr>
    </w:lvl>
    <w:lvl w:ilvl="3" w:tplc="FBA8FA48" w:tentative="1">
      <w:start w:val="1"/>
      <w:numFmt w:val="bullet"/>
      <w:lvlText w:val=""/>
      <w:lvlJc w:val="left"/>
      <w:pPr>
        <w:tabs>
          <w:tab w:val="num" w:pos="2880"/>
        </w:tabs>
        <w:ind w:left="2880" w:hanging="360"/>
      </w:pPr>
      <w:rPr>
        <w:rFonts w:ascii="Wingdings" w:hAnsi="Wingdings" w:hint="default"/>
      </w:rPr>
    </w:lvl>
    <w:lvl w:ilvl="4" w:tplc="55C6DFDE" w:tentative="1">
      <w:start w:val="1"/>
      <w:numFmt w:val="bullet"/>
      <w:lvlText w:val=""/>
      <w:lvlJc w:val="left"/>
      <w:pPr>
        <w:tabs>
          <w:tab w:val="num" w:pos="3600"/>
        </w:tabs>
        <w:ind w:left="3600" w:hanging="360"/>
      </w:pPr>
      <w:rPr>
        <w:rFonts w:ascii="Wingdings" w:hAnsi="Wingdings" w:hint="default"/>
      </w:rPr>
    </w:lvl>
    <w:lvl w:ilvl="5" w:tplc="CF020CFE" w:tentative="1">
      <w:start w:val="1"/>
      <w:numFmt w:val="bullet"/>
      <w:lvlText w:val=""/>
      <w:lvlJc w:val="left"/>
      <w:pPr>
        <w:tabs>
          <w:tab w:val="num" w:pos="4320"/>
        </w:tabs>
        <w:ind w:left="4320" w:hanging="360"/>
      </w:pPr>
      <w:rPr>
        <w:rFonts w:ascii="Wingdings" w:hAnsi="Wingdings" w:hint="default"/>
      </w:rPr>
    </w:lvl>
    <w:lvl w:ilvl="6" w:tplc="B1BE3C5E" w:tentative="1">
      <w:start w:val="1"/>
      <w:numFmt w:val="bullet"/>
      <w:lvlText w:val=""/>
      <w:lvlJc w:val="left"/>
      <w:pPr>
        <w:tabs>
          <w:tab w:val="num" w:pos="5040"/>
        </w:tabs>
        <w:ind w:left="5040" w:hanging="360"/>
      </w:pPr>
      <w:rPr>
        <w:rFonts w:ascii="Wingdings" w:hAnsi="Wingdings" w:hint="default"/>
      </w:rPr>
    </w:lvl>
    <w:lvl w:ilvl="7" w:tplc="2C308E1A" w:tentative="1">
      <w:start w:val="1"/>
      <w:numFmt w:val="bullet"/>
      <w:lvlText w:val=""/>
      <w:lvlJc w:val="left"/>
      <w:pPr>
        <w:tabs>
          <w:tab w:val="num" w:pos="5760"/>
        </w:tabs>
        <w:ind w:left="5760" w:hanging="360"/>
      </w:pPr>
      <w:rPr>
        <w:rFonts w:ascii="Wingdings" w:hAnsi="Wingdings" w:hint="default"/>
      </w:rPr>
    </w:lvl>
    <w:lvl w:ilvl="8" w:tplc="EE2C92D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E348C"/>
    <w:multiLevelType w:val="hybridMultilevel"/>
    <w:tmpl w:val="25E0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C77844"/>
    <w:multiLevelType w:val="hybridMultilevel"/>
    <w:tmpl w:val="55FE76F2"/>
    <w:lvl w:ilvl="0" w:tplc="0409000F">
      <w:start w:val="1"/>
      <w:numFmt w:val="decimal"/>
      <w:lvlText w:val="%1."/>
      <w:lvlJc w:val="left"/>
      <w:pPr>
        <w:ind w:left="542" w:hanging="425"/>
      </w:pPr>
      <w:rPr>
        <w:rFonts w:hint="default"/>
        <w:w w:val="100"/>
        <w:sz w:val="22"/>
        <w:szCs w:val="22"/>
      </w:rPr>
    </w:lvl>
    <w:lvl w:ilvl="1" w:tplc="C836771A">
      <w:numFmt w:val="bullet"/>
      <w:lvlText w:val="•"/>
      <w:lvlJc w:val="left"/>
      <w:pPr>
        <w:ind w:left="1382" w:hanging="425"/>
      </w:pPr>
      <w:rPr>
        <w:rFonts w:hint="default"/>
      </w:rPr>
    </w:lvl>
    <w:lvl w:ilvl="2" w:tplc="B28E5E20">
      <w:numFmt w:val="bullet"/>
      <w:lvlText w:val="•"/>
      <w:lvlJc w:val="left"/>
      <w:pPr>
        <w:ind w:left="2213" w:hanging="425"/>
      </w:pPr>
      <w:rPr>
        <w:rFonts w:hint="default"/>
      </w:rPr>
    </w:lvl>
    <w:lvl w:ilvl="3" w:tplc="6846A5C2">
      <w:numFmt w:val="bullet"/>
      <w:lvlText w:val="•"/>
      <w:lvlJc w:val="left"/>
      <w:pPr>
        <w:ind w:left="3043" w:hanging="425"/>
      </w:pPr>
      <w:rPr>
        <w:rFonts w:hint="default"/>
      </w:rPr>
    </w:lvl>
    <w:lvl w:ilvl="4" w:tplc="7250F9BE">
      <w:numFmt w:val="bullet"/>
      <w:lvlText w:val="•"/>
      <w:lvlJc w:val="left"/>
      <w:pPr>
        <w:ind w:left="3874" w:hanging="425"/>
      </w:pPr>
      <w:rPr>
        <w:rFonts w:hint="default"/>
      </w:rPr>
    </w:lvl>
    <w:lvl w:ilvl="5" w:tplc="8BDCEEFA">
      <w:numFmt w:val="bullet"/>
      <w:lvlText w:val="•"/>
      <w:lvlJc w:val="left"/>
      <w:pPr>
        <w:ind w:left="4705" w:hanging="425"/>
      </w:pPr>
      <w:rPr>
        <w:rFonts w:hint="default"/>
      </w:rPr>
    </w:lvl>
    <w:lvl w:ilvl="6" w:tplc="785A9E4E">
      <w:numFmt w:val="bullet"/>
      <w:lvlText w:val="•"/>
      <w:lvlJc w:val="left"/>
      <w:pPr>
        <w:ind w:left="5535" w:hanging="425"/>
      </w:pPr>
      <w:rPr>
        <w:rFonts w:hint="default"/>
      </w:rPr>
    </w:lvl>
    <w:lvl w:ilvl="7" w:tplc="8DAECD94">
      <w:numFmt w:val="bullet"/>
      <w:lvlText w:val="•"/>
      <w:lvlJc w:val="left"/>
      <w:pPr>
        <w:ind w:left="6366" w:hanging="425"/>
      </w:pPr>
      <w:rPr>
        <w:rFonts w:hint="default"/>
      </w:rPr>
    </w:lvl>
    <w:lvl w:ilvl="8" w:tplc="63B6C6E0">
      <w:numFmt w:val="bullet"/>
      <w:lvlText w:val="•"/>
      <w:lvlJc w:val="left"/>
      <w:pPr>
        <w:ind w:left="7197" w:hanging="425"/>
      </w:pPr>
      <w:rPr>
        <w:rFonts w:hint="default"/>
      </w:rPr>
    </w:lvl>
  </w:abstractNum>
  <w:abstractNum w:abstractNumId="4"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F297D"/>
    <w:multiLevelType w:val="hybridMultilevel"/>
    <w:tmpl w:val="C5DAC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539EA"/>
    <w:multiLevelType w:val="multilevel"/>
    <w:tmpl w:val="1250EE14"/>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720"/>
        </w:tabs>
        <w:ind w:left="720" w:hanging="720"/>
      </w:pPr>
      <w:rPr>
        <w:rFonts w:hint="default"/>
      </w:rPr>
    </w:lvl>
    <w:lvl w:ilvl="2">
      <w:start w:val="1"/>
      <w:numFmt w:val="decimal"/>
      <w:pStyle w:val="HeadingLevel3"/>
      <w:lvlText w:val="%1.%2.%3"/>
      <w:lvlJc w:val="left"/>
      <w:pPr>
        <w:tabs>
          <w:tab w:val="num" w:pos="1440"/>
        </w:tabs>
        <w:ind w:left="1440" w:hanging="720"/>
      </w:pPr>
      <w:rPr>
        <w:rFonts w:hint="default"/>
      </w:rPr>
    </w:lvl>
    <w:lvl w:ilvl="3">
      <w:start w:val="1"/>
      <w:numFmt w:val="lowerLetter"/>
      <w:pStyle w:val="HeadingLevel4"/>
      <w:lvlText w:val="(%4)"/>
      <w:lvlJc w:val="left"/>
      <w:pPr>
        <w:tabs>
          <w:tab w:val="num" w:pos="2160"/>
        </w:tabs>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9511C2"/>
    <w:multiLevelType w:val="hybridMultilevel"/>
    <w:tmpl w:val="C5FA84AE"/>
    <w:lvl w:ilvl="0" w:tplc="A7F60188">
      <w:start w:val="1"/>
      <w:numFmt w:val="decimal"/>
      <w:lvlText w:val="%1."/>
      <w:lvlJc w:val="left"/>
      <w:pPr>
        <w:ind w:left="838" w:hanging="360"/>
        <w:jc w:val="left"/>
      </w:pPr>
      <w:rPr>
        <w:rFonts w:hint="default"/>
        <w:spacing w:val="-1"/>
        <w:w w:val="100"/>
      </w:rPr>
    </w:lvl>
    <w:lvl w:ilvl="1" w:tplc="0156805A">
      <w:numFmt w:val="bullet"/>
      <w:lvlText w:val="•"/>
      <w:lvlJc w:val="left"/>
      <w:pPr>
        <w:ind w:left="1686" w:hanging="360"/>
      </w:pPr>
      <w:rPr>
        <w:rFonts w:hint="default"/>
      </w:rPr>
    </w:lvl>
    <w:lvl w:ilvl="2" w:tplc="66D6A190">
      <w:numFmt w:val="bullet"/>
      <w:lvlText w:val="•"/>
      <w:lvlJc w:val="left"/>
      <w:pPr>
        <w:ind w:left="2533" w:hanging="360"/>
      </w:pPr>
      <w:rPr>
        <w:rFonts w:hint="default"/>
      </w:rPr>
    </w:lvl>
    <w:lvl w:ilvl="3" w:tplc="B3008796">
      <w:numFmt w:val="bullet"/>
      <w:lvlText w:val="•"/>
      <w:lvlJc w:val="left"/>
      <w:pPr>
        <w:ind w:left="3379" w:hanging="360"/>
      </w:pPr>
      <w:rPr>
        <w:rFonts w:hint="default"/>
      </w:rPr>
    </w:lvl>
    <w:lvl w:ilvl="4" w:tplc="2F1C8E72">
      <w:numFmt w:val="bullet"/>
      <w:lvlText w:val="•"/>
      <w:lvlJc w:val="left"/>
      <w:pPr>
        <w:ind w:left="4226" w:hanging="360"/>
      </w:pPr>
      <w:rPr>
        <w:rFonts w:hint="default"/>
      </w:rPr>
    </w:lvl>
    <w:lvl w:ilvl="5" w:tplc="10AE4624">
      <w:numFmt w:val="bullet"/>
      <w:lvlText w:val="•"/>
      <w:lvlJc w:val="left"/>
      <w:pPr>
        <w:ind w:left="5073" w:hanging="360"/>
      </w:pPr>
      <w:rPr>
        <w:rFonts w:hint="default"/>
      </w:rPr>
    </w:lvl>
    <w:lvl w:ilvl="6" w:tplc="3120E7E4">
      <w:numFmt w:val="bullet"/>
      <w:lvlText w:val="•"/>
      <w:lvlJc w:val="left"/>
      <w:pPr>
        <w:ind w:left="5919" w:hanging="360"/>
      </w:pPr>
      <w:rPr>
        <w:rFonts w:hint="default"/>
      </w:rPr>
    </w:lvl>
    <w:lvl w:ilvl="7" w:tplc="C180011C">
      <w:numFmt w:val="bullet"/>
      <w:lvlText w:val="•"/>
      <w:lvlJc w:val="left"/>
      <w:pPr>
        <w:ind w:left="6766" w:hanging="360"/>
      </w:pPr>
      <w:rPr>
        <w:rFonts w:hint="default"/>
      </w:rPr>
    </w:lvl>
    <w:lvl w:ilvl="8" w:tplc="EAF43F50">
      <w:numFmt w:val="bullet"/>
      <w:lvlText w:val="•"/>
      <w:lvlJc w:val="left"/>
      <w:pPr>
        <w:ind w:left="7613" w:hanging="360"/>
      </w:pPr>
      <w:rPr>
        <w:rFonts w:hint="default"/>
      </w:rPr>
    </w:lvl>
  </w:abstractNum>
  <w:abstractNum w:abstractNumId="9" w15:restartNumberingAfterBreak="0">
    <w:nsid w:val="1DC249ED"/>
    <w:multiLevelType w:val="hybridMultilevel"/>
    <w:tmpl w:val="B972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4D75E6"/>
    <w:multiLevelType w:val="hybridMultilevel"/>
    <w:tmpl w:val="7C88C9C0"/>
    <w:lvl w:ilvl="0" w:tplc="F60E0DFA">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F72DB"/>
    <w:multiLevelType w:val="hybridMultilevel"/>
    <w:tmpl w:val="3C38941C"/>
    <w:lvl w:ilvl="0" w:tplc="9CDC0AEE">
      <w:numFmt w:val="bullet"/>
      <w:lvlText w:val=""/>
      <w:lvlJc w:val="left"/>
      <w:pPr>
        <w:ind w:left="1198" w:hanging="360"/>
      </w:pPr>
      <w:rPr>
        <w:rFonts w:ascii="Symbol" w:eastAsia="Symbol" w:hAnsi="Symbol" w:cs="Symbol" w:hint="default"/>
        <w:w w:val="100"/>
        <w:sz w:val="22"/>
        <w:szCs w:val="22"/>
      </w:rPr>
    </w:lvl>
    <w:lvl w:ilvl="1" w:tplc="C166F9A2">
      <w:numFmt w:val="bullet"/>
      <w:lvlText w:val="•"/>
      <w:lvlJc w:val="left"/>
      <w:pPr>
        <w:ind w:left="2046" w:hanging="360"/>
      </w:pPr>
      <w:rPr>
        <w:rFonts w:hint="default"/>
      </w:rPr>
    </w:lvl>
    <w:lvl w:ilvl="2" w:tplc="74BA6A8A">
      <w:numFmt w:val="bullet"/>
      <w:lvlText w:val="•"/>
      <w:lvlJc w:val="left"/>
      <w:pPr>
        <w:ind w:left="2893" w:hanging="360"/>
      </w:pPr>
      <w:rPr>
        <w:rFonts w:hint="default"/>
      </w:rPr>
    </w:lvl>
    <w:lvl w:ilvl="3" w:tplc="C28E65CC">
      <w:numFmt w:val="bullet"/>
      <w:lvlText w:val="•"/>
      <w:lvlJc w:val="left"/>
      <w:pPr>
        <w:ind w:left="3739" w:hanging="360"/>
      </w:pPr>
      <w:rPr>
        <w:rFonts w:hint="default"/>
      </w:rPr>
    </w:lvl>
    <w:lvl w:ilvl="4" w:tplc="ACEEAAEA">
      <w:numFmt w:val="bullet"/>
      <w:lvlText w:val="•"/>
      <w:lvlJc w:val="left"/>
      <w:pPr>
        <w:ind w:left="4586" w:hanging="360"/>
      </w:pPr>
      <w:rPr>
        <w:rFonts w:hint="default"/>
      </w:rPr>
    </w:lvl>
    <w:lvl w:ilvl="5" w:tplc="6046EB5C">
      <w:numFmt w:val="bullet"/>
      <w:lvlText w:val="•"/>
      <w:lvlJc w:val="left"/>
      <w:pPr>
        <w:ind w:left="5433" w:hanging="360"/>
      </w:pPr>
      <w:rPr>
        <w:rFonts w:hint="default"/>
      </w:rPr>
    </w:lvl>
    <w:lvl w:ilvl="6" w:tplc="EB163286">
      <w:numFmt w:val="bullet"/>
      <w:lvlText w:val="•"/>
      <w:lvlJc w:val="left"/>
      <w:pPr>
        <w:ind w:left="6279" w:hanging="360"/>
      </w:pPr>
      <w:rPr>
        <w:rFonts w:hint="default"/>
      </w:rPr>
    </w:lvl>
    <w:lvl w:ilvl="7" w:tplc="9ED629F6">
      <w:numFmt w:val="bullet"/>
      <w:lvlText w:val="•"/>
      <w:lvlJc w:val="left"/>
      <w:pPr>
        <w:ind w:left="7126" w:hanging="360"/>
      </w:pPr>
      <w:rPr>
        <w:rFonts w:hint="default"/>
      </w:rPr>
    </w:lvl>
    <w:lvl w:ilvl="8" w:tplc="0E90FB82">
      <w:numFmt w:val="bullet"/>
      <w:lvlText w:val="•"/>
      <w:lvlJc w:val="left"/>
      <w:pPr>
        <w:ind w:left="7973" w:hanging="360"/>
      </w:pPr>
      <w:rPr>
        <w:rFonts w:hint="default"/>
      </w:rPr>
    </w:lvl>
  </w:abstractNum>
  <w:abstractNum w:abstractNumId="13" w15:restartNumberingAfterBreak="0">
    <w:nsid w:val="2F1B631E"/>
    <w:multiLevelType w:val="hybridMultilevel"/>
    <w:tmpl w:val="7528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F3ABA"/>
    <w:multiLevelType w:val="hybridMultilevel"/>
    <w:tmpl w:val="418E4666"/>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3C3322CD"/>
    <w:multiLevelType w:val="hybridMultilevel"/>
    <w:tmpl w:val="DAFEC7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170E72"/>
    <w:multiLevelType w:val="hybridMultilevel"/>
    <w:tmpl w:val="725E1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5F3141"/>
    <w:multiLevelType w:val="hybridMultilevel"/>
    <w:tmpl w:val="D85AB74C"/>
    <w:lvl w:ilvl="0" w:tplc="04090001">
      <w:start w:val="1"/>
      <w:numFmt w:val="bullet"/>
      <w:lvlText w:val=""/>
      <w:lvlJc w:val="left"/>
      <w:pPr>
        <w:ind w:left="360" w:hanging="360"/>
      </w:pPr>
      <w:rPr>
        <w:rFonts w:ascii="Symbol" w:hAnsi="Symbol" w:hint="default"/>
      </w:rPr>
    </w:lvl>
    <w:lvl w:ilvl="1" w:tplc="7C02C790">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BC77DC"/>
    <w:multiLevelType w:val="hybridMultilevel"/>
    <w:tmpl w:val="0852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4425A1"/>
    <w:multiLevelType w:val="hybridMultilevel"/>
    <w:tmpl w:val="AA2E2E5C"/>
    <w:lvl w:ilvl="0" w:tplc="04090001">
      <w:start w:val="1"/>
      <w:numFmt w:val="bullet"/>
      <w:lvlText w:val=""/>
      <w:lvlJc w:val="left"/>
      <w:pPr>
        <w:ind w:left="720" w:hanging="360"/>
      </w:pPr>
      <w:rPr>
        <w:rFonts w:ascii="Symbol" w:hAnsi="Symbol" w:hint="default"/>
        <w:w w:val="100"/>
        <w:sz w:val="22"/>
        <w:szCs w:val="22"/>
      </w:rPr>
    </w:lvl>
    <w:lvl w:ilvl="1" w:tplc="C166F9A2">
      <w:numFmt w:val="bullet"/>
      <w:lvlText w:val="•"/>
      <w:lvlJc w:val="left"/>
      <w:pPr>
        <w:ind w:left="1568" w:hanging="360"/>
      </w:pPr>
      <w:rPr>
        <w:rFonts w:hint="default"/>
      </w:rPr>
    </w:lvl>
    <w:lvl w:ilvl="2" w:tplc="74BA6A8A">
      <w:numFmt w:val="bullet"/>
      <w:lvlText w:val="•"/>
      <w:lvlJc w:val="left"/>
      <w:pPr>
        <w:ind w:left="2415" w:hanging="360"/>
      </w:pPr>
      <w:rPr>
        <w:rFonts w:hint="default"/>
      </w:rPr>
    </w:lvl>
    <w:lvl w:ilvl="3" w:tplc="C28E65CC">
      <w:numFmt w:val="bullet"/>
      <w:lvlText w:val="•"/>
      <w:lvlJc w:val="left"/>
      <w:pPr>
        <w:ind w:left="3261" w:hanging="360"/>
      </w:pPr>
      <w:rPr>
        <w:rFonts w:hint="default"/>
      </w:rPr>
    </w:lvl>
    <w:lvl w:ilvl="4" w:tplc="ACEEAAEA">
      <w:numFmt w:val="bullet"/>
      <w:lvlText w:val="•"/>
      <w:lvlJc w:val="left"/>
      <w:pPr>
        <w:ind w:left="4108" w:hanging="360"/>
      </w:pPr>
      <w:rPr>
        <w:rFonts w:hint="default"/>
      </w:rPr>
    </w:lvl>
    <w:lvl w:ilvl="5" w:tplc="6046EB5C">
      <w:numFmt w:val="bullet"/>
      <w:lvlText w:val="•"/>
      <w:lvlJc w:val="left"/>
      <w:pPr>
        <w:ind w:left="4955" w:hanging="360"/>
      </w:pPr>
      <w:rPr>
        <w:rFonts w:hint="default"/>
      </w:rPr>
    </w:lvl>
    <w:lvl w:ilvl="6" w:tplc="EB163286">
      <w:numFmt w:val="bullet"/>
      <w:lvlText w:val="•"/>
      <w:lvlJc w:val="left"/>
      <w:pPr>
        <w:ind w:left="5801" w:hanging="360"/>
      </w:pPr>
      <w:rPr>
        <w:rFonts w:hint="default"/>
      </w:rPr>
    </w:lvl>
    <w:lvl w:ilvl="7" w:tplc="9ED629F6">
      <w:numFmt w:val="bullet"/>
      <w:lvlText w:val="•"/>
      <w:lvlJc w:val="left"/>
      <w:pPr>
        <w:ind w:left="6648" w:hanging="360"/>
      </w:pPr>
      <w:rPr>
        <w:rFonts w:hint="default"/>
      </w:rPr>
    </w:lvl>
    <w:lvl w:ilvl="8" w:tplc="0E90FB82">
      <w:numFmt w:val="bullet"/>
      <w:lvlText w:val="•"/>
      <w:lvlJc w:val="left"/>
      <w:pPr>
        <w:ind w:left="7495" w:hanging="360"/>
      </w:pPr>
      <w:rPr>
        <w:rFonts w:hint="default"/>
      </w:rPr>
    </w:lvl>
  </w:abstractNum>
  <w:abstractNum w:abstractNumId="26" w15:restartNumberingAfterBreak="0">
    <w:nsid w:val="65C74B7F"/>
    <w:multiLevelType w:val="hybridMultilevel"/>
    <w:tmpl w:val="1766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7F320C"/>
    <w:multiLevelType w:val="hybridMultilevel"/>
    <w:tmpl w:val="5348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42938"/>
    <w:multiLevelType w:val="hybridMultilevel"/>
    <w:tmpl w:val="1FDE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04D25"/>
    <w:multiLevelType w:val="hybridMultilevel"/>
    <w:tmpl w:val="72D0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94B5A"/>
    <w:multiLevelType w:val="hybridMultilevel"/>
    <w:tmpl w:val="FCFE64A4"/>
    <w:lvl w:ilvl="0" w:tplc="719E2B42">
      <w:numFmt w:val="bullet"/>
      <w:lvlText w:val=""/>
      <w:lvlJc w:val="left"/>
      <w:pPr>
        <w:ind w:left="542" w:hanging="425"/>
      </w:pPr>
      <w:rPr>
        <w:rFonts w:ascii="Symbol" w:eastAsia="Symbol" w:hAnsi="Symbol" w:cs="Symbol" w:hint="default"/>
        <w:w w:val="100"/>
        <w:sz w:val="22"/>
        <w:szCs w:val="22"/>
      </w:rPr>
    </w:lvl>
    <w:lvl w:ilvl="1" w:tplc="C836771A">
      <w:numFmt w:val="bullet"/>
      <w:lvlText w:val="•"/>
      <w:lvlJc w:val="left"/>
      <w:pPr>
        <w:ind w:left="1382" w:hanging="425"/>
      </w:pPr>
      <w:rPr>
        <w:rFonts w:hint="default"/>
      </w:rPr>
    </w:lvl>
    <w:lvl w:ilvl="2" w:tplc="B28E5E20">
      <w:numFmt w:val="bullet"/>
      <w:lvlText w:val="•"/>
      <w:lvlJc w:val="left"/>
      <w:pPr>
        <w:ind w:left="2213" w:hanging="425"/>
      </w:pPr>
      <w:rPr>
        <w:rFonts w:hint="default"/>
      </w:rPr>
    </w:lvl>
    <w:lvl w:ilvl="3" w:tplc="6846A5C2">
      <w:numFmt w:val="bullet"/>
      <w:lvlText w:val="•"/>
      <w:lvlJc w:val="left"/>
      <w:pPr>
        <w:ind w:left="3043" w:hanging="425"/>
      </w:pPr>
      <w:rPr>
        <w:rFonts w:hint="default"/>
      </w:rPr>
    </w:lvl>
    <w:lvl w:ilvl="4" w:tplc="7250F9BE">
      <w:numFmt w:val="bullet"/>
      <w:lvlText w:val="•"/>
      <w:lvlJc w:val="left"/>
      <w:pPr>
        <w:ind w:left="3874" w:hanging="425"/>
      </w:pPr>
      <w:rPr>
        <w:rFonts w:hint="default"/>
      </w:rPr>
    </w:lvl>
    <w:lvl w:ilvl="5" w:tplc="8BDCEEFA">
      <w:numFmt w:val="bullet"/>
      <w:lvlText w:val="•"/>
      <w:lvlJc w:val="left"/>
      <w:pPr>
        <w:ind w:left="4705" w:hanging="425"/>
      </w:pPr>
      <w:rPr>
        <w:rFonts w:hint="default"/>
      </w:rPr>
    </w:lvl>
    <w:lvl w:ilvl="6" w:tplc="785A9E4E">
      <w:numFmt w:val="bullet"/>
      <w:lvlText w:val="•"/>
      <w:lvlJc w:val="left"/>
      <w:pPr>
        <w:ind w:left="5535" w:hanging="425"/>
      </w:pPr>
      <w:rPr>
        <w:rFonts w:hint="default"/>
      </w:rPr>
    </w:lvl>
    <w:lvl w:ilvl="7" w:tplc="8DAECD94">
      <w:numFmt w:val="bullet"/>
      <w:lvlText w:val="•"/>
      <w:lvlJc w:val="left"/>
      <w:pPr>
        <w:ind w:left="6366" w:hanging="425"/>
      </w:pPr>
      <w:rPr>
        <w:rFonts w:hint="default"/>
      </w:rPr>
    </w:lvl>
    <w:lvl w:ilvl="8" w:tplc="63B6C6E0">
      <w:numFmt w:val="bullet"/>
      <w:lvlText w:val="•"/>
      <w:lvlJc w:val="left"/>
      <w:pPr>
        <w:ind w:left="7197" w:hanging="425"/>
      </w:pPr>
      <w:rPr>
        <w:rFonts w:hint="default"/>
      </w:rPr>
    </w:lvl>
  </w:abstractNum>
  <w:abstractNum w:abstractNumId="32" w15:restartNumberingAfterBreak="0">
    <w:nsid w:val="76A161FA"/>
    <w:multiLevelType w:val="hybridMultilevel"/>
    <w:tmpl w:val="DA68689C"/>
    <w:lvl w:ilvl="0" w:tplc="04090001">
      <w:start w:val="1"/>
      <w:numFmt w:val="bullet"/>
      <w:lvlText w:val=""/>
      <w:lvlJc w:val="left"/>
      <w:pPr>
        <w:ind w:left="542" w:hanging="425"/>
      </w:pPr>
      <w:rPr>
        <w:rFonts w:ascii="Symbol" w:hAnsi="Symbol" w:hint="default"/>
        <w:w w:val="100"/>
        <w:sz w:val="22"/>
        <w:szCs w:val="22"/>
      </w:rPr>
    </w:lvl>
    <w:lvl w:ilvl="1" w:tplc="C836771A">
      <w:numFmt w:val="bullet"/>
      <w:lvlText w:val="•"/>
      <w:lvlJc w:val="left"/>
      <w:pPr>
        <w:ind w:left="1382" w:hanging="425"/>
      </w:pPr>
      <w:rPr>
        <w:rFonts w:hint="default"/>
      </w:rPr>
    </w:lvl>
    <w:lvl w:ilvl="2" w:tplc="B28E5E20">
      <w:numFmt w:val="bullet"/>
      <w:lvlText w:val="•"/>
      <w:lvlJc w:val="left"/>
      <w:pPr>
        <w:ind w:left="2213" w:hanging="425"/>
      </w:pPr>
      <w:rPr>
        <w:rFonts w:hint="default"/>
      </w:rPr>
    </w:lvl>
    <w:lvl w:ilvl="3" w:tplc="6846A5C2">
      <w:numFmt w:val="bullet"/>
      <w:lvlText w:val="•"/>
      <w:lvlJc w:val="left"/>
      <w:pPr>
        <w:ind w:left="3043" w:hanging="425"/>
      </w:pPr>
      <w:rPr>
        <w:rFonts w:hint="default"/>
      </w:rPr>
    </w:lvl>
    <w:lvl w:ilvl="4" w:tplc="7250F9BE">
      <w:numFmt w:val="bullet"/>
      <w:lvlText w:val="•"/>
      <w:lvlJc w:val="left"/>
      <w:pPr>
        <w:ind w:left="3874" w:hanging="425"/>
      </w:pPr>
      <w:rPr>
        <w:rFonts w:hint="default"/>
      </w:rPr>
    </w:lvl>
    <w:lvl w:ilvl="5" w:tplc="8BDCEEFA">
      <w:numFmt w:val="bullet"/>
      <w:lvlText w:val="•"/>
      <w:lvlJc w:val="left"/>
      <w:pPr>
        <w:ind w:left="4705" w:hanging="425"/>
      </w:pPr>
      <w:rPr>
        <w:rFonts w:hint="default"/>
      </w:rPr>
    </w:lvl>
    <w:lvl w:ilvl="6" w:tplc="785A9E4E">
      <w:numFmt w:val="bullet"/>
      <w:lvlText w:val="•"/>
      <w:lvlJc w:val="left"/>
      <w:pPr>
        <w:ind w:left="5535" w:hanging="425"/>
      </w:pPr>
      <w:rPr>
        <w:rFonts w:hint="default"/>
      </w:rPr>
    </w:lvl>
    <w:lvl w:ilvl="7" w:tplc="8DAECD94">
      <w:numFmt w:val="bullet"/>
      <w:lvlText w:val="•"/>
      <w:lvlJc w:val="left"/>
      <w:pPr>
        <w:ind w:left="6366" w:hanging="425"/>
      </w:pPr>
      <w:rPr>
        <w:rFonts w:hint="default"/>
      </w:rPr>
    </w:lvl>
    <w:lvl w:ilvl="8" w:tplc="63B6C6E0">
      <w:numFmt w:val="bullet"/>
      <w:lvlText w:val="•"/>
      <w:lvlJc w:val="left"/>
      <w:pPr>
        <w:ind w:left="7197" w:hanging="425"/>
      </w:pPr>
      <w:rPr>
        <w:rFonts w:hint="default"/>
      </w:rPr>
    </w:lvl>
  </w:abstractNum>
  <w:abstractNum w:abstractNumId="33"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8A5F5C"/>
    <w:multiLevelType w:val="hybridMultilevel"/>
    <w:tmpl w:val="1528FDC2"/>
    <w:lvl w:ilvl="0" w:tplc="04090001">
      <w:start w:val="1"/>
      <w:numFmt w:val="bullet"/>
      <w:lvlText w:val=""/>
      <w:lvlJc w:val="left"/>
      <w:pPr>
        <w:ind w:left="360" w:hanging="360"/>
      </w:pPr>
      <w:rPr>
        <w:rFonts w:ascii="Symbol" w:hAnsi="Symbol" w:hint="default"/>
        <w:w w:val="100"/>
        <w:sz w:val="22"/>
        <w:szCs w:val="22"/>
      </w:rPr>
    </w:lvl>
    <w:lvl w:ilvl="1" w:tplc="C166F9A2">
      <w:numFmt w:val="bullet"/>
      <w:lvlText w:val="•"/>
      <w:lvlJc w:val="left"/>
      <w:pPr>
        <w:ind w:left="1208" w:hanging="360"/>
      </w:pPr>
      <w:rPr>
        <w:rFonts w:hint="default"/>
      </w:rPr>
    </w:lvl>
    <w:lvl w:ilvl="2" w:tplc="74BA6A8A">
      <w:numFmt w:val="bullet"/>
      <w:lvlText w:val="•"/>
      <w:lvlJc w:val="left"/>
      <w:pPr>
        <w:ind w:left="2055" w:hanging="360"/>
      </w:pPr>
      <w:rPr>
        <w:rFonts w:hint="default"/>
      </w:rPr>
    </w:lvl>
    <w:lvl w:ilvl="3" w:tplc="C28E65CC">
      <w:numFmt w:val="bullet"/>
      <w:lvlText w:val="•"/>
      <w:lvlJc w:val="left"/>
      <w:pPr>
        <w:ind w:left="2901" w:hanging="360"/>
      </w:pPr>
      <w:rPr>
        <w:rFonts w:hint="default"/>
      </w:rPr>
    </w:lvl>
    <w:lvl w:ilvl="4" w:tplc="ACEEAAEA">
      <w:numFmt w:val="bullet"/>
      <w:lvlText w:val="•"/>
      <w:lvlJc w:val="left"/>
      <w:pPr>
        <w:ind w:left="3748" w:hanging="360"/>
      </w:pPr>
      <w:rPr>
        <w:rFonts w:hint="default"/>
      </w:rPr>
    </w:lvl>
    <w:lvl w:ilvl="5" w:tplc="6046EB5C">
      <w:numFmt w:val="bullet"/>
      <w:lvlText w:val="•"/>
      <w:lvlJc w:val="left"/>
      <w:pPr>
        <w:ind w:left="4595" w:hanging="360"/>
      </w:pPr>
      <w:rPr>
        <w:rFonts w:hint="default"/>
      </w:rPr>
    </w:lvl>
    <w:lvl w:ilvl="6" w:tplc="EB163286">
      <w:numFmt w:val="bullet"/>
      <w:lvlText w:val="•"/>
      <w:lvlJc w:val="left"/>
      <w:pPr>
        <w:ind w:left="5441" w:hanging="360"/>
      </w:pPr>
      <w:rPr>
        <w:rFonts w:hint="default"/>
      </w:rPr>
    </w:lvl>
    <w:lvl w:ilvl="7" w:tplc="9ED629F6">
      <w:numFmt w:val="bullet"/>
      <w:lvlText w:val="•"/>
      <w:lvlJc w:val="left"/>
      <w:pPr>
        <w:ind w:left="6288" w:hanging="360"/>
      </w:pPr>
      <w:rPr>
        <w:rFonts w:hint="default"/>
      </w:rPr>
    </w:lvl>
    <w:lvl w:ilvl="8" w:tplc="0E90FB82">
      <w:numFmt w:val="bullet"/>
      <w:lvlText w:val="•"/>
      <w:lvlJc w:val="left"/>
      <w:pPr>
        <w:ind w:left="7135" w:hanging="360"/>
      </w:pPr>
      <w:rPr>
        <w:rFonts w:hint="default"/>
      </w:rPr>
    </w:lvl>
  </w:abstractNum>
  <w:num w:numId="1">
    <w:abstractNumId w:val="8"/>
  </w:num>
  <w:num w:numId="2">
    <w:abstractNumId w:val="12"/>
  </w:num>
  <w:num w:numId="3">
    <w:abstractNumId w:val="31"/>
  </w:num>
  <w:num w:numId="4">
    <w:abstractNumId w:val="21"/>
  </w:num>
  <w:num w:numId="5">
    <w:abstractNumId w:val="3"/>
  </w:num>
  <w:num w:numId="6">
    <w:abstractNumId w:val="32"/>
  </w:num>
  <w:num w:numId="7">
    <w:abstractNumId w:val="22"/>
  </w:num>
  <w:num w:numId="8">
    <w:abstractNumId w:val="25"/>
  </w:num>
  <w:num w:numId="9">
    <w:abstractNumId w:val="17"/>
  </w:num>
  <w:num w:numId="10">
    <w:abstractNumId w:val="5"/>
  </w:num>
  <w:num w:numId="11">
    <w:abstractNumId w:val="30"/>
  </w:num>
  <w:num w:numId="12">
    <w:abstractNumId w:val="34"/>
  </w:num>
  <w:num w:numId="13">
    <w:abstractNumId w:val="29"/>
  </w:num>
  <w:num w:numId="14">
    <w:abstractNumId w:val="1"/>
  </w:num>
  <w:num w:numId="15">
    <w:abstractNumId w:val="26"/>
  </w:num>
  <w:num w:numId="16">
    <w:abstractNumId w:val="0"/>
  </w:num>
  <w:num w:numId="17">
    <w:abstractNumId w:val="18"/>
  </w:num>
  <w:num w:numId="18">
    <w:abstractNumId w:val="28"/>
  </w:num>
  <w:num w:numId="19">
    <w:abstractNumId w:val="9"/>
  </w:num>
  <w:num w:numId="20">
    <w:abstractNumId w:val="15"/>
  </w:num>
  <w:num w:numId="21">
    <w:abstractNumId w:val="13"/>
  </w:num>
  <w:num w:numId="22">
    <w:abstractNumId w:val="11"/>
  </w:num>
  <w:num w:numId="23">
    <w:abstractNumId w:val="27"/>
  </w:num>
  <w:num w:numId="24">
    <w:abstractNumId w:val="10"/>
  </w:num>
  <w:num w:numId="25">
    <w:abstractNumId w:val="24"/>
  </w:num>
  <w:num w:numId="26">
    <w:abstractNumId w:val="4"/>
  </w:num>
  <w:num w:numId="27">
    <w:abstractNumId w:val="19"/>
  </w:num>
  <w:num w:numId="28">
    <w:abstractNumId w:val="14"/>
  </w:num>
  <w:num w:numId="29">
    <w:abstractNumId w:val="33"/>
  </w:num>
  <w:num w:numId="30">
    <w:abstractNumId w:val="20"/>
  </w:num>
  <w:num w:numId="31">
    <w:abstractNumId w:val="2"/>
  </w:num>
  <w:num w:numId="32">
    <w:abstractNumId w:val="7"/>
  </w:num>
  <w:num w:numId="33">
    <w:abstractNumId w:val="23"/>
  </w:num>
  <w:num w:numId="34">
    <w:abstractNumId w:val="16"/>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cky Foxton">
    <w15:presenceInfo w15:providerId="None" w15:userId="Becky Fox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60"/>
    <w:rsid w:val="000140BD"/>
    <w:rsid w:val="000A6249"/>
    <w:rsid w:val="00140B76"/>
    <w:rsid w:val="001B3D41"/>
    <w:rsid w:val="002064B5"/>
    <w:rsid w:val="0033137B"/>
    <w:rsid w:val="003432B2"/>
    <w:rsid w:val="003C12FD"/>
    <w:rsid w:val="0043587D"/>
    <w:rsid w:val="00451B2A"/>
    <w:rsid w:val="00473432"/>
    <w:rsid w:val="004E6385"/>
    <w:rsid w:val="00720BE4"/>
    <w:rsid w:val="00734A32"/>
    <w:rsid w:val="007B3EB1"/>
    <w:rsid w:val="007C6369"/>
    <w:rsid w:val="008022CD"/>
    <w:rsid w:val="00837474"/>
    <w:rsid w:val="008613D3"/>
    <w:rsid w:val="00897873"/>
    <w:rsid w:val="008B13F1"/>
    <w:rsid w:val="008D6027"/>
    <w:rsid w:val="008F64A0"/>
    <w:rsid w:val="00940B38"/>
    <w:rsid w:val="009D5F15"/>
    <w:rsid w:val="00A9656D"/>
    <w:rsid w:val="00BB5B30"/>
    <w:rsid w:val="00C3199B"/>
    <w:rsid w:val="00C4390C"/>
    <w:rsid w:val="00D61960"/>
    <w:rsid w:val="00E61BA8"/>
    <w:rsid w:val="00EB16F5"/>
    <w:rsid w:val="00EE490F"/>
    <w:rsid w:val="00F34EC3"/>
    <w:rsid w:val="00F45D7C"/>
    <w:rsid w:val="00F600A2"/>
    <w:rsid w:val="00FB41AC"/>
    <w:rsid w:val="00FE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0D655"/>
  <w15:docId w15:val="{8AC09F1F-062F-46F3-8700-956F8B6F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b/>
      <w:bCs/>
      <w:sz w:val="28"/>
      <w:szCs w:val="28"/>
    </w:rPr>
  </w:style>
  <w:style w:type="paragraph" w:styleId="Heading2">
    <w:name w:val="heading 2"/>
    <w:basedOn w:val="Normal"/>
    <w:uiPriority w:val="1"/>
    <w:qFormat/>
    <w:pPr>
      <w:ind w:left="118" w:right="77"/>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1BA8"/>
    <w:pPr>
      <w:tabs>
        <w:tab w:val="center" w:pos="4680"/>
        <w:tab w:val="right" w:pos="9360"/>
      </w:tabs>
    </w:pPr>
  </w:style>
  <w:style w:type="character" w:customStyle="1" w:styleId="HeaderChar">
    <w:name w:val="Header Char"/>
    <w:basedOn w:val="DefaultParagraphFont"/>
    <w:link w:val="Header"/>
    <w:uiPriority w:val="99"/>
    <w:rsid w:val="00E61BA8"/>
    <w:rPr>
      <w:rFonts w:ascii="Arial" w:eastAsia="Arial" w:hAnsi="Arial" w:cs="Arial"/>
    </w:rPr>
  </w:style>
  <w:style w:type="paragraph" w:styleId="Footer">
    <w:name w:val="footer"/>
    <w:basedOn w:val="Normal"/>
    <w:link w:val="FooterChar"/>
    <w:uiPriority w:val="99"/>
    <w:unhideWhenUsed/>
    <w:rsid w:val="00E61BA8"/>
    <w:pPr>
      <w:tabs>
        <w:tab w:val="center" w:pos="4680"/>
        <w:tab w:val="right" w:pos="9360"/>
      </w:tabs>
    </w:pPr>
  </w:style>
  <w:style w:type="character" w:customStyle="1" w:styleId="FooterChar">
    <w:name w:val="Footer Char"/>
    <w:basedOn w:val="DefaultParagraphFont"/>
    <w:link w:val="Footer"/>
    <w:uiPriority w:val="99"/>
    <w:rsid w:val="00E61BA8"/>
    <w:rPr>
      <w:rFonts w:ascii="Arial" w:eastAsia="Arial" w:hAnsi="Arial" w:cs="Arial"/>
    </w:rPr>
  </w:style>
  <w:style w:type="paragraph" w:styleId="BalloonText">
    <w:name w:val="Balloon Text"/>
    <w:basedOn w:val="Normal"/>
    <w:link w:val="BalloonTextChar"/>
    <w:uiPriority w:val="99"/>
    <w:semiHidden/>
    <w:unhideWhenUsed/>
    <w:rsid w:val="00F45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7C"/>
    <w:rPr>
      <w:rFonts w:ascii="Segoe UI" w:eastAsia="Arial" w:hAnsi="Segoe UI" w:cs="Segoe UI"/>
      <w:sz w:val="18"/>
      <w:szCs w:val="18"/>
    </w:rPr>
  </w:style>
  <w:style w:type="character" w:customStyle="1" w:styleId="ListParagraphChar">
    <w:name w:val="List Paragraph Char"/>
    <w:basedOn w:val="DefaultParagraphFont"/>
    <w:link w:val="ListParagraph"/>
    <w:uiPriority w:val="34"/>
    <w:rsid w:val="003C12FD"/>
    <w:rPr>
      <w:rFonts w:ascii="Arial" w:eastAsia="Arial" w:hAnsi="Arial" w:cs="Arial"/>
    </w:rPr>
  </w:style>
  <w:style w:type="paragraph" w:customStyle="1" w:styleId="1bodycopy">
    <w:name w:val="1 body copy"/>
    <w:basedOn w:val="Normal"/>
    <w:link w:val="1bodycopyChar"/>
    <w:qFormat/>
    <w:rsid w:val="003C12FD"/>
    <w:pPr>
      <w:widowControl/>
      <w:spacing w:after="120"/>
    </w:pPr>
    <w:rPr>
      <w:rFonts w:eastAsia="MS Mincho" w:cs="Times New Roman"/>
      <w:sz w:val="20"/>
      <w:szCs w:val="24"/>
    </w:rPr>
  </w:style>
  <w:style w:type="character" w:customStyle="1" w:styleId="1bodycopyChar">
    <w:name w:val="1 body copy Char"/>
    <w:link w:val="1bodycopy"/>
    <w:rsid w:val="003C12FD"/>
    <w:rPr>
      <w:rFonts w:ascii="Arial" w:eastAsia="MS Mincho" w:hAnsi="Arial" w:cs="Times New Roman"/>
      <w:sz w:val="20"/>
      <w:szCs w:val="24"/>
    </w:rPr>
  </w:style>
  <w:style w:type="paragraph" w:customStyle="1" w:styleId="Default">
    <w:name w:val="Default"/>
    <w:rsid w:val="008F64A0"/>
    <w:pPr>
      <w:widowControl/>
      <w:autoSpaceDE w:val="0"/>
      <w:autoSpaceDN w:val="0"/>
      <w:adjustRightInd w:val="0"/>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8F64A0"/>
    <w:rPr>
      <w:sz w:val="16"/>
      <w:szCs w:val="16"/>
    </w:rPr>
  </w:style>
  <w:style w:type="paragraph" w:styleId="CommentText">
    <w:name w:val="annotation text"/>
    <w:basedOn w:val="Normal"/>
    <w:link w:val="CommentTextChar"/>
    <w:uiPriority w:val="99"/>
    <w:semiHidden/>
    <w:unhideWhenUsed/>
    <w:rsid w:val="008F64A0"/>
    <w:rPr>
      <w:sz w:val="20"/>
      <w:szCs w:val="20"/>
    </w:rPr>
  </w:style>
  <w:style w:type="character" w:customStyle="1" w:styleId="CommentTextChar">
    <w:name w:val="Comment Text Char"/>
    <w:basedOn w:val="DefaultParagraphFont"/>
    <w:link w:val="CommentText"/>
    <w:uiPriority w:val="99"/>
    <w:semiHidden/>
    <w:rsid w:val="008F64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F64A0"/>
    <w:rPr>
      <w:b/>
      <w:bCs/>
    </w:rPr>
  </w:style>
  <w:style w:type="character" w:customStyle="1" w:styleId="CommentSubjectChar">
    <w:name w:val="Comment Subject Char"/>
    <w:basedOn w:val="CommentTextChar"/>
    <w:link w:val="CommentSubject"/>
    <w:uiPriority w:val="99"/>
    <w:semiHidden/>
    <w:rsid w:val="008F64A0"/>
    <w:rPr>
      <w:rFonts w:ascii="Arial" w:eastAsia="Arial" w:hAnsi="Arial" w:cs="Arial"/>
      <w:b/>
      <w:bCs/>
      <w:sz w:val="20"/>
      <w:szCs w:val="20"/>
    </w:rPr>
  </w:style>
  <w:style w:type="table" w:styleId="TableGrid">
    <w:name w:val="Table Grid"/>
    <w:basedOn w:val="TableNormal"/>
    <w:rsid w:val="008B13F1"/>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Level1">
    <w:name w:val="Heading Level 1"/>
    <w:basedOn w:val="Normal"/>
    <w:next w:val="Normal"/>
    <w:uiPriority w:val="9"/>
    <w:qFormat/>
    <w:rsid w:val="002064B5"/>
    <w:pPr>
      <w:keepNext/>
      <w:keepLines/>
      <w:widowControl/>
      <w:numPr>
        <w:numId w:val="35"/>
      </w:numPr>
      <w:spacing w:before="480" w:after="240"/>
      <w:jc w:val="both"/>
      <w:outlineLvl w:val="0"/>
    </w:pPr>
    <w:rPr>
      <w:rFonts w:ascii="Trebuchet MS" w:eastAsiaTheme="minorHAnsi" w:hAnsi="Trebuchet MS" w:cs="Times New Roman"/>
      <w:b/>
      <w:sz w:val="24"/>
      <w:lang w:val="en-GB"/>
    </w:rPr>
  </w:style>
  <w:style w:type="paragraph" w:customStyle="1" w:styleId="HeadingLevel2">
    <w:name w:val="Heading Level 2"/>
    <w:basedOn w:val="Normal"/>
    <w:uiPriority w:val="9"/>
    <w:qFormat/>
    <w:rsid w:val="002064B5"/>
    <w:pPr>
      <w:widowControl/>
      <w:numPr>
        <w:ilvl w:val="1"/>
        <w:numId w:val="35"/>
      </w:numPr>
      <w:spacing w:after="240"/>
      <w:jc w:val="both"/>
      <w:outlineLvl w:val="1"/>
    </w:pPr>
    <w:rPr>
      <w:rFonts w:ascii="Trebuchet MS" w:eastAsiaTheme="minorHAnsi" w:hAnsi="Trebuchet MS" w:cs="Times New Roman"/>
      <w:sz w:val="20"/>
      <w:lang w:val="en-GB"/>
    </w:rPr>
  </w:style>
  <w:style w:type="paragraph" w:customStyle="1" w:styleId="HeadingLevel3">
    <w:name w:val="Heading Level 3"/>
    <w:basedOn w:val="Normal"/>
    <w:uiPriority w:val="9"/>
    <w:qFormat/>
    <w:rsid w:val="002064B5"/>
    <w:pPr>
      <w:widowControl/>
      <w:numPr>
        <w:ilvl w:val="2"/>
        <w:numId w:val="35"/>
      </w:numPr>
      <w:spacing w:after="240"/>
      <w:jc w:val="both"/>
      <w:outlineLvl w:val="2"/>
    </w:pPr>
    <w:rPr>
      <w:rFonts w:ascii="Trebuchet MS" w:eastAsiaTheme="minorHAnsi" w:hAnsi="Trebuchet MS" w:cs="Times New Roman"/>
      <w:sz w:val="20"/>
      <w:lang w:val="en-GB"/>
    </w:rPr>
  </w:style>
  <w:style w:type="paragraph" w:customStyle="1" w:styleId="HeadingLevel4">
    <w:name w:val="Heading Level 4"/>
    <w:basedOn w:val="Normal"/>
    <w:next w:val="Normal"/>
    <w:uiPriority w:val="9"/>
    <w:qFormat/>
    <w:rsid w:val="002064B5"/>
    <w:pPr>
      <w:widowControl/>
      <w:numPr>
        <w:ilvl w:val="3"/>
        <w:numId w:val="35"/>
      </w:numPr>
      <w:spacing w:after="240"/>
      <w:jc w:val="both"/>
      <w:outlineLvl w:val="3"/>
    </w:pPr>
    <w:rPr>
      <w:rFonts w:ascii="Trebuchet MS" w:eastAsiaTheme="minorHAnsi" w:hAnsi="Trebuchet MS" w:cs="Times New Roman"/>
      <w:sz w:val="20"/>
      <w:lang w:val="en-GB"/>
    </w:rPr>
  </w:style>
  <w:style w:type="paragraph" w:customStyle="1" w:styleId="HeadingLevel5">
    <w:name w:val="Heading Level 5"/>
    <w:basedOn w:val="Normal"/>
    <w:next w:val="Normal"/>
    <w:uiPriority w:val="9"/>
    <w:qFormat/>
    <w:rsid w:val="002064B5"/>
    <w:pPr>
      <w:widowControl/>
      <w:numPr>
        <w:ilvl w:val="4"/>
        <w:numId w:val="35"/>
      </w:numPr>
      <w:spacing w:after="240"/>
      <w:jc w:val="both"/>
      <w:outlineLvl w:val="4"/>
    </w:pPr>
    <w:rPr>
      <w:rFonts w:ascii="Trebuchet MS" w:eastAsiaTheme="minorHAnsi" w:hAnsi="Trebuchet MS" w:cs="Times New Roman"/>
      <w:sz w:val="20"/>
      <w:lang w:val="en-GB"/>
    </w:rPr>
  </w:style>
  <w:style w:type="numbering" w:customStyle="1" w:styleId="HeadingNumbering">
    <w:name w:val="Heading Numbering"/>
    <w:uiPriority w:val="99"/>
    <w:rsid w:val="002064B5"/>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07856">
      <w:bodyDiv w:val="1"/>
      <w:marLeft w:val="0"/>
      <w:marRight w:val="0"/>
      <w:marTop w:val="0"/>
      <w:marBottom w:val="0"/>
      <w:divBdr>
        <w:top w:val="none" w:sz="0" w:space="0" w:color="auto"/>
        <w:left w:val="none" w:sz="0" w:space="0" w:color="auto"/>
        <w:bottom w:val="none" w:sz="0" w:space="0" w:color="auto"/>
        <w:right w:val="none" w:sz="0" w:space="0" w:color="auto"/>
      </w:divBdr>
      <w:divsChild>
        <w:div w:id="1337340093">
          <w:marLeft w:val="547"/>
          <w:marRight w:val="0"/>
          <w:marTop w:val="0"/>
          <w:marBottom w:val="0"/>
          <w:divBdr>
            <w:top w:val="none" w:sz="0" w:space="0" w:color="auto"/>
            <w:left w:val="none" w:sz="0" w:space="0" w:color="auto"/>
            <w:bottom w:val="none" w:sz="0" w:space="0" w:color="auto"/>
            <w:right w:val="none" w:sz="0" w:space="0" w:color="auto"/>
          </w:divBdr>
        </w:div>
        <w:div w:id="1367411452">
          <w:marLeft w:val="547"/>
          <w:marRight w:val="0"/>
          <w:marTop w:val="0"/>
          <w:marBottom w:val="0"/>
          <w:divBdr>
            <w:top w:val="none" w:sz="0" w:space="0" w:color="auto"/>
            <w:left w:val="none" w:sz="0" w:space="0" w:color="auto"/>
            <w:bottom w:val="none" w:sz="0" w:space="0" w:color="auto"/>
            <w:right w:val="none" w:sz="0" w:space="0" w:color="auto"/>
          </w:divBdr>
        </w:div>
        <w:div w:id="2017807358">
          <w:marLeft w:val="547"/>
          <w:marRight w:val="0"/>
          <w:marTop w:val="0"/>
          <w:marBottom w:val="0"/>
          <w:divBdr>
            <w:top w:val="none" w:sz="0" w:space="0" w:color="auto"/>
            <w:left w:val="none" w:sz="0" w:space="0" w:color="auto"/>
            <w:bottom w:val="none" w:sz="0" w:space="0" w:color="auto"/>
            <w:right w:val="none" w:sz="0" w:space="0" w:color="auto"/>
          </w:divBdr>
        </w:div>
        <w:div w:id="406415989">
          <w:marLeft w:val="547"/>
          <w:marRight w:val="0"/>
          <w:marTop w:val="0"/>
          <w:marBottom w:val="0"/>
          <w:divBdr>
            <w:top w:val="none" w:sz="0" w:space="0" w:color="auto"/>
            <w:left w:val="none" w:sz="0" w:space="0" w:color="auto"/>
            <w:bottom w:val="none" w:sz="0" w:space="0" w:color="auto"/>
            <w:right w:val="none" w:sz="0" w:space="0" w:color="auto"/>
          </w:divBdr>
        </w:div>
        <w:div w:id="1170371760">
          <w:marLeft w:val="547"/>
          <w:marRight w:val="0"/>
          <w:marTop w:val="0"/>
          <w:marBottom w:val="0"/>
          <w:divBdr>
            <w:top w:val="none" w:sz="0" w:space="0" w:color="auto"/>
            <w:left w:val="none" w:sz="0" w:space="0" w:color="auto"/>
            <w:bottom w:val="none" w:sz="0" w:space="0" w:color="auto"/>
            <w:right w:val="none" w:sz="0" w:space="0" w:color="auto"/>
          </w:divBdr>
        </w:div>
        <w:div w:id="1307928156">
          <w:marLeft w:val="547"/>
          <w:marRight w:val="0"/>
          <w:marTop w:val="0"/>
          <w:marBottom w:val="0"/>
          <w:divBdr>
            <w:top w:val="none" w:sz="0" w:space="0" w:color="auto"/>
            <w:left w:val="none" w:sz="0" w:space="0" w:color="auto"/>
            <w:bottom w:val="none" w:sz="0" w:space="0" w:color="auto"/>
            <w:right w:val="none" w:sz="0" w:space="0" w:color="auto"/>
          </w:divBdr>
        </w:div>
        <w:div w:id="12851502">
          <w:marLeft w:val="547"/>
          <w:marRight w:val="0"/>
          <w:marTop w:val="0"/>
          <w:marBottom w:val="0"/>
          <w:divBdr>
            <w:top w:val="none" w:sz="0" w:space="0" w:color="auto"/>
            <w:left w:val="none" w:sz="0" w:space="0" w:color="auto"/>
            <w:bottom w:val="none" w:sz="0" w:space="0" w:color="auto"/>
            <w:right w:val="none" w:sz="0" w:space="0" w:color="auto"/>
          </w:divBdr>
        </w:div>
        <w:div w:id="124938798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922D-E344-484B-A6BB-50471E40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5702</Words>
  <Characters>32507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Fire safety, procedures and risk assessment policy</vt:lpstr>
    </vt:vector>
  </TitlesOfParts>
  <Company>Hawes Side Academy</Company>
  <LinksUpToDate>false</LinksUpToDate>
  <CharactersWithSpaces>38133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safety, procedures and risk assessment policy</dc:title>
  <dc:creator>Publications</dc:creator>
  <cp:lastModifiedBy>Lee Glynn</cp:lastModifiedBy>
  <cp:revision>3</cp:revision>
  <cp:lastPrinted>2018-03-19T16:02:00Z</cp:lastPrinted>
  <dcterms:created xsi:type="dcterms:W3CDTF">2020-12-14T16:58:00Z</dcterms:created>
  <dcterms:modified xsi:type="dcterms:W3CDTF">2020-12-15T09:20:00Z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2015-12-16T00:00:00Z</vt:filetime>
  </property>
  <property fmtid="{D5CDD505-2E9C-101B-9397-08002B2CF9AE}" pid="3" name="Creator">
    <vt:lpwstr>Microsoft® Word 2013</vt:lpwstr>
  </property>
  <property fmtid="{D5CDD505-2E9C-101B-9397-08002B2CF9AE}" pid="4" name="LastSaved">
    <vt:filetime>2017-09-12T00:00:00Z</vt:filetime>
  </property>
</Properties>
</file>