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FC1F" w14:textId="77777777" w:rsidR="00954155" w:rsidRPr="0013403B" w:rsidRDefault="00954155" w:rsidP="00954155">
      <w:pPr>
        <w:pStyle w:val="Title"/>
        <w:rPr>
          <w:sz w:val="32"/>
          <w:szCs w:val="32"/>
          <w:u w:val="none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2"/>
              <w:szCs w:val="32"/>
              <w:u w:val="none"/>
            </w:rPr>
            <w:t>Lancashire</w:t>
          </w:r>
        </w:smartTag>
      </w:smartTag>
      <w:r>
        <w:rPr>
          <w:sz w:val="32"/>
          <w:szCs w:val="32"/>
          <w:u w:val="none"/>
        </w:rPr>
        <w:t xml:space="preserve"> </w:t>
      </w:r>
      <w:smartTag w:uri="urn:schemas-microsoft-com:office:smarttags" w:element="PlaceType">
        <w:r>
          <w:rPr>
            <w:sz w:val="32"/>
            <w:szCs w:val="32"/>
            <w:u w:val="none"/>
          </w:rPr>
          <w:t>County</w:t>
        </w:r>
      </w:smartTag>
      <w:r>
        <w:rPr>
          <w:sz w:val="32"/>
          <w:szCs w:val="32"/>
          <w:u w:val="none"/>
        </w:rPr>
        <w:t xml:space="preserve"> Council</w:t>
      </w:r>
    </w:p>
    <w:p w14:paraId="50F8DB98" w14:textId="77777777" w:rsidR="00954155" w:rsidRPr="00B72169" w:rsidRDefault="00954155" w:rsidP="00954155">
      <w:pPr>
        <w:pStyle w:val="Title"/>
        <w:rPr>
          <w:sz w:val="24"/>
          <w:u w:val="none"/>
        </w:rPr>
      </w:pPr>
    </w:p>
    <w:p w14:paraId="760D481B" w14:textId="77777777" w:rsidR="00954155" w:rsidRPr="00926598" w:rsidRDefault="00954155" w:rsidP="00954155">
      <w:pPr>
        <w:rPr>
          <w:sz w:val="2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1702"/>
        <w:gridCol w:w="5168"/>
        <w:gridCol w:w="77"/>
        <w:gridCol w:w="1561"/>
        <w:gridCol w:w="2040"/>
      </w:tblGrid>
      <w:tr w:rsidR="00954155" w:rsidRPr="00B72169" w14:paraId="2F2622A1" w14:textId="77777777">
        <w:trPr>
          <w:trHeight w:hRule="exact" w:val="432"/>
        </w:trPr>
        <w:tc>
          <w:tcPr>
            <w:tcW w:w="10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7694379B" w14:textId="77777777" w:rsidR="00954155" w:rsidRPr="009D73D8" w:rsidRDefault="00954155" w:rsidP="00954155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  <w:sz w:val="28"/>
              </w:rPr>
              <w:t>Person specification form</w:t>
            </w:r>
          </w:p>
        </w:tc>
      </w:tr>
      <w:tr w:rsidR="00954155" w:rsidRPr="007F533E" w14:paraId="09DB15F5" w14:textId="77777777">
        <w:trPr>
          <w:trHeight w:hRule="exact" w:val="432"/>
        </w:trPr>
        <w:tc>
          <w:tcPr>
            <w:tcW w:w="6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0B54ED" w14:textId="47B15D67" w:rsidR="00954155" w:rsidRPr="007F533E" w:rsidRDefault="00954155" w:rsidP="00954155">
            <w:pPr>
              <w:spacing w:before="80" w:after="80"/>
              <w:rPr>
                <w:rFonts w:ascii="Arial Bold" w:hAnsi="Arial Bold"/>
                <w:b/>
              </w:rPr>
            </w:pPr>
            <w:r w:rsidRPr="007F533E">
              <w:rPr>
                <w:rFonts w:ascii="Arial Bold" w:hAnsi="Arial Bold"/>
                <w:b/>
              </w:rPr>
              <w:t xml:space="preserve">Job </w:t>
            </w:r>
            <w:r>
              <w:rPr>
                <w:rFonts w:ascii="Arial Bold" w:hAnsi="Arial Bold"/>
                <w:b/>
              </w:rPr>
              <w:t>t</w:t>
            </w:r>
            <w:r w:rsidRPr="007F533E">
              <w:rPr>
                <w:rFonts w:ascii="Arial Bold" w:hAnsi="Arial Bold"/>
                <w:b/>
              </w:rPr>
              <w:t xml:space="preserve">itle: </w:t>
            </w:r>
            <w:r w:rsidR="004E4ED1">
              <w:rPr>
                <w:rFonts w:cs="Arial"/>
              </w:rPr>
              <w:t>Behaviour Specialist Support Worker (ADHD/ASC)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C5EB26" w14:textId="0ED99F72" w:rsidR="00954155" w:rsidRPr="007F533E" w:rsidRDefault="00954155" w:rsidP="00954155">
            <w:pPr>
              <w:tabs>
                <w:tab w:val="left" w:pos="1168"/>
              </w:tabs>
              <w:spacing w:before="80" w:after="80"/>
              <w:rPr>
                <w:rFonts w:ascii="Arial Bold" w:hAnsi="Arial Bold"/>
                <w:b/>
              </w:rPr>
            </w:pPr>
            <w:r w:rsidRPr="007F533E">
              <w:rPr>
                <w:rFonts w:ascii="Arial Bold" w:hAnsi="Arial Bold"/>
                <w:b/>
              </w:rPr>
              <w:t xml:space="preserve">Grade: </w:t>
            </w:r>
            <w:r w:rsidR="004E4ED1">
              <w:t>Grade 6</w:t>
            </w:r>
          </w:p>
        </w:tc>
      </w:tr>
      <w:tr w:rsidR="00954155" w:rsidRPr="007F533E" w14:paraId="200522EC" w14:textId="77777777">
        <w:trPr>
          <w:trHeight w:hRule="exact" w:val="432"/>
        </w:trPr>
        <w:tc>
          <w:tcPr>
            <w:tcW w:w="10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8D5F6" w14:textId="30158B69" w:rsidR="00954155" w:rsidRPr="007F533E" w:rsidRDefault="00954155" w:rsidP="00954155">
            <w:pPr>
              <w:tabs>
                <w:tab w:val="left" w:pos="2743"/>
              </w:tabs>
              <w:spacing w:before="80" w:after="80"/>
              <w:rPr>
                <w:rFonts w:ascii="Arial Bold" w:hAnsi="Arial Bold"/>
                <w:b/>
              </w:rPr>
            </w:pPr>
            <w:r w:rsidRPr="007F533E">
              <w:rPr>
                <w:rFonts w:ascii="Arial Bold" w:hAnsi="Arial Bold"/>
                <w:b/>
              </w:rPr>
              <w:t>Establishment</w:t>
            </w:r>
            <w:r>
              <w:rPr>
                <w:rFonts w:ascii="Arial Bold" w:hAnsi="Arial Bold"/>
                <w:b/>
              </w:rPr>
              <w:t xml:space="preserve"> or t</w:t>
            </w:r>
            <w:r w:rsidRPr="007F533E">
              <w:rPr>
                <w:rFonts w:ascii="Arial Bold" w:hAnsi="Arial Bold"/>
                <w:b/>
              </w:rPr>
              <w:t xml:space="preserve">eam: </w:t>
            </w:r>
            <w:r w:rsidR="004E4ED1">
              <w:t>The Coastal Collective CIO</w:t>
            </w:r>
          </w:p>
        </w:tc>
      </w:tr>
      <w:tr w:rsidR="00954155" w:rsidRPr="0078599E" w14:paraId="78B37B96" w14:textId="77777777">
        <w:trPr>
          <w:trHeight w:val="1535"/>
        </w:trPr>
        <w:tc>
          <w:tcPr>
            <w:tcW w:w="6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98870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Requirements</w:t>
            </w:r>
          </w:p>
          <w:p w14:paraId="6E93D5D9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based on</w:t>
            </w:r>
            <w:r w:rsidRPr="0078599E">
              <w:rPr>
                <w:b/>
                <w:sz w:val="22"/>
              </w:rPr>
              <w:t xml:space="preserve"> the </w:t>
            </w:r>
            <w:r>
              <w:rPr>
                <w:b/>
                <w:sz w:val="22"/>
              </w:rPr>
              <w:t>j</w:t>
            </w:r>
            <w:r w:rsidRPr="0078599E">
              <w:rPr>
                <w:b/>
                <w:sz w:val="22"/>
              </w:rPr>
              <w:t xml:space="preserve">ob </w:t>
            </w:r>
            <w:r>
              <w:rPr>
                <w:b/>
                <w:sz w:val="22"/>
              </w:rPr>
              <w:t>d</w:t>
            </w:r>
            <w:r w:rsidRPr="0078599E">
              <w:rPr>
                <w:b/>
                <w:sz w:val="22"/>
              </w:rPr>
              <w:t>escription)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7FE9A2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Essential (E)</w:t>
            </w:r>
          </w:p>
          <w:p w14:paraId="1E32C073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</w:t>
            </w:r>
            <w:r w:rsidRPr="0078599E">
              <w:rPr>
                <w:b/>
                <w:sz w:val="22"/>
              </w:rPr>
              <w:t>r</w:t>
            </w:r>
          </w:p>
          <w:p w14:paraId="1C0DB207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  <w:r w:rsidRPr="0078599E">
              <w:rPr>
                <w:b/>
                <w:sz w:val="22"/>
              </w:rPr>
              <w:t>esirable (D)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737D80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 xml:space="preserve">To be identified by: </w:t>
            </w:r>
            <w:r>
              <w:rPr>
                <w:b/>
                <w:sz w:val="22"/>
              </w:rPr>
              <w:t>a</w:t>
            </w:r>
            <w:r w:rsidRPr="0078599E">
              <w:rPr>
                <w:b/>
                <w:sz w:val="22"/>
              </w:rPr>
              <w:t xml:space="preserve">pplication </w:t>
            </w:r>
            <w:r>
              <w:rPr>
                <w:b/>
                <w:sz w:val="22"/>
              </w:rPr>
              <w:t>f</w:t>
            </w:r>
            <w:r w:rsidRPr="0078599E">
              <w:rPr>
                <w:b/>
                <w:sz w:val="22"/>
              </w:rPr>
              <w:t>orm (AF),</w:t>
            </w:r>
          </w:p>
          <w:p w14:paraId="6DA271DC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</w:t>
            </w:r>
            <w:r w:rsidRPr="0078599E">
              <w:rPr>
                <w:b/>
                <w:sz w:val="22"/>
              </w:rPr>
              <w:t>nterview (I),</w:t>
            </w:r>
          </w:p>
          <w:p w14:paraId="0BF70760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  <w:r w:rsidRPr="0078599E">
              <w:rPr>
                <w:b/>
                <w:sz w:val="22"/>
              </w:rPr>
              <w:t>est (T),</w:t>
            </w:r>
            <w:r>
              <w:rPr>
                <w:b/>
                <w:sz w:val="22"/>
              </w:rPr>
              <w:t xml:space="preserve"> or</w:t>
            </w:r>
          </w:p>
          <w:p w14:paraId="1EE2AA7F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</w:t>
            </w:r>
            <w:r w:rsidRPr="0078599E">
              <w:rPr>
                <w:b/>
                <w:sz w:val="22"/>
              </w:rPr>
              <w:t>ther (</w:t>
            </w:r>
            <w:r>
              <w:rPr>
                <w:b/>
                <w:sz w:val="22"/>
              </w:rPr>
              <w:t>give details</w:t>
            </w:r>
            <w:r w:rsidRPr="0078599E">
              <w:rPr>
                <w:b/>
                <w:sz w:val="22"/>
              </w:rPr>
              <w:t>)</w:t>
            </w:r>
          </w:p>
        </w:tc>
      </w:tr>
      <w:tr w:rsidR="00954155" w:rsidRPr="00E102F0" w14:paraId="57D7B9CD" w14:textId="77777777">
        <w:trPr>
          <w:trHeight w:hRule="exact" w:val="403"/>
        </w:trPr>
        <w:tc>
          <w:tcPr>
            <w:tcW w:w="68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992534" w14:textId="77777777" w:rsidR="00954155" w:rsidRPr="000608CF" w:rsidRDefault="00954155" w:rsidP="00954155">
            <w:pPr>
              <w:spacing w:before="60" w:after="60"/>
              <w:rPr>
                <w:b/>
                <w:sz w:val="22"/>
                <w:szCs w:val="22"/>
              </w:rPr>
            </w:pPr>
            <w:r w:rsidRPr="000608CF">
              <w:rPr>
                <w:b/>
                <w:sz w:val="22"/>
                <w:szCs w:val="22"/>
              </w:rPr>
              <w:t>Qualifications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4634EB2C" w14:textId="77777777" w:rsidR="00954155" w:rsidRPr="000608CF" w:rsidRDefault="00954155" w:rsidP="0095415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772EC20F" w14:textId="77777777" w:rsidR="00954155" w:rsidRPr="000608CF" w:rsidRDefault="00954155" w:rsidP="0095415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54155" w:rsidRPr="00F20560" w14:paraId="64130FFA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9FFCD29" w14:textId="77777777" w:rsidR="00954155" w:rsidRPr="004D2EDB" w:rsidRDefault="00D757E5" w:rsidP="00954155">
            <w:r w:rsidRPr="004D2EDB">
              <w:rPr>
                <w:rFonts w:cs="Arial"/>
              </w:rPr>
              <w:t>NVQ level 3 qualification (or equivalent)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356E4FA6" w14:textId="77777777" w:rsidR="00954155" w:rsidRPr="004D2EDB" w:rsidRDefault="00D757E5" w:rsidP="00954155">
            <w:pPr>
              <w:jc w:val="center"/>
            </w:pPr>
            <w:r w:rsidRPr="004D2EDB"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63F25E28" w14:textId="1FB85B89" w:rsidR="00954155" w:rsidRPr="004D2EDB" w:rsidRDefault="001A0F57" w:rsidP="00954155">
            <w:pPr>
              <w:jc w:val="center"/>
            </w:pPr>
            <w:r>
              <w:t>AF</w:t>
            </w:r>
          </w:p>
        </w:tc>
      </w:tr>
      <w:tr w:rsidR="00954155" w:rsidRPr="00F20560" w14:paraId="7133E6F8" w14:textId="77777777">
        <w:trPr>
          <w:trHeight w:hRule="exact" w:val="576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A58D5CB" w14:textId="68B0E7AE" w:rsidR="00954155" w:rsidRPr="004D2EDB" w:rsidRDefault="001A0F57" w:rsidP="00954155">
            <w:r>
              <w:rPr>
                <w:rFonts w:cs="Arial"/>
              </w:rPr>
              <w:t xml:space="preserve">Level 2 or equivalent qualification in English/Literacy and Mathematics/Numeracy 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4D0E9CC5" w14:textId="65B4EE14" w:rsidR="00954155" w:rsidRPr="004D2EDB" w:rsidRDefault="001A0F57" w:rsidP="00954155">
            <w:pPr>
              <w:jc w:val="center"/>
            </w:pPr>
            <w:r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44A10B1B" w14:textId="4FF280DD" w:rsidR="00954155" w:rsidRPr="004D2EDB" w:rsidRDefault="001A0F57" w:rsidP="00954155">
            <w:pPr>
              <w:jc w:val="center"/>
            </w:pPr>
            <w:r>
              <w:t>AF</w:t>
            </w:r>
          </w:p>
        </w:tc>
      </w:tr>
      <w:tr w:rsidR="00954155" w:rsidRPr="00F20560" w14:paraId="2034226C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F30A1F7" w14:textId="1275FF94" w:rsidR="001A0F57" w:rsidRPr="004D2EDB" w:rsidRDefault="001A0F57" w:rsidP="001A0F57"/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37C273E5" w14:textId="25468550" w:rsidR="00954155" w:rsidRPr="004D2EDB" w:rsidRDefault="00954155" w:rsidP="00954155">
            <w:pPr>
              <w:jc w:val="center"/>
            </w:pP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39E4F913" w14:textId="1D751E8A" w:rsidR="00954155" w:rsidRPr="004D2EDB" w:rsidRDefault="00954155" w:rsidP="00954155">
            <w:pPr>
              <w:jc w:val="center"/>
            </w:pPr>
          </w:p>
        </w:tc>
      </w:tr>
      <w:tr w:rsidR="00954155" w:rsidRPr="00F20560" w14:paraId="370A779E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5EE2" w14:textId="0BC551C5" w:rsidR="00954155" w:rsidRPr="004D2EDB" w:rsidRDefault="00954155" w:rsidP="00954155"/>
        </w:tc>
        <w:tc>
          <w:tcPr>
            <w:tcW w:w="1638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759A8D0" w14:textId="653DB7E9" w:rsidR="00954155" w:rsidRPr="004D2EDB" w:rsidRDefault="00954155" w:rsidP="00954155">
            <w:pPr>
              <w:jc w:val="center"/>
            </w:pPr>
          </w:p>
        </w:tc>
        <w:tc>
          <w:tcPr>
            <w:tcW w:w="204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5AE33E9" w14:textId="31214AC2" w:rsidR="00954155" w:rsidRPr="004D2EDB" w:rsidRDefault="00954155" w:rsidP="00954155">
            <w:pPr>
              <w:jc w:val="center"/>
            </w:pPr>
          </w:p>
        </w:tc>
      </w:tr>
      <w:tr w:rsidR="00954155" w:rsidRPr="00E102F0" w14:paraId="41AA5745" w14:textId="77777777">
        <w:trPr>
          <w:trHeight w:hRule="exact" w:val="403"/>
        </w:trPr>
        <w:tc>
          <w:tcPr>
            <w:tcW w:w="68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9BB98C" w14:textId="77777777" w:rsidR="00954155" w:rsidRPr="000608CF" w:rsidRDefault="00954155" w:rsidP="00954155">
            <w:pPr>
              <w:spacing w:before="60" w:after="60"/>
              <w:rPr>
                <w:b/>
                <w:sz w:val="22"/>
                <w:szCs w:val="22"/>
              </w:rPr>
            </w:pPr>
            <w:r w:rsidRPr="000608CF">
              <w:rPr>
                <w:b/>
                <w:sz w:val="22"/>
                <w:szCs w:val="22"/>
              </w:rPr>
              <w:t>Experience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C29FED6" w14:textId="77777777" w:rsidR="00954155" w:rsidRPr="000608CF" w:rsidRDefault="00954155" w:rsidP="0095415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2221C74" w14:textId="77777777" w:rsidR="00954155" w:rsidRPr="000608CF" w:rsidRDefault="00954155" w:rsidP="0095415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54155" w:rsidRPr="00F20560" w14:paraId="0B0D9455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EE2D6B2" w14:textId="77777777" w:rsidR="00954155" w:rsidRPr="004D2EDB" w:rsidRDefault="00D757E5" w:rsidP="00954155">
            <w:r w:rsidRPr="004D2EDB">
              <w:rPr>
                <w:rFonts w:cs="Arial"/>
              </w:rPr>
              <w:t>Experience of working with children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1F534255" w14:textId="77777777" w:rsidR="00954155" w:rsidRPr="004D2EDB" w:rsidRDefault="00D757E5" w:rsidP="00954155">
            <w:pPr>
              <w:jc w:val="center"/>
            </w:pPr>
            <w:r w:rsidRPr="004D2EDB"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58247E49" w14:textId="7290CA7F" w:rsidR="00954155" w:rsidRPr="004D2EDB" w:rsidRDefault="001A0F57" w:rsidP="00954155">
            <w:pPr>
              <w:jc w:val="center"/>
            </w:pPr>
            <w:r>
              <w:t>AF</w:t>
            </w:r>
          </w:p>
        </w:tc>
      </w:tr>
      <w:tr w:rsidR="00954155" w:rsidRPr="00F20560" w14:paraId="5448C45D" w14:textId="77777777">
        <w:trPr>
          <w:trHeight w:hRule="exact" w:val="576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300443E" w14:textId="2FC15CBE" w:rsidR="00954155" w:rsidRPr="004D2EDB" w:rsidRDefault="00D757E5" w:rsidP="00954155">
            <w:r w:rsidRPr="004D2EDB">
              <w:rPr>
                <w:rFonts w:cs="Arial"/>
              </w:rPr>
              <w:t xml:space="preserve">Experience of working </w:t>
            </w:r>
            <w:r w:rsidR="006B3561">
              <w:rPr>
                <w:rFonts w:cs="Arial"/>
              </w:rPr>
              <w:t xml:space="preserve">with children </w:t>
            </w:r>
            <w:r w:rsidRPr="004D2EDB">
              <w:rPr>
                <w:rFonts w:cs="Arial"/>
              </w:rPr>
              <w:t>in a relevant classroom/</w:t>
            </w:r>
            <w:r w:rsidR="006B3561">
              <w:rPr>
                <w:rFonts w:cs="Arial"/>
              </w:rPr>
              <w:t>other setting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5C46BD50" w14:textId="77777777" w:rsidR="00954155" w:rsidRPr="004D2EDB" w:rsidRDefault="00D757E5" w:rsidP="00954155">
            <w:pPr>
              <w:jc w:val="center"/>
            </w:pPr>
            <w:r w:rsidRPr="004D2EDB"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20D98825" w14:textId="30E100EA" w:rsidR="00954155" w:rsidRPr="004D2EDB" w:rsidRDefault="001A0F57" w:rsidP="00954155">
            <w:pPr>
              <w:jc w:val="center"/>
            </w:pPr>
            <w:r>
              <w:t>AF</w:t>
            </w:r>
          </w:p>
        </w:tc>
      </w:tr>
      <w:tr w:rsidR="00954155" w:rsidRPr="00F20560" w14:paraId="3297C192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6A20439" w14:textId="5DE67DA4" w:rsidR="00954155" w:rsidRPr="004D2EDB" w:rsidRDefault="00525D98" w:rsidP="00954155">
            <w:r>
              <w:t>A strong knowledge and understanding of ADHD/ASC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1088A96B" w14:textId="6E6EE746" w:rsidR="00954155" w:rsidRPr="004D2EDB" w:rsidRDefault="00525D98" w:rsidP="00954155">
            <w:pPr>
              <w:jc w:val="center"/>
            </w:pPr>
            <w:r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65D835E0" w14:textId="0C562838" w:rsidR="00954155" w:rsidRPr="004D2EDB" w:rsidRDefault="00525D98" w:rsidP="00954155">
            <w:pPr>
              <w:jc w:val="center"/>
            </w:pPr>
            <w:r>
              <w:t>AF/I</w:t>
            </w:r>
          </w:p>
        </w:tc>
      </w:tr>
      <w:tr w:rsidR="00954155" w:rsidRPr="00F20560" w14:paraId="1FE1E3C5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2E9C6CC" w14:textId="77777777" w:rsidR="00954155" w:rsidRPr="004D2EDB" w:rsidRDefault="00D757E5" w:rsidP="00954155">
            <w:r w:rsidRPr="004D2EDB">
              <w:rPr>
                <w:rFonts w:cs="Arial"/>
              </w:rPr>
              <w:t>Experience of supporting pupils with challenging behaviour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5D7C41E5" w14:textId="48981920" w:rsidR="00954155" w:rsidRPr="004D2EDB" w:rsidRDefault="00D757E5" w:rsidP="00954155">
            <w:pPr>
              <w:jc w:val="center"/>
            </w:pPr>
            <w:r w:rsidRPr="004D2EDB"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02F8DA78" w14:textId="36E007CA" w:rsidR="00954155" w:rsidRPr="004D2EDB" w:rsidRDefault="006B3561" w:rsidP="00954155">
            <w:pPr>
              <w:jc w:val="center"/>
            </w:pPr>
            <w:r>
              <w:t>AF</w:t>
            </w:r>
            <w:r w:rsidR="00525D98">
              <w:t>/I</w:t>
            </w:r>
          </w:p>
        </w:tc>
      </w:tr>
      <w:tr w:rsidR="00954155" w:rsidRPr="00F20560" w14:paraId="119A921D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7EBBC8F" w14:textId="4AE35159" w:rsidR="00954155" w:rsidRPr="004D2EDB" w:rsidRDefault="003E16DE" w:rsidP="00954155">
            <w:r>
              <w:t xml:space="preserve">Experience of coaching </w:t>
            </w:r>
            <w:r w:rsidR="00317522">
              <w:t>colleagues and peers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69AD8912" w14:textId="46904F97" w:rsidR="00954155" w:rsidRPr="004D2EDB" w:rsidRDefault="00317522" w:rsidP="00954155">
            <w:pPr>
              <w:jc w:val="center"/>
            </w:pPr>
            <w:r>
              <w:t>D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4170708C" w14:textId="0DECCE15" w:rsidR="00954155" w:rsidRPr="004D2EDB" w:rsidRDefault="00317522" w:rsidP="00954155">
            <w:pPr>
              <w:jc w:val="center"/>
            </w:pPr>
            <w:r>
              <w:t>AF/I</w:t>
            </w:r>
          </w:p>
        </w:tc>
      </w:tr>
      <w:tr w:rsidR="00954155" w:rsidRPr="00F20560" w14:paraId="053540E4" w14:textId="77777777" w:rsidTr="005B5108">
        <w:trPr>
          <w:trHeight w:hRule="exact" w:val="611"/>
        </w:trPr>
        <w:tc>
          <w:tcPr>
            <w:tcW w:w="68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218C" w14:textId="25298566" w:rsidR="00954155" w:rsidRPr="004D2EDB" w:rsidRDefault="00317522" w:rsidP="00954155">
            <w:r>
              <w:t xml:space="preserve">Experience of </w:t>
            </w:r>
            <w:r w:rsidR="00E70CB1">
              <w:t xml:space="preserve">devising and monitoring individual targets </w:t>
            </w:r>
            <w:r w:rsidR="005B5108">
              <w:t>and behaviour plans</w:t>
            </w:r>
          </w:p>
        </w:tc>
        <w:tc>
          <w:tcPr>
            <w:tcW w:w="1638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7E7EED8" w14:textId="68B68D15" w:rsidR="00954155" w:rsidRPr="004D2EDB" w:rsidRDefault="005B5108" w:rsidP="00954155">
            <w:pPr>
              <w:jc w:val="center"/>
            </w:pPr>
            <w:r>
              <w:t>D</w:t>
            </w:r>
          </w:p>
        </w:tc>
        <w:tc>
          <w:tcPr>
            <w:tcW w:w="204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7C2BF63" w14:textId="79117946" w:rsidR="00954155" w:rsidRPr="004D2EDB" w:rsidRDefault="005B5108" w:rsidP="00954155">
            <w:pPr>
              <w:jc w:val="center"/>
            </w:pPr>
            <w:r>
              <w:t>AF/I</w:t>
            </w:r>
          </w:p>
        </w:tc>
      </w:tr>
      <w:tr w:rsidR="00954155" w:rsidRPr="000608CF" w14:paraId="3EF78F37" w14:textId="77777777">
        <w:trPr>
          <w:trHeight w:hRule="exact" w:val="403"/>
        </w:trPr>
        <w:tc>
          <w:tcPr>
            <w:tcW w:w="68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070B1F" w14:textId="77777777" w:rsidR="00954155" w:rsidRPr="000608CF" w:rsidRDefault="00954155" w:rsidP="00954155">
            <w:pPr>
              <w:spacing w:before="60" w:after="60"/>
              <w:rPr>
                <w:b/>
                <w:sz w:val="22"/>
                <w:szCs w:val="22"/>
              </w:rPr>
            </w:pPr>
            <w:r w:rsidRPr="000608CF">
              <w:rPr>
                <w:b/>
                <w:sz w:val="22"/>
                <w:szCs w:val="22"/>
              </w:rPr>
              <w:t>Knowledge, skills and abilities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442891E" w14:textId="77777777" w:rsidR="00954155" w:rsidRPr="000608CF" w:rsidRDefault="00954155" w:rsidP="0095415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7930A1B" w14:textId="77777777" w:rsidR="00954155" w:rsidRPr="000608CF" w:rsidRDefault="00954155" w:rsidP="0095415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54155" w:rsidRPr="000608CF" w14:paraId="1532CF91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A3E0FEA" w14:textId="77777777" w:rsidR="00954155" w:rsidRPr="004D2EDB" w:rsidRDefault="00D757E5" w:rsidP="00954155">
            <w:r w:rsidRPr="004D2EDB">
              <w:rPr>
                <w:rFonts w:cs="Arial"/>
              </w:rPr>
              <w:t>Ability to relate well to children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79F5632A" w14:textId="77777777" w:rsidR="00954155" w:rsidRPr="004D2EDB" w:rsidRDefault="00D757E5" w:rsidP="00954155">
            <w:pPr>
              <w:jc w:val="center"/>
            </w:pPr>
            <w:r w:rsidRPr="004D2EDB"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55EA3652" w14:textId="7F18EBC8" w:rsidR="00954155" w:rsidRPr="004D2EDB" w:rsidRDefault="006B3561" w:rsidP="00954155">
            <w:pPr>
              <w:jc w:val="center"/>
            </w:pPr>
            <w:r>
              <w:t>AF/I</w:t>
            </w:r>
          </w:p>
        </w:tc>
      </w:tr>
      <w:tr w:rsidR="00954155" w:rsidRPr="000608CF" w14:paraId="4828A4C6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951B71B" w14:textId="77777777" w:rsidR="00954155" w:rsidRPr="004D2EDB" w:rsidRDefault="00D757E5" w:rsidP="00954155">
            <w:r w:rsidRPr="004D2EDB">
              <w:rPr>
                <w:rFonts w:cs="Arial"/>
              </w:rPr>
              <w:t>Ability to work as part of a team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2EEA60F3" w14:textId="77777777" w:rsidR="00954155" w:rsidRPr="004D2EDB" w:rsidRDefault="009A6FFA" w:rsidP="00954155">
            <w:pPr>
              <w:jc w:val="center"/>
            </w:pPr>
            <w:r w:rsidRPr="004D2EDB"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70961175" w14:textId="5EB22FCA" w:rsidR="00954155" w:rsidRPr="004D2EDB" w:rsidRDefault="006B3561" w:rsidP="00954155">
            <w:pPr>
              <w:jc w:val="center"/>
            </w:pPr>
            <w:r>
              <w:t>I</w:t>
            </w:r>
          </w:p>
        </w:tc>
      </w:tr>
      <w:tr w:rsidR="00954155" w:rsidRPr="000608CF" w14:paraId="1D1AA948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A460FBA" w14:textId="77777777" w:rsidR="00954155" w:rsidRPr="004D2EDB" w:rsidRDefault="009A6FFA" w:rsidP="00954155">
            <w:r w:rsidRPr="004D2EDB">
              <w:rPr>
                <w:rFonts w:cs="Arial"/>
              </w:rPr>
              <w:t>Good communication skills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4CD63D91" w14:textId="77777777" w:rsidR="00954155" w:rsidRPr="004D2EDB" w:rsidRDefault="009A6FFA" w:rsidP="00954155">
            <w:pPr>
              <w:jc w:val="center"/>
            </w:pPr>
            <w:r w:rsidRPr="004D2EDB"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5204CC33" w14:textId="6B22E9B8" w:rsidR="00954155" w:rsidRPr="004D2EDB" w:rsidRDefault="006B3561" w:rsidP="00954155">
            <w:pPr>
              <w:jc w:val="center"/>
            </w:pPr>
            <w:r>
              <w:t>AF/I</w:t>
            </w:r>
          </w:p>
        </w:tc>
      </w:tr>
      <w:tr w:rsidR="00954155" w:rsidRPr="000608CF" w14:paraId="69BBE868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2DCE016" w14:textId="77777777" w:rsidR="009A6FFA" w:rsidRPr="004D2EDB" w:rsidRDefault="009A6FFA" w:rsidP="009A6FFA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 w:rsidRPr="004D2EDB">
              <w:rPr>
                <w:rFonts w:cs="Arial"/>
              </w:rPr>
              <w:t>Ability to relate well to parents/carers</w:t>
            </w:r>
          </w:p>
          <w:p w14:paraId="0E8D76EC" w14:textId="77777777" w:rsidR="00954155" w:rsidRPr="004D2EDB" w:rsidRDefault="00954155" w:rsidP="00954155"/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641807C9" w14:textId="77777777" w:rsidR="00954155" w:rsidRPr="004D2EDB" w:rsidRDefault="009A6FFA" w:rsidP="00954155">
            <w:pPr>
              <w:jc w:val="center"/>
            </w:pPr>
            <w:r w:rsidRPr="004D2EDB"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08EF91E0" w14:textId="4BE96E6B" w:rsidR="00954155" w:rsidRPr="004D2EDB" w:rsidRDefault="006B3561" w:rsidP="00954155">
            <w:pPr>
              <w:jc w:val="center"/>
            </w:pPr>
            <w:r>
              <w:t>AF/I</w:t>
            </w:r>
          </w:p>
        </w:tc>
      </w:tr>
      <w:tr w:rsidR="00954155" w:rsidRPr="000608CF" w14:paraId="5FCE059D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8CFDA29" w14:textId="77777777" w:rsidR="009A6FFA" w:rsidRPr="004D2EDB" w:rsidRDefault="009A6FFA" w:rsidP="009A6FFA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 w:rsidRPr="004D2EDB">
              <w:rPr>
                <w:rFonts w:cs="Arial"/>
              </w:rPr>
              <w:t>Ability to supervise and assist pupils</w:t>
            </w:r>
          </w:p>
          <w:p w14:paraId="08F144D1" w14:textId="77777777" w:rsidR="00954155" w:rsidRPr="004D2EDB" w:rsidRDefault="00954155" w:rsidP="00954155"/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2AE9CB50" w14:textId="77777777" w:rsidR="00954155" w:rsidRPr="004D2EDB" w:rsidRDefault="009A6FFA" w:rsidP="00954155">
            <w:pPr>
              <w:jc w:val="center"/>
            </w:pPr>
            <w:r w:rsidRPr="004D2EDB"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6629772E" w14:textId="34D97A6D" w:rsidR="00954155" w:rsidRPr="004D2EDB" w:rsidRDefault="006B3561" w:rsidP="00954155">
            <w:pPr>
              <w:jc w:val="center"/>
            </w:pPr>
            <w:r>
              <w:t>AF</w:t>
            </w:r>
            <w:r w:rsidR="00F817C0">
              <w:t>/I</w:t>
            </w:r>
          </w:p>
        </w:tc>
      </w:tr>
      <w:tr w:rsidR="00954155" w:rsidRPr="000608CF" w14:paraId="1231F80A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DBA3312" w14:textId="77777777" w:rsidR="00954155" w:rsidRPr="004D2EDB" w:rsidRDefault="009A6FFA" w:rsidP="00954155">
            <w:r w:rsidRPr="004D2EDB">
              <w:rPr>
                <w:rFonts w:cs="Arial"/>
              </w:rPr>
              <w:t>Time management skills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6B462DFA" w14:textId="77777777" w:rsidR="00954155" w:rsidRPr="004D2EDB" w:rsidRDefault="009A6FFA" w:rsidP="00954155">
            <w:pPr>
              <w:jc w:val="center"/>
            </w:pPr>
            <w:r w:rsidRPr="004D2EDB">
              <w:t>D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7E5EB425" w14:textId="48D8EDE7" w:rsidR="00954155" w:rsidRPr="004D2EDB" w:rsidRDefault="00954155" w:rsidP="00954155">
            <w:pPr>
              <w:jc w:val="center"/>
            </w:pPr>
            <w:r w:rsidRPr="004D2EDB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0" w:name="Text35"/>
            <w:r w:rsidRPr="004D2EDB">
              <w:instrText xml:space="preserve"> FORMTEXT </w:instrText>
            </w:r>
            <w:r w:rsidRPr="004D2EDB">
              <w:fldChar w:fldCharType="separate"/>
            </w:r>
            <w:r w:rsidRPr="004D2EDB">
              <w:rPr>
                <w:noProof/>
              </w:rPr>
              <w:t> </w:t>
            </w:r>
            <w:r w:rsidRPr="004D2EDB">
              <w:rPr>
                <w:noProof/>
              </w:rPr>
              <w:t> </w:t>
            </w:r>
            <w:r w:rsidR="00F817C0">
              <w:rPr>
                <w:noProof/>
              </w:rPr>
              <w:t>AF/I</w:t>
            </w:r>
            <w:r w:rsidRPr="004D2EDB">
              <w:rPr>
                <w:noProof/>
              </w:rPr>
              <w:t> </w:t>
            </w:r>
            <w:r w:rsidRPr="004D2EDB">
              <w:fldChar w:fldCharType="end"/>
            </w:r>
            <w:bookmarkEnd w:id="0"/>
          </w:p>
        </w:tc>
      </w:tr>
      <w:tr w:rsidR="003F334C" w:rsidRPr="000608CF" w14:paraId="5C1819A6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2055035" w14:textId="77777777" w:rsidR="003F334C" w:rsidRPr="004D2EDB" w:rsidRDefault="003F334C" w:rsidP="009A6FFA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 w:rsidRPr="004D2EDB">
              <w:rPr>
                <w:rFonts w:cs="Arial"/>
              </w:rPr>
              <w:t>Organisational skills</w:t>
            </w:r>
          </w:p>
          <w:p w14:paraId="40E2BA0D" w14:textId="77777777" w:rsidR="003F334C" w:rsidRPr="004D2EDB" w:rsidRDefault="003F334C" w:rsidP="00954155"/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5508526C" w14:textId="77777777" w:rsidR="003F334C" w:rsidRPr="004D2EDB" w:rsidRDefault="003F334C" w:rsidP="00954155">
            <w:pPr>
              <w:jc w:val="center"/>
            </w:pPr>
            <w:r w:rsidRPr="004D2EDB"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3B4EE0F0" w14:textId="26A01DA6" w:rsidR="003F334C" w:rsidRDefault="00F817C0" w:rsidP="003F334C">
            <w:pPr>
              <w:jc w:val="center"/>
            </w:pPr>
            <w:r>
              <w:t>AF/I</w:t>
            </w:r>
          </w:p>
        </w:tc>
      </w:tr>
      <w:tr w:rsidR="003F334C" w:rsidRPr="000608CF" w14:paraId="40E2F1AD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39CD391" w14:textId="77777777" w:rsidR="003F334C" w:rsidRPr="004D2EDB" w:rsidRDefault="003F334C" w:rsidP="009A6FFA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>
              <w:t>K</w:t>
            </w:r>
            <w:r w:rsidRPr="004D2EDB">
              <w:rPr>
                <w:rFonts w:cs="Arial"/>
              </w:rPr>
              <w:t>nowledge of classroom roles and responsibilities</w:t>
            </w:r>
          </w:p>
          <w:p w14:paraId="526D287B" w14:textId="77777777" w:rsidR="003F334C" w:rsidRPr="004D2EDB" w:rsidRDefault="003F334C" w:rsidP="00954155"/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40B6E979" w14:textId="77777777" w:rsidR="003F334C" w:rsidRPr="004D2EDB" w:rsidRDefault="003F334C" w:rsidP="00954155">
            <w:pPr>
              <w:jc w:val="center"/>
            </w:pPr>
            <w:r w:rsidRPr="004D2EDB"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4427AB49" w14:textId="63FEB5A1" w:rsidR="003F334C" w:rsidRDefault="00F817C0" w:rsidP="003F334C">
            <w:pPr>
              <w:jc w:val="center"/>
            </w:pPr>
            <w:r>
              <w:t>AF/I</w:t>
            </w:r>
          </w:p>
        </w:tc>
      </w:tr>
      <w:tr w:rsidR="003F334C" w:rsidRPr="000608CF" w14:paraId="6FAC91F0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D5E51BD" w14:textId="77777777" w:rsidR="003F334C" w:rsidRPr="004D2EDB" w:rsidRDefault="003F334C" w:rsidP="009A6FFA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 w:rsidRPr="004D2EDB">
              <w:rPr>
                <w:rFonts w:cs="Arial"/>
              </w:rPr>
              <w:t>Knowledge of the concept of confidentiality</w:t>
            </w:r>
          </w:p>
          <w:p w14:paraId="06729BFA" w14:textId="77777777" w:rsidR="003F334C" w:rsidRPr="004D2EDB" w:rsidRDefault="003F334C" w:rsidP="00954155"/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75D670E7" w14:textId="77777777" w:rsidR="003F334C" w:rsidRPr="004D2EDB" w:rsidRDefault="003F334C" w:rsidP="00954155">
            <w:pPr>
              <w:jc w:val="center"/>
            </w:pPr>
            <w:r w:rsidRPr="004D2EDB"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4CD80AE8" w14:textId="09FA6002" w:rsidR="003F334C" w:rsidRDefault="00F817C0" w:rsidP="003F334C">
            <w:pPr>
              <w:jc w:val="center"/>
            </w:pPr>
            <w:r>
              <w:t>I</w:t>
            </w:r>
          </w:p>
          <w:p w14:paraId="3EB638C4" w14:textId="580181A9" w:rsidR="00F817C0" w:rsidRDefault="00F817C0" w:rsidP="003F334C">
            <w:pPr>
              <w:jc w:val="center"/>
            </w:pPr>
          </w:p>
        </w:tc>
      </w:tr>
      <w:tr w:rsidR="003F334C" w:rsidRPr="000608CF" w14:paraId="46801379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A67A31E" w14:textId="77777777" w:rsidR="003F334C" w:rsidRPr="004D2EDB" w:rsidRDefault="003F334C" w:rsidP="009A6FFA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 w:rsidRPr="004D2EDB">
              <w:rPr>
                <w:rFonts w:cs="Arial"/>
              </w:rPr>
              <w:t>First Aid Certificate</w:t>
            </w:r>
          </w:p>
          <w:p w14:paraId="04E9845A" w14:textId="77777777" w:rsidR="003F334C" w:rsidRPr="004D2EDB" w:rsidRDefault="003F334C" w:rsidP="00954155"/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0D872AFE" w14:textId="77777777" w:rsidR="003F334C" w:rsidRPr="004D2EDB" w:rsidRDefault="003F334C" w:rsidP="00954155">
            <w:pPr>
              <w:jc w:val="center"/>
            </w:pPr>
            <w:r w:rsidRPr="004D2EDB">
              <w:t>D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158911E4" w14:textId="305E9CA3" w:rsidR="003F334C" w:rsidRDefault="00F817C0" w:rsidP="003F334C">
            <w:pPr>
              <w:jc w:val="center"/>
            </w:pPr>
            <w:r>
              <w:t>AF</w:t>
            </w:r>
          </w:p>
        </w:tc>
      </w:tr>
      <w:tr w:rsidR="003F334C" w:rsidRPr="000608CF" w14:paraId="7AC23104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A77D2E9" w14:textId="77777777" w:rsidR="003F334C" w:rsidRPr="004D2EDB" w:rsidRDefault="003F334C" w:rsidP="009A6FFA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 w:rsidRPr="004D2EDB">
              <w:rPr>
                <w:rFonts w:cs="Arial"/>
              </w:rPr>
              <w:t>Administrative skills</w:t>
            </w:r>
          </w:p>
          <w:p w14:paraId="21E31933" w14:textId="77777777" w:rsidR="003F334C" w:rsidRPr="004D2EDB" w:rsidRDefault="003F334C" w:rsidP="00954155"/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204A8A3A" w14:textId="77777777" w:rsidR="003F334C" w:rsidRPr="004D2EDB" w:rsidRDefault="003F334C" w:rsidP="00954155">
            <w:pPr>
              <w:jc w:val="center"/>
            </w:pPr>
            <w:r w:rsidRPr="004D2EDB">
              <w:t>D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66A59E99" w14:textId="1868115D" w:rsidR="003F334C" w:rsidRDefault="00F817C0" w:rsidP="003F334C">
            <w:pPr>
              <w:jc w:val="center"/>
            </w:pPr>
            <w:r>
              <w:t>AF/I</w:t>
            </w:r>
          </w:p>
        </w:tc>
      </w:tr>
      <w:tr w:rsidR="003F334C" w:rsidRPr="000608CF" w14:paraId="01A87DE8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6DF53B4" w14:textId="77777777" w:rsidR="003F334C" w:rsidRPr="004D2EDB" w:rsidRDefault="003F334C" w:rsidP="00BF6E5C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 w:rsidRPr="004D2EDB">
              <w:rPr>
                <w:rFonts w:cs="Arial"/>
              </w:rPr>
              <w:t>Knowledge of Foundation Stage/National curriculum</w:t>
            </w:r>
          </w:p>
          <w:p w14:paraId="409ACD93" w14:textId="77777777" w:rsidR="003F334C" w:rsidRPr="004D2EDB" w:rsidRDefault="003F334C" w:rsidP="00954155"/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0DCD4830" w14:textId="77777777" w:rsidR="003F334C" w:rsidRPr="004D2EDB" w:rsidRDefault="003F334C" w:rsidP="00954155">
            <w:pPr>
              <w:jc w:val="center"/>
            </w:pPr>
            <w:r w:rsidRPr="004D2EDB"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17570D5E" w14:textId="2BD6F4EE" w:rsidR="003F334C" w:rsidRDefault="00F817C0" w:rsidP="003F334C">
            <w:pPr>
              <w:jc w:val="center"/>
            </w:pPr>
            <w:r>
              <w:t>AF</w:t>
            </w:r>
            <w:r w:rsidR="00525D98">
              <w:t>/I</w:t>
            </w:r>
          </w:p>
        </w:tc>
      </w:tr>
      <w:tr w:rsidR="003F334C" w:rsidRPr="00F20560" w14:paraId="25FAF50A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EDF2" w14:textId="77777777" w:rsidR="003F334C" w:rsidRPr="004D2EDB" w:rsidRDefault="003F334C" w:rsidP="00BF6E5C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 w:rsidRPr="004D2EDB">
              <w:rPr>
                <w:rFonts w:cs="Arial"/>
              </w:rPr>
              <w:t>Knowledge of numeracy and literacy strategies</w:t>
            </w:r>
          </w:p>
          <w:p w14:paraId="7D9F2D63" w14:textId="77777777" w:rsidR="003F334C" w:rsidRPr="004D2EDB" w:rsidRDefault="003F334C" w:rsidP="00954155"/>
        </w:tc>
        <w:tc>
          <w:tcPr>
            <w:tcW w:w="1638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E9D176A" w14:textId="77777777" w:rsidR="003F334C" w:rsidRPr="004D2EDB" w:rsidRDefault="003F334C" w:rsidP="00954155">
            <w:pPr>
              <w:jc w:val="center"/>
            </w:pPr>
            <w:r w:rsidRPr="004D2EDB">
              <w:t>E</w:t>
            </w:r>
          </w:p>
        </w:tc>
        <w:tc>
          <w:tcPr>
            <w:tcW w:w="204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B981F70" w14:textId="6EECCA12" w:rsidR="003F334C" w:rsidRDefault="00525D98" w:rsidP="003F334C">
            <w:pPr>
              <w:jc w:val="center"/>
            </w:pPr>
            <w:r>
              <w:t>AF/I</w:t>
            </w:r>
          </w:p>
        </w:tc>
      </w:tr>
      <w:tr w:rsidR="003F334C" w:rsidRPr="00F20560" w14:paraId="1AA6907E" w14:textId="77777777">
        <w:trPr>
          <w:trHeight w:hRule="exact" w:val="374"/>
        </w:trPr>
        <w:tc>
          <w:tcPr>
            <w:tcW w:w="68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9742F2" w14:textId="77777777" w:rsidR="003F334C" w:rsidRPr="004D2EDB" w:rsidRDefault="003F334C" w:rsidP="00BF6E5C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 w:rsidRPr="004D2EDB">
              <w:rPr>
                <w:rFonts w:cs="Arial"/>
              </w:rPr>
              <w:t xml:space="preserve">Ability to make effective use of ICT </w:t>
            </w:r>
          </w:p>
          <w:p w14:paraId="70F00E3C" w14:textId="77777777" w:rsidR="003F334C" w:rsidRPr="004D2EDB" w:rsidRDefault="003F334C" w:rsidP="00954155"/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45F0936" w14:textId="77777777" w:rsidR="003F334C" w:rsidRPr="004D2EDB" w:rsidRDefault="003F334C" w:rsidP="00954155">
            <w:pPr>
              <w:jc w:val="center"/>
            </w:pPr>
            <w:r w:rsidRPr="004D2EDB">
              <w:t>E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CF12860" w14:textId="630AD222" w:rsidR="003F334C" w:rsidRDefault="00525D98" w:rsidP="003F334C">
            <w:pPr>
              <w:jc w:val="center"/>
            </w:pPr>
            <w:r>
              <w:t>I</w:t>
            </w:r>
          </w:p>
        </w:tc>
      </w:tr>
      <w:tr w:rsidR="003F334C" w:rsidRPr="00F20560" w14:paraId="129EC4EF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01EC4C" w14:textId="77777777" w:rsidR="003F334C" w:rsidRPr="004D2EDB" w:rsidRDefault="003F334C" w:rsidP="00BF6E5C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 w:rsidRPr="004D2EDB">
              <w:rPr>
                <w:rFonts w:cs="Arial"/>
              </w:rPr>
              <w:lastRenderedPageBreak/>
              <w:t>Ability to assess children’s development</w:t>
            </w:r>
          </w:p>
          <w:p w14:paraId="7BD2CDC3" w14:textId="77777777" w:rsidR="003F334C" w:rsidRPr="004D2EDB" w:rsidRDefault="003F334C" w:rsidP="00954155"/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612CADD9" w14:textId="77777777" w:rsidR="003F334C" w:rsidRPr="004D2EDB" w:rsidRDefault="003F334C" w:rsidP="00954155">
            <w:pPr>
              <w:jc w:val="center"/>
            </w:pPr>
            <w:r w:rsidRPr="004D2EDB"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0A163FEB" w14:textId="4A592DB1" w:rsidR="003F334C" w:rsidRDefault="00525D98" w:rsidP="003F334C">
            <w:pPr>
              <w:jc w:val="center"/>
            </w:pPr>
            <w:r>
              <w:t>AF/I</w:t>
            </w:r>
          </w:p>
        </w:tc>
      </w:tr>
      <w:tr w:rsidR="003F334C" w:rsidRPr="00F20560" w14:paraId="710D9CD0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FF5BEE4" w14:textId="77777777" w:rsidR="003F334C" w:rsidRPr="004D2EDB" w:rsidRDefault="003F334C" w:rsidP="00BF6E5C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 w:rsidRPr="004D2EDB">
              <w:rPr>
                <w:rFonts w:cs="Arial"/>
              </w:rPr>
              <w:t>Ability to plan and deliver work programmes</w:t>
            </w:r>
          </w:p>
          <w:p w14:paraId="41A92844" w14:textId="77777777" w:rsidR="003F334C" w:rsidRPr="004D2EDB" w:rsidRDefault="003F334C" w:rsidP="00954155"/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117A80DD" w14:textId="77777777" w:rsidR="003F334C" w:rsidRPr="004D2EDB" w:rsidRDefault="003F334C" w:rsidP="00954155">
            <w:pPr>
              <w:jc w:val="center"/>
            </w:pPr>
            <w:r w:rsidRPr="004D2EDB"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23AE4EB1" w14:textId="6EFFA391" w:rsidR="003F334C" w:rsidRDefault="00525D98" w:rsidP="003F334C">
            <w:pPr>
              <w:jc w:val="center"/>
            </w:pPr>
            <w:r>
              <w:t>AF/I</w:t>
            </w:r>
          </w:p>
        </w:tc>
      </w:tr>
      <w:tr w:rsidR="003F334C" w:rsidRPr="00F20560" w14:paraId="66F2235E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45C077" w14:textId="77777777" w:rsidR="003F334C" w:rsidRPr="004D2EDB" w:rsidRDefault="003F334C" w:rsidP="00954155">
            <w:r w:rsidRPr="004D2EDB">
              <w:rPr>
                <w:rFonts w:cs="Arial"/>
              </w:rPr>
              <w:t>Flexible attitude to work</w:t>
            </w:r>
          </w:p>
        </w:tc>
        <w:tc>
          <w:tcPr>
            <w:tcW w:w="1638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38F55419" w14:textId="77777777" w:rsidR="003F334C" w:rsidRPr="004D2EDB" w:rsidRDefault="003F334C" w:rsidP="00954155">
            <w:pPr>
              <w:jc w:val="center"/>
            </w:pPr>
            <w:r w:rsidRPr="004D2EDB">
              <w:t>E</w:t>
            </w:r>
          </w:p>
        </w:tc>
        <w:tc>
          <w:tcPr>
            <w:tcW w:w="2040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36A805C5" w14:textId="402CD5A0" w:rsidR="003F334C" w:rsidRDefault="00525D98" w:rsidP="003F334C">
            <w:pPr>
              <w:jc w:val="center"/>
            </w:pPr>
            <w:r>
              <w:t>AF/I</w:t>
            </w:r>
          </w:p>
        </w:tc>
      </w:tr>
      <w:tr w:rsidR="00954155" w:rsidRPr="00E102F0" w14:paraId="6207F7BA" w14:textId="77777777">
        <w:trPr>
          <w:trHeight w:hRule="exact" w:val="432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243ADF4" w14:textId="77777777" w:rsidR="00BF6E5C" w:rsidRPr="003F334C" w:rsidRDefault="00954155" w:rsidP="003F334C">
            <w:pPr>
              <w:spacing w:before="60"/>
              <w:rPr>
                <w:sz w:val="22"/>
                <w:szCs w:val="22"/>
              </w:rPr>
            </w:pPr>
            <w:r w:rsidRPr="004D2EDB">
              <w:rPr>
                <w:b/>
                <w:sz w:val="22"/>
                <w:szCs w:val="22"/>
              </w:rPr>
              <w:t xml:space="preserve">Other </w:t>
            </w:r>
            <w:r w:rsidRPr="004D2EDB">
              <w:rPr>
                <w:sz w:val="22"/>
                <w:szCs w:val="22"/>
              </w:rPr>
              <w:t>(including special requirements)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29755D8E" w14:textId="77777777" w:rsidR="00954155" w:rsidRPr="004D2EDB" w:rsidRDefault="00954155" w:rsidP="00954155">
            <w:pPr>
              <w:jc w:val="center"/>
              <w:rPr>
                <w:u w:val="single"/>
              </w:rPr>
            </w:pPr>
          </w:p>
          <w:p w14:paraId="1692EA6E" w14:textId="77777777" w:rsidR="00BF6E5C" w:rsidRPr="004D2EDB" w:rsidRDefault="00BF6E5C" w:rsidP="00954155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382946" w14:textId="77777777" w:rsidR="00954155" w:rsidRPr="004D2EDB" w:rsidRDefault="00954155" w:rsidP="00954155">
            <w:pPr>
              <w:jc w:val="center"/>
              <w:rPr>
                <w:u w:val="single"/>
              </w:rPr>
            </w:pPr>
          </w:p>
          <w:p w14:paraId="0E941576" w14:textId="77777777" w:rsidR="00BF6E5C" w:rsidRPr="004D2EDB" w:rsidRDefault="00BF6E5C" w:rsidP="00954155">
            <w:pPr>
              <w:jc w:val="center"/>
            </w:pPr>
          </w:p>
        </w:tc>
      </w:tr>
      <w:tr w:rsidR="003F334C" w:rsidRPr="00E102F0" w14:paraId="187A83E7" w14:textId="77777777">
        <w:trPr>
          <w:trHeight w:hRule="exact" w:val="576"/>
        </w:trPr>
        <w:tc>
          <w:tcPr>
            <w:tcW w:w="6870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14:paraId="66B78CAF" w14:textId="77777777" w:rsidR="003F334C" w:rsidRPr="004D2EDB" w:rsidRDefault="003F334C" w:rsidP="00954155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4D2EDB">
              <w:t xml:space="preserve">Commitment to safeguarding and protecting the welfare of children and young people 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2A9D07EB" w14:textId="77777777" w:rsidR="003F334C" w:rsidRPr="004D2EDB" w:rsidRDefault="003F334C" w:rsidP="00954155">
            <w:pPr>
              <w:jc w:val="center"/>
            </w:pPr>
            <w:r w:rsidRPr="004D2EDB">
              <w:t>E</w:t>
            </w:r>
          </w:p>
          <w:p w14:paraId="65457CE3" w14:textId="77777777" w:rsidR="003F334C" w:rsidRPr="004D2EDB" w:rsidRDefault="003F334C" w:rsidP="00954155">
            <w:pPr>
              <w:jc w:val="center"/>
              <w:rPr>
                <w:u w:val="single"/>
              </w:rPr>
            </w:pP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5D50B59" w14:textId="77777777" w:rsidR="003F334C" w:rsidRPr="004D2EDB" w:rsidRDefault="003F334C" w:rsidP="00954155">
            <w:pPr>
              <w:jc w:val="center"/>
            </w:pPr>
            <w:r w:rsidRPr="004D2EDB">
              <w:t>I</w:t>
            </w:r>
          </w:p>
          <w:p w14:paraId="49212AFA" w14:textId="77777777" w:rsidR="003F334C" w:rsidRPr="004D2EDB" w:rsidRDefault="003F334C" w:rsidP="00954155">
            <w:pPr>
              <w:jc w:val="center"/>
              <w:rPr>
                <w:u w:val="single"/>
              </w:rPr>
            </w:pPr>
          </w:p>
        </w:tc>
      </w:tr>
      <w:tr w:rsidR="003F334C" w:rsidRPr="00E102F0" w14:paraId="55424DFA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14:paraId="2F22E88B" w14:textId="77777777" w:rsidR="003F334C" w:rsidRPr="004D2EDB" w:rsidRDefault="003F334C" w:rsidP="00954155">
            <w:pPr>
              <w:numPr>
                <w:ilvl w:val="0"/>
                <w:numId w:val="1"/>
              </w:numPr>
            </w:pPr>
            <w:r w:rsidRPr="004D2EDB">
              <w:t>Commitment to equality and diversity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693FFC1A" w14:textId="77777777" w:rsidR="003F334C" w:rsidRPr="004D2EDB" w:rsidRDefault="003F334C" w:rsidP="00954155">
            <w:pPr>
              <w:jc w:val="center"/>
            </w:pPr>
            <w:r w:rsidRPr="004D2EDB"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6B768F4" w14:textId="77777777" w:rsidR="003F334C" w:rsidRPr="004D2EDB" w:rsidRDefault="003F334C" w:rsidP="00954155">
            <w:pPr>
              <w:jc w:val="center"/>
            </w:pPr>
            <w:r w:rsidRPr="004D2EDB">
              <w:t>I</w:t>
            </w:r>
          </w:p>
        </w:tc>
      </w:tr>
      <w:tr w:rsidR="003F334C" w:rsidRPr="00E102F0" w14:paraId="7323C289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14:paraId="6BB65AE4" w14:textId="77777777" w:rsidR="003F334C" w:rsidRPr="004D2EDB" w:rsidRDefault="003F334C" w:rsidP="00954155">
            <w:pPr>
              <w:numPr>
                <w:ilvl w:val="0"/>
                <w:numId w:val="1"/>
              </w:numPr>
            </w:pPr>
            <w:r w:rsidRPr="004D2EDB">
              <w:t>Commitment to health and safety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4DC9CC52" w14:textId="77777777" w:rsidR="003F334C" w:rsidRPr="004D2EDB" w:rsidRDefault="003F334C" w:rsidP="00954155">
            <w:pPr>
              <w:jc w:val="center"/>
            </w:pPr>
            <w:r w:rsidRPr="004D2EDB"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1B04A6B" w14:textId="77777777" w:rsidR="003F334C" w:rsidRPr="004D2EDB" w:rsidRDefault="003F334C" w:rsidP="00954155">
            <w:pPr>
              <w:jc w:val="center"/>
            </w:pPr>
            <w:r w:rsidRPr="004D2EDB">
              <w:t>I</w:t>
            </w:r>
          </w:p>
        </w:tc>
      </w:tr>
      <w:tr w:rsidR="003F334C" w:rsidRPr="00E102F0" w14:paraId="347B2579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14:paraId="3DEAEF8A" w14:textId="77777777" w:rsidR="003F334C" w:rsidRPr="004D2EDB" w:rsidRDefault="003F334C" w:rsidP="00954155">
            <w:pPr>
              <w:numPr>
                <w:ilvl w:val="0"/>
                <w:numId w:val="1"/>
              </w:numPr>
            </w:pPr>
            <w:r w:rsidRPr="004D2EDB">
              <w:t>Commitment to attendance at work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78F45F04" w14:textId="77777777" w:rsidR="003F334C" w:rsidRPr="004D2EDB" w:rsidRDefault="003F334C" w:rsidP="00954155">
            <w:pPr>
              <w:numPr>
                <w:ins w:id="1" w:author="Corporate" w:date="2007-11-22T09:00:00Z"/>
              </w:numPr>
              <w:jc w:val="center"/>
            </w:pPr>
            <w:r w:rsidRPr="004D2EDB"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1EE0D25" w14:textId="77777777" w:rsidR="003F334C" w:rsidRPr="004D2EDB" w:rsidRDefault="003F334C" w:rsidP="00954155">
            <w:pPr>
              <w:numPr>
                <w:ins w:id="2" w:author="Corporate" w:date="2007-11-22T09:06:00Z"/>
              </w:numPr>
              <w:jc w:val="center"/>
            </w:pPr>
            <w:r w:rsidRPr="004D2EDB">
              <w:t>I</w:t>
            </w:r>
          </w:p>
        </w:tc>
      </w:tr>
      <w:tr w:rsidR="003F334C" w:rsidRPr="00E102F0" w14:paraId="4F235E92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597569" w14:textId="77777777" w:rsidR="003F334C" w:rsidRPr="004D2EDB" w:rsidRDefault="003F334C" w:rsidP="00954155">
            <w:pPr>
              <w:numPr>
                <w:ilvl w:val="0"/>
                <w:numId w:val="1"/>
              </w:numPr>
            </w:pPr>
            <w:r w:rsidRPr="004D2EDB">
              <w:rPr>
                <w:rFonts w:cs="Arial"/>
              </w:rPr>
              <w:t>Commitment to undertake in–service development</w:t>
            </w:r>
          </w:p>
        </w:tc>
        <w:tc>
          <w:tcPr>
            <w:tcW w:w="1638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FA30E9" w14:textId="77777777" w:rsidR="003F334C" w:rsidRPr="004D2EDB" w:rsidRDefault="003F334C" w:rsidP="00954155">
            <w:pPr>
              <w:jc w:val="center"/>
            </w:pPr>
            <w:r w:rsidRPr="004D2EDB">
              <w:t>E</w:t>
            </w:r>
          </w:p>
          <w:p w14:paraId="1E33268D" w14:textId="77777777" w:rsidR="003F334C" w:rsidRPr="004D2EDB" w:rsidRDefault="003F334C" w:rsidP="00954155">
            <w:pPr>
              <w:numPr>
                <w:ins w:id="3" w:author="sshetty001" w:date="2007-11-22T09:00:00Z"/>
              </w:numPr>
              <w:jc w:val="center"/>
            </w:pPr>
          </w:p>
        </w:tc>
        <w:tc>
          <w:tcPr>
            <w:tcW w:w="20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AA2C6" w14:textId="77777777" w:rsidR="003F334C" w:rsidRPr="004D2EDB" w:rsidRDefault="003F334C" w:rsidP="00954155">
            <w:pPr>
              <w:numPr>
                <w:ins w:id="4" w:author="sshetty001" w:date="2007-11-22T09:06:00Z"/>
              </w:numPr>
              <w:jc w:val="center"/>
            </w:pPr>
            <w:r w:rsidRPr="004D2EDB">
              <w:t>I</w:t>
            </w:r>
          </w:p>
        </w:tc>
      </w:tr>
      <w:tr w:rsidR="00954155" w:rsidRPr="00B72169" w14:paraId="31F21BF5" w14:textId="77777777">
        <w:trPr>
          <w:trHeight w:hRule="exact" w:val="43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FDC4F" w14:textId="77777777" w:rsidR="00954155" w:rsidRPr="009D73D8" w:rsidRDefault="00954155" w:rsidP="00954155">
            <w:pPr>
              <w:spacing w:before="80" w:after="80"/>
              <w:rPr>
                <w:b/>
              </w:rPr>
            </w:pPr>
            <w:r w:rsidRPr="009D73D8">
              <w:rPr>
                <w:b/>
              </w:rPr>
              <w:t>Prepared by:</w:t>
            </w:r>
          </w:p>
        </w:tc>
        <w:tc>
          <w:tcPr>
            <w:tcW w:w="516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EE3914C" w14:textId="34AE5B79" w:rsidR="00954155" w:rsidRPr="00B72169" w:rsidRDefault="00525D98" w:rsidP="00954155">
            <w:pPr>
              <w:tabs>
                <w:tab w:val="left" w:pos="3198"/>
              </w:tabs>
              <w:spacing w:before="80" w:after="80"/>
            </w:pPr>
            <w:r>
              <w:t xml:space="preserve">The Coastal Collective </w:t>
            </w:r>
            <w:r w:rsidR="00954155">
              <w:tab/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B49FF33" w14:textId="77777777" w:rsidR="00954155" w:rsidRPr="009D73D8" w:rsidRDefault="00954155" w:rsidP="00954155">
            <w:pPr>
              <w:spacing w:before="80" w:after="80"/>
              <w:jc w:val="right"/>
              <w:rPr>
                <w:b/>
              </w:rPr>
            </w:pPr>
            <w:r w:rsidRPr="009D73D8">
              <w:rPr>
                <w:b/>
              </w:rPr>
              <w:t>Date: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D04BA0" w14:textId="1AF19605" w:rsidR="00954155" w:rsidRPr="00B72169" w:rsidRDefault="00525D98" w:rsidP="00954155">
            <w:pPr>
              <w:spacing w:before="80" w:after="80"/>
            </w:pPr>
            <w:r>
              <w:t>26</w:t>
            </w:r>
            <w:r w:rsidRPr="00525D98">
              <w:rPr>
                <w:vertAlign w:val="superscript"/>
              </w:rPr>
              <w:t>th</w:t>
            </w:r>
            <w:r>
              <w:t xml:space="preserve"> March 2023</w:t>
            </w:r>
          </w:p>
        </w:tc>
      </w:tr>
      <w:tr w:rsidR="00954155" w:rsidRPr="00B72169" w14:paraId="6F306EAF" w14:textId="77777777">
        <w:trPr>
          <w:trHeight w:hRule="exact" w:val="432"/>
        </w:trPr>
        <w:tc>
          <w:tcPr>
            <w:tcW w:w="10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4FE2" w14:textId="77777777" w:rsidR="00954155" w:rsidRPr="00B72169" w:rsidRDefault="00954155" w:rsidP="00954155">
            <w:pPr>
              <w:spacing w:before="120" w:after="120"/>
            </w:pPr>
            <w:r>
              <w:rPr>
                <w:b/>
              </w:rPr>
              <w:t>Note</w:t>
            </w:r>
            <w:r w:rsidRPr="00B72169">
              <w:rPr>
                <w:b/>
              </w:rPr>
              <w:t>:</w:t>
            </w:r>
            <w:r>
              <w:rPr>
                <w:b/>
              </w:rPr>
              <w:tab/>
            </w:r>
            <w:r w:rsidRPr="00B72169">
              <w:rPr>
                <w:b/>
              </w:rPr>
              <w:t>We will always consider</w:t>
            </w:r>
            <w:r>
              <w:rPr>
                <w:b/>
              </w:rPr>
              <w:t xml:space="preserve"> your</w:t>
            </w:r>
            <w:r w:rsidRPr="00B72169">
              <w:rPr>
                <w:b/>
              </w:rPr>
              <w:t xml:space="preserve"> references before confirming a</w:t>
            </w:r>
            <w:r>
              <w:rPr>
                <w:b/>
              </w:rPr>
              <w:t xml:space="preserve"> job</w:t>
            </w:r>
            <w:r w:rsidRPr="00B72169">
              <w:rPr>
                <w:b/>
              </w:rPr>
              <w:t xml:space="preserve"> offer in writing</w:t>
            </w:r>
            <w:r w:rsidRPr="00B72169">
              <w:t>.</w:t>
            </w:r>
          </w:p>
        </w:tc>
      </w:tr>
    </w:tbl>
    <w:p w14:paraId="30132AC2" w14:textId="77777777" w:rsidR="00B6089F" w:rsidRDefault="00B6089F"/>
    <w:sectPr w:rsidR="00B6089F" w:rsidSect="00954155">
      <w:pgSz w:w="11906" w:h="16838"/>
      <w:pgMar w:top="899" w:right="566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6B161" w14:textId="77777777" w:rsidR="005B0697" w:rsidRDefault="005B0697">
      <w:r>
        <w:separator/>
      </w:r>
    </w:p>
  </w:endnote>
  <w:endnote w:type="continuationSeparator" w:id="0">
    <w:p w14:paraId="57F39015" w14:textId="77777777" w:rsidR="005B0697" w:rsidRDefault="005B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C1FA1" w14:textId="77777777" w:rsidR="005B0697" w:rsidRDefault="005B0697">
      <w:r>
        <w:separator/>
      </w:r>
    </w:p>
  </w:footnote>
  <w:footnote w:type="continuationSeparator" w:id="0">
    <w:p w14:paraId="1BECA4E7" w14:textId="77777777" w:rsidR="005B0697" w:rsidRDefault="005B0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B1564"/>
    <w:multiLevelType w:val="hybridMultilevel"/>
    <w:tmpl w:val="8A1E00E6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F4692E"/>
    <w:multiLevelType w:val="hybridMultilevel"/>
    <w:tmpl w:val="FDD0B31C"/>
    <w:lvl w:ilvl="0" w:tplc="27EA97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866662">
    <w:abstractNumId w:val="0"/>
  </w:num>
  <w:num w:numId="2" w16cid:durableId="1598633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4155"/>
    <w:rsid w:val="0003074D"/>
    <w:rsid w:val="000608CF"/>
    <w:rsid w:val="001256A4"/>
    <w:rsid w:val="001533B6"/>
    <w:rsid w:val="001A0F57"/>
    <w:rsid w:val="00317522"/>
    <w:rsid w:val="00333BC5"/>
    <w:rsid w:val="003E16DE"/>
    <w:rsid w:val="003F334C"/>
    <w:rsid w:val="004D2EDB"/>
    <w:rsid w:val="004D40A9"/>
    <w:rsid w:val="004E4ED1"/>
    <w:rsid w:val="004E749C"/>
    <w:rsid w:val="00525D98"/>
    <w:rsid w:val="005B0697"/>
    <w:rsid w:val="005B5108"/>
    <w:rsid w:val="006B3561"/>
    <w:rsid w:val="006C6425"/>
    <w:rsid w:val="007607D5"/>
    <w:rsid w:val="007F7587"/>
    <w:rsid w:val="008F6153"/>
    <w:rsid w:val="008F7E3B"/>
    <w:rsid w:val="00954155"/>
    <w:rsid w:val="009A6FFA"/>
    <w:rsid w:val="00A54D2C"/>
    <w:rsid w:val="00A92F70"/>
    <w:rsid w:val="00B235A4"/>
    <w:rsid w:val="00B46CF7"/>
    <w:rsid w:val="00B6089F"/>
    <w:rsid w:val="00B741B0"/>
    <w:rsid w:val="00B96574"/>
    <w:rsid w:val="00BD193C"/>
    <w:rsid w:val="00BF6E5C"/>
    <w:rsid w:val="00CC6B87"/>
    <w:rsid w:val="00D236BF"/>
    <w:rsid w:val="00D757E5"/>
    <w:rsid w:val="00D90B0E"/>
    <w:rsid w:val="00E357D2"/>
    <w:rsid w:val="00E70CB1"/>
    <w:rsid w:val="00F16836"/>
    <w:rsid w:val="00F817C0"/>
    <w:rsid w:val="00FD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B40B4C8"/>
  <w15:chartTrackingRefBased/>
  <w15:docId w15:val="{BFF439FC-CAB3-4E6F-A194-7EB35F89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4155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4155"/>
    <w:pPr>
      <w:jc w:val="center"/>
    </w:pPr>
    <w:rPr>
      <w:rFonts w:cs="Arial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County Council</vt:lpstr>
    </vt:vector>
  </TitlesOfParts>
  <Company>Lancashire County Council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County Council</dc:title>
  <dc:subject/>
  <dc:creator>EGillibrand001</dc:creator>
  <cp:keywords/>
  <dc:description/>
  <cp:lastModifiedBy>4046, head</cp:lastModifiedBy>
  <cp:revision>12</cp:revision>
  <dcterms:created xsi:type="dcterms:W3CDTF">2023-03-26T16:57:00Z</dcterms:created>
  <dcterms:modified xsi:type="dcterms:W3CDTF">2023-03-26T17:07:00Z</dcterms:modified>
</cp:coreProperties>
</file>