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FC1F" w14:textId="77777777" w:rsidR="00954155" w:rsidRPr="0013403B" w:rsidRDefault="00954155" w:rsidP="00954155">
      <w:pPr>
        <w:pStyle w:val="Title"/>
        <w:rPr>
          <w:sz w:val="32"/>
          <w:szCs w:val="32"/>
          <w:u w:val="none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  <w:u w:val="none"/>
            </w:rPr>
            <w:t>Lancashire</w:t>
          </w:r>
        </w:smartTag>
      </w:smartTag>
      <w:r>
        <w:rPr>
          <w:sz w:val="32"/>
          <w:szCs w:val="32"/>
          <w:u w:val="none"/>
        </w:rPr>
        <w:t xml:space="preserve"> </w:t>
      </w:r>
      <w:smartTag w:uri="urn:schemas-microsoft-com:office:smarttags" w:element="PlaceType">
        <w:r>
          <w:rPr>
            <w:sz w:val="32"/>
            <w:szCs w:val="32"/>
            <w:u w:val="none"/>
          </w:rPr>
          <w:t>County</w:t>
        </w:r>
      </w:smartTag>
      <w:r>
        <w:rPr>
          <w:sz w:val="32"/>
          <w:szCs w:val="32"/>
          <w:u w:val="none"/>
        </w:rPr>
        <w:t xml:space="preserve"> Council</w:t>
      </w:r>
    </w:p>
    <w:p w14:paraId="50F8DB98" w14:textId="77777777" w:rsidR="00954155" w:rsidRPr="00B72169" w:rsidRDefault="00954155" w:rsidP="00954155">
      <w:pPr>
        <w:pStyle w:val="Title"/>
        <w:rPr>
          <w:sz w:val="24"/>
          <w:u w:val="none"/>
        </w:rPr>
      </w:pPr>
    </w:p>
    <w:p w14:paraId="760D481B" w14:textId="77777777" w:rsidR="00954155" w:rsidRPr="00926598" w:rsidRDefault="00954155" w:rsidP="00954155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954155" w:rsidRPr="00B72169" w14:paraId="2F2622A1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694379B" w14:textId="77777777"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14:paraId="09DB15F5" w14:textId="77777777">
        <w:trPr>
          <w:trHeight w:hRule="exact" w:val="432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B54ED" w14:textId="47B15D67" w:rsidR="00954155" w:rsidRPr="007F533E" w:rsidRDefault="00954155" w:rsidP="00954155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="004E4ED1">
              <w:rPr>
                <w:rFonts w:cs="Arial"/>
              </w:rPr>
              <w:t>Behaviour Specialist Support Worker (ADHD/ASC)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5EB26" w14:textId="0ED99F72" w:rsidR="00954155" w:rsidRPr="007F533E" w:rsidRDefault="00954155" w:rsidP="00954155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4E4ED1">
              <w:t>Grade 6</w:t>
            </w:r>
          </w:p>
        </w:tc>
      </w:tr>
      <w:tr w:rsidR="00954155" w:rsidRPr="007F533E" w14:paraId="200522EC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D5F6" w14:textId="30158B69" w:rsidR="00954155" w:rsidRPr="007F533E" w:rsidRDefault="00954155" w:rsidP="0095415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4E4ED1">
              <w:t>The Coastal Collective CIO</w:t>
            </w:r>
          </w:p>
        </w:tc>
      </w:tr>
      <w:tr w:rsidR="00954155" w:rsidRPr="0078599E" w14:paraId="78B37B96" w14:textId="77777777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8870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6E93D5D9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FE9A2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1E32C073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1C0DB207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37D80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14:paraId="6DA271DC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14:paraId="0BF70760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14:paraId="1EE2AA7F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954155" w:rsidRPr="00E102F0" w14:paraId="57D7B9CD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92534" w14:textId="77777777" w:rsidR="00954155" w:rsidRPr="000608CF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0608CF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634EB2C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72EC20F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64130FF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FFCD29" w14:textId="77777777" w:rsidR="00954155" w:rsidRPr="004D2EDB" w:rsidRDefault="00D757E5" w:rsidP="00954155">
            <w:r w:rsidRPr="004D2EDB">
              <w:rPr>
                <w:rFonts w:cs="Arial"/>
              </w:rPr>
              <w:t>NVQ level 3 qualification (or equivalent)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56E4FA6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3F25E28" w14:textId="1FB85B89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7133E6F8" w14:textId="77777777">
        <w:trPr>
          <w:trHeight w:hRule="exact" w:val="576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58D5CB" w14:textId="68B0E7AE" w:rsidR="00954155" w:rsidRPr="004D2EDB" w:rsidRDefault="001A0F57" w:rsidP="00954155">
            <w:r>
              <w:rPr>
                <w:rFonts w:cs="Arial"/>
              </w:rPr>
              <w:t xml:space="preserve">Level 2 or equivalent qualification in English/Literacy and Mathematics/Numeracy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D0E9CC5" w14:textId="65B4EE14" w:rsidR="00954155" w:rsidRPr="004D2EDB" w:rsidRDefault="001A0F57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4A10B1B" w14:textId="4FF280DD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2034226C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30A1F7" w14:textId="1275FF94" w:rsidR="001A0F57" w:rsidRPr="004D2EDB" w:rsidRDefault="001A0F57" w:rsidP="001A0F57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7C273E5" w14:textId="25468550" w:rsidR="00954155" w:rsidRPr="004D2EDB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39E4F913" w14:textId="1D751E8A" w:rsidR="00954155" w:rsidRPr="004D2EDB" w:rsidRDefault="00954155" w:rsidP="00954155">
            <w:pPr>
              <w:jc w:val="center"/>
            </w:pPr>
          </w:p>
        </w:tc>
      </w:tr>
      <w:tr w:rsidR="00954155" w:rsidRPr="00F20560" w14:paraId="370A779E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5EE2" w14:textId="0BC551C5" w:rsidR="00954155" w:rsidRPr="004D2EDB" w:rsidRDefault="00954155" w:rsidP="00954155"/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59A8D0" w14:textId="653DB7E9" w:rsidR="00954155" w:rsidRPr="004D2EDB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AE33E9" w14:textId="31214AC2" w:rsidR="00954155" w:rsidRPr="004D2EDB" w:rsidRDefault="00954155" w:rsidP="00954155">
            <w:pPr>
              <w:jc w:val="center"/>
            </w:pPr>
          </w:p>
        </w:tc>
      </w:tr>
      <w:tr w:rsidR="00954155" w:rsidRPr="00E102F0" w14:paraId="41AA5745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BB98C" w14:textId="77777777" w:rsidR="00954155" w:rsidRPr="000608CF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0608CF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C29FED6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221C74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0B0D9455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E2D6B2" w14:textId="77777777" w:rsidR="00954155" w:rsidRPr="004D2EDB" w:rsidRDefault="00D757E5" w:rsidP="00954155">
            <w:r w:rsidRPr="004D2EDB">
              <w:rPr>
                <w:rFonts w:cs="Arial"/>
              </w:rPr>
              <w:t>Experience of working with children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F534255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8247E49" w14:textId="7290CA7F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5448C45D" w14:textId="77777777">
        <w:trPr>
          <w:trHeight w:hRule="exact" w:val="576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00443E" w14:textId="2FC15CBE" w:rsidR="00954155" w:rsidRPr="004D2EDB" w:rsidRDefault="00D757E5" w:rsidP="00954155">
            <w:r w:rsidRPr="004D2EDB">
              <w:rPr>
                <w:rFonts w:cs="Arial"/>
              </w:rPr>
              <w:t xml:space="preserve">Experience of working </w:t>
            </w:r>
            <w:r w:rsidR="006B3561">
              <w:rPr>
                <w:rFonts w:cs="Arial"/>
              </w:rPr>
              <w:t xml:space="preserve">with children </w:t>
            </w:r>
            <w:r w:rsidRPr="004D2EDB">
              <w:rPr>
                <w:rFonts w:cs="Arial"/>
              </w:rPr>
              <w:t>in a relevant classroom/</w:t>
            </w:r>
            <w:r w:rsidR="006B3561">
              <w:rPr>
                <w:rFonts w:cs="Arial"/>
              </w:rPr>
              <w:t>other setting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C46BD50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20D98825" w14:textId="30E100EA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3297C192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A20439" w14:textId="1698BB44" w:rsidR="00954155" w:rsidRPr="004D2EDB" w:rsidRDefault="00525D98" w:rsidP="00954155">
            <w:r>
              <w:t xml:space="preserve">A strong knowledge and understanding of </w:t>
            </w:r>
            <w:r w:rsidR="009A5C33">
              <w:t>the EYFS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088A96B" w14:textId="6E6EE746" w:rsidR="00954155" w:rsidRPr="004D2EDB" w:rsidRDefault="00525D98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5D835E0" w14:textId="0C562838" w:rsidR="00954155" w:rsidRPr="004D2EDB" w:rsidRDefault="00525D98" w:rsidP="00954155">
            <w:pPr>
              <w:jc w:val="center"/>
            </w:pPr>
            <w:r>
              <w:t>AF/I</w:t>
            </w:r>
          </w:p>
        </w:tc>
      </w:tr>
      <w:tr w:rsidR="00954155" w:rsidRPr="00F20560" w14:paraId="1FE1E3C5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E9C6CC" w14:textId="77777777" w:rsidR="00954155" w:rsidRPr="004D2EDB" w:rsidRDefault="00D757E5" w:rsidP="00954155">
            <w:r w:rsidRPr="004D2EDB">
              <w:rPr>
                <w:rFonts w:cs="Arial"/>
              </w:rPr>
              <w:t>Experience of supporting pupils with challenging behaviour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D7C41E5" w14:textId="48981920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2F8DA78" w14:textId="36E007CA" w:rsidR="00954155" w:rsidRPr="004D2EDB" w:rsidRDefault="006B3561" w:rsidP="00954155">
            <w:pPr>
              <w:jc w:val="center"/>
            </w:pPr>
            <w:r>
              <w:t>AF</w:t>
            </w:r>
            <w:r w:rsidR="00525D98">
              <w:t>/I</w:t>
            </w:r>
          </w:p>
        </w:tc>
      </w:tr>
      <w:tr w:rsidR="00954155" w:rsidRPr="00F20560" w14:paraId="119A921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EBBC8F" w14:textId="4AE35159" w:rsidR="00954155" w:rsidRPr="004D2EDB" w:rsidRDefault="003E16DE" w:rsidP="00954155">
            <w:r>
              <w:t xml:space="preserve">Experience of coaching </w:t>
            </w:r>
            <w:r w:rsidR="00317522">
              <w:t>colleagues and peers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9AD8912" w14:textId="46904F97" w:rsidR="00954155" w:rsidRPr="004D2EDB" w:rsidRDefault="00317522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170708C" w14:textId="0DECCE15" w:rsidR="00954155" w:rsidRPr="004D2EDB" w:rsidRDefault="00317522" w:rsidP="00954155">
            <w:pPr>
              <w:jc w:val="center"/>
            </w:pPr>
            <w:r>
              <w:t>AF/I</w:t>
            </w:r>
          </w:p>
        </w:tc>
      </w:tr>
      <w:tr w:rsidR="00954155" w:rsidRPr="00F20560" w14:paraId="053540E4" w14:textId="77777777" w:rsidTr="005B5108">
        <w:trPr>
          <w:trHeight w:hRule="exact" w:val="611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218C" w14:textId="25298566" w:rsidR="00954155" w:rsidRPr="004D2EDB" w:rsidRDefault="00317522" w:rsidP="00954155">
            <w:r>
              <w:t xml:space="preserve">Experience of </w:t>
            </w:r>
            <w:r w:rsidR="00E70CB1">
              <w:t xml:space="preserve">devising and monitoring individual targets </w:t>
            </w:r>
            <w:r w:rsidR="005B5108">
              <w:t>and behaviour plans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7E7EED8" w14:textId="68B68D15" w:rsidR="00954155" w:rsidRPr="004D2EDB" w:rsidRDefault="005B5108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7C2BF63" w14:textId="79117946" w:rsidR="00954155" w:rsidRPr="004D2EDB" w:rsidRDefault="005B5108" w:rsidP="00954155">
            <w:pPr>
              <w:jc w:val="center"/>
            </w:pPr>
            <w:r>
              <w:t>AF/I</w:t>
            </w:r>
          </w:p>
        </w:tc>
      </w:tr>
      <w:tr w:rsidR="00954155" w:rsidRPr="000608CF" w14:paraId="3EF78F37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70B1F" w14:textId="77777777" w:rsidR="00954155" w:rsidRPr="000608CF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0608CF">
              <w:rPr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442891E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7930A1B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0608CF" w14:paraId="1532CF91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3E0FEA" w14:textId="77777777" w:rsidR="00954155" w:rsidRPr="004D2EDB" w:rsidRDefault="00D757E5" w:rsidP="00954155">
            <w:r w:rsidRPr="004D2EDB">
              <w:rPr>
                <w:rFonts w:cs="Arial"/>
              </w:rPr>
              <w:t>Ability to relate well to children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9F5632A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5EA3652" w14:textId="7F18EBC8" w:rsidR="00954155" w:rsidRPr="004D2EDB" w:rsidRDefault="006B3561" w:rsidP="00954155">
            <w:pPr>
              <w:jc w:val="center"/>
            </w:pPr>
            <w:r>
              <w:t>AF/I</w:t>
            </w:r>
          </w:p>
        </w:tc>
      </w:tr>
      <w:tr w:rsidR="00954155" w:rsidRPr="000608CF" w14:paraId="4828A4C6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51B71B" w14:textId="77777777" w:rsidR="00954155" w:rsidRPr="004D2EDB" w:rsidRDefault="00D757E5" w:rsidP="00954155">
            <w:r w:rsidRPr="004D2EDB">
              <w:rPr>
                <w:rFonts w:cs="Arial"/>
              </w:rPr>
              <w:t>Ability to work as part of a team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EEA60F3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0961175" w14:textId="5EB22FCA" w:rsidR="00954155" w:rsidRPr="004D2EDB" w:rsidRDefault="006B3561" w:rsidP="00954155">
            <w:pPr>
              <w:jc w:val="center"/>
            </w:pPr>
            <w:r>
              <w:t>I</w:t>
            </w:r>
          </w:p>
        </w:tc>
      </w:tr>
      <w:tr w:rsidR="00954155" w:rsidRPr="000608CF" w14:paraId="1D1AA94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460FBA" w14:textId="77777777" w:rsidR="00954155" w:rsidRPr="004D2EDB" w:rsidRDefault="009A6FFA" w:rsidP="00954155">
            <w:r w:rsidRPr="004D2EDB">
              <w:rPr>
                <w:rFonts w:cs="Arial"/>
              </w:rPr>
              <w:t>Good communication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CD63D91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204CC33" w14:textId="6B22E9B8" w:rsidR="00954155" w:rsidRPr="004D2EDB" w:rsidRDefault="006B3561" w:rsidP="00954155">
            <w:pPr>
              <w:jc w:val="center"/>
            </w:pPr>
            <w:r>
              <w:t>AF/I</w:t>
            </w:r>
          </w:p>
        </w:tc>
      </w:tr>
      <w:tr w:rsidR="00954155" w:rsidRPr="000608CF" w14:paraId="69BBE86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DCE016" w14:textId="77777777" w:rsidR="009A6FFA" w:rsidRPr="004D2EDB" w:rsidRDefault="009A6FFA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relate well to parents/carers</w:t>
            </w:r>
          </w:p>
          <w:p w14:paraId="0E8D76EC" w14:textId="77777777" w:rsidR="00954155" w:rsidRPr="004D2EDB" w:rsidRDefault="00954155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41807C9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8EF91E0" w14:textId="4BE96E6B" w:rsidR="00954155" w:rsidRPr="004D2EDB" w:rsidRDefault="006B3561" w:rsidP="00954155">
            <w:pPr>
              <w:jc w:val="center"/>
            </w:pPr>
            <w:r>
              <w:t>AF/I</w:t>
            </w:r>
          </w:p>
        </w:tc>
      </w:tr>
      <w:tr w:rsidR="00954155" w:rsidRPr="000608CF" w14:paraId="5FCE059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CFDA29" w14:textId="77777777" w:rsidR="009A6FFA" w:rsidRPr="004D2EDB" w:rsidRDefault="009A6FFA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supervise and assist pupils</w:t>
            </w:r>
          </w:p>
          <w:p w14:paraId="08F144D1" w14:textId="77777777" w:rsidR="00954155" w:rsidRPr="004D2EDB" w:rsidRDefault="00954155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AE9CB50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629772E" w14:textId="34D97A6D" w:rsidR="00954155" w:rsidRPr="004D2EDB" w:rsidRDefault="006B3561" w:rsidP="00954155">
            <w:pPr>
              <w:jc w:val="center"/>
            </w:pPr>
            <w:r>
              <w:t>AF</w:t>
            </w:r>
            <w:r w:rsidR="00F817C0">
              <w:t>/I</w:t>
            </w:r>
          </w:p>
        </w:tc>
      </w:tr>
      <w:tr w:rsidR="00954155" w:rsidRPr="000608CF" w14:paraId="1231F80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BA3312" w14:textId="77777777" w:rsidR="00954155" w:rsidRPr="004D2EDB" w:rsidRDefault="009A6FFA" w:rsidP="00954155">
            <w:r w:rsidRPr="004D2EDB">
              <w:rPr>
                <w:rFonts w:cs="Arial"/>
              </w:rPr>
              <w:t>Time management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B462DFA" w14:textId="77777777" w:rsidR="00954155" w:rsidRPr="004D2EDB" w:rsidRDefault="009A6FFA" w:rsidP="00954155">
            <w:pPr>
              <w:jc w:val="center"/>
            </w:pPr>
            <w:r w:rsidRPr="004D2EDB"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E5EB425" w14:textId="48D8EDE7" w:rsidR="00954155" w:rsidRPr="004D2EDB" w:rsidRDefault="00954155" w:rsidP="00954155">
            <w:pPr>
              <w:jc w:val="center"/>
            </w:pPr>
            <w:r w:rsidRPr="004D2ED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4D2EDB">
              <w:instrText xml:space="preserve"> FORMTEXT </w:instrText>
            </w:r>
            <w:r w:rsidRPr="004D2EDB">
              <w:fldChar w:fldCharType="separate"/>
            </w:r>
            <w:r w:rsidRPr="004D2EDB">
              <w:rPr>
                <w:noProof/>
              </w:rPr>
              <w:t> </w:t>
            </w:r>
            <w:r w:rsidRPr="004D2EDB">
              <w:rPr>
                <w:noProof/>
              </w:rPr>
              <w:t> </w:t>
            </w:r>
            <w:r w:rsidR="00F817C0">
              <w:rPr>
                <w:noProof/>
              </w:rPr>
              <w:t>AF/I</w:t>
            </w:r>
            <w:r w:rsidRPr="004D2EDB">
              <w:rPr>
                <w:noProof/>
              </w:rPr>
              <w:t> </w:t>
            </w:r>
            <w:r w:rsidRPr="004D2EDB">
              <w:fldChar w:fldCharType="end"/>
            </w:r>
            <w:bookmarkEnd w:id="0"/>
          </w:p>
        </w:tc>
      </w:tr>
      <w:tr w:rsidR="003F334C" w:rsidRPr="000608CF" w14:paraId="5C1819A6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055035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Organisational skills</w:t>
            </w:r>
          </w:p>
          <w:p w14:paraId="40E2BA0D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508526C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3B4EE0F0" w14:textId="26A01DA6" w:rsidR="003F334C" w:rsidRDefault="00F817C0" w:rsidP="003F334C">
            <w:pPr>
              <w:jc w:val="center"/>
            </w:pPr>
            <w:r>
              <w:t>AF/I</w:t>
            </w:r>
          </w:p>
        </w:tc>
      </w:tr>
      <w:tr w:rsidR="003F334C" w:rsidRPr="000608CF" w14:paraId="40E2F1A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9CD391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t>K</w:t>
            </w:r>
            <w:r w:rsidRPr="004D2EDB">
              <w:rPr>
                <w:rFonts w:cs="Arial"/>
              </w:rPr>
              <w:t>nowledge of classroom roles and responsibilities</w:t>
            </w:r>
          </w:p>
          <w:p w14:paraId="526D287B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0B6E97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427AB49" w14:textId="63FEB5A1" w:rsidR="003F334C" w:rsidRDefault="00F817C0" w:rsidP="003F334C">
            <w:pPr>
              <w:jc w:val="center"/>
            </w:pPr>
            <w:r>
              <w:t>AF/I</w:t>
            </w:r>
          </w:p>
        </w:tc>
      </w:tr>
      <w:tr w:rsidR="003F334C" w:rsidRPr="000608CF" w14:paraId="6FAC91F0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5E51BD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Knowledge of the concept of confidentiality</w:t>
            </w:r>
          </w:p>
          <w:p w14:paraId="06729BFA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5D670E7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CD80AE8" w14:textId="09FA6002" w:rsidR="003F334C" w:rsidRDefault="00F817C0" w:rsidP="003F334C">
            <w:pPr>
              <w:jc w:val="center"/>
            </w:pPr>
            <w:r>
              <w:t>I</w:t>
            </w:r>
          </w:p>
          <w:p w14:paraId="3EB638C4" w14:textId="580181A9" w:rsidR="00F817C0" w:rsidRDefault="00F817C0" w:rsidP="003F334C">
            <w:pPr>
              <w:jc w:val="center"/>
            </w:pPr>
          </w:p>
        </w:tc>
      </w:tr>
      <w:tr w:rsidR="003F334C" w:rsidRPr="000608CF" w14:paraId="4680137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67A31E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First Aid Certificate</w:t>
            </w:r>
          </w:p>
          <w:p w14:paraId="04E9845A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D872AFE" w14:textId="77777777" w:rsidR="003F334C" w:rsidRPr="004D2EDB" w:rsidRDefault="003F334C" w:rsidP="00954155">
            <w:pPr>
              <w:jc w:val="center"/>
            </w:pPr>
            <w:r w:rsidRPr="004D2EDB"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158911E4" w14:textId="305E9CA3" w:rsidR="003F334C" w:rsidRDefault="00F817C0" w:rsidP="003F334C">
            <w:pPr>
              <w:jc w:val="center"/>
            </w:pPr>
            <w:r>
              <w:t>AF</w:t>
            </w:r>
          </w:p>
        </w:tc>
      </w:tr>
      <w:tr w:rsidR="003F334C" w:rsidRPr="000608CF" w14:paraId="7AC23104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77D2E9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Administrative skills</w:t>
            </w:r>
          </w:p>
          <w:p w14:paraId="21E3193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04A8A3A" w14:textId="77777777" w:rsidR="003F334C" w:rsidRPr="004D2EDB" w:rsidRDefault="003F334C" w:rsidP="00954155">
            <w:pPr>
              <w:jc w:val="center"/>
            </w:pPr>
            <w:r w:rsidRPr="004D2EDB"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6A59E99" w14:textId="1868115D" w:rsidR="003F334C" w:rsidRDefault="00F817C0" w:rsidP="003F334C">
            <w:pPr>
              <w:jc w:val="center"/>
            </w:pPr>
            <w:r>
              <w:t>AF/I</w:t>
            </w:r>
          </w:p>
        </w:tc>
      </w:tr>
      <w:tr w:rsidR="003F334C" w:rsidRPr="000608CF" w14:paraId="01A87DE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DF53B4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Knowledge of Foundation Stage/National curriculum</w:t>
            </w:r>
          </w:p>
          <w:p w14:paraId="409ACD9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DCD4830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17570D5E" w14:textId="2BD6F4EE" w:rsidR="003F334C" w:rsidRDefault="00F817C0" w:rsidP="003F334C">
            <w:pPr>
              <w:jc w:val="center"/>
            </w:pPr>
            <w:r>
              <w:t>AF</w:t>
            </w:r>
            <w:r w:rsidR="00525D98">
              <w:t>/I</w:t>
            </w:r>
          </w:p>
        </w:tc>
      </w:tr>
      <w:tr w:rsidR="003F334C" w:rsidRPr="00F20560" w14:paraId="25FAF50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EDF2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Knowledge of numeracy and literacy strategies</w:t>
            </w:r>
          </w:p>
          <w:p w14:paraId="7D9F2D6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9D176A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981F70" w14:textId="6EECCA12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3F334C" w:rsidRPr="00F20560" w14:paraId="1AA6907E" w14:textId="77777777">
        <w:trPr>
          <w:trHeight w:hRule="exact" w:val="374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742F2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lastRenderedPageBreak/>
              <w:t xml:space="preserve">Ability to make effective use of ICT </w:t>
            </w:r>
          </w:p>
          <w:p w14:paraId="70F00E3C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45F0936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F12860" w14:textId="630AD222" w:rsidR="003F334C" w:rsidRDefault="00525D98" w:rsidP="003F334C">
            <w:pPr>
              <w:jc w:val="center"/>
            </w:pPr>
            <w:r>
              <w:t>I</w:t>
            </w:r>
          </w:p>
        </w:tc>
      </w:tr>
      <w:tr w:rsidR="003F334C" w:rsidRPr="00F20560" w14:paraId="129EC4EF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01EC4C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assess children’s development</w:t>
            </w:r>
          </w:p>
          <w:p w14:paraId="7BD2CDC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12CADD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A163FEB" w14:textId="4A592DB1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3F334C" w:rsidRPr="00F20560" w14:paraId="710D9CD0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F5BEE4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plan and deliver work programmes</w:t>
            </w:r>
          </w:p>
          <w:p w14:paraId="41A92844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17A80DD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23AE4EB1" w14:textId="6EFFA391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3F334C" w:rsidRPr="00F20560" w14:paraId="66F2235E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5C077" w14:textId="77777777" w:rsidR="003F334C" w:rsidRPr="004D2EDB" w:rsidRDefault="003F334C" w:rsidP="00954155">
            <w:r w:rsidRPr="004D2EDB">
              <w:rPr>
                <w:rFonts w:cs="Arial"/>
              </w:rPr>
              <w:t>Flexible attitude to work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8F5541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6A805C5" w14:textId="402CD5A0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954155" w:rsidRPr="00E102F0" w14:paraId="6207F7BA" w14:textId="77777777">
        <w:trPr>
          <w:trHeight w:hRule="exact" w:val="432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243ADF4" w14:textId="77777777" w:rsidR="00BF6E5C" w:rsidRPr="003F334C" w:rsidRDefault="00954155" w:rsidP="003F334C">
            <w:pPr>
              <w:spacing w:before="60"/>
              <w:rPr>
                <w:sz w:val="22"/>
                <w:szCs w:val="22"/>
              </w:rPr>
            </w:pPr>
            <w:r w:rsidRPr="004D2EDB">
              <w:rPr>
                <w:b/>
                <w:sz w:val="22"/>
                <w:szCs w:val="22"/>
              </w:rPr>
              <w:t xml:space="preserve">Other </w:t>
            </w:r>
            <w:r w:rsidRPr="004D2EDB">
              <w:rPr>
                <w:sz w:val="22"/>
                <w:szCs w:val="22"/>
              </w:rPr>
              <w:t>(including special requirements)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9755D8E" w14:textId="77777777" w:rsidR="00954155" w:rsidRPr="004D2EDB" w:rsidRDefault="00954155" w:rsidP="00954155">
            <w:pPr>
              <w:jc w:val="center"/>
              <w:rPr>
                <w:u w:val="single"/>
              </w:rPr>
            </w:pPr>
          </w:p>
          <w:p w14:paraId="1692EA6E" w14:textId="77777777" w:rsidR="00BF6E5C" w:rsidRPr="004D2EDB" w:rsidRDefault="00BF6E5C" w:rsidP="0095415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382946" w14:textId="77777777" w:rsidR="00954155" w:rsidRPr="004D2EDB" w:rsidRDefault="00954155" w:rsidP="00954155">
            <w:pPr>
              <w:jc w:val="center"/>
              <w:rPr>
                <w:u w:val="single"/>
              </w:rPr>
            </w:pPr>
          </w:p>
          <w:p w14:paraId="0E941576" w14:textId="77777777" w:rsidR="00BF6E5C" w:rsidRPr="004D2EDB" w:rsidRDefault="00BF6E5C" w:rsidP="00954155">
            <w:pPr>
              <w:jc w:val="center"/>
            </w:pPr>
          </w:p>
        </w:tc>
      </w:tr>
      <w:tr w:rsidR="003F334C" w:rsidRPr="00E102F0" w14:paraId="187A83E7" w14:textId="77777777">
        <w:trPr>
          <w:trHeight w:hRule="exact" w:val="576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6B78CAF" w14:textId="77777777" w:rsidR="003F334C" w:rsidRPr="004D2EDB" w:rsidRDefault="003F334C" w:rsidP="00954155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4D2EDB">
              <w:t xml:space="preserve">Commitment to safeguarding and protecting the welfare of children and young people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A9D07EB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  <w:p w14:paraId="65457CE3" w14:textId="77777777" w:rsidR="003F334C" w:rsidRPr="004D2EDB" w:rsidRDefault="003F334C" w:rsidP="00954155">
            <w:pPr>
              <w:jc w:val="center"/>
              <w:rPr>
                <w:u w:val="single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D50B59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  <w:p w14:paraId="49212AFA" w14:textId="77777777" w:rsidR="003F334C" w:rsidRPr="004D2EDB" w:rsidRDefault="003F334C" w:rsidP="00954155">
            <w:pPr>
              <w:jc w:val="center"/>
              <w:rPr>
                <w:u w:val="single"/>
              </w:rPr>
            </w:pPr>
          </w:p>
        </w:tc>
      </w:tr>
      <w:tr w:rsidR="003F334C" w:rsidRPr="00E102F0" w14:paraId="55424DF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F22E88B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t>Commitment to equality and diversity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93FFC1A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B768F4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</w:tc>
      </w:tr>
      <w:tr w:rsidR="003F334C" w:rsidRPr="00E102F0" w14:paraId="7323C28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BB65AE4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t>Commitment to health and safety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DC9CC52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B04A6B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</w:tc>
      </w:tr>
      <w:tr w:rsidR="003F334C" w:rsidRPr="00E102F0" w14:paraId="347B257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DEAEF8A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t>Commitment to attendance at work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8F45F04" w14:textId="77777777" w:rsidR="003F334C" w:rsidRPr="004D2EDB" w:rsidRDefault="003F334C" w:rsidP="00954155">
            <w:pPr>
              <w:numPr>
                <w:ins w:id="1" w:author="Corporate" w:date="2007-11-22T09:00:00Z"/>
              </w:num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EE0D25" w14:textId="77777777" w:rsidR="003F334C" w:rsidRPr="004D2EDB" w:rsidRDefault="003F334C" w:rsidP="00954155">
            <w:pPr>
              <w:numPr>
                <w:ins w:id="2" w:author="Corporate" w:date="2007-11-22T09:06:00Z"/>
              </w:numPr>
              <w:jc w:val="center"/>
            </w:pPr>
            <w:r w:rsidRPr="004D2EDB">
              <w:t>I</w:t>
            </w:r>
          </w:p>
        </w:tc>
      </w:tr>
      <w:tr w:rsidR="003F334C" w:rsidRPr="00E102F0" w14:paraId="4F235E92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597569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rPr>
                <w:rFonts w:cs="Arial"/>
              </w:rPr>
              <w:t>Commitment to undertake in–service development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A30E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  <w:p w14:paraId="1E33268D" w14:textId="77777777" w:rsidR="003F334C" w:rsidRPr="004D2EDB" w:rsidRDefault="003F334C" w:rsidP="00954155">
            <w:pPr>
              <w:numPr>
                <w:ins w:id="3" w:author="sshetty001" w:date="2007-11-22T09:00:00Z"/>
              </w:numPr>
              <w:jc w:val="center"/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A2C6" w14:textId="77777777" w:rsidR="003F334C" w:rsidRPr="004D2EDB" w:rsidRDefault="003F334C" w:rsidP="00954155">
            <w:pPr>
              <w:numPr>
                <w:ins w:id="4" w:author="sshetty001" w:date="2007-11-22T09:06:00Z"/>
              </w:numPr>
              <w:jc w:val="center"/>
            </w:pPr>
            <w:r w:rsidRPr="004D2EDB">
              <w:t>I</w:t>
            </w:r>
          </w:p>
        </w:tc>
      </w:tr>
      <w:tr w:rsidR="00954155" w:rsidRPr="00B72169" w14:paraId="31F21BF5" w14:textId="77777777">
        <w:trPr>
          <w:trHeight w:hRule="exact" w:val="4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FDC4F" w14:textId="77777777" w:rsidR="00954155" w:rsidRPr="009D73D8" w:rsidRDefault="00954155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E3914C" w14:textId="34AE5B79" w:rsidR="00954155" w:rsidRPr="00B72169" w:rsidRDefault="00525D98" w:rsidP="00954155">
            <w:pPr>
              <w:tabs>
                <w:tab w:val="left" w:pos="3198"/>
              </w:tabs>
              <w:spacing w:before="80" w:after="80"/>
            </w:pPr>
            <w:r>
              <w:t xml:space="preserve">The Coastal Collective </w:t>
            </w:r>
            <w:r w:rsidR="00954155"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49FF33" w14:textId="77777777" w:rsidR="00954155" w:rsidRPr="009D73D8" w:rsidRDefault="00954155" w:rsidP="00954155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04BA0" w14:textId="1AF19605" w:rsidR="00954155" w:rsidRPr="00B72169" w:rsidRDefault="00525D98" w:rsidP="00954155">
            <w:pPr>
              <w:spacing w:before="80" w:after="80"/>
            </w:pPr>
            <w:r>
              <w:t>26</w:t>
            </w:r>
            <w:r w:rsidRPr="00525D98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</w:tr>
      <w:tr w:rsidR="00954155" w:rsidRPr="00B72169" w14:paraId="6F306EAF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4FE2" w14:textId="77777777" w:rsidR="00954155" w:rsidRPr="00B72169" w:rsidRDefault="00954155" w:rsidP="00954155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14:paraId="30132AC2" w14:textId="77777777" w:rsidR="00B6089F" w:rsidRDefault="00B6089F"/>
    <w:sectPr w:rsidR="00B6089F" w:rsidSect="00954155"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2FDB" w14:textId="77777777" w:rsidR="00E071BF" w:rsidRDefault="00E071BF">
      <w:r>
        <w:separator/>
      </w:r>
    </w:p>
  </w:endnote>
  <w:endnote w:type="continuationSeparator" w:id="0">
    <w:p w14:paraId="204F4B43" w14:textId="77777777" w:rsidR="00E071BF" w:rsidRDefault="00E0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1439" w14:textId="77777777" w:rsidR="00E071BF" w:rsidRDefault="00E071BF">
      <w:r>
        <w:separator/>
      </w:r>
    </w:p>
  </w:footnote>
  <w:footnote w:type="continuationSeparator" w:id="0">
    <w:p w14:paraId="2643406F" w14:textId="77777777" w:rsidR="00E071BF" w:rsidRDefault="00E0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F4692E"/>
    <w:multiLevelType w:val="hybridMultilevel"/>
    <w:tmpl w:val="FDD0B31C"/>
    <w:lvl w:ilvl="0" w:tplc="27EA9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66662">
    <w:abstractNumId w:val="0"/>
  </w:num>
  <w:num w:numId="2" w16cid:durableId="159863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155"/>
    <w:rsid w:val="0003074D"/>
    <w:rsid w:val="000608CF"/>
    <w:rsid w:val="001256A4"/>
    <w:rsid w:val="001533B6"/>
    <w:rsid w:val="001A0F57"/>
    <w:rsid w:val="00317522"/>
    <w:rsid w:val="00333BC5"/>
    <w:rsid w:val="003E16DE"/>
    <w:rsid w:val="003F334C"/>
    <w:rsid w:val="004D2EDB"/>
    <w:rsid w:val="004D40A9"/>
    <w:rsid w:val="004E4ED1"/>
    <w:rsid w:val="004E749C"/>
    <w:rsid w:val="00525D98"/>
    <w:rsid w:val="005B0697"/>
    <w:rsid w:val="005B5108"/>
    <w:rsid w:val="006B3561"/>
    <w:rsid w:val="006B5578"/>
    <w:rsid w:val="006C6425"/>
    <w:rsid w:val="007607D5"/>
    <w:rsid w:val="007F7587"/>
    <w:rsid w:val="008F6153"/>
    <w:rsid w:val="008F7E3B"/>
    <w:rsid w:val="00954155"/>
    <w:rsid w:val="009A5C33"/>
    <w:rsid w:val="009A6FFA"/>
    <w:rsid w:val="00A54D2C"/>
    <w:rsid w:val="00A92F70"/>
    <w:rsid w:val="00B235A4"/>
    <w:rsid w:val="00B46CF7"/>
    <w:rsid w:val="00B6089F"/>
    <w:rsid w:val="00B741B0"/>
    <w:rsid w:val="00B96574"/>
    <w:rsid w:val="00BD193C"/>
    <w:rsid w:val="00BF6E5C"/>
    <w:rsid w:val="00CC6B87"/>
    <w:rsid w:val="00D236BF"/>
    <w:rsid w:val="00D757E5"/>
    <w:rsid w:val="00D90B0E"/>
    <w:rsid w:val="00E071BF"/>
    <w:rsid w:val="00E357D2"/>
    <w:rsid w:val="00E70CB1"/>
    <w:rsid w:val="00F16836"/>
    <w:rsid w:val="00F817C0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40B4C8"/>
  <w15:chartTrackingRefBased/>
  <w15:docId w15:val="{BFF439FC-CAB3-4E6F-A194-7EB35F89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dc:description/>
  <cp:lastModifiedBy>4046, head</cp:lastModifiedBy>
  <cp:revision>3</cp:revision>
  <dcterms:created xsi:type="dcterms:W3CDTF">2023-03-26T17:08:00Z</dcterms:created>
  <dcterms:modified xsi:type="dcterms:W3CDTF">2023-03-26T17:08:00Z</dcterms:modified>
</cp:coreProperties>
</file>