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56"/>
        <w:gridCol w:w="10692"/>
      </w:tblGrid>
      <w:tr w:rsidR="00947E98" w:rsidTr="00947E98">
        <w:tc>
          <w:tcPr>
            <w:tcW w:w="3256" w:type="dxa"/>
            <w:shd w:val="clear" w:color="auto" w:fill="D9D9D9" w:themeFill="background1" w:themeFillShade="D9"/>
          </w:tcPr>
          <w:p w:rsidR="00947E98" w:rsidRPr="00947E98" w:rsidRDefault="00947E98">
            <w:pPr>
              <w:rPr>
                <w:b/>
              </w:rPr>
            </w:pPr>
            <w:r w:rsidRPr="00947E98">
              <w:rPr>
                <w:b/>
              </w:rPr>
              <w:t>Name and type of Setting</w:t>
            </w:r>
          </w:p>
        </w:tc>
        <w:tc>
          <w:tcPr>
            <w:tcW w:w="10692" w:type="dxa"/>
          </w:tcPr>
          <w:p w:rsidR="00947E98" w:rsidRPr="00947E98" w:rsidRDefault="00947E98">
            <w:pPr>
              <w:rPr>
                <w:b/>
              </w:rPr>
            </w:pPr>
            <w:r>
              <w:rPr>
                <w:b/>
              </w:rPr>
              <w:t xml:space="preserve">Highfield </w:t>
            </w:r>
            <w:ins w:id="0" w:author="ALT" w:date="2022-01-05T10:49:00Z">
              <w:r w:rsidR="009F14C6">
                <w:rPr>
                  <w:b/>
                </w:rPr>
                <w:t>Ely</w:t>
              </w:r>
            </w:ins>
            <w:del w:id="1" w:author="ALT" w:date="2022-01-05T10:49:00Z">
              <w:r w:rsidDel="009F14C6">
                <w:rPr>
                  <w:b/>
                </w:rPr>
                <w:delText>Littleport</w:delText>
              </w:r>
            </w:del>
            <w:r>
              <w:rPr>
                <w:b/>
              </w:rPr>
              <w:t xml:space="preserve"> Academy</w:t>
            </w:r>
          </w:p>
        </w:tc>
      </w:tr>
      <w:tr w:rsidR="00947E98" w:rsidTr="00947E98">
        <w:tc>
          <w:tcPr>
            <w:tcW w:w="3256" w:type="dxa"/>
            <w:shd w:val="clear" w:color="auto" w:fill="D9D9D9" w:themeFill="background1" w:themeFillShade="D9"/>
          </w:tcPr>
          <w:p w:rsidR="00947E98" w:rsidRPr="00947E98" w:rsidRDefault="00947E98">
            <w:pPr>
              <w:rPr>
                <w:b/>
              </w:rPr>
            </w:pPr>
            <w:r w:rsidRPr="00947E98">
              <w:rPr>
                <w:b/>
              </w:rPr>
              <w:t>Activity</w:t>
            </w:r>
          </w:p>
        </w:tc>
        <w:tc>
          <w:tcPr>
            <w:tcW w:w="10692" w:type="dxa"/>
          </w:tcPr>
          <w:p w:rsidR="00947E98" w:rsidRPr="00947E98" w:rsidRDefault="00947E98">
            <w:pPr>
              <w:rPr>
                <w:b/>
              </w:rPr>
            </w:pPr>
            <w:r w:rsidRPr="00947E98">
              <w:rPr>
                <w:b/>
              </w:rPr>
              <w:t>Covid-19 Risk Management Assessment for Educational Settings</w:t>
            </w:r>
          </w:p>
        </w:tc>
      </w:tr>
      <w:tr w:rsidR="00947E98" w:rsidTr="00947E98">
        <w:tc>
          <w:tcPr>
            <w:tcW w:w="3256" w:type="dxa"/>
            <w:shd w:val="clear" w:color="auto" w:fill="D9D9D9" w:themeFill="background1" w:themeFillShade="D9"/>
          </w:tcPr>
          <w:p w:rsidR="00947E98" w:rsidRPr="00947E98" w:rsidRDefault="00947E98">
            <w:pPr>
              <w:rPr>
                <w:b/>
              </w:rPr>
            </w:pPr>
            <w:r w:rsidRPr="00947E98">
              <w:rPr>
                <w:b/>
              </w:rPr>
              <w:t>Assessment Completed</w:t>
            </w:r>
          </w:p>
        </w:tc>
        <w:tc>
          <w:tcPr>
            <w:tcW w:w="10692" w:type="dxa"/>
          </w:tcPr>
          <w:p w:rsidR="00947E98" w:rsidRPr="00947E98" w:rsidRDefault="00947E98">
            <w:pPr>
              <w:rPr>
                <w:b/>
              </w:rPr>
            </w:pPr>
            <w:del w:id="2" w:author="ALT" w:date="2022-01-05T10:49:00Z">
              <w:r w:rsidRPr="00947E98" w:rsidDel="009F14C6">
                <w:rPr>
                  <w:b/>
                </w:rPr>
                <w:delText>August 2021</w:delText>
              </w:r>
            </w:del>
            <w:ins w:id="3" w:author="ALT" w:date="2022-01-05T10:49:00Z">
              <w:r w:rsidR="009F14C6">
                <w:rPr>
                  <w:b/>
                </w:rPr>
                <w:t>January 2022</w:t>
              </w:r>
            </w:ins>
          </w:p>
        </w:tc>
      </w:tr>
      <w:tr w:rsidR="00947E98" w:rsidTr="00947E98">
        <w:tc>
          <w:tcPr>
            <w:tcW w:w="3256" w:type="dxa"/>
            <w:shd w:val="clear" w:color="auto" w:fill="D9D9D9" w:themeFill="background1" w:themeFillShade="D9"/>
          </w:tcPr>
          <w:p w:rsidR="00947E98" w:rsidRPr="00947E98" w:rsidRDefault="00947E98">
            <w:pPr>
              <w:rPr>
                <w:b/>
              </w:rPr>
            </w:pPr>
            <w:r w:rsidRPr="00947E98">
              <w:rPr>
                <w:b/>
              </w:rPr>
              <w:t>Review of Assessment</w:t>
            </w:r>
          </w:p>
        </w:tc>
        <w:tc>
          <w:tcPr>
            <w:tcW w:w="10692" w:type="dxa"/>
          </w:tcPr>
          <w:p w:rsidR="00947E98" w:rsidRPr="00947E98" w:rsidRDefault="009F14C6">
            <w:pPr>
              <w:rPr>
                <w:b/>
              </w:rPr>
            </w:pPr>
            <w:ins w:id="4" w:author="ALT" w:date="2022-01-05T10:49:00Z">
              <w:r>
                <w:rPr>
                  <w:b/>
                </w:rPr>
                <w:t>End Feb</w:t>
              </w:r>
            </w:ins>
            <w:bookmarkStart w:id="5" w:name="_GoBack"/>
            <w:bookmarkEnd w:id="5"/>
            <w:ins w:id="6" w:author="Yvonne Skillern" w:date="2022-01-02T13:03:00Z">
              <w:del w:id="7" w:author="ALT" w:date="2022-01-05T10:49:00Z">
                <w:r w:rsidR="003B51D9" w:rsidDel="009F14C6">
                  <w:rPr>
                    <w:b/>
                  </w:rPr>
                  <w:delText>January</w:delText>
                </w:r>
              </w:del>
              <w:r w:rsidR="003B51D9">
                <w:rPr>
                  <w:b/>
                </w:rPr>
                <w:t xml:space="preserve"> 2022</w:t>
              </w:r>
            </w:ins>
            <w:del w:id="8" w:author="Yvonne Skillern" w:date="2022-01-02T13:03:00Z">
              <w:r w:rsidR="00947E98" w:rsidRPr="00947E98" w:rsidDel="003B51D9">
                <w:rPr>
                  <w:b/>
                </w:rPr>
                <w:delText>April 2022</w:delText>
              </w:r>
            </w:del>
            <w:r w:rsidR="00947E98" w:rsidRPr="00947E98">
              <w:rPr>
                <w:b/>
              </w:rPr>
              <w:t xml:space="preserve"> (or sooner if required</w:t>
            </w:r>
            <w:ins w:id="9" w:author="Yvonne Skillern" w:date="2022-01-02T13:36:00Z">
              <w:r w:rsidR="000E75B3">
                <w:rPr>
                  <w:b/>
                </w:rPr>
                <w:t xml:space="preserve"> in line with Government Plan B measures</w:t>
              </w:r>
            </w:ins>
            <w:r w:rsidR="00947E98" w:rsidRPr="00947E98">
              <w:rPr>
                <w:b/>
              </w:rPr>
              <w:t>)</w:t>
            </w:r>
          </w:p>
        </w:tc>
      </w:tr>
    </w:tbl>
    <w:p w:rsidR="00947E98" w:rsidRDefault="00947E98"/>
    <w:p w:rsidR="00947E98" w:rsidRDefault="00947E98">
      <w:r>
        <w:t>This document outlines existing measures to reduce the risk of infection and planned next steps. Please note that the risk reduction measures outlined in this document will not eliminate the risk of COVID infections in school. The Government currently deem it ‘safe’ for schools to remain open. The new variant of COVID is more transmissible than the original virus.</w:t>
      </w:r>
    </w:p>
    <w:p w:rsidR="00947E98" w:rsidRDefault="00947E9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34"/>
        <w:gridCol w:w="1351"/>
        <w:gridCol w:w="4678"/>
        <w:gridCol w:w="3118"/>
        <w:gridCol w:w="1255"/>
        <w:gridCol w:w="1128"/>
        <w:gridCol w:w="911"/>
      </w:tblGrid>
      <w:tr w:rsidR="007E6D8A" w:rsidRPr="00D54618" w:rsidTr="00947E98">
        <w:trPr>
          <w:trHeight w:val="563"/>
          <w:tblHeader/>
        </w:trPr>
        <w:tc>
          <w:tcPr>
            <w:tcW w:w="1734" w:type="dxa"/>
            <w:tcBorders>
              <w:bottom w:val="single" w:sz="4" w:space="0" w:color="auto"/>
            </w:tcBorders>
          </w:tcPr>
          <w:p w:rsidR="007E6D8A" w:rsidRPr="00D54618" w:rsidRDefault="007E6D8A" w:rsidP="00CC524E">
            <w:pPr>
              <w:ind w:right="-108"/>
              <w:jc w:val="center"/>
              <w:rPr>
                <w:b/>
                <w:sz w:val="20"/>
                <w:szCs w:val="20"/>
              </w:rPr>
            </w:pPr>
            <w:r w:rsidRPr="00D54618">
              <w:rPr>
                <w:b/>
                <w:sz w:val="20"/>
                <w:szCs w:val="20"/>
              </w:rPr>
              <w:t>What are the hazards?</w:t>
            </w:r>
          </w:p>
        </w:tc>
        <w:tc>
          <w:tcPr>
            <w:tcW w:w="1351" w:type="dxa"/>
            <w:tcBorders>
              <w:bottom w:val="single" w:sz="4" w:space="0" w:color="auto"/>
            </w:tcBorders>
          </w:tcPr>
          <w:p w:rsidR="007E6D8A" w:rsidRPr="00D54618" w:rsidRDefault="007E6D8A" w:rsidP="00CC524E">
            <w:pPr>
              <w:ind w:right="-108"/>
              <w:jc w:val="center"/>
              <w:rPr>
                <w:b/>
                <w:sz w:val="20"/>
                <w:szCs w:val="20"/>
              </w:rPr>
            </w:pPr>
            <w:r w:rsidRPr="00D54618">
              <w:rPr>
                <w:b/>
                <w:sz w:val="20"/>
                <w:szCs w:val="20"/>
              </w:rPr>
              <w:t>Who might be harmed and how?</w:t>
            </w:r>
          </w:p>
        </w:tc>
        <w:tc>
          <w:tcPr>
            <w:tcW w:w="4678" w:type="dxa"/>
            <w:tcBorders>
              <w:bottom w:val="single" w:sz="4" w:space="0" w:color="auto"/>
            </w:tcBorders>
          </w:tcPr>
          <w:p w:rsidR="007E6D8A" w:rsidRPr="00D54618" w:rsidRDefault="007E6D8A" w:rsidP="00CC524E">
            <w:pPr>
              <w:ind w:right="-108"/>
              <w:jc w:val="center"/>
              <w:rPr>
                <w:b/>
                <w:sz w:val="20"/>
                <w:szCs w:val="20"/>
              </w:rPr>
            </w:pPr>
            <w:r w:rsidRPr="00D54618">
              <w:rPr>
                <w:b/>
                <w:sz w:val="20"/>
                <w:szCs w:val="20"/>
              </w:rPr>
              <w:t>What are you doing already/what are you planning to do ?</w:t>
            </w:r>
          </w:p>
        </w:tc>
        <w:tc>
          <w:tcPr>
            <w:tcW w:w="3118" w:type="dxa"/>
            <w:tcBorders>
              <w:bottom w:val="single" w:sz="4" w:space="0" w:color="auto"/>
            </w:tcBorders>
          </w:tcPr>
          <w:p w:rsidR="007E6D8A" w:rsidRPr="00D54618" w:rsidRDefault="007E6D8A" w:rsidP="00CC524E">
            <w:pPr>
              <w:ind w:right="-108"/>
              <w:jc w:val="center"/>
              <w:rPr>
                <w:b/>
                <w:sz w:val="20"/>
                <w:szCs w:val="20"/>
              </w:rPr>
            </w:pPr>
            <w:r w:rsidRPr="00D54618">
              <w:rPr>
                <w:b/>
                <w:sz w:val="20"/>
                <w:szCs w:val="20"/>
              </w:rPr>
              <w:t>What further action is necessary?</w:t>
            </w:r>
          </w:p>
        </w:tc>
        <w:tc>
          <w:tcPr>
            <w:tcW w:w="1255" w:type="dxa"/>
            <w:tcBorders>
              <w:bottom w:val="single" w:sz="4" w:space="0" w:color="auto"/>
            </w:tcBorders>
          </w:tcPr>
          <w:p w:rsidR="007E6D8A" w:rsidRPr="00D54618" w:rsidRDefault="007E6D8A" w:rsidP="00CC524E">
            <w:pPr>
              <w:ind w:right="-108"/>
              <w:jc w:val="center"/>
              <w:rPr>
                <w:b/>
                <w:sz w:val="20"/>
                <w:szCs w:val="20"/>
              </w:rPr>
            </w:pPr>
            <w:r w:rsidRPr="00D54618">
              <w:rPr>
                <w:b/>
                <w:sz w:val="20"/>
                <w:szCs w:val="20"/>
              </w:rPr>
              <w:t>Action by whom?</w:t>
            </w:r>
          </w:p>
        </w:tc>
        <w:tc>
          <w:tcPr>
            <w:tcW w:w="1128" w:type="dxa"/>
            <w:tcBorders>
              <w:bottom w:val="single" w:sz="4" w:space="0" w:color="auto"/>
            </w:tcBorders>
          </w:tcPr>
          <w:p w:rsidR="007E6D8A" w:rsidRPr="00D54618" w:rsidRDefault="007E6D8A" w:rsidP="00CC524E">
            <w:pPr>
              <w:ind w:right="-108"/>
              <w:jc w:val="center"/>
              <w:rPr>
                <w:b/>
                <w:sz w:val="20"/>
                <w:szCs w:val="20"/>
              </w:rPr>
            </w:pPr>
            <w:r w:rsidRPr="00D54618">
              <w:rPr>
                <w:b/>
                <w:sz w:val="20"/>
                <w:szCs w:val="20"/>
              </w:rPr>
              <w:t>Action by when?</w:t>
            </w:r>
          </w:p>
        </w:tc>
        <w:tc>
          <w:tcPr>
            <w:tcW w:w="911" w:type="dxa"/>
            <w:tcBorders>
              <w:bottom w:val="single" w:sz="4" w:space="0" w:color="auto"/>
            </w:tcBorders>
          </w:tcPr>
          <w:p w:rsidR="007E6D8A" w:rsidRPr="00D54618" w:rsidRDefault="007E6D8A" w:rsidP="00CC524E">
            <w:pPr>
              <w:ind w:right="-108"/>
              <w:jc w:val="center"/>
              <w:rPr>
                <w:b/>
                <w:sz w:val="20"/>
                <w:szCs w:val="20"/>
              </w:rPr>
            </w:pPr>
            <w:r w:rsidRPr="00D54618">
              <w:rPr>
                <w:b/>
                <w:sz w:val="20"/>
                <w:szCs w:val="20"/>
              </w:rPr>
              <w:t>Done</w:t>
            </w:r>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Workforce contracting Covid-19</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r>
              <w:rPr>
                <w:sz w:val="20"/>
                <w:szCs w:val="20"/>
              </w:rPr>
              <w:t>Workforce, students, visitors</w:t>
            </w:r>
          </w:p>
        </w:tc>
        <w:tc>
          <w:tcPr>
            <w:tcW w:w="4678" w:type="dxa"/>
            <w:tcBorders>
              <w:top w:val="single" w:sz="4" w:space="0" w:color="auto"/>
              <w:left w:val="single" w:sz="4" w:space="0" w:color="auto"/>
              <w:bottom w:val="single" w:sz="4" w:space="0" w:color="auto"/>
              <w:right w:val="single" w:sz="4" w:space="0" w:color="auto"/>
            </w:tcBorders>
          </w:tcPr>
          <w:p w:rsidR="007E6D8A" w:rsidRPr="00D54618" w:rsidRDefault="007E6D8A" w:rsidP="007E6D8A">
            <w:pPr>
              <w:widowControl/>
              <w:numPr>
                <w:ilvl w:val="0"/>
                <w:numId w:val="1"/>
              </w:numPr>
              <w:autoSpaceDE/>
              <w:autoSpaceDN/>
              <w:jc w:val="both"/>
              <w:rPr>
                <w:sz w:val="20"/>
                <w:szCs w:val="20"/>
              </w:rPr>
            </w:pPr>
            <w:r w:rsidRPr="00D54618">
              <w:rPr>
                <w:sz w:val="20"/>
                <w:szCs w:val="20"/>
              </w:rPr>
              <w:t xml:space="preserve">Staff are encouraged to take up the vaccine and enabled to attend vaccine appointments where practical. Further details here </w:t>
            </w:r>
            <w:hyperlink r:id="rId7" w:history="1">
              <w:r w:rsidRPr="00D54618">
                <w:rPr>
                  <w:rStyle w:val="Hyperlink"/>
                  <w:sz w:val="20"/>
                  <w:szCs w:val="20"/>
                </w:rPr>
                <w:t>https://www.thevaccinators.co.uk/</w:t>
              </w:r>
            </w:hyperlink>
          </w:p>
          <w:p w:rsidR="007E6D8A" w:rsidRPr="00D54618" w:rsidRDefault="007E6D8A" w:rsidP="007E6D8A">
            <w:pPr>
              <w:widowControl/>
              <w:numPr>
                <w:ilvl w:val="0"/>
                <w:numId w:val="1"/>
              </w:numPr>
              <w:autoSpaceDE/>
              <w:autoSpaceDN/>
              <w:jc w:val="both"/>
              <w:rPr>
                <w:sz w:val="20"/>
                <w:szCs w:val="20"/>
              </w:rPr>
            </w:pPr>
            <w:r w:rsidRPr="00D54618">
              <w:rPr>
                <w:sz w:val="20"/>
                <w:szCs w:val="20"/>
              </w:rPr>
              <w:t xml:space="preserve">Staff are encouraged to notify the setting when they have completed their vaccine course (to enable long term planning) – </w:t>
            </w:r>
            <w:r w:rsidRPr="00D54618">
              <w:rPr>
                <w:i/>
                <w:iCs/>
                <w:sz w:val="20"/>
                <w:szCs w:val="20"/>
              </w:rPr>
              <w:t>please note staff do not have to share medical information with their employer if they do not wish to</w:t>
            </w:r>
          </w:p>
          <w:p w:rsidR="007E6D8A" w:rsidRDefault="007E6D8A" w:rsidP="007E6D8A">
            <w:pPr>
              <w:widowControl/>
              <w:numPr>
                <w:ilvl w:val="0"/>
                <w:numId w:val="1"/>
              </w:numPr>
              <w:autoSpaceDE/>
              <w:autoSpaceDN/>
              <w:jc w:val="both"/>
              <w:rPr>
                <w:ins w:id="10" w:author="Yvonne Skillern" w:date="2022-01-02T13:27:00Z"/>
                <w:sz w:val="20"/>
                <w:szCs w:val="20"/>
              </w:rPr>
            </w:pPr>
            <w:r w:rsidRPr="00D54618">
              <w:rPr>
                <w:sz w:val="20"/>
                <w:szCs w:val="20"/>
              </w:rPr>
              <w:t>Staff will be encouraged to take Lateral Flow Tests twice a week and to share results with the setting and report them to the national system online</w:t>
            </w:r>
          </w:p>
          <w:p w:rsidR="00D07BDE" w:rsidRDefault="00D07BDE" w:rsidP="007E6D8A">
            <w:pPr>
              <w:widowControl/>
              <w:numPr>
                <w:ilvl w:val="0"/>
                <w:numId w:val="1"/>
              </w:numPr>
              <w:autoSpaceDE/>
              <w:autoSpaceDN/>
              <w:jc w:val="both"/>
              <w:rPr>
                <w:ins w:id="11" w:author="Yvonne Skillern" w:date="2022-01-02T13:28:00Z"/>
                <w:sz w:val="20"/>
                <w:szCs w:val="20"/>
              </w:rPr>
            </w:pPr>
            <w:ins w:id="12" w:author="Yvonne Skillern" w:date="2022-01-02T13:27:00Z">
              <w:r>
                <w:rPr>
                  <w:sz w:val="20"/>
                  <w:szCs w:val="20"/>
                </w:rPr>
                <w:t xml:space="preserve">Students and staff wearing face coverings where they are able in classrooms and </w:t>
              </w:r>
            </w:ins>
            <w:ins w:id="13" w:author="Yvonne Skillern" w:date="2022-01-02T13:28:00Z">
              <w:r>
                <w:rPr>
                  <w:sz w:val="20"/>
                  <w:szCs w:val="20"/>
                </w:rPr>
                <w:t>communal</w:t>
              </w:r>
            </w:ins>
            <w:ins w:id="14" w:author="Yvonne Skillern" w:date="2022-01-02T13:27:00Z">
              <w:r>
                <w:rPr>
                  <w:sz w:val="20"/>
                  <w:szCs w:val="20"/>
                </w:rPr>
                <w:t xml:space="preserve"> </w:t>
              </w:r>
            </w:ins>
            <w:ins w:id="15" w:author="Yvonne Skillern" w:date="2022-01-02T13:28:00Z">
              <w:r>
                <w:rPr>
                  <w:sz w:val="20"/>
                  <w:szCs w:val="20"/>
                </w:rPr>
                <w:t>areas.  Review at the end of government Plan B guidance at the end of January 2022.</w:t>
              </w:r>
            </w:ins>
          </w:p>
          <w:p w:rsidR="00D07BDE" w:rsidRDefault="00D07BDE" w:rsidP="007E6D8A">
            <w:pPr>
              <w:widowControl/>
              <w:numPr>
                <w:ilvl w:val="0"/>
                <w:numId w:val="1"/>
              </w:numPr>
              <w:autoSpaceDE/>
              <w:autoSpaceDN/>
              <w:jc w:val="both"/>
              <w:rPr>
                <w:ins w:id="16" w:author="Yvonne Skillern" w:date="2022-01-02T13:28:00Z"/>
                <w:sz w:val="20"/>
                <w:szCs w:val="20"/>
              </w:rPr>
            </w:pPr>
            <w:ins w:id="17" w:author="Yvonne Skillern" w:date="2022-01-02T13:28:00Z">
              <w:r>
                <w:rPr>
                  <w:sz w:val="20"/>
                  <w:szCs w:val="20"/>
                </w:rPr>
                <w:t>Maintain social distancing where possible as long as this does not interfere with teaching and learning.</w:t>
              </w:r>
            </w:ins>
          </w:p>
          <w:p w:rsidR="00D07BDE" w:rsidRPr="00D54618" w:rsidRDefault="00D07BDE" w:rsidP="007E6D8A">
            <w:pPr>
              <w:widowControl/>
              <w:numPr>
                <w:ilvl w:val="0"/>
                <w:numId w:val="1"/>
              </w:numPr>
              <w:autoSpaceDE/>
              <w:autoSpaceDN/>
              <w:jc w:val="both"/>
              <w:rPr>
                <w:sz w:val="20"/>
                <w:szCs w:val="20"/>
              </w:rPr>
            </w:pPr>
            <w:ins w:id="18" w:author="Yvonne Skillern" w:date="2022-01-02T13:29:00Z">
              <w:r>
                <w:rPr>
                  <w:sz w:val="20"/>
                  <w:szCs w:val="20"/>
                </w:rPr>
                <w:t xml:space="preserve">Maintain </w:t>
              </w:r>
            </w:ins>
            <w:ins w:id="19" w:author="Yvonne Skillern" w:date="2022-01-02T13:30:00Z">
              <w:r>
                <w:rPr>
                  <w:sz w:val="20"/>
                  <w:szCs w:val="20"/>
                </w:rPr>
                <w:t xml:space="preserve">natural </w:t>
              </w:r>
            </w:ins>
            <w:ins w:id="20" w:author="Yvonne Skillern" w:date="2022-01-02T13:29:00Z">
              <w:r>
                <w:rPr>
                  <w:sz w:val="20"/>
                  <w:szCs w:val="20"/>
                </w:rPr>
                <w:t>separation of groups</w:t>
              </w:r>
            </w:ins>
            <w:ins w:id="21" w:author="Yvonne Skillern" w:date="2022-01-02T13:30:00Z">
              <w:r>
                <w:rPr>
                  <w:sz w:val="20"/>
                  <w:szCs w:val="20"/>
                </w:rPr>
                <w:t xml:space="preserve"> (upstairs and downstairs)</w:t>
              </w:r>
            </w:ins>
            <w:ins w:id="22" w:author="Yvonne Skillern" w:date="2022-01-02T13:29:00Z">
              <w:r>
                <w:rPr>
                  <w:sz w:val="20"/>
                  <w:szCs w:val="20"/>
                </w:rPr>
                <w:t xml:space="preserve"> where practical and does not interfere with normal teaching and learning.</w:t>
              </w:r>
            </w:ins>
          </w:p>
          <w:p w:rsidR="007E6D8A" w:rsidRPr="00D54618" w:rsidDel="003B51D9" w:rsidRDefault="007E6D8A" w:rsidP="007E6D8A">
            <w:pPr>
              <w:pStyle w:val="ListParagraph"/>
              <w:widowControl/>
              <w:numPr>
                <w:ilvl w:val="0"/>
                <w:numId w:val="1"/>
              </w:numPr>
              <w:autoSpaceDE/>
              <w:autoSpaceDN/>
              <w:contextualSpacing/>
              <w:jc w:val="both"/>
              <w:rPr>
                <w:del w:id="23" w:author="Yvonne Skillern" w:date="2022-01-02T13:09:00Z"/>
                <w:sz w:val="20"/>
                <w:szCs w:val="20"/>
              </w:rPr>
            </w:pPr>
            <w:del w:id="24" w:author="Yvonne Skillern" w:date="2022-01-02T13:08:00Z">
              <w:r w:rsidRPr="00D54618" w:rsidDel="003B51D9">
                <w:rPr>
                  <w:sz w:val="20"/>
                  <w:szCs w:val="20"/>
                </w:rPr>
                <w:lastRenderedPageBreak/>
                <w:delText>Staff/children that meet the criteria of clinically vulnerable or clinically extremely vulnerable, have a</w:delText>
              </w:r>
            </w:del>
            <w:del w:id="25" w:author="Yvonne Skillern" w:date="2022-01-02T13:09:00Z">
              <w:r w:rsidRPr="00D54618" w:rsidDel="003B51D9">
                <w:rPr>
                  <w:sz w:val="20"/>
                  <w:szCs w:val="20"/>
                </w:rPr>
                <w:delText xml:space="preserve"> risk assessment completed to identify any suitable control measures that must be in place to keep them safe in the setting. This should be completed with reference to the HSE guidance </w:delText>
              </w:r>
              <w:r w:rsidR="000E75B3" w:rsidDel="003B51D9">
                <w:fldChar w:fldCharType="begin"/>
              </w:r>
              <w:r w:rsidR="000E75B3" w:rsidDel="003B51D9">
                <w:delInstrText xml:space="preserve"> HYPERLINK "https://www.hse.gov.uk/coronavirus/working-safely/protect-people.htm" </w:delInstrText>
              </w:r>
              <w:r w:rsidR="000E75B3" w:rsidDel="003B51D9">
                <w:fldChar w:fldCharType="separate"/>
              </w:r>
              <w:r w:rsidRPr="00D54618" w:rsidDel="003B51D9">
                <w:rPr>
                  <w:rStyle w:val="Hyperlink"/>
                  <w:sz w:val="20"/>
                  <w:szCs w:val="20"/>
                </w:rPr>
                <w:delText>Protect Vulnerable Workers during the Coronavirus (Covid-19) Pandemic</w:delText>
              </w:r>
              <w:r w:rsidR="000E75B3" w:rsidDel="003B51D9">
                <w:rPr>
                  <w:rStyle w:val="Hyperlink"/>
                  <w:sz w:val="20"/>
                  <w:szCs w:val="20"/>
                </w:rPr>
                <w:fldChar w:fldCharType="end"/>
              </w:r>
            </w:del>
          </w:p>
          <w:p w:rsidR="007E6D8A" w:rsidRPr="00D54618" w:rsidRDefault="007E6D8A" w:rsidP="007E6D8A">
            <w:pPr>
              <w:pStyle w:val="ListParagraph"/>
              <w:widowControl/>
              <w:numPr>
                <w:ilvl w:val="0"/>
                <w:numId w:val="1"/>
              </w:numPr>
              <w:autoSpaceDE/>
              <w:autoSpaceDN/>
              <w:contextualSpacing/>
              <w:jc w:val="both"/>
              <w:rPr>
                <w:sz w:val="20"/>
                <w:szCs w:val="20"/>
              </w:rPr>
            </w:pPr>
            <w:r w:rsidRPr="00D54618">
              <w:rPr>
                <w:sz w:val="20"/>
                <w:szCs w:val="20"/>
              </w:rPr>
              <w:t xml:space="preserve">Risks to new and expectant mothers in the workplace should be considered and added to this risk assessment. These should be reviewed if a member of staff notifies the provider that they are expecting. </w:t>
            </w:r>
            <w:r w:rsidRPr="00D54618">
              <w:rPr>
                <w:sz w:val="20"/>
                <w:szCs w:val="20"/>
                <w:shd w:val="clear" w:color="auto" w:fill="FFFFFF"/>
              </w:rPr>
              <w:t>Pregnant women are considered ‘clinically vulnerable’ or in some cases ‘clinically extremely vulnerable’ to coronavirus (COVID-19) and therefore require special consideration as set out in the </w:t>
            </w:r>
            <w:hyperlink r:id="rId8" w:history="1">
              <w:r w:rsidRPr="00D54618">
                <w:rPr>
                  <w:rStyle w:val="Hyperlink"/>
                  <w:sz w:val="20"/>
                  <w:szCs w:val="20"/>
                  <w:bdr w:val="none" w:sz="0" w:space="0" w:color="auto" w:frame="1"/>
                  <w:shd w:val="clear" w:color="auto" w:fill="FFFFFF"/>
                </w:rPr>
                <w:t>guidance for pregnant employees</w:t>
              </w:r>
            </w:hyperlink>
          </w:p>
        </w:tc>
        <w:tc>
          <w:tcPr>
            <w:tcW w:w="3118" w:type="dxa"/>
            <w:tcBorders>
              <w:top w:val="single" w:sz="4" w:space="0" w:color="auto"/>
              <w:left w:val="single" w:sz="4" w:space="0" w:color="auto"/>
              <w:bottom w:val="single" w:sz="4" w:space="0" w:color="auto"/>
              <w:right w:val="single" w:sz="4" w:space="0" w:color="auto"/>
            </w:tcBorders>
          </w:tcPr>
          <w:p w:rsidR="007E6D8A" w:rsidRDefault="00947E98" w:rsidP="00CC524E">
            <w:pPr>
              <w:rPr>
                <w:sz w:val="20"/>
                <w:szCs w:val="20"/>
              </w:rPr>
            </w:pPr>
            <w:r>
              <w:rPr>
                <w:sz w:val="20"/>
                <w:szCs w:val="20"/>
              </w:rPr>
              <w:lastRenderedPageBreak/>
              <w:t>Ensure risk assessments for individuals are continually updated</w:t>
            </w:r>
          </w:p>
          <w:p w:rsidR="00CD14CC" w:rsidRDefault="00CD14CC" w:rsidP="00CC524E">
            <w:pPr>
              <w:rPr>
                <w:sz w:val="20"/>
                <w:szCs w:val="20"/>
              </w:rPr>
            </w:pPr>
          </w:p>
          <w:p w:rsidR="00CD14CC" w:rsidDel="00D07BDE" w:rsidRDefault="00CD14CC" w:rsidP="00CC524E">
            <w:pPr>
              <w:rPr>
                <w:del w:id="26" w:author="Yvonne Skillern" w:date="2022-01-02T13:31:00Z"/>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r>
              <w:rPr>
                <w:sz w:val="20"/>
                <w:szCs w:val="20"/>
              </w:rPr>
              <w:t>Optional staff wearing of face coverings as long as this does not interfere with teaching and learning.  Share within briefing and Operational Guidance.</w:t>
            </w:r>
          </w:p>
          <w:p w:rsidR="00DF5CDC" w:rsidRDefault="00DF5CDC" w:rsidP="00CC524E">
            <w:pPr>
              <w:rPr>
                <w:sz w:val="20"/>
                <w:szCs w:val="20"/>
              </w:rPr>
            </w:pPr>
          </w:p>
          <w:p w:rsidR="00DF5CDC" w:rsidRDefault="003B51D9" w:rsidP="00CC524E">
            <w:pPr>
              <w:rPr>
                <w:sz w:val="20"/>
                <w:szCs w:val="20"/>
              </w:rPr>
            </w:pPr>
            <w:ins w:id="27" w:author="Yvonne Skillern" w:date="2022-01-02T13:07:00Z">
              <w:r>
                <w:rPr>
                  <w:sz w:val="20"/>
                  <w:szCs w:val="20"/>
                </w:rPr>
                <w:t xml:space="preserve">Virtual meeting platforms </w:t>
              </w:r>
            </w:ins>
            <w:del w:id="28" w:author="Yvonne Skillern" w:date="2022-01-02T13:07:00Z">
              <w:r w:rsidR="00DF5CDC" w:rsidDel="003B51D9">
                <w:rPr>
                  <w:sz w:val="20"/>
                  <w:szCs w:val="20"/>
                </w:rPr>
                <w:delText xml:space="preserve">Where meetings are effective on a virtual platform this method </w:delText>
              </w:r>
            </w:del>
            <w:r w:rsidR="00DF5CDC">
              <w:rPr>
                <w:sz w:val="20"/>
                <w:szCs w:val="20"/>
              </w:rPr>
              <w:t>should be maintained</w:t>
            </w:r>
            <w:ins w:id="29" w:author="Yvonne Skillern" w:date="2022-01-02T13:08:00Z">
              <w:r>
                <w:rPr>
                  <w:sz w:val="20"/>
                  <w:szCs w:val="20"/>
                </w:rPr>
                <w:t xml:space="preserve"> where possible</w:t>
              </w:r>
            </w:ins>
            <w:r w:rsidR="00DF5CDC">
              <w:rPr>
                <w:sz w:val="20"/>
                <w:szCs w:val="20"/>
              </w:rPr>
              <w:t>.</w:t>
            </w:r>
          </w:p>
          <w:p w:rsidR="00947E98" w:rsidRPr="00D54618" w:rsidRDefault="00947E98" w:rsidP="00CC524E">
            <w:pPr>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7E6D8A" w:rsidRDefault="00947E98" w:rsidP="00CC524E">
            <w:pPr>
              <w:rPr>
                <w:sz w:val="20"/>
                <w:szCs w:val="20"/>
              </w:rPr>
            </w:pPr>
            <w:r>
              <w:rPr>
                <w:sz w:val="20"/>
                <w:szCs w:val="20"/>
              </w:rPr>
              <w:t>Assistant Head</w:t>
            </w: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r>
              <w:rPr>
                <w:sz w:val="20"/>
                <w:szCs w:val="20"/>
              </w:rPr>
              <w:t>Head of School</w:t>
            </w:r>
          </w:p>
          <w:p w:rsidR="00DF5CDC" w:rsidRDefault="00DF5CDC" w:rsidP="00CC524E">
            <w:pPr>
              <w:rPr>
                <w:sz w:val="20"/>
                <w:szCs w:val="20"/>
              </w:rPr>
            </w:pPr>
          </w:p>
          <w:p w:rsidR="00DF5CDC" w:rsidRDefault="00DF5CDC" w:rsidP="00CC524E">
            <w:pPr>
              <w:rPr>
                <w:sz w:val="20"/>
                <w:szCs w:val="20"/>
              </w:rPr>
            </w:pPr>
          </w:p>
          <w:p w:rsidR="00DF5CDC" w:rsidRDefault="00DF5CDC" w:rsidP="00CC524E">
            <w:pPr>
              <w:rPr>
                <w:sz w:val="20"/>
                <w:szCs w:val="20"/>
              </w:rPr>
            </w:pPr>
          </w:p>
          <w:p w:rsidR="00DF5CDC" w:rsidRDefault="00DF5CDC" w:rsidP="00CC524E">
            <w:pPr>
              <w:rPr>
                <w:sz w:val="20"/>
                <w:szCs w:val="20"/>
              </w:rPr>
            </w:pPr>
          </w:p>
          <w:p w:rsidR="00DF5CDC" w:rsidRPr="00D54618" w:rsidRDefault="00DF5CDC" w:rsidP="00CC524E">
            <w:pPr>
              <w:rPr>
                <w:sz w:val="20"/>
                <w:szCs w:val="20"/>
              </w:rPr>
            </w:pPr>
            <w:r>
              <w:rPr>
                <w:sz w:val="20"/>
                <w:szCs w:val="20"/>
              </w:rPr>
              <w:t>Head of School</w:t>
            </w:r>
          </w:p>
        </w:tc>
        <w:tc>
          <w:tcPr>
            <w:tcW w:w="1128" w:type="dxa"/>
            <w:tcBorders>
              <w:top w:val="single" w:sz="4" w:space="0" w:color="auto"/>
              <w:left w:val="single" w:sz="4" w:space="0" w:color="auto"/>
              <w:bottom w:val="single" w:sz="4" w:space="0" w:color="auto"/>
              <w:right w:val="single" w:sz="4" w:space="0" w:color="auto"/>
            </w:tcBorders>
          </w:tcPr>
          <w:p w:rsidR="007E6D8A" w:rsidRDefault="00947E98" w:rsidP="00CC524E">
            <w:pPr>
              <w:rPr>
                <w:sz w:val="20"/>
                <w:szCs w:val="20"/>
              </w:rPr>
            </w:pPr>
            <w:del w:id="30" w:author="Yvonne Skillern" w:date="2022-01-02T13:31:00Z">
              <w:r w:rsidDel="00D07BDE">
                <w:rPr>
                  <w:sz w:val="20"/>
                  <w:szCs w:val="20"/>
                </w:rPr>
                <w:delText>Review 6 monthly</w:delText>
              </w:r>
            </w:del>
            <w:ins w:id="31" w:author="Yvonne Skillern" w:date="2022-01-02T13:31:00Z">
              <w:r w:rsidR="00D07BDE">
                <w:rPr>
                  <w:sz w:val="20"/>
                  <w:szCs w:val="20"/>
                </w:rPr>
                <w:t>Review end of January 2022</w:t>
              </w:r>
            </w:ins>
            <w:r>
              <w:rPr>
                <w:sz w:val="20"/>
                <w:szCs w:val="20"/>
              </w:rPr>
              <w:t xml:space="preserve"> or if situation changes</w:t>
            </w:r>
          </w:p>
          <w:p w:rsidR="00CD14CC" w:rsidRDefault="00CD14CC" w:rsidP="00CC524E">
            <w:pPr>
              <w:rPr>
                <w:sz w:val="20"/>
                <w:szCs w:val="20"/>
              </w:rPr>
            </w:pPr>
          </w:p>
          <w:p w:rsidR="00CD14CC" w:rsidRDefault="00CD14CC" w:rsidP="00CC524E">
            <w:pPr>
              <w:rPr>
                <w:sz w:val="20"/>
                <w:szCs w:val="20"/>
              </w:rPr>
            </w:pPr>
          </w:p>
          <w:p w:rsidR="00CD14CC" w:rsidRDefault="003B51D9" w:rsidP="00CC524E">
            <w:pPr>
              <w:rPr>
                <w:sz w:val="20"/>
                <w:szCs w:val="20"/>
              </w:rPr>
            </w:pPr>
            <w:ins w:id="32" w:author="Yvonne Skillern" w:date="2022-01-02T13:07:00Z">
              <w:r>
                <w:rPr>
                  <w:sz w:val="20"/>
                  <w:szCs w:val="20"/>
                </w:rPr>
                <w:t xml:space="preserve">Jan 2022 </w:t>
              </w:r>
            </w:ins>
            <w:del w:id="33" w:author="Yvonne Skillern" w:date="2022-01-02T13:07:00Z">
              <w:r w:rsidR="00CD14CC" w:rsidDel="003B51D9">
                <w:rPr>
                  <w:sz w:val="20"/>
                  <w:szCs w:val="20"/>
                </w:rPr>
                <w:delText>Sept 2021</w:delText>
              </w:r>
            </w:del>
          </w:p>
          <w:p w:rsidR="00DF5CDC" w:rsidRDefault="00DF5CDC" w:rsidP="00CC524E">
            <w:pPr>
              <w:rPr>
                <w:sz w:val="20"/>
                <w:szCs w:val="20"/>
              </w:rPr>
            </w:pPr>
          </w:p>
          <w:p w:rsidR="00DF5CDC" w:rsidRDefault="00DF5CDC" w:rsidP="00CC524E">
            <w:pPr>
              <w:rPr>
                <w:sz w:val="20"/>
                <w:szCs w:val="20"/>
              </w:rPr>
            </w:pPr>
          </w:p>
          <w:p w:rsidR="00DF5CDC" w:rsidRDefault="00DF5CDC" w:rsidP="00CC524E">
            <w:pPr>
              <w:rPr>
                <w:sz w:val="20"/>
                <w:szCs w:val="20"/>
              </w:rPr>
            </w:pPr>
          </w:p>
          <w:p w:rsidR="00DF5CDC" w:rsidRDefault="00DF5CDC" w:rsidP="00CC524E">
            <w:pPr>
              <w:rPr>
                <w:sz w:val="20"/>
                <w:szCs w:val="20"/>
              </w:rPr>
            </w:pPr>
          </w:p>
          <w:p w:rsidR="00DF5CDC" w:rsidDel="003B51D9" w:rsidRDefault="003B51D9" w:rsidP="00CC524E">
            <w:pPr>
              <w:rPr>
                <w:del w:id="34" w:author="Yvonne Skillern" w:date="2022-01-02T13:08:00Z"/>
                <w:sz w:val="20"/>
                <w:szCs w:val="20"/>
              </w:rPr>
            </w:pPr>
            <w:ins w:id="35" w:author="Yvonne Skillern" w:date="2022-01-02T13:08:00Z">
              <w:r>
                <w:rPr>
                  <w:sz w:val="20"/>
                  <w:szCs w:val="20"/>
                </w:rPr>
                <w:t>Jan 2022</w:t>
              </w:r>
            </w:ins>
          </w:p>
          <w:p w:rsidR="00DF5CDC" w:rsidRPr="00D54618" w:rsidRDefault="00DF5CDC" w:rsidP="00CC524E">
            <w:pPr>
              <w:rPr>
                <w:sz w:val="20"/>
                <w:szCs w:val="20"/>
              </w:rPr>
            </w:pPr>
            <w:del w:id="36" w:author="Yvonne Skillern" w:date="2022-01-02T13:08:00Z">
              <w:r w:rsidDel="003B51D9">
                <w:rPr>
                  <w:sz w:val="20"/>
                  <w:szCs w:val="20"/>
                </w:rPr>
                <w:delText>Sept 2021</w:delText>
              </w:r>
            </w:del>
          </w:p>
        </w:tc>
        <w:tc>
          <w:tcPr>
            <w:tcW w:w="911" w:type="dxa"/>
            <w:tcBorders>
              <w:top w:val="single" w:sz="4" w:space="0" w:color="auto"/>
              <w:left w:val="single" w:sz="4" w:space="0" w:color="auto"/>
              <w:bottom w:val="single" w:sz="4" w:space="0" w:color="auto"/>
              <w:right w:val="single" w:sz="4" w:space="0" w:color="auto"/>
            </w:tcBorders>
          </w:tcPr>
          <w:p w:rsidR="007E6D8A" w:rsidDel="008E67E7" w:rsidRDefault="008E67E7" w:rsidP="00CC524E">
            <w:pPr>
              <w:rPr>
                <w:del w:id="37" w:author="Yvonne Skillern" w:date="2022-01-02T13:16:00Z"/>
                <w:sz w:val="20"/>
                <w:szCs w:val="20"/>
              </w:rPr>
            </w:pPr>
            <w:ins w:id="38" w:author="Yvonne Skillern" w:date="2022-01-02T13:16:00Z">
              <w:r>
                <w:rPr>
                  <w:sz w:val="20"/>
                  <w:szCs w:val="20"/>
                </w:rPr>
                <w:t>Yes</w:t>
              </w:r>
            </w:ins>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p>
          <w:p w:rsidR="00CD14CC" w:rsidRDefault="00CD14CC" w:rsidP="00CC524E">
            <w:pPr>
              <w:rPr>
                <w:sz w:val="20"/>
                <w:szCs w:val="20"/>
              </w:rPr>
            </w:pPr>
            <w:r>
              <w:rPr>
                <w:sz w:val="20"/>
                <w:szCs w:val="20"/>
              </w:rPr>
              <w:t>Yes</w:t>
            </w:r>
          </w:p>
          <w:p w:rsidR="00DF5CDC" w:rsidRDefault="00DF5CDC" w:rsidP="00CC524E">
            <w:pPr>
              <w:rPr>
                <w:sz w:val="20"/>
                <w:szCs w:val="20"/>
              </w:rPr>
            </w:pPr>
          </w:p>
          <w:p w:rsidR="00DF5CDC" w:rsidRDefault="00DF5CDC" w:rsidP="00CC524E">
            <w:pPr>
              <w:rPr>
                <w:sz w:val="20"/>
                <w:szCs w:val="20"/>
              </w:rPr>
            </w:pPr>
          </w:p>
          <w:p w:rsidR="00DF5CDC" w:rsidRDefault="00DF5CDC" w:rsidP="00CC524E">
            <w:pPr>
              <w:rPr>
                <w:sz w:val="20"/>
                <w:szCs w:val="20"/>
              </w:rPr>
            </w:pPr>
          </w:p>
          <w:p w:rsidR="00DF5CDC" w:rsidRDefault="00DF5CDC" w:rsidP="00CC524E">
            <w:pPr>
              <w:rPr>
                <w:sz w:val="20"/>
                <w:szCs w:val="20"/>
              </w:rPr>
            </w:pPr>
          </w:p>
          <w:p w:rsidR="00DF5CDC" w:rsidRDefault="00DF5CDC" w:rsidP="00CC524E">
            <w:pPr>
              <w:rPr>
                <w:sz w:val="20"/>
                <w:szCs w:val="20"/>
              </w:rPr>
            </w:pPr>
          </w:p>
          <w:p w:rsidR="00DF5CDC" w:rsidRPr="00D54618" w:rsidRDefault="00DF5CDC" w:rsidP="00CC524E">
            <w:pPr>
              <w:rPr>
                <w:sz w:val="20"/>
                <w:szCs w:val="20"/>
              </w:rPr>
            </w:pPr>
            <w:r>
              <w:rPr>
                <w:sz w:val="20"/>
                <w:szCs w:val="20"/>
              </w:rPr>
              <w:t>Yes</w:t>
            </w:r>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Children who are clinically extremely vulnerable contracting Covid-19</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r>
              <w:rPr>
                <w:sz w:val="20"/>
                <w:szCs w:val="20"/>
              </w:rPr>
              <w:t>Students</w:t>
            </w:r>
          </w:p>
        </w:tc>
        <w:tc>
          <w:tcPr>
            <w:tcW w:w="4678" w:type="dxa"/>
            <w:tcBorders>
              <w:top w:val="single" w:sz="4" w:space="0" w:color="auto"/>
              <w:left w:val="single" w:sz="4" w:space="0" w:color="auto"/>
              <w:bottom w:val="single" w:sz="4" w:space="0" w:color="auto"/>
              <w:right w:val="single" w:sz="4" w:space="0" w:color="auto"/>
            </w:tcBorders>
          </w:tcPr>
          <w:p w:rsidR="007E6D8A" w:rsidRPr="00D54618" w:rsidRDefault="003B51D9" w:rsidP="007E6D8A">
            <w:pPr>
              <w:widowControl/>
              <w:numPr>
                <w:ilvl w:val="0"/>
                <w:numId w:val="1"/>
              </w:numPr>
              <w:autoSpaceDE/>
              <w:autoSpaceDN/>
              <w:jc w:val="both"/>
              <w:rPr>
                <w:sz w:val="20"/>
                <w:szCs w:val="20"/>
              </w:rPr>
            </w:pPr>
            <w:ins w:id="39" w:author="Yvonne Skillern" w:date="2022-01-02T13:11:00Z">
              <w:r>
                <w:rPr>
                  <w:color w:val="0B0C0C"/>
                  <w:sz w:val="20"/>
                  <w:szCs w:val="20"/>
                  <w:shd w:val="clear" w:color="auto" w:fill="FFFFFF"/>
                </w:rPr>
                <w:t xml:space="preserve">There is no longer a category for students or staff to be clased as CEV. </w:t>
              </w:r>
            </w:ins>
            <w:r w:rsidR="007E6D8A" w:rsidRPr="00D54618">
              <w:rPr>
                <w:color w:val="0B0C0C"/>
                <w:sz w:val="20"/>
                <w:szCs w:val="20"/>
                <w:shd w:val="clear" w:color="auto" w:fill="FFFFFF"/>
              </w:rPr>
              <w:t xml:space="preserve">All children who </w:t>
            </w:r>
            <w:del w:id="40" w:author="Yvonne Skillern" w:date="2022-01-02T13:10:00Z">
              <w:r w:rsidR="007E6D8A" w:rsidRPr="00D54618" w:rsidDel="003B51D9">
                <w:rPr>
                  <w:color w:val="0B0C0C"/>
                  <w:sz w:val="20"/>
                  <w:szCs w:val="20"/>
                  <w:shd w:val="clear" w:color="auto" w:fill="FFFFFF"/>
                </w:rPr>
                <w:delText>are</w:delText>
              </w:r>
            </w:del>
            <w:ins w:id="41" w:author="Yvonne Skillern" w:date="2022-01-02T13:10:00Z">
              <w:r>
                <w:rPr>
                  <w:color w:val="0B0C0C"/>
                  <w:sz w:val="20"/>
                  <w:szCs w:val="20"/>
                  <w:shd w:val="clear" w:color="auto" w:fill="FFFFFF"/>
                </w:rPr>
                <w:t>were previously classed as</w:t>
              </w:r>
            </w:ins>
            <w:r w:rsidR="007E6D8A" w:rsidRPr="00D54618">
              <w:rPr>
                <w:color w:val="0B0C0C"/>
                <w:sz w:val="20"/>
                <w:szCs w:val="20"/>
                <w:shd w:val="clear" w:color="auto" w:fill="FFFFFF"/>
              </w:rPr>
              <w:t> </w:t>
            </w:r>
            <w:r w:rsidR="007E6D8A" w:rsidRPr="00D54618">
              <w:rPr>
                <w:sz w:val="20"/>
                <w:szCs w:val="20"/>
              </w:rPr>
              <w:t>CEV</w:t>
            </w:r>
            <w:r w:rsidR="007E6D8A" w:rsidRPr="00D54618">
              <w:rPr>
                <w:color w:val="0B0C0C"/>
                <w:sz w:val="20"/>
                <w:szCs w:val="20"/>
                <w:shd w:val="clear" w:color="auto" w:fill="FFFFFF"/>
              </w:rPr>
              <w:t> should attend their setting unless they are one of the very small number of children under paediatric or other specialist care who have been advised by their clinician or other specialist not to attend.</w:t>
            </w:r>
          </w:p>
        </w:tc>
        <w:tc>
          <w:tcPr>
            <w:tcW w:w="3118"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del w:id="42" w:author="Yvonne Skillern" w:date="2022-01-02T13:11:00Z">
              <w:r w:rsidDel="003B51D9">
                <w:rPr>
                  <w:sz w:val="20"/>
                  <w:szCs w:val="20"/>
                </w:rPr>
                <w:delText xml:space="preserve">Shielded patient list for under 18’s has now ceased.  </w:delText>
              </w:r>
            </w:del>
            <w:r>
              <w:rPr>
                <w:sz w:val="20"/>
                <w:szCs w:val="20"/>
              </w:rPr>
              <w:t>Reassurance for parents who may be reluctant to send their child to school.  Reiterate government expectation for attendance and make as unauthorised if students do not attend.</w:t>
            </w:r>
          </w:p>
        </w:tc>
        <w:tc>
          <w:tcPr>
            <w:tcW w:w="1255"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r>
              <w:rPr>
                <w:sz w:val="20"/>
                <w:szCs w:val="20"/>
              </w:rPr>
              <w:t>Head of School</w:t>
            </w:r>
          </w:p>
        </w:tc>
        <w:tc>
          <w:tcPr>
            <w:tcW w:w="1128" w:type="dxa"/>
            <w:tcBorders>
              <w:top w:val="single" w:sz="4" w:space="0" w:color="auto"/>
              <w:left w:val="single" w:sz="4" w:space="0" w:color="auto"/>
              <w:bottom w:val="single" w:sz="4" w:space="0" w:color="auto"/>
              <w:right w:val="single" w:sz="4" w:space="0" w:color="auto"/>
            </w:tcBorders>
          </w:tcPr>
          <w:p w:rsidR="007E6D8A" w:rsidRPr="00D54618" w:rsidRDefault="003B51D9" w:rsidP="00CC524E">
            <w:pPr>
              <w:rPr>
                <w:sz w:val="20"/>
                <w:szCs w:val="20"/>
              </w:rPr>
            </w:pPr>
            <w:ins w:id="43" w:author="Yvonne Skillern" w:date="2022-01-02T13:11:00Z">
              <w:r>
                <w:rPr>
                  <w:sz w:val="20"/>
                  <w:szCs w:val="20"/>
                </w:rPr>
                <w:t xml:space="preserve">Jan 2022 </w:t>
              </w:r>
            </w:ins>
            <w:del w:id="44" w:author="Yvonne Skillern" w:date="2022-01-02T13:11:00Z">
              <w:r w:rsidR="00947E98" w:rsidDel="003B51D9">
                <w:rPr>
                  <w:sz w:val="20"/>
                  <w:szCs w:val="20"/>
                </w:rPr>
                <w:delText>Sept 2021</w:delText>
              </w:r>
            </w:del>
          </w:p>
        </w:tc>
        <w:tc>
          <w:tcPr>
            <w:tcW w:w="911"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r>
              <w:rPr>
                <w:sz w:val="20"/>
                <w:szCs w:val="20"/>
              </w:rPr>
              <w:t>Yes</w:t>
            </w:r>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Children and staff travelling from abroad</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r>
              <w:rPr>
                <w:sz w:val="20"/>
                <w:szCs w:val="20"/>
              </w:rPr>
              <w:t>Workforce, students</w:t>
            </w:r>
          </w:p>
        </w:tc>
        <w:tc>
          <w:tcPr>
            <w:tcW w:w="4678" w:type="dxa"/>
            <w:tcBorders>
              <w:top w:val="single" w:sz="4" w:space="0" w:color="auto"/>
              <w:left w:val="single" w:sz="4" w:space="0" w:color="auto"/>
              <w:bottom w:val="single" w:sz="4" w:space="0" w:color="auto"/>
              <w:right w:val="single" w:sz="4" w:space="0" w:color="auto"/>
            </w:tcBorders>
          </w:tcPr>
          <w:p w:rsidR="007E6D8A" w:rsidRPr="00D54618" w:rsidRDefault="00947E98" w:rsidP="007E6D8A">
            <w:pPr>
              <w:widowControl/>
              <w:numPr>
                <w:ilvl w:val="0"/>
                <w:numId w:val="1"/>
              </w:numPr>
              <w:autoSpaceDE/>
              <w:autoSpaceDN/>
              <w:jc w:val="both"/>
              <w:rPr>
                <w:sz w:val="20"/>
                <w:szCs w:val="20"/>
              </w:rPr>
            </w:pPr>
            <w:r>
              <w:rPr>
                <w:sz w:val="20"/>
                <w:szCs w:val="20"/>
              </w:rPr>
              <w:t>Expectation for staff members to attend work as per their contract.</w:t>
            </w:r>
          </w:p>
          <w:p w:rsidR="007E6D8A" w:rsidRPr="00D54618" w:rsidRDefault="007E6D8A" w:rsidP="007E6D8A">
            <w:pPr>
              <w:widowControl/>
              <w:numPr>
                <w:ilvl w:val="0"/>
                <w:numId w:val="1"/>
              </w:numPr>
              <w:autoSpaceDE/>
              <w:autoSpaceDN/>
              <w:jc w:val="both"/>
              <w:rPr>
                <w:sz w:val="20"/>
                <w:szCs w:val="20"/>
              </w:rPr>
            </w:pPr>
            <w:r w:rsidRPr="00D54618">
              <w:rPr>
                <w:sz w:val="20"/>
                <w:szCs w:val="20"/>
              </w:rPr>
              <w:t xml:space="preserve">Children and staff members travelling abroad should follow government guidance on self-isolation </w:t>
            </w:r>
            <w:r w:rsidR="00887C03">
              <w:rPr>
                <w:sz w:val="20"/>
                <w:szCs w:val="20"/>
              </w:rPr>
              <w:t xml:space="preserve">as appropriate </w:t>
            </w:r>
            <w:r w:rsidRPr="00D54618">
              <w:rPr>
                <w:sz w:val="20"/>
                <w:szCs w:val="20"/>
              </w:rPr>
              <w:t xml:space="preserve">on return and should refer to the appropriate </w:t>
            </w:r>
            <w:hyperlink r:id="rId9" w:history="1">
              <w:r w:rsidRPr="00D54618">
                <w:rPr>
                  <w:rStyle w:val="Hyperlink"/>
                  <w:sz w:val="20"/>
                  <w:szCs w:val="20"/>
                </w:rPr>
                <w:t>list</w:t>
              </w:r>
            </w:hyperlink>
            <w:r w:rsidRPr="00D54618">
              <w:rPr>
                <w:sz w:val="20"/>
                <w:szCs w:val="20"/>
              </w:rPr>
              <w:t xml:space="preserve"> of countries for more information</w:t>
            </w:r>
          </w:p>
        </w:tc>
        <w:tc>
          <w:tcPr>
            <w:tcW w:w="3118"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r>
              <w:rPr>
                <w:sz w:val="20"/>
                <w:szCs w:val="20"/>
              </w:rPr>
              <w:t>Head of School</w:t>
            </w:r>
          </w:p>
        </w:tc>
        <w:tc>
          <w:tcPr>
            <w:tcW w:w="1128" w:type="dxa"/>
            <w:tcBorders>
              <w:top w:val="single" w:sz="4" w:space="0" w:color="auto"/>
              <w:left w:val="single" w:sz="4" w:space="0" w:color="auto"/>
              <w:bottom w:val="single" w:sz="4" w:space="0" w:color="auto"/>
              <w:right w:val="single" w:sz="4" w:space="0" w:color="auto"/>
            </w:tcBorders>
          </w:tcPr>
          <w:p w:rsidR="007E6D8A" w:rsidRPr="00D54618" w:rsidRDefault="00947E98" w:rsidP="00CC524E">
            <w:pPr>
              <w:rPr>
                <w:sz w:val="20"/>
                <w:szCs w:val="20"/>
              </w:rPr>
            </w:pPr>
            <w:del w:id="45" w:author="Yvonne Skillern" w:date="2022-01-02T13:13:00Z">
              <w:r w:rsidDel="008E67E7">
                <w:rPr>
                  <w:sz w:val="20"/>
                  <w:szCs w:val="20"/>
                </w:rPr>
                <w:delText>Oct 2021</w:delText>
              </w:r>
            </w:del>
            <w:ins w:id="46" w:author="Yvonne Skillern" w:date="2022-01-02T13:13:00Z">
              <w:r w:rsidR="008E67E7">
                <w:rPr>
                  <w:sz w:val="20"/>
                  <w:szCs w:val="20"/>
                </w:rPr>
                <w:t xml:space="preserve">Jan 2022 </w:t>
              </w:r>
            </w:ins>
          </w:p>
        </w:tc>
        <w:tc>
          <w:tcPr>
            <w:tcW w:w="911" w:type="dxa"/>
            <w:tcBorders>
              <w:top w:val="single" w:sz="4" w:space="0" w:color="auto"/>
              <w:left w:val="single" w:sz="4" w:space="0" w:color="auto"/>
              <w:bottom w:val="single" w:sz="4" w:space="0" w:color="auto"/>
              <w:right w:val="single" w:sz="4" w:space="0" w:color="auto"/>
            </w:tcBorders>
          </w:tcPr>
          <w:p w:rsidR="007E6D8A" w:rsidRPr="00D54618" w:rsidRDefault="008E67E7" w:rsidP="00CC524E">
            <w:pPr>
              <w:rPr>
                <w:sz w:val="20"/>
                <w:szCs w:val="20"/>
              </w:rPr>
            </w:pPr>
            <w:ins w:id="47" w:author="Yvonne Skillern" w:date="2022-01-02T13:16:00Z">
              <w:r>
                <w:rPr>
                  <w:sz w:val="20"/>
                  <w:szCs w:val="20"/>
                </w:rPr>
                <w:t>Yes</w:t>
              </w:r>
            </w:ins>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Positive case within the setting</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Staff &amp; Students</w:t>
            </w:r>
          </w:p>
        </w:tc>
        <w:tc>
          <w:tcPr>
            <w:tcW w:w="4678" w:type="dxa"/>
            <w:tcBorders>
              <w:top w:val="single" w:sz="4" w:space="0" w:color="auto"/>
              <w:left w:val="single" w:sz="4" w:space="0" w:color="auto"/>
              <w:bottom w:val="single" w:sz="4" w:space="0" w:color="auto"/>
              <w:right w:val="single" w:sz="4" w:space="0" w:color="auto"/>
            </w:tcBorders>
          </w:tcPr>
          <w:p w:rsidR="00D07BDE" w:rsidRDefault="00D07BDE" w:rsidP="007E6D8A">
            <w:pPr>
              <w:widowControl/>
              <w:numPr>
                <w:ilvl w:val="0"/>
                <w:numId w:val="1"/>
              </w:numPr>
              <w:autoSpaceDE/>
              <w:autoSpaceDN/>
              <w:jc w:val="both"/>
              <w:rPr>
                <w:ins w:id="48" w:author="Yvonne Skillern" w:date="2022-01-02T13:25:00Z"/>
                <w:sz w:val="20"/>
                <w:szCs w:val="20"/>
              </w:rPr>
            </w:pPr>
            <w:ins w:id="49" w:author="Yvonne Skillern" w:date="2022-01-02T13:25:00Z">
              <w:r>
                <w:rPr>
                  <w:sz w:val="20"/>
                  <w:szCs w:val="20"/>
                </w:rPr>
                <w:t xml:space="preserve">Testing prior to return to school/workplace via LFT test to identify </w:t>
              </w:r>
            </w:ins>
            <w:ins w:id="50" w:author="Yvonne Skillern" w:date="2022-01-02T13:26:00Z">
              <w:r>
                <w:rPr>
                  <w:sz w:val="20"/>
                  <w:szCs w:val="20"/>
                </w:rPr>
                <w:t>any asymptomatic cases.</w:t>
              </w:r>
            </w:ins>
          </w:p>
          <w:p w:rsidR="007E6D8A" w:rsidRPr="00D54618" w:rsidRDefault="007E6D8A" w:rsidP="007E6D8A">
            <w:pPr>
              <w:widowControl/>
              <w:numPr>
                <w:ilvl w:val="0"/>
                <w:numId w:val="1"/>
              </w:numPr>
              <w:autoSpaceDE/>
              <w:autoSpaceDN/>
              <w:jc w:val="both"/>
              <w:rPr>
                <w:sz w:val="20"/>
                <w:szCs w:val="20"/>
              </w:rPr>
            </w:pPr>
            <w:r w:rsidRPr="00D54618">
              <w:rPr>
                <w:sz w:val="20"/>
                <w:szCs w:val="20"/>
              </w:rPr>
              <w:t>Close contacts will be identified by the NHS Test and Trace service and advised on</w:t>
            </w:r>
            <w:r w:rsidR="00887C03">
              <w:rPr>
                <w:sz w:val="20"/>
                <w:szCs w:val="20"/>
              </w:rPr>
              <w:t xml:space="preserve"> any requirement</w:t>
            </w:r>
            <w:r w:rsidRPr="00D54618">
              <w:rPr>
                <w:sz w:val="20"/>
                <w:szCs w:val="20"/>
              </w:rPr>
              <w:t xml:space="preserve"> to self-isolate. </w:t>
            </w:r>
            <w:del w:id="51" w:author="Yvonne Skillern" w:date="2022-01-02T13:13:00Z">
              <w:r w:rsidRPr="00D54618" w:rsidDel="008E67E7">
                <w:rPr>
                  <w:sz w:val="20"/>
                  <w:szCs w:val="20"/>
                </w:rPr>
                <w:delText>From 16</w:delText>
              </w:r>
              <w:r w:rsidRPr="00D54618" w:rsidDel="008E67E7">
                <w:rPr>
                  <w:sz w:val="20"/>
                  <w:szCs w:val="20"/>
                  <w:vertAlign w:val="superscript"/>
                </w:rPr>
                <w:delText>th</w:delText>
              </w:r>
              <w:r w:rsidRPr="00D54618" w:rsidDel="008E67E7">
                <w:rPr>
                  <w:sz w:val="20"/>
                  <w:szCs w:val="20"/>
                </w:rPr>
                <w:delText xml:space="preserve"> August o</w:delText>
              </w:r>
            </w:del>
            <w:ins w:id="52" w:author="Yvonne Skillern" w:date="2022-01-02T13:13:00Z">
              <w:r w:rsidR="008E67E7">
                <w:rPr>
                  <w:sz w:val="20"/>
                  <w:szCs w:val="20"/>
                </w:rPr>
                <w:t>O</w:t>
              </w:r>
            </w:ins>
            <w:r w:rsidRPr="00D54618">
              <w:rPr>
                <w:sz w:val="20"/>
                <w:szCs w:val="20"/>
              </w:rPr>
              <w:t>nly adults over 18</w:t>
            </w:r>
            <w:r w:rsidR="00887C03">
              <w:rPr>
                <w:sz w:val="20"/>
                <w:szCs w:val="20"/>
              </w:rPr>
              <w:t xml:space="preserve"> years 6 months old</w:t>
            </w:r>
            <w:r w:rsidRPr="00D54618">
              <w:rPr>
                <w:sz w:val="20"/>
                <w:szCs w:val="20"/>
              </w:rPr>
              <w:t xml:space="preserve"> who have not received two vaccinations will be required to self-isolate on contact with a positive case. </w:t>
            </w:r>
            <w:r w:rsidR="00887C03">
              <w:rPr>
                <w:sz w:val="20"/>
                <w:szCs w:val="20"/>
              </w:rPr>
              <w:t>Children under the age of 18y 6m and</w:t>
            </w:r>
            <w:r w:rsidRPr="00D54618">
              <w:rPr>
                <w:sz w:val="20"/>
                <w:szCs w:val="20"/>
              </w:rPr>
              <w:t xml:space="preserve"> adults who have received </w:t>
            </w:r>
            <w:r w:rsidRPr="00D54618">
              <w:rPr>
                <w:sz w:val="20"/>
                <w:szCs w:val="20"/>
              </w:rPr>
              <w:lastRenderedPageBreak/>
              <w:t xml:space="preserve">two doses of an authorised Covid-19 vaccine more than two weeks previously will no longer have to self-isolate if they are in close contact but will be advised to </w:t>
            </w:r>
            <w:ins w:id="53" w:author="Yvonne Skillern" w:date="2022-01-02T13:14:00Z">
              <w:r w:rsidR="008E67E7">
                <w:rPr>
                  <w:sz w:val="20"/>
                  <w:szCs w:val="20"/>
                </w:rPr>
                <w:t xml:space="preserve">conduct LFT tests daily for 7 days </w:t>
              </w:r>
            </w:ins>
            <w:del w:id="54" w:author="Yvonne Skillern" w:date="2022-01-02T13:14:00Z">
              <w:r w:rsidRPr="00D54618" w:rsidDel="008E67E7">
                <w:rPr>
                  <w:sz w:val="20"/>
                  <w:szCs w:val="20"/>
                </w:rPr>
                <w:delText xml:space="preserve">take a PCR test </w:delText>
              </w:r>
            </w:del>
          </w:p>
          <w:p w:rsidR="007E6D8A" w:rsidRPr="00D54618" w:rsidRDefault="007E6D8A" w:rsidP="007E6D8A">
            <w:pPr>
              <w:widowControl/>
              <w:numPr>
                <w:ilvl w:val="0"/>
                <w:numId w:val="1"/>
              </w:numPr>
              <w:autoSpaceDE/>
              <w:autoSpaceDN/>
              <w:spacing w:line="252" w:lineRule="auto"/>
              <w:jc w:val="both"/>
              <w:rPr>
                <w:sz w:val="20"/>
                <w:szCs w:val="20"/>
              </w:rPr>
            </w:pPr>
            <w:r w:rsidRPr="00D54618">
              <w:rPr>
                <w:sz w:val="20"/>
                <w:szCs w:val="20"/>
              </w:rPr>
              <w:t>If advised by Public Health th</w:t>
            </w:r>
            <w:r w:rsidR="00887C03">
              <w:rPr>
                <w:sz w:val="20"/>
                <w:szCs w:val="20"/>
              </w:rPr>
              <w:t>e setting should implement an</w:t>
            </w:r>
            <w:r w:rsidRPr="00D54618">
              <w:rPr>
                <w:sz w:val="20"/>
                <w:szCs w:val="20"/>
              </w:rPr>
              <w:t xml:space="preserve"> Outbreak Management Plan</w:t>
            </w:r>
            <w:ins w:id="55" w:author="Yvonne Skillern" w:date="2022-01-02T13:14:00Z">
              <w:r w:rsidR="008E67E7">
                <w:rPr>
                  <w:sz w:val="20"/>
                  <w:szCs w:val="20"/>
                </w:rPr>
                <w:t xml:space="preserve"> following advice given from the Local Authority and Public Health team.</w:t>
              </w:r>
            </w:ins>
          </w:p>
          <w:p w:rsidR="007E6D8A" w:rsidRPr="00D54618" w:rsidRDefault="007E6D8A" w:rsidP="00CC524E">
            <w:pPr>
              <w:ind w:left="360"/>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7E6D8A" w:rsidRDefault="004F2B58" w:rsidP="00CC524E">
            <w:pPr>
              <w:rPr>
                <w:sz w:val="20"/>
                <w:szCs w:val="20"/>
              </w:rPr>
            </w:pPr>
            <w:r>
              <w:rPr>
                <w:sz w:val="20"/>
                <w:szCs w:val="20"/>
              </w:rPr>
              <w:lastRenderedPageBreak/>
              <w:t xml:space="preserve">Share new </w:t>
            </w:r>
            <w:del w:id="56" w:author="Yvonne Skillern" w:date="2022-01-02T13:25:00Z">
              <w:r w:rsidDel="00D07BDE">
                <w:rPr>
                  <w:sz w:val="20"/>
                  <w:szCs w:val="20"/>
                </w:rPr>
                <w:delText>isolation</w:delText>
              </w:r>
            </w:del>
            <w:r>
              <w:rPr>
                <w:sz w:val="20"/>
                <w:szCs w:val="20"/>
              </w:rPr>
              <w:t xml:space="preserve"> guidance with staff on training day &amp; via email and Staff Operational Guidance</w:t>
            </w:r>
          </w:p>
          <w:p w:rsidR="004F2B58" w:rsidRDefault="004F2B58" w:rsidP="00CC524E">
            <w:pPr>
              <w:rPr>
                <w:sz w:val="20"/>
                <w:szCs w:val="20"/>
              </w:rPr>
            </w:pPr>
          </w:p>
          <w:p w:rsidR="004F2B58" w:rsidRDefault="004F2B58" w:rsidP="00CC524E">
            <w:pPr>
              <w:rPr>
                <w:sz w:val="20"/>
                <w:szCs w:val="20"/>
              </w:rPr>
            </w:pPr>
          </w:p>
          <w:p w:rsidR="004F2B58" w:rsidRDefault="004F2B58" w:rsidP="00CC524E">
            <w:pPr>
              <w:rPr>
                <w:sz w:val="20"/>
                <w:szCs w:val="20"/>
              </w:rPr>
            </w:pPr>
          </w:p>
          <w:p w:rsidR="004F2B58" w:rsidRDefault="004F2B58" w:rsidP="00CC524E">
            <w:pPr>
              <w:rPr>
                <w:sz w:val="20"/>
                <w:szCs w:val="20"/>
              </w:rPr>
            </w:pPr>
          </w:p>
          <w:p w:rsidR="004F2B58" w:rsidRPr="00D54618" w:rsidRDefault="004F2B58" w:rsidP="00CC524E">
            <w:pPr>
              <w:rPr>
                <w:sz w:val="20"/>
                <w:szCs w:val="20"/>
              </w:rPr>
            </w:pPr>
            <w:r>
              <w:rPr>
                <w:sz w:val="20"/>
                <w:szCs w:val="20"/>
              </w:rPr>
              <w:t xml:space="preserve">Outbreak management plan constitutes previous risk </w:t>
            </w:r>
            <w:r>
              <w:rPr>
                <w:sz w:val="20"/>
                <w:szCs w:val="20"/>
              </w:rPr>
              <w:lastRenderedPageBreak/>
              <w:t>measures as outlined in the risk assessments - update</w:t>
            </w:r>
          </w:p>
        </w:tc>
        <w:tc>
          <w:tcPr>
            <w:tcW w:w="1255"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lastRenderedPageBreak/>
              <w:t>Head of School</w:t>
            </w:r>
          </w:p>
        </w:tc>
        <w:tc>
          <w:tcPr>
            <w:tcW w:w="1128" w:type="dxa"/>
            <w:tcBorders>
              <w:top w:val="single" w:sz="4" w:space="0" w:color="auto"/>
              <w:left w:val="single" w:sz="4" w:space="0" w:color="auto"/>
              <w:bottom w:val="single" w:sz="4" w:space="0" w:color="auto"/>
              <w:right w:val="single" w:sz="4" w:space="0" w:color="auto"/>
            </w:tcBorders>
          </w:tcPr>
          <w:p w:rsidR="007E6D8A" w:rsidRPr="00D54618" w:rsidRDefault="008E67E7" w:rsidP="00CC524E">
            <w:pPr>
              <w:rPr>
                <w:sz w:val="20"/>
                <w:szCs w:val="20"/>
              </w:rPr>
            </w:pPr>
            <w:ins w:id="57" w:author="Yvonne Skillern" w:date="2022-01-02T13:14:00Z">
              <w:r>
                <w:rPr>
                  <w:sz w:val="20"/>
                  <w:szCs w:val="20"/>
                </w:rPr>
                <w:t xml:space="preserve">Jan 2022 </w:t>
              </w:r>
            </w:ins>
            <w:del w:id="58" w:author="Yvonne Skillern" w:date="2022-01-02T13:14:00Z">
              <w:r w:rsidR="004F2B58" w:rsidDel="008E67E7">
                <w:rPr>
                  <w:sz w:val="20"/>
                  <w:szCs w:val="20"/>
                </w:rPr>
                <w:delText>Sept 2021</w:delText>
              </w:r>
            </w:del>
          </w:p>
        </w:tc>
        <w:tc>
          <w:tcPr>
            <w:tcW w:w="911"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Yes</w:t>
            </w:r>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Spread of Covid 19 within the setting - hygiene</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Staff and Students</w:t>
            </w:r>
          </w:p>
        </w:tc>
        <w:tc>
          <w:tcPr>
            <w:tcW w:w="4678" w:type="dxa"/>
            <w:tcBorders>
              <w:top w:val="single" w:sz="4" w:space="0" w:color="auto"/>
              <w:left w:val="single" w:sz="4" w:space="0" w:color="auto"/>
              <w:bottom w:val="single" w:sz="4" w:space="0" w:color="auto"/>
              <w:right w:val="single" w:sz="4" w:space="0" w:color="auto"/>
            </w:tcBorders>
          </w:tcPr>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 xml:space="preserve">The setting has a suitable supply of soap and access to warm water for washing hands. </w:t>
            </w:r>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Appropriate controls are in place to ensure the suitable sanitisation of children’s hands on arrival at the setting, following outdoor play, before meals and following the use of toilets.</w:t>
            </w:r>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Monitor the use of hand sanitiser with young children to ensure it is not ingested</w:t>
            </w:r>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Staff will encourage children to learn and practise good hygiene habits through games, songs and repetition.</w:t>
            </w:r>
          </w:p>
          <w:p w:rsidR="007E6D8A" w:rsidRPr="00D07BDE" w:rsidRDefault="007E6D8A" w:rsidP="007E6D8A">
            <w:pPr>
              <w:pStyle w:val="ListParagraph"/>
              <w:widowControl/>
              <w:numPr>
                <w:ilvl w:val="0"/>
                <w:numId w:val="2"/>
              </w:numPr>
              <w:autoSpaceDE/>
              <w:autoSpaceDN/>
              <w:contextualSpacing/>
              <w:jc w:val="both"/>
              <w:rPr>
                <w:ins w:id="59" w:author="Yvonne Skillern" w:date="2022-01-02T13:33:00Z"/>
                <w:rStyle w:val="Hyperlink"/>
                <w:color w:val="auto"/>
                <w:sz w:val="20"/>
                <w:szCs w:val="20"/>
                <w:u w:val="none"/>
                <w:rPrChange w:id="60" w:author="Yvonne Skillern" w:date="2022-01-02T13:33:00Z">
                  <w:rPr>
                    <w:ins w:id="61" w:author="Yvonne Skillern" w:date="2022-01-02T13:33:00Z"/>
                    <w:rStyle w:val="Hyperlink"/>
                    <w:sz w:val="20"/>
                    <w:szCs w:val="20"/>
                  </w:rPr>
                </w:rPrChange>
              </w:rPr>
            </w:pPr>
            <w:r w:rsidRPr="00D54618">
              <w:rPr>
                <w:sz w:val="20"/>
                <w:szCs w:val="20"/>
              </w:rPr>
              <w:t xml:space="preserve">Staff will model the use of “catch it, bin it, kill it” to the children. </w:t>
            </w:r>
            <w:hyperlink r:id="rId10" w:history="1">
              <w:r w:rsidRPr="00D54618">
                <w:rPr>
                  <w:rStyle w:val="Hyperlink"/>
                  <w:sz w:val="20"/>
                  <w:szCs w:val="20"/>
                </w:rPr>
                <w:t>Information about the Coronavirus (e-bug.eu)</w:t>
              </w:r>
            </w:hyperlink>
          </w:p>
          <w:p w:rsidR="00D07BDE" w:rsidRPr="00D07BDE" w:rsidRDefault="00D07BDE" w:rsidP="007E6D8A">
            <w:pPr>
              <w:pStyle w:val="ListParagraph"/>
              <w:widowControl/>
              <w:numPr>
                <w:ilvl w:val="0"/>
                <w:numId w:val="2"/>
              </w:numPr>
              <w:autoSpaceDE/>
              <w:autoSpaceDN/>
              <w:contextualSpacing/>
              <w:jc w:val="both"/>
              <w:rPr>
                <w:ins w:id="62" w:author="Yvonne Skillern" w:date="2022-01-02T13:33:00Z"/>
                <w:rStyle w:val="Hyperlink"/>
                <w:color w:val="auto"/>
                <w:sz w:val="20"/>
                <w:szCs w:val="20"/>
                <w:u w:val="none"/>
                <w:rPrChange w:id="63" w:author="Yvonne Skillern" w:date="2022-01-02T13:33:00Z">
                  <w:rPr>
                    <w:ins w:id="64" w:author="Yvonne Skillern" w:date="2022-01-02T13:33:00Z"/>
                    <w:rStyle w:val="Hyperlink"/>
                    <w:sz w:val="20"/>
                    <w:szCs w:val="20"/>
                  </w:rPr>
                </w:rPrChange>
              </w:rPr>
            </w:pPr>
            <w:ins w:id="65" w:author="Yvonne Skillern" w:date="2022-01-02T13:33:00Z">
              <w:r>
                <w:rPr>
                  <w:rStyle w:val="Hyperlink"/>
                  <w:sz w:val="20"/>
                  <w:szCs w:val="20"/>
                </w:rPr>
                <w:t>Parents advised to maintain social distancing and wearing a face covering at drop off and pick up times</w:t>
              </w:r>
            </w:ins>
          </w:p>
          <w:p w:rsidR="00D07BDE" w:rsidRPr="00D07BDE" w:rsidRDefault="00D07BDE" w:rsidP="007E6D8A">
            <w:pPr>
              <w:pStyle w:val="ListParagraph"/>
              <w:widowControl/>
              <w:numPr>
                <w:ilvl w:val="0"/>
                <w:numId w:val="2"/>
              </w:numPr>
              <w:autoSpaceDE/>
              <w:autoSpaceDN/>
              <w:contextualSpacing/>
              <w:jc w:val="both"/>
              <w:rPr>
                <w:ins w:id="66" w:author="Yvonne Skillern" w:date="2022-01-02T13:33:00Z"/>
                <w:rStyle w:val="Hyperlink"/>
                <w:color w:val="auto"/>
                <w:sz w:val="20"/>
                <w:szCs w:val="20"/>
                <w:u w:val="none"/>
                <w:rPrChange w:id="67" w:author="Yvonne Skillern" w:date="2022-01-02T13:33:00Z">
                  <w:rPr>
                    <w:ins w:id="68" w:author="Yvonne Skillern" w:date="2022-01-02T13:33:00Z"/>
                    <w:rStyle w:val="Hyperlink"/>
                    <w:sz w:val="20"/>
                    <w:szCs w:val="20"/>
                  </w:rPr>
                </w:rPrChange>
              </w:rPr>
            </w:pPr>
            <w:ins w:id="69" w:author="Yvonne Skillern" w:date="2022-01-02T13:33:00Z">
              <w:r>
                <w:rPr>
                  <w:rStyle w:val="Hyperlink"/>
                  <w:sz w:val="20"/>
                  <w:szCs w:val="20"/>
                </w:rPr>
                <w:t>Meetings such as Annual Reviews to be conducted virtually or via telephone.</w:t>
              </w:r>
            </w:ins>
          </w:p>
          <w:p w:rsidR="00D07BDE" w:rsidRPr="00D54618" w:rsidRDefault="00D07BDE" w:rsidP="007E6D8A">
            <w:pPr>
              <w:pStyle w:val="ListParagraph"/>
              <w:widowControl/>
              <w:numPr>
                <w:ilvl w:val="0"/>
                <w:numId w:val="2"/>
              </w:numPr>
              <w:autoSpaceDE/>
              <w:autoSpaceDN/>
              <w:contextualSpacing/>
              <w:jc w:val="both"/>
              <w:rPr>
                <w:sz w:val="20"/>
                <w:szCs w:val="20"/>
              </w:rPr>
            </w:pPr>
            <w:ins w:id="70" w:author="Yvonne Skillern" w:date="2022-01-02T13:33:00Z">
              <w:r>
                <w:rPr>
                  <w:rStyle w:val="Hyperlink"/>
                  <w:sz w:val="20"/>
                  <w:szCs w:val="20"/>
                </w:rPr>
                <w:t xml:space="preserve">Restricted visitors to those </w:t>
              </w:r>
            </w:ins>
            <w:ins w:id="71" w:author="Yvonne Skillern" w:date="2022-01-02T13:34:00Z">
              <w:r>
                <w:rPr>
                  <w:rStyle w:val="Hyperlink"/>
                  <w:sz w:val="20"/>
                  <w:szCs w:val="20"/>
                </w:rPr>
                <w:t>essential</w:t>
              </w:r>
            </w:ins>
            <w:ins w:id="72" w:author="Yvonne Skillern" w:date="2022-01-02T13:33:00Z">
              <w:r>
                <w:rPr>
                  <w:rStyle w:val="Hyperlink"/>
                  <w:sz w:val="20"/>
                  <w:szCs w:val="20"/>
                </w:rPr>
                <w:t xml:space="preserve"> </w:t>
              </w:r>
            </w:ins>
            <w:ins w:id="73" w:author="Yvonne Skillern" w:date="2022-01-02T13:34:00Z">
              <w:r>
                <w:rPr>
                  <w:rStyle w:val="Hyperlink"/>
                  <w:sz w:val="20"/>
                  <w:szCs w:val="20"/>
                </w:rPr>
                <w:t>for health, education or social care only.</w:t>
              </w:r>
            </w:ins>
          </w:p>
        </w:tc>
        <w:tc>
          <w:tcPr>
            <w:tcW w:w="3118" w:type="dxa"/>
            <w:tcBorders>
              <w:top w:val="single" w:sz="4" w:space="0" w:color="auto"/>
              <w:left w:val="single" w:sz="4" w:space="0" w:color="auto"/>
              <w:bottom w:val="single" w:sz="4" w:space="0" w:color="auto"/>
              <w:right w:val="single" w:sz="4" w:space="0" w:color="auto"/>
            </w:tcBorders>
          </w:tcPr>
          <w:p w:rsidR="007E6D8A" w:rsidRDefault="004F2B58" w:rsidP="00CC524E">
            <w:pPr>
              <w:rPr>
                <w:ins w:id="74" w:author="Yvonne Skillern" w:date="2022-01-02T13:34:00Z"/>
                <w:sz w:val="20"/>
                <w:szCs w:val="20"/>
              </w:rPr>
            </w:pPr>
            <w:r>
              <w:rPr>
                <w:sz w:val="20"/>
                <w:szCs w:val="20"/>
              </w:rPr>
              <w:t>Ensure appropriate supplies of hand sanitiser are provided for each class and stock levels maintained</w:t>
            </w:r>
          </w:p>
          <w:p w:rsidR="00D07BDE" w:rsidRDefault="00D07BDE" w:rsidP="00CC524E">
            <w:pPr>
              <w:rPr>
                <w:ins w:id="75" w:author="Yvonne Skillern" w:date="2022-01-02T13:34:00Z"/>
                <w:sz w:val="20"/>
                <w:szCs w:val="20"/>
              </w:rPr>
            </w:pPr>
          </w:p>
          <w:p w:rsidR="00D07BDE" w:rsidRDefault="00D07BDE" w:rsidP="00CC524E">
            <w:pPr>
              <w:rPr>
                <w:ins w:id="76" w:author="Yvonne Skillern" w:date="2022-01-02T13:34:00Z"/>
                <w:sz w:val="20"/>
                <w:szCs w:val="20"/>
              </w:rPr>
            </w:pPr>
          </w:p>
          <w:p w:rsidR="00D07BDE" w:rsidRDefault="00D07BDE" w:rsidP="00CC524E">
            <w:pPr>
              <w:rPr>
                <w:ins w:id="77" w:author="Yvonne Skillern" w:date="2022-01-02T13:34:00Z"/>
                <w:sz w:val="20"/>
                <w:szCs w:val="20"/>
              </w:rPr>
            </w:pPr>
          </w:p>
          <w:p w:rsidR="00D07BDE" w:rsidRDefault="00D07BDE" w:rsidP="00CC524E">
            <w:pPr>
              <w:rPr>
                <w:ins w:id="78" w:author="Yvonne Skillern" w:date="2022-01-02T13:34:00Z"/>
                <w:sz w:val="20"/>
                <w:szCs w:val="20"/>
              </w:rPr>
            </w:pPr>
          </w:p>
          <w:p w:rsidR="00D07BDE" w:rsidRDefault="00D07BDE" w:rsidP="00CC524E">
            <w:pPr>
              <w:rPr>
                <w:ins w:id="79" w:author="Yvonne Skillern" w:date="2022-01-02T13:34:00Z"/>
                <w:sz w:val="20"/>
                <w:szCs w:val="20"/>
              </w:rPr>
            </w:pPr>
          </w:p>
          <w:p w:rsidR="00D07BDE" w:rsidRDefault="00D07BDE" w:rsidP="00CC524E">
            <w:pPr>
              <w:rPr>
                <w:ins w:id="80" w:author="Yvonne Skillern" w:date="2022-01-02T13:34:00Z"/>
                <w:sz w:val="20"/>
                <w:szCs w:val="20"/>
              </w:rPr>
            </w:pPr>
          </w:p>
          <w:p w:rsidR="00D07BDE" w:rsidRDefault="00D07BDE" w:rsidP="00CC524E">
            <w:pPr>
              <w:rPr>
                <w:ins w:id="81" w:author="Yvonne Skillern" w:date="2022-01-02T13:34:00Z"/>
                <w:sz w:val="20"/>
                <w:szCs w:val="20"/>
              </w:rPr>
            </w:pPr>
          </w:p>
          <w:p w:rsidR="00D07BDE" w:rsidRDefault="00D07BDE" w:rsidP="00CC524E">
            <w:pPr>
              <w:rPr>
                <w:ins w:id="82" w:author="Yvonne Skillern" w:date="2022-01-02T13:34:00Z"/>
                <w:sz w:val="20"/>
                <w:szCs w:val="20"/>
              </w:rPr>
            </w:pPr>
          </w:p>
          <w:p w:rsidR="00D07BDE" w:rsidRDefault="00D07BDE" w:rsidP="00CC524E">
            <w:pPr>
              <w:rPr>
                <w:ins w:id="83" w:author="Yvonne Skillern" w:date="2022-01-02T13:34:00Z"/>
                <w:sz w:val="20"/>
                <w:szCs w:val="20"/>
              </w:rPr>
            </w:pPr>
          </w:p>
          <w:p w:rsidR="00D07BDE" w:rsidRDefault="00D07BDE" w:rsidP="00CC524E">
            <w:pPr>
              <w:rPr>
                <w:ins w:id="84" w:author="Yvonne Skillern" w:date="2022-01-02T13:34:00Z"/>
                <w:sz w:val="20"/>
                <w:szCs w:val="20"/>
              </w:rPr>
            </w:pPr>
          </w:p>
          <w:p w:rsidR="00D07BDE" w:rsidRDefault="00D07BDE" w:rsidP="00CC524E">
            <w:pPr>
              <w:rPr>
                <w:ins w:id="85" w:author="Yvonne Skillern" w:date="2022-01-02T13:34:00Z"/>
                <w:sz w:val="20"/>
                <w:szCs w:val="20"/>
              </w:rPr>
            </w:pPr>
            <w:ins w:id="86" w:author="Yvonne Skillern" w:date="2022-01-02T13:34:00Z">
              <w:r>
                <w:rPr>
                  <w:sz w:val="20"/>
                  <w:szCs w:val="20"/>
                </w:rPr>
                <w:t>Circulate information to parents and carers via Class Dojo</w:t>
              </w:r>
            </w:ins>
          </w:p>
          <w:p w:rsidR="00D07BDE" w:rsidRDefault="00D07BDE" w:rsidP="00CC524E">
            <w:pPr>
              <w:rPr>
                <w:ins w:id="87" w:author="Yvonne Skillern" w:date="2022-01-02T13:34:00Z"/>
                <w:sz w:val="20"/>
                <w:szCs w:val="20"/>
              </w:rPr>
            </w:pPr>
          </w:p>
          <w:p w:rsidR="00D07BDE" w:rsidRPr="00D54618" w:rsidRDefault="00D07BDE" w:rsidP="00CC524E">
            <w:pPr>
              <w:rPr>
                <w:sz w:val="20"/>
                <w:szCs w:val="20"/>
              </w:rPr>
            </w:pPr>
            <w:ins w:id="88" w:author="Yvonne Skillern" w:date="2022-01-02T13:34:00Z">
              <w:r>
                <w:rPr>
                  <w:sz w:val="20"/>
                  <w:szCs w:val="20"/>
                </w:rPr>
                <w:t>Share risk assessment on website.</w:t>
              </w:r>
            </w:ins>
          </w:p>
        </w:tc>
        <w:tc>
          <w:tcPr>
            <w:tcW w:w="1255"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Site Manager</w:t>
            </w:r>
          </w:p>
        </w:tc>
        <w:tc>
          <w:tcPr>
            <w:tcW w:w="1128"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del w:id="89" w:author="Yvonne Skillern" w:date="2022-01-02T13:15:00Z">
              <w:r w:rsidDel="008E67E7">
                <w:rPr>
                  <w:sz w:val="20"/>
                  <w:szCs w:val="20"/>
                </w:rPr>
                <w:delText>Sept 2021</w:delText>
              </w:r>
            </w:del>
            <w:ins w:id="90" w:author="Yvonne Skillern" w:date="2022-01-02T13:15:00Z">
              <w:r w:rsidR="008E67E7">
                <w:rPr>
                  <w:sz w:val="20"/>
                  <w:szCs w:val="20"/>
                </w:rPr>
                <w:t>Jan 2022</w:t>
              </w:r>
            </w:ins>
          </w:p>
        </w:tc>
        <w:tc>
          <w:tcPr>
            <w:tcW w:w="911"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3"/>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Spread of Covid-19 within the setting – ventilation</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Staff, Students, Visitors</w:t>
            </w:r>
          </w:p>
        </w:tc>
        <w:tc>
          <w:tcPr>
            <w:tcW w:w="4678" w:type="dxa"/>
            <w:tcBorders>
              <w:top w:val="single" w:sz="4" w:space="0" w:color="auto"/>
              <w:left w:val="single" w:sz="4" w:space="0" w:color="auto"/>
              <w:bottom w:val="single" w:sz="4" w:space="0" w:color="auto"/>
              <w:right w:val="single" w:sz="4" w:space="0" w:color="auto"/>
            </w:tcBorders>
          </w:tcPr>
          <w:p w:rsidR="007E6D8A" w:rsidRPr="00D54618" w:rsidRDefault="007E6D8A" w:rsidP="007E6D8A">
            <w:pPr>
              <w:pStyle w:val="ListParagraph"/>
              <w:widowControl/>
              <w:numPr>
                <w:ilvl w:val="0"/>
                <w:numId w:val="1"/>
              </w:numPr>
              <w:autoSpaceDE/>
              <w:autoSpaceDN/>
              <w:contextualSpacing/>
              <w:jc w:val="both"/>
              <w:rPr>
                <w:sz w:val="20"/>
                <w:szCs w:val="20"/>
              </w:rPr>
            </w:pPr>
            <w:r w:rsidRPr="00D54618">
              <w:rPr>
                <w:sz w:val="20"/>
                <w:szCs w:val="20"/>
              </w:rPr>
              <w:t>Keep windows open as much as possible to ensure good ventilation throughout the setting. Thought should also be given to thermal comfort e.g. use of higher level windows or opening windows when the room is not in use</w:t>
            </w:r>
          </w:p>
          <w:p w:rsidR="007E6D8A" w:rsidRPr="00D54618" w:rsidRDefault="007E6D8A" w:rsidP="007E6D8A">
            <w:pPr>
              <w:pStyle w:val="ListParagraph"/>
              <w:widowControl/>
              <w:numPr>
                <w:ilvl w:val="0"/>
                <w:numId w:val="1"/>
              </w:numPr>
              <w:autoSpaceDE/>
              <w:autoSpaceDN/>
              <w:contextualSpacing/>
              <w:jc w:val="both"/>
              <w:rPr>
                <w:sz w:val="20"/>
                <w:szCs w:val="20"/>
              </w:rPr>
            </w:pPr>
            <w:r w:rsidRPr="00D54618">
              <w:rPr>
                <w:sz w:val="20"/>
                <w:szCs w:val="20"/>
              </w:rPr>
              <w:t>Identify any poorly ventilated areas and take steps to ventilate these as well as possible</w:t>
            </w:r>
          </w:p>
          <w:p w:rsidR="007E6D8A" w:rsidRPr="00D54618" w:rsidRDefault="007E6D8A" w:rsidP="007E6D8A">
            <w:pPr>
              <w:pStyle w:val="ListParagraph"/>
              <w:widowControl/>
              <w:numPr>
                <w:ilvl w:val="0"/>
                <w:numId w:val="1"/>
              </w:numPr>
              <w:autoSpaceDE/>
              <w:autoSpaceDN/>
              <w:contextualSpacing/>
              <w:jc w:val="both"/>
              <w:rPr>
                <w:sz w:val="20"/>
                <w:szCs w:val="20"/>
              </w:rPr>
            </w:pPr>
            <w:r w:rsidRPr="00D54618">
              <w:rPr>
                <w:sz w:val="20"/>
                <w:szCs w:val="20"/>
              </w:rPr>
              <w:t>Plan to use outdoor space as often as possible during the day</w:t>
            </w:r>
          </w:p>
          <w:p w:rsidR="007E6D8A" w:rsidRPr="00D54618" w:rsidRDefault="007E6D8A" w:rsidP="007E6D8A">
            <w:pPr>
              <w:pStyle w:val="ListParagraph"/>
              <w:widowControl/>
              <w:numPr>
                <w:ilvl w:val="0"/>
                <w:numId w:val="1"/>
              </w:numPr>
              <w:autoSpaceDE/>
              <w:autoSpaceDN/>
              <w:contextualSpacing/>
              <w:jc w:val="both"/>
              <w:rPr>
                <w:sz w:val="20"/>
                <w:szCs w:val="20"/>
              </w:rPr>
            </w:pPr>
            <w:r w:rsidRPr="00D54618">
              <w:rPr>
                <w:sz w:val="20"/>
                <w:szCs w:val="20"/>
              </w:rPr>
              <w:t xml:space="preserve">Consider referring to </w:t>
            </w:r>
            <w:r w:rsidRPr="00D54618">
              <w:rPr>
                <w:color w:val="0B0C0C"/>
                <w:sz w:val="20"/>
                <w:szCs w:val="20"/>
                <w:shd w:val="clear" w:color="auto" w:fill="FFFFFF"/>
              </w:rPr>
              <w:t>Health and Safety Executive guidance on </w:t>
            </w:r>
            <w:hyperlink r:id="rId11" w:history="1">
              <w:r w:rsidRPr="00D54618">
                <w:rPr>
                  <w:rStyle w:val="Hyperlink"/>
                  <w:color w:val="4C2C92"/>
                  <w:sz w:val="20"/>
                  <w:szCs w:val="20"/>
                  <w:bdr w:val="none" w:sz="0" w:space="0" w:color="auto" w:frame="1"/>
                  <w:shd w:val="clear" w:color="auto" w:fill="FFFFFF"/>
                </w:rPr>
                <w:t>ventilation and air conditioning during the coronavirus (COVID-19) pandemic</w:t>
              </w:r>
            </w:hyperlink>
          </w:p>
        </w:tc>
        <w:tc>
          <w:tcPr>
            <w:tcW w:w="3118"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Use of CO2 monitors to check ventilation levels where there is a concern about appropriate ventilation</w:t>
            </w:r>
          </w:p>
        </w:tc>
        <w:tc>
          <w:tcPr>
            <w:tcW w:w="1255"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Site Manager</w:t>
            </w:r>
          </w:p>
        </w:tc>
        <w:tc>
          <w:tcPr>
            <w:tcW w:w="1128"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del w:id="91" w:author="Yvonne Skillern" w:date="2022-01-02T13:16:00Z">
              <w:r w:rsidDel="008E67E7">
                <w:rPr>
                  <w:sz w:val="20"/>
                  <w:szCs w:val="20"/>
                </w:rPr>
                <w:delText>Sept 2021</w:delText>
              </w:r>
            </w:del>
            <w:ins w:id="92" w:author="Yvonne Skillern" w:date="2022-01-02T13:16:00Z">
              <w:r w:rsidR="008E67E7">
                <w:rPr>
                  <w:sz w:val="20"/>
                  <w:szCs w:val="20"/>
                </w:rPr>
                <w:t>Jan 2022</w:t>
              </w:r>
            </w:ins>
          </w:p>
        </w:tc>
        <w:tc>
          <w:tcPr>
            <w:tcW w:w="911" w:type="dxa"/>
            <w:tcBorders>
              <w:top w:val="single" w:sz="4" w:space="0" w:color="auto"/>
              <w:left w:val="single" w:sz="4" w:space="0" w:color="auto"/>
              <w:bottom w:val="single" w:sz="4" w:space="0" w:color="auto"/>
              <w:right w:val="single" w:sz="4" w:space="0" w:color="auto"/>
            </w:tcBorders>
          </w:tcPr>
          <w:p w:rsidR="007E6D8A" w:rsidRPr="00D54618" w:rsidRDefault="008E67E7" w:rsidP="00CC524E">
            <w:pPr>
              <w:rPr>
                <w:sz w:val="20"/>
                <w:szCs w:val="20"/>
              </w:rPr>
            </w:pPr>
            <w:ins w:id="93" w:author="Yvonne Skillern" w:date="2022-01-02T13:16:00Z">
              <w:r>
                <w:rPr>
                  <w:sz w:val="20"/>
                  <w:szCs w:val="20"/>
                </w:rPr>
                <w:t>Yes</w:t>
              </w:r>
            </w:ins>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Spread of Covid-19 within the setting – enhanced cleaning</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Staff &amp; Students</w:t>
            </w:r>
          </w:p>
        </w:tc>
        <w:tc>
          <w:tcPr>
            <w:tcW w:w="4678" w:type="dxa"/>
            <w:tcBorders>
              <w:top w:val="single" w:sz="4" w:space="0" w:color="auto"/>
              <w:left w:val="single" w:sz="4" w:space="0" w:color="auto"/>
              <w:bottom w:val="single" w:sz="4" w:space="0" w:color="auto"/>
              <w:right w:val="single" w:sz="4" w:space="0" w:color="auto"/>
            </w:tcBorders>
          </w:tcPr>
          <w:p w:rsidR="007E6D8A" w:rsidRPr="00D54618" w:rsidRDefault="007E6D8A" w:rsidP="007E6D8A">
            <w:pPr>
              <w:widowControl/>
              <w:numPr>
                <w:ilvl w:val="0"/>
                <w:numId w:val="3"/>
              </w:numPr>
              <w:autoSpaceDE/>
              <w:autoSpaceDN/>
              <w:jc w:val="both"/>
              <w:rPr>
                <w:sz w:val="20"/>
                <w:szCs w:val="20"/>
              </w:rPr>
            </w:pPr>
            <w:r w:rsidRPr="00D54618">
              <w:rPr>
                <w:sz w:val="20"/>
                <w:szCs w:val="20"/>
              </w:rPr>
              <w:t xml:space="preserve">Follow the guidance for cleaning in non-healthcare settings </w:t>
            </w:r>
            <w:hyperlink r:id="rId12" w:history="1">
              <w:r w:rsidRPr="00D54618">
                <w:rPr>
                  <w:rStyle w:val="Hyperlink"/>
                  <w:sz w:val="20"/>
                  <w:szCs w:val="20"/>
                </w:rPr>
                <w:t>COVID-19: cleaning of non-healthcare settings outside the home - GOV.UK (www.gov.uk)</w:t>
              </w:r>
            </w:hyperlink>
          </w:p>
          <w:p w:rsidR="007E6D8A" w:rsidRPr="00D54618" w:rsidRDefault="007E6D8A" w:rsidP="007E6D8A">
            <w:pPr>
              <w:widowControl/>
              <w:numPr>
                <w:ilvl w:val="0"/>
                <w:numId w:val="3"/>
              </w:numPr>
              <w:autoSpaceDE/>
              <w:autoSpaceDN/>
              <w:jc w:val="both"/>
              <w:rPr>
                <w:sz w:val="20"/>
                <w:szCs w:val="20"/>
              </w:rPr>
            </w:pPr>
            <w:r w:rsidRPr="00D54618">
              <w:rPr>
                <w:sz w:val="20"/>
                <w:szCs w:val="20"/>
              </w:rPr>
              <w:t>Regular cleaning procedures should be in place across the site, particularly in communal areas and at touch points including:</w:t>
            </w:r>
          </w:p>
          <w:p w:rsidR="007E6D8A" w:rsidRPr="00D54618" w:rsidRDefault="007E6D8A" w:rsidP="007E6D8A">
            <w:pPr>
              <w:widowControl/>
              <w:numPr>
                <w:ilvl w:val="1"/>
                <w:numId w:val="3"/>
              </w:numPr>
              <w:autoSpaceDE/>
              <w:autoSpaceDN/>
              <w:jc w:val="both"/>
              <w:rPr>
                <w:sz w:val="20"/>
                <w:szCs w:val="20"/>
              </w:rPr>
            </w:pPr>
            <w:r w:rsidRPr="00D54618">
              <w:rPr>
                <w:sz w:val="20"/>
                <w:szCs w:val="20"/>
              </w:rPr>
              <w:t>Taps and washing facilities,</w:t>
            </w:r>
          </w:p>
          <w:p w:rsidR="007E6D8A" w:rsidRPr="00D54618" w:rsidRDefault="007E6D8A" w:rsidP="007E6D8A">
            <w:pPr>
              <w:widowControl/>
              <w:numPr>
                <w:ilvl w:val="1"/>
                <w:numId w:val="3"/>
              </w:numPr>
              <w:autoSpaceDE/>
              <w:autoSpaceDN/>
              <w:jc w:val="both"/>
              <w:rPr>
                <w:sz w:val="20"/>
                <w:szCs w:val="20"/>
              </w:rPr>
            </w:pPr>
            <w:r w:rsidRPr="00D54618">
              <w:rPr>
                <w:sz w:val="20"/>
                <w:szCs w:val="20"/>
              </w:rPr>
              <w:t xml:space="preserve">Toilet flush and seats, door locks, bins, sanitary bins, lavatory brush and toilet roll dispenser </w:t>
            </w:r>
          </w:p>
          <w:p w:rsidR="007E6D8A" w:rsidRPr="00D54618" w:rsidRDefault="007E6D8A" w:rsidP="007E6D8A">
            <w:pPr>
              <w:widowControl/>
              <w:numPr>
                <w:ilvl w:val="1"/>
                <w:numId w:val="3"/>
              </w:numPr>
              <w:autoSpaceDE/>
              <w:autoSpaceDN/>
              <w:jc w:val="both"/>
              <w:rPr>
                <w:sz w:val="20"/>
                <w:szCs w:val="20"/>
              </w:rPr>
            </w:pPr>
            <w:r w:rsidRPr="00D54618">
              <w:rPr>
                <w:sz w:val="20"/>
                <w:szCs w:val="20"/>
              </w:rPr>
              <w:t>Door handles and push plates</w:t>
            </w:r>
            <w:ins w:id="94" w:author="Yvonne Skillern" w:date="2022-01-02T13:17:00Z">
              <w:r w:rsidR="008E67E7">
                <w:rPr>
                  <w:sz w:val="20"/>
                  <w:szCs w:val="20"/>
                </w:rPr>
                <w:t xml:space="preserve"> particularly in toilets</w:t>
              </w:r>
            </w:ins>
            <w:r w:rsidRPr="00D54618">
              <w:rPr>
                <w:sz w:val="20"/>
                <w:szCs w:val="20"/>
              </w:rPr>
              <w:t>,</w:t>
            </w:r>
          </w:p>
          <w:p w:rsidR="007E6D8A" w:rsidRPr="00D54618" w:rsidRDefault="007E6D8A" w:rsidP="007E6D8A">
            <w:pPr>
              <w:widowControl/>
              <w:numPr>
                <w:ilvl w:val="1"/>
                <w:numId w:val="3"/>
              </w:numPr>
              <w:autoSpaceDE/>
              <w:autoSpaceDN/>
              <w:jc w:val="both"/>
              <w:rPr>
                <w:sz w:val="20"/>
                <w:szCs w:val="20"/>
              </w:rPr>
            </w:pPr>
            <w:r w:rsidRPr="00D54618">
              <w:rPr>
                <w:sz w:val="20"/>
                <w:szCs w:val="20"/>
              </w:rPr>
              <w:t>Handrails on staircases and corridors,</w:t>
            </w:r>
          </w:p>
          <w:p w:rsidR="007E6D8A" w:rsidRPr="00D54618" w:rsidRDefault="007E6D8A" w:rsidP="007E6D8A">
            <w:pPr>
              <w:widowControl/>
              <w:numPr>
                <w:ilvl w:val="1"/>
                <w:numId w:val="3"/>
              </w:numPr>
              <w:autoSpaceDE/>
              <w:autoSpaceDN/>
              <w:jc w:val="both"/>
              <w:rPr>
                <w:sz w:val="20"/>
                <w:szCs w:val="20"/>
              </w:rPr>
            </w:pPr>
            <w:r w:rsidRPr="00D54618">
              <w:rPr>
                <w:sz w:val="20"/>
                <w:szCs w:val="20"/>
              </w:rPr>
              <w:t>Lift and hoist controls,</w:t>
            </w:r>
          </w:p>
          <w:p w:rsidR="007E6D8A" w:rsidRPr="00D54618" w:rsidRDefault="007E6D8A" w:rsidP="007E6D8A">
            <w:pPr>
              <w:widowControl/>
              <w:numPr>
                <w:ilvl w:val="1"/>
                <w:numId w:val="3"/>
              </w:numPr>
              <w:autoSpaceDE/>
              <w:autoSpaceDN/>
              <w:jc w:val="both"/>
              <w:rPr>
                <w:sz w:val="20"/>
                <w:szCs w:val="20"/>
              </w:rPr>
            </w:pPr>
            <w:r w:rsidRPr="00D54618">
              <w:rPr>
                <w:sz w:val="20"/>
                <w:szCs w:val="20"/>
              </w:rPr>
              <w:t>Machinery and equipment controls,</w:t>
            </w:r>
          </w:p>
          <w:p w:rsidR="007E6D8A" w:rsidRPr="00D54618" w:rsidRDefault="007E6D8A" w:rsidP="007E6D8A">
            <w:pPr>
              <w:widowControl/>
              <w:numPr>
                <w:ilvl w:val="1"/>
                <w:numId w:val="3"/>
              </w:numPr>
              <w:autoSpaceDE/>
              <w:autoSpaceDN/>
              <w:jc w:val="both"/>
              <w:rPr>
                <w:sz w:val="20"/>
                <w:szCs w:val="20"/>
              </w:rPr>
            </w:pPr>
            <w:r w:rsidRPr="00D54618">
              <w:rPr>
                <w:sz w:val="20"/>
                <w:szCs w:val="20"/>
              </w:rPr>
              <w:t>All areas used for eating must be thoroughly cleaned at the end of each break, including chairs, door handles.</w:t>
            </w:r>
          </w:p>
          <w:p w:rsidR="007E6D8A" w:rsidRPr="00D54618" w:rsidRDefault="007E6D8A" w:rsidP="007E6D8A">
            <w:pPr>
              <w:widowControl/>
              <w:numPr>
                <w:ilvl w:val="1"/>
                <w:numId w:val="3"/>
              </w:numPr>
              <w:autoSpaceDE/>
              <w:autoSpaceDN/>
              <w:jc w:val="both"/>
              <w:rPr>
                <w:sz w:val="20"/>
                <w:szCs w:val="20"/>
              </w:rPr>
            </w:pPr>
            <w:r w:rsidRPr="00D54618">
              <w:rPr>
                <w:sz w:val="20"/>
                <w:szCs w:val="20"/>
              </w:rPr>
              <w:t>Telephone equipment,</w:t>
            </w:r>
          </w:p>
          <w:p w:rsidR="007E6D8A" w:rsidRPr="00D54618" w:rsidRDefault="007E6D8A" w:rsidP="007E6D8A">
            <w:pPr>
              <w:widowControl/>
              <w:numPr>
                <w:ilvl w:val="1"/>
                <w:numId w:val="3"/>
              </w:numPr>
              <w:autoSpaceDE/>
              <w:autoSpaceDN/>
              <w:jc w:val="both"/>
              <w:rPr>
                <w:sz w:val="20"/>
                <w:szCs w:val="20"/>
              </w:rPr>
            </w:pPr>
            <w:r w:rsidRPr="00D54618">
              <w:rPr>
                <w:sz w:val="20"/>
                <w:szCs w:val="20"/>
              </w:rPr>
              <w:t>Keyboards, photocopiers and other office equipment, tables and chairs.</w:t>
            </w:r>
          </w:p>
          <w:p w:rsidR="007E6D8A" w:rsidRPr="00D54618" w:rsidRDefault="007E6D8A" w:rsidP="007E6D8A">
            <w:pPr>
              <w:widowControl/>
              <w:numPr>
                <w:ilvl w:val="0"/>
                <w:numId w:val="3"/>
              </w:numPr>
              <w:autoSpaceDE/>
              <w:autoSpaceDN/>
              <w:jc w:val="both"/>
              <w:rPr>
                <w:sz w:val="20"/>
                <w:szCs w:val="20"/>
              </w:rPr>
            </w:pPr>
            <w:r w:rsidRPr="00D54618">
              <w:rPr>
                <w:sz w:val="20"/>
                <w:szCs w:val="20"/>
              </w:rPr>
              <w:t>Where possible ensure surfaces are kept clear to enable cleaning</w:t>
            </w:r>
          </w:p>
          <w:p w:rsidR="007E6D8A" w:rsidRPr="00D54618" w:rsidRDefault="007E6D8A" w:rsidP="007E6D8A">
            <w:pPr>
              <w:widowControl/>
              <w:numPr>
                <w:ilvl w:val="0"/>
                <w:numId w:val="3"/>
              </w:numPr>
              <w:autoSpaceDE/>
              <w:autoSpaceDN/>
              <w:jc w:val="both"/>
              <w:rPr>
                <w:sz w:val="20"/>
                <w:szCs w:val="20"/>
              </w:rPr>
            </w:pPr>
            <w:del w:id="95" w:author="Yvonne Skillern" w:date="2022-01-02T13:18:00Z">
              <w:r w:rsidRPr="00D54618" w:rsidDel="008E67E7">
                <w:rPr>
                  <w:sz w:val="20"/>
                  <w:szCs w:val="20"/>
                </w:rPr>
                <w:delText>Consider having c</w:delText>
              </w:r>
            </w:del>
            <w:ins w:id="96" w:author="Yvonne Skillern" w:date="2022-01-02T13:18:00Z">
              <w:r w:rsidR="008E67E7">
                <w:rPr>
                  <w:sz w:val="20"/>
                  <w:szCs w:val="20"/>
                </w:rPr>
                <w:t>C</w:t>
              </w:r>
            </w:ins>
            <w:r w:rsidRPr="00D54618">
              <w:rPr>
                <w:sz w:val="20"/>
                <w:szCs w:val="20"/>
              </w:rPr>
              <w:t>lear signage in each room laminated (so that it is wipeable) detailing touch points.</w:t>
            </w:r>
          </w:p>
          <w:p w:rsidR="007E6D8A" w:rsidRPr="00D54618" w:rsidRDefault="007E6D8A" w:rsidP="007E6D8A">
            <w:pPr>
              <w:widowControl/>
              <w:numPr>
                <w:ilvl w:val="0"/>
                <w:numId w:val="3"/>
              </w:numPr>
              <w:autoSpaceDE/>
              <w:autoSpaceDN/>
              <w:jc w:val="both"/>
              <w:rPr>
                <w:sz w:val="20"/>
                <w:szCs w:val="20"/>
              </w:rPr>
            </w:pPr>
            <w:r w:rsidRPr="00D54618">
              <w:rPr>
                <w:sz w:val="20"/>
                <w:szCs w:val="20"/>
              </w:rPr>
              <w:t>If you have been informed that someone has tested positive with covid-19 then any area/room they have accessed should undergo a thorough clean.</w:t>
            </w:r>
          </w:p>
          <w:p w:rsidR="007E6D8A" w:rsidRPr="00D54618" w:rsidRDefault="007E6D8A" w:rsidP="007E6D8A">
            <w:pPr>
              <w:widowControl/>
              <w:numPr>
                <w:ilvl w:val="0"/>
                <w:numId w:val="3"/>
              </w:numPr>
              <w:autoSpaceDE/>
              <w:autoSpaceDN/>
              <w:jc w:val="both"/>
              <w:rPr>
                <w:sz w:val="20"/>
                <w:szCs w:val="20"/>
              </w:rPr>
            </w:pPr>
            <w:r w:rsidRPr="00D54618">
              <w:rPr>
                <w:sz w:val="20"/>
                <w:szCs w:val="20"/>
              </w:rPr>
              <w:t>Ensure the COSHH risk assessment for cleaning/caretaker activities has identified the correct process and PPE to be worn.</w:t>
            </w:r>
          </w:p>
          <w:p w:rsidR="007E6D8A" w:rsidRPr="00D54618" w:rsidRDefault="007E6D8A" w:rsidP="007E6D8A">
            <w:pPr>
              <w:widowControl/>
              <w:numPr>
                <w:ilvl w:val="0"/>
                <w:numId w:val="3"/>
              </w:numPr>
              <w:autoSpaceDE/>
              <w:autoSpaceDN/>
              <w:jc w:val="both"/>
              <w:rPr>
                <w:sz w:val="20"/>
                <w:szCs w:val="20"/>
              </w:rPr>
            </w:pPr>
            <w:r w:rsidRPr="00D54618">
              <w:rPr>
                <w:sz w:val="20"/>
                <w:szCs w:val="20"/>
              </w:rPr>
              <w:t xml:space="preserve">Surfaces should be washed with hot soapy water, then sprayed with disinfectant and left for at least 60 seconds (or the manufacturers recommendations should be followed) prior to wiping. Care should be taken to ensure children cannot access the surfaces during this time.  </w:t>
            </w:r>
          </w:p>
        </w:tc>
        <w:tc>
          <w:tcPr>
            <w:tcW w:w="3118" w:type="dxa"/>
            <w:tcBorders>
              <w:top w:val="single" w:sz="4" w:space="0" w:color="auto"/>
              <w:left w:val="single" w:sz="4" w:space="0" w:color="auto"/>
              <w:bottom w:val="single" w:sz="4" w:space="0" w:color="auto"/>
              <w:right w:val="single" w:sz="4" w:space="0" w:color="auto"/>
            </w:tcBorders>
          </w:tcPr>
          <w:p w:rsidR="007E6D8A" w:rsidRDefault="004F2B58" w:rsidP="00CC524E">
            <w:pPr>
              <w:rPr>
                <w:ins w:id="97" w:author="Yvonne Skillern" w:date="2022-01-02T13:32:00Z"/>
                <w:sz w:val="20"/>
                <w:szCs w:val="20"/>
              </w:rPr>
            </w:pPr>
            <w:r>
              <w:rPr>
                <w:sz w:val="20"/>
                <w:szCs w:val="20"/>
              </w:rPr>
              <w:t>Routine cleaning of touch points at least twice daily</w:t>
            </w:r>
            <w:ins w:id="98" w:author="Yvonne Skillern" w:date="2022-01-02T13:32:00Z">
              <w:r w:rsidR="00D07BDE">
                <w:rPr>
                  <w:sz w:val="20"/>
                  <w:szCs w:val="20"/>
                </w:rPr>
                <w:t>.</w:t>
              </w:r>
            </w:ins>
          </w:p>
          <w:p w:rsidR="00D07BDE" w:rsidRDefault="00D07BDE" w:rsidP="00CC524E">
            <w:pPr>
              <w:rPr>
                <w:ins w:id="99" w:author="Yvonne Skillern" w:date="2022-01-02T13:32:00Z"/>
                <w:sz w:val="20"/>
                <w:szCs w:val="20"/>
              </w:rPr>
            </w:pPr>
          </w:p>
          <w:p w:rsidR="00D07BDE" w:rsidRPr="00D54618" w:rsidRDefault="00D07BDE" w:rsidP="00CC524E">
            <w:pPr>
              <w:rPr>
                <w:sz w:val="20"/>
                <w:szCs w:val="20"/>
              </w:rPr>
            </w:pPr>
            <w:ins w:id="100" w:author="Yvonne Skillern" w:date="2022-01-02T13:32:00Z">
              <w:r>
                <w:rPr>
                  <w:sz w:val="20"/>
                  <w:szCs w:val="20"/>
                </w:rPr>
                <w:t>In class cleaning of tables between each activity.</w:t>
              </w:r>
            </w:ins>
          </w:p>
        </w:tc>
        <w:tc>
          <w:tcPr>
            <w:tcW w:w="1255" w:type="dxa"/>
            <w:tcBorders>
              <w:top w:val="single" w:sz="4" w:space="0" w:color="auto"/>
              <w:left w:val="single" w:sz="4" w:space="0" w:color="auto"/>
              <w:bottom w:val="single" w:sz="4" w:space="0" w:color="auto"/>
              <w:right w:val="single" w:sz="4" w:space="0" w:color="auto"/>
            </w:tcBorders>
          </w:tcPr>
          <w:p w:rsidR="007E6D8A" w:rsidRDefault="004F2B58" w:rsidP="00CC524E">
            <w:pPr>
              <w:rPr>
                <w:ins w:id="101" w:author="Yvonne Skillern" w:date="2022-01-02T13:32:00Z"/>
                <w:sz w:val="20"/>
                <w:szCs w:val="20"/>
              </w:rPr>
            </w:pPr>
            <w:r>
              <w:rPr>
                <w:sz w:val="20"/>
                <w:szCs w:val="20"/>
              </w:rPr>
              <w:t>Site Manager</w:t>
            </w:r>
          </w:p>
          <w:p w:rsidR="00D07BDE" w:rsidRDefault="00D07BDE" w:rsidP="00CC524E">
            <w:pPr>
              <w:rPr>
                <w:ins w:id="102" w:author="Yvonne Skillern" w:date="2022-01-02T13:32:00Z"/>
                <w:sz w:val="20"/>
                <w:szCs w:val="20"/>
              </w:rPr>
            </w:pPr>
          </w:p>
          <w:p w:rsidR="00D07BDE" w:rsidRPr="00D54618" w:rsidRDefault="00D07BDE" w:rsidP="00CC524E">
            <w:pPr>
              <w:rPr>
                <w:sz w:val="20"/>
                <w:szCs w:val="20"/>
              </w:rPr>
            </w:pPr>
            <w:ins w:id="103" w:author="Yvonne Skillern" w:date="2022-01-02T13:32:00Z">
              <w:r>
                <w:rPr>
                  <w:sz w:val="20"/>
                  <w:szCs w:val="20"/>
                </w:rPr>
                <w:t>Class Staff</w:t>
              </w:r>
            </w:ins>
          </w:p>
        </w:tc>
        <w:tc>
          <w:tcPr>
            <w:tcW w:w="1128"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del w:id="104" w:author="Yvonne Skillern" w:date="2022-01-02T13:18:00Z">
              <w:r w:rsidDel="008E67E7">
                <w:rPr>
                  <w:sz w:val="20"/>
                  <w:szCs w:val="20"/>
                </w:rPr>
                <w:delText>Sept 2021</w:delText>
              </w:r>
            </w:del>
            <w:ins w:id="105" w:author="Yvonne Skillern" w:date="2022-01-02T13:18:00Z">
              <w:r w:rsidR="008E67E7">
                <w:rPr>
                  <w:sz w:val="20"/>
                  <w:szCs w:val="20"/>
                </w:rPr>
                <w:t>Jan 2022</w:t>
              </w:r>
            </w:ins>
          </w:p>
        </w:tc>
        <w:tc>
          <w:tcPr>
            <w:tcW w:w="911"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p>
        </w:tc>
      </w:tr>
      <w:tr w:rsidR="007E6D8A" w:rsidRPr="00D54618" w:rsidTr="00947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7E6D8A" w:rsidRPr="00D54618" w:rsidRDefault="007E6D8A" w:rsidP="00CC524E">
            <w:pPr>
              <w:rPr>
                <w:sz w:val="20"/>
                <w:szCs w:val="20"/>
              </w:rPr>
            </w:pPr>
            <w:r w:rsidRPr="00D54618">
              <w:rPr>
                <w:sz w:val="20"/>
                <w:szCs w:val="20"/>
              </w:rPr>
              <w:t>Child or staff member displaying symptoms whilst in the setting</w:t>
            </w:r>
          </w:p>
        </w:tc>
        <w:tc>
          <w:tcPr>
            <w:tcW w:w="1351" w:type="dxa"/>
            <w:tcBorders>
              <w:top w:val="single" w:sz="4" w:space="0" w:color="auto"/>
              <w:left w:val="single" w:sz="4" w:space="0" w:color="auto"/>
              <w:bottom w:val="single" w:sz="4" w:space="0" w:color="auto"/>
              <w:right w:val="single" w:sz="4" w:space="0" w:color="auto"/>
            </w:tcBorders>
          </w:tcPr>
          <w:p w:rsidR="007E6D8A" w:rsidRPr="00D54618" w:rsidRDefault="004F2B58" w:rsidP="00CC524E">
            <w:pPr>
              <w:rPr>
                <w:sz w:val="20"/>
                <w:szCs w:val="20"/>
              </w:rPr>
            </w:pPr>
            <w:r>
              <w:rPr>
                <w:sz w:val="20"/>
                <w:szCs w:val="20"/>
              </w:rPr>
              <w:t>Staff and Students</w:t>
            </w:r>
          </w:p>
        </w:tc>
        <w:tc>
          <w:tcPr>
            <w:tcW w:w="4678" w:type="dxa"/>
            <w:tcBorders>
              <w:top w:val="single" w:sz="4" w:space="0" w:color="auto"/>
              <w:left w:val="single" w:sz="4" w:space="0" w:color="auto"/>
              <w:bottom w:val="single" w:sz="4" w:space="0" w:color="auto"/>
              <w:right w:val="single" w:sz="4" w:space="0" w:color="auto"/>
            </w:tcBorders>
          </w:tcPr>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Ensure that all staff are aware of the symptoms of Covid-19 and are alert to how to respond:</w:t>
            </w:r>
          </w:p>
          <w:p w:rsidR="007E6D8A" w:rsidRPr="00D54618" w:rsidRDefault="007E6D8A" w:rsidP="007E6D8A">
            <w:pPr>
              <w:widowControl/>
              <w:numPr>
                <w:ilvl w:val="1"/>
                <w:numId w:val="2"/>
              </w:numPr>
              <w:autoSpaceDE/>
              <w:autoSpaceDN/>
              <w:jc w:val="both"/>
              <w:rPr>
                <w:sz w:val="20"/>
                <w:szCs w:val="20"/>
              </w:rPr>
            </w:pPr>
            <w:r w:rsidRPr="00D54618">
              <w:rPr>
                <w:sz w:val="20"/>
                <w:szCs w:val="20"/>
              </w:rPr>
              <w:t>A high temperature – this means the child feels hot to touch on their chest or back (you do not need to measure their temperature)</w:t>
            </w:r>
          </w:p>
          <w:p w:rsidR="007E6D8A" w:rsidRPr="00D54618" w:rsidRDefault="007E6D8A" w:rsidP="007E6D8A">
            <w:pPr>
              <w:widowControl/>
              <w:numPr>
                <w:ilvl w:val="1"/>
                <w:numId w:val="2"/>
              </w:numPr>
              <w:autoSpaceDE/>
              <w:autoSpaceDN/>
              <w:jc w:val="both"/>
              <w:rPr>
                <w:sz w:val="20"/>
                <w:szCs w:val="20"/>
              </w:rPr>
            </w:pPr>
            <w:r w:rsidRPr="00D54618">
              <w:rPr>
                <w:sz w:val="20"/>
                <w:szCs w:val="20"/>
              </w:rPr>
              <w:t>A new, continuous cough – this means coughing a lot for more than an hour, or 3 or more coughing episodes in 24 hours (if a child usually has a cough, it may be worse than usual)</w:t>
            </w:r>
          </w:p>
          <w:p w:rsidR="007E6D8A" w:rsidRPr="00D54618" w:rsidRDefault="007E6D8A" w:rsidP="007E6D8A">
            <w:pPr>
              <w:widowControl/>
              <w:numPr>
                <w:ilvl w:val="1"/>
                <w:numId w:val="2"/>
              </w:numPr>
              <w:autoSpaceDE/>
              <w:autoSpaceDN/>
              <w:jc w:val="both"/>
              <w:rPr>
                <w:sz w:val="20"/>
                <w:szCs w:val="20"/>
              </w:rPr>
            </w:pPr>
            <w:r w:rsidRPr="00D54618">
              <w:rPr>
                <w:sz w:val="20"/>
                <w:szCs w:val="20"/>
              </w:rPr>
              <w:t>Loss or change to sense of smell or taste – this means the child noticed they cannot smell or taste anything, or things smell or taste different to normal</w:t>
            </w:r>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 xml:space="preserve">Adults who are displaying symptoms should self-isolate and get a PCR test. </w:t>
            </w:r>
            <w:del w:id="106" w:author="Yvonne Skillern" w:date="2022-01-02T13:21:00Z">
              <w:r w:rsidRPr="00D54618" w:rsidDel="008E67E7">
                <w:rPr>
                  <w:sz w:val="20"/>
                  <w:szCs w:val="20"/>
                </w:rPr>
                <w:delText xml:space="preserve">A poster will be displayed at all entrances advising adults of this. </w:delText>
              </w:r>
            </w:del>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 xml:space="preserve">If a member of staff has tested positive using a home based or workplace testing Lateral Flow Device test they should book a polymerase chain reaction (PCR) test immediately to confirm the result and self-isolate until that result is available. </w:t>
            </w:r>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 xml:space="preserve">If a child or staff member develops symptoms compatible with </w:t>
            </w:r>
            <w:r w:rsidR="008679C4">
              <w:rPr>
                <w:sz w:val="20"/>
                <w:szCs w:val="20"/>
              </w:rPr>
              <w:t>coronavirus, they should</w:t>
            </w:r>
            <w:r w:rsidRPr="00D54618">
              <w:rPr>
                <w:sz w:val="20"/>
                <w:szCs w:val="20"/>
              </w:rPr>
              <w:t xml:space="preserve"> be sent home and advised to get a PCR test. If the test is positive they should self-isolate for 10 full days from the day after their symptoms started. All children and staff will be directed to the NHS Test and Trace portal if they display symptoms of coronavirus to book a test and tracing of contacts to take place: </w:t>
            </w:r>
            <w:hyperlink r:id="rId13" w:history="1">
              <w:r w:rsidRPr="00D54618">
                <w:rPr>
                  <w:rStyle w:val="Hyperlink"/>
                  <w:sz w:val="20"/>
                  <w:szCs w:val="20"/>
                </w:rPr>
                <w:t>https://www.nhs.uk/conditions/coronavirus-covid-19/testing-and-tracing/</w:t>
              </w:r>
            </w:hyperlink>
          </w:p>
          <w:p w:rsidR="007E6D8A" w:rsidRPr="00D54618" w:rsidRDefault="008679C4" w:rsidP="007E6D8A">
            <w:pPr>
              <w:pStyle w:val="ListParagraph"/>
              <w:widowControl/>
              <w:numPr>
                <w:ilvl w:val="0"/>
                <w:numId w:val="2"/>
              </w:numPr>
              <w:autoSpaceDE/>
              <w:autoSpaceDN/>
              <w:contextualSpacing/>
              <w:jc w:val="both"/>
              <w:rPr>
                <w:sz w:val="20"/>
                <w:szCs w:val="20"/>
              </w:rPr>
            </w:pPr>
            <w:r>
              <w:rPr>
                <w:sz w:val="20"/>
                <w:szCs w:val="20"/>
              </w:rPr>
              <w:t>An</w:t>
            </w:r>
            <w:r w:rsidR="007E6D8A" w:rsidRPr="00D54618">
              <w:rPr>
                <w:sz w:val="20"/>
                <w:szCs w:val="20"/>
                <w:shd w:val="clear" w:color="auto" w:fill="FFFFFF"/>
              </w:rPr>
              <w:t xml:space="preserve"> isolation period includes the day the symptoms started and the next 10 full days</w:t>
            </w:r>
            <w:ins w:id="107" w:author="Yvonne Skillern" w:date="2022-01-02T13:21:00Z">
              <w:r w:rsidR="008E67E7">
                <w:rPr>
                  <w:sz w:val="20"/>
                  <w:szCs w:val="20"/>
                  <w:shd w:val="clear" w:color="auto" w:fill="FFFFFF"/>
                </w:rPr>
                <w:t>. If negative LFT tests are completed on day 6 and day 7 (these tests must be at least 24 hours apart) then the individual can cease isolation after 7 days.</w:t>
              </w:r>
            </w:ins>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shd w:val="clear" w:color="auto" w:fill="FFFFFF"/>
              </w:rPr>
              <w:t xml:space="preserve">If any of the individual’s household members are also present at the setting they will </w:t>
            </w:r>
            <w:ins w:id="108" w:author="Yvonne Skillern" w:date="2022-01-02T13:23:00Z">
              <w:r w:rsidR="00D07BDE">
                <w:rPr>
                  <w:sz w:val="20"/>
                  <w:szCs w:val="20"/>
                  <w:shd w:val="clear" w:color="auto" w:fill="FFFFFF"/>
                </w:rPr>
                <w:t xml:space="preserve"> need to complete LFT tests for the next 7 days should the individuals PCR result be positive.</w:t>
              </w:r>
            </w:ins>
            <w:del w:id="109" w:author="Yvonne Skillern" w:date="2022-01-02T13:23:00Z">
              <w:r w:rsidRPr="00D54618" w:rsidDel="00D07BDE">
                <w:rPr>
                  <w:sz w:val="20"/>
                  <w:szCs w:val="20"/>
                  <w:shd w:val="clear" w:color="auto" w:fill="FFFFFF"/>
                </w:rPr>
                <w:delText>need to be sent home at the same time</w:delText>
              </w:r>
            </w:del>
          </w:p>
          <w:p w:rsidR="007E6D8A" w:rsidRPr="00D54618" w:rsidDel="00D07BDE" w:rsidRDefault="004F2B58" w:rsidP="007E6D8A">
            <w:pPr>
              <w:pStyle w:val="ListParagraph"/>
              <w:widowControl/>
              <w:numPr>
                <w:ilvl w:val="0"/>
                <w:numId w:val="2"/>
              </w:numPr>
              <w:autoSpaceDE/>
              <w:autoSpaceDN/>
              <w:contextualSpacing/>
              <w:jc w:val="both"/>
              <w:rPr>
                <w:del w:id="110" w:author="Yvonne Skillern" w:date="2022-01-02T13:24:00Z"/>
                <w:sz w:val="20"/>
                <w:szCs w:val="20"/>
              </w:rPr>
            </w:pPr>
            <w:del w:id="111" w:author="Yvonne Skillern" w:date="2022-01-02T13:24:00Z">
              <w:r w:rsidDel="00D07BDE">
                <w:rPr>
                  <w:sz w:val="20"/>
                  <w:szCs w:val="20"/>
                </w:rPr>
                <w:delText>The Head of School</w:delText>
              </w:r>
              <w:r w:rsidR="007E6D8A" w:rsidRPr="00D54618" w:rsidDel="00D07BDE">
                <w:rPr>
                  <w:sz w:val="20"/>
                  <w:szCs w:val="20"/>
                </w:rPr>
                <w:delText xml:space="preserve"> will support the family/staff member and ensure the outcome of the test in passed to the setting without delay. </w:delText>
              </w:r>
            </w:del>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 xml:space="preserve">Identify an area where any child displaying symptoms can be isolated whilst they are waiting for collection. Ensure a familiar adult, with appropriate PPE stays with them. </w:t>
            </w:r>
          </w:p>
          <w:p w:rsidR="007E6D8A" w:rsidRPr="00D54618" w:rsidRDefault="007E6D8A" w:rsidP="007E6D8A">
            <w:pPr>
              <w:pStyle w:val="ListParagraph"/>
              <w:widowControl/>
              <w:numPr>
                <w:ilvl w:val="0"/>
                <w:numId w:val="2"/>
              </w:numPr>
              <w:autoSpaceDE/>
              <w:autoSpaceDN/>
              <w:contextualSpacing/>
              <w:jc w:val="both"/>
              <w:rPr>
                <w:sz w:val="20"/>
                <w:szCs w:val="20"/>
              </w:rPr>
            </w:pPr>
            <w:r w:rsidRPr="00D54618">
              <w:rPr>
                <w:sz w:val="20"/>
                <w:szCs w:val="20"/>
              </w:rPr>
              <w:t xml:space="preserve">Ensure that all children have up to date contact details to enable parents/carers to be contacted quickly. </w:t>
            </w:r>
          </w:p>
          <w:p w:rsidR="007E6D8A" w:rsidRPr="00D54618" w:rsidDel="00D07BDE" w:rsidRDefault="004F2B58" w:rsidP="007E6D8A">
            <w:pPr>
              <w:pStyle w:val="ListParagraph"/>
              <w:widowControl/>
              <w:numPr>
                <w:ilvl w:val="0"/>
                <w:numId w:val="2"/>
              </w:numPr>
              <w:autoSpaceDE/>
              <w:autoSpaceDN/>
              <w:contextualSpacing/>
              <w:jc w:val="both"/>
              <w:rPr>
                <w:del w:id="112" w:author="Yvonne Skillern" w:date="2022-01-02T13:26:00Z"/>
                <w:sz w:val="20"/>
                <w:szCs w:val="20"/>
              </w:rPr>
            </w:pPr>
            <w:r>
              <w:rPr>
                <w:sz w:val="20"/>
                <w:szCs w:val="20"/>
              </w:rPr>
              <w:t>Ensure</w:t>
            </w:r>
            <w:r w:rsidR="007E6D8A" w:rsidRPr="00D54618">
              <w:rPr>
                <w:sz w:val="20"/>
                <w:szCs w:val="20"/>
              </w:rPr>
              <w:t xml:space="preserve"> the isolation area can be easily cleaned after use</w:t>
            </w:r>
            <w:del w:id="113" w:author="Yvonne Skillern" w:date="2022-01-02T13:26:00Z">
              <w:r w:rsidR="007E6D8A" w:rsidRPr="00D54618" w:rsidDel="00D07BDE">
                <w:rPr>
                  <w:sz w:val="20"/>
                  <w:szCs w:val="20"/>
                </w:rPr>
                <w:delText>.</w:delText>
              </w:r>
            </w:del>
          </w:p>
          <w:p w:rsidR="007E6D8A" w:rsidRPr="00D07BDE" w:rsidDel="00D07BDE" w:rsidRDefault="007E6D8A">
            <w:pPr>
              <w:pStyle w:val="ListParagraph"/>
              <w:widowControl/>
              <w:numPr>
                <w:ilvl w:val="0"/>
                <w:numId w:val="2"/>
              </w:numPr>
              <w:autoSpaceDE/>
              <w:autoSpaceDN/>
              <w:contextualSpacing/>
              <w:jc w:val="both"/>
              <w:rPr>
                <w:del w:id="114" w:author="Yvonne Skillern" w:date="2022-01-02T13:26:00Z"/>
                <w:sz w:val="20"/>
                <w:szCs w:val="20"/>
                <w:rPrChange w:id="115" w:author="Yvonne Skillern" w:date="2022-01-02T13:30:00Z">
                  <w:rPr>
                    <w:del w:id="116" w:author="Yvonne Skillern" w:date="2022-01-02T13:26:00Z"/>
                  </w:rPr>
                </w:rPrChange>
              </w:rPr>
              <w:pPrChange w:id="117" w:author="Yvonne Skillern" w:date="2022-01-02T13:29:00Z">
                <w:pPr>
                  <w:pStyle w:val="ListParagraph"/>
                  <w:ind w:left="0"/>
                  <w:jc w:val="both"/>
                </w:pPr>
              </w:pPrChange>
            </w:pPr>
          </w:p>
          <w:p w:rsidR="007E6D8A" w:rsidRPr="00D07BDE" w:rsidRDefault="007E6D8A">
            <w:pPr>
              <w:pStyle w:val="ListParagraph"/>
              <w:widowControl/>
              <w:numPr>
                <w:ilvl w:val="0"/>
                <w:numId w:val="2"/>
              </w:numPr>
              <w:autoSpaceDE/>
              <w:autoSpaceDN/>
              <w:contextualSpacing/>
              <w:jc w:val="both"/>
              <w:rPr>
                <w:sz w:val="20"/>
                <w:szCs w:val="20"/>
                <w:rPrChange w:id="118" w:author="Yvonne Skillern" w:date="2022-01-02T13:29:00Z">
                  <w:rPr/>
                </w:rPrChange>
              </w:rPr>
              <w:pPrChange w:id="119" w:author="Yvonne Skillern" w:date="2022-01-02T13:29:00Z">
                <w:pPr>
                  <w:pStyle w:val="ListParagraph"/>
                  <w:ind w:left="360"/>
                  <w:jc w:val="both"/>
                </w:pPr>
              </w:pPrChange>
            </w:pPr>
          </w:p>
        </w:tc>
        <w:tc>
          <w:tcPr>
            <w:tcW w:w="3118" w:type="dxa"/>
            <w:tcBorders>
              <w:top w:val="single" w:sz="4" w:space="0" w:color="auto"/>
              <w:left w:val="single" w:sz="4" w:space="0" w:color="auto"/>
              <w:bottom w:val="single" w:sz="4" w:space="0" w:color="auto"/>
              <w:right w:val="single" w:sz="4" w:space="0" w:color="auto"/>
            </w:tcBorders>
          </w:tcPr>
          <w:p w:rsidR="007E6D8A" w:rsidRDefault="004F2B58" w:rsidP="00CC524E">
            <w:pPr>
              <w:rPr>
                <w:sz w:val="20"/>
                <w:szCs w:val="20"/>
              </w:rPr>
            </w:pPr>
            <w:del w:id="120" w:author="Yvonne Skillern" w:date="2022-01-02T13:19:00Z">
              <w:r w:rsidDel="008E67E7">
                <w:rPr>
                  <w:sz w:val="20"/>
                  <w:szCs w:val="20"/>
                </w:rPr>
                <w:delText>Generate posters requiring PCR tests and</w:delText>
              </w:r>
            </w:del>
            <w:ins w:id="121" w:author="Yvonne Skillern" w:date="2022-01-02T13:19:00Z">
              <w:r w:rsidR="008E67E7">
                <w:rPr>
                  <w:sz w:val="20"/>
                  <w:szCs w:val="20"/>
                </w:rPr>
                <w:t>Advise PCR testing and</w:t>
              </w:r>
            </w:ins>
            <w:r>
              <w:rPr>
                <w:sz w:val="20"/>
                <w:szCs w:val="20"/>
              </w:rPr>
              <w:t xml:space="preserve"> self-isolation if symptoms are exhibited</w:t>
            </w:r>
            <w:ins w:id="122" w:author="Yvonne Skillern" w:date="2022-01-02T13:19:00Z">
              <w:r w:rsidR="008E67E7">
                <w:rPr>
                  <w:sz w:val="20"/>
                  <w:szCs w:val="20"/>
                </w:rPr>
                <w:t>.  No return to school until a negative test result has been gained.</w:t>
              </w:r>
            </w:ins>
          </w:p>
          <w:p w:rsidR="004F2B58" w:rsidRDefault="004F2B58" w:rsidP="00CC524E">
            <w:pPr>
              <w:rPr>
                <w:sz w:val="20"/>
                <w:szCs w:val="20"/>
              </w:rPr>
            </w:pPr>
          </w:p>
          <w:p w:rsidR="004F2B58" w:rsidRPr="00D54618" w:rsidRDefault="004F2B58" w:rsidP="00CC524E">
            <w:pPr>
              <w:rPr>
                <w:sz w:val="20"/>
                <w:szCs w:val="20"/>
              </w:rPr>
            </w:pPr>
            <w:r>
              <w:rPr>
                <w:sz w:val="20"/>
                <w:szCs w:val="20"/>
              </w:rPr>
              <w:t xml:space="preserve">Check ventilation within First Aid room </w:t>
            </w:r>
            <w:ins w:id="123" w:author="Yvonne Skillern" w:date="2022-01-02T13:21:00Z">
              <w:r w:rsidR="008E67E7">
                <w:rPr>
                  <w:sz w:val="20"/>
                  <w:szCs w:val="20"/>
                </w:rPr>
                <w:t xml:space="preserve">via CO2 monitor </w:t>
              </w:r>
            </w:ins>
            <w:r>
              <w:rPr>
                <w:sz w:val="20"/>
                <w:szCs w:val="20"/>
              </w:rPr>
              <w:t>to ensure it is sufficient for isolation</w:t>
            </w:r>
          </w:p>
        </w:tc>
        <w:tc>
          <w:tcPr>
            <w:tcW w:w="1255" w:type="dxa"/>
            <w:tcBorders>
              <w:top w:val="single" w:sz="4" w:space="0" w:color="auto"/>
              <w:left w:val="single" w:sz="4" w:space="0" w:color="auto"/>
              <w:bottom w:val="single" w:sz="4" w:space="0" w:color="auto"/>
              <w:right w:val="single" w:sz="4" w:space="0" w:color="auto"/>
            </w:tcBorders>
          </w:tcPr>
          <w:p w:rsidR="007E6D8A" w:rsidRDefault="004F2B58" w:rsidP="00CC524E">
            <w:pPr>
              <w:rPr>
                <w:sz w:val="20"/>
                <w:szCs w:val="20"/>
              </w:rPr>
            </w:pPr>
            <w:r>
              <w:rPr>
                <w:sz w:val="20"/>
                <w:szCs w:val="20"/>
              </w:rPr>
              <w:t>Office Staff</w:t>
            </w:r>
          </w:p>
          <w:p w:rsidR="004F2B58" w:rsidRDefault="004F2B58" w:rsidP="00CC524E">
            <w:pPr>
              <w:rPr>
                <w:sz w:val="20"/>
                <w:szCs w:val="20"/>
              </w:rPr>
            </w:pPr>
          </w:p>
          <w:p w:rsidR="004F2B58" w:rsidRDefault="004F2B58" w:rsidP="00CC524E">
            <w:pPr>
              <w:rPr>
                <w:sz w:val="20"/>
                <w:szCs w:val="20"/>
              </w:rPr>
            </w:pPr>
          </w:p>
          <w:p w:rsidR="004F2B58" w:rsidRDefault="004F2B58" w:rsidP="00CC524E">
            <w:pPr>
              <w:rPr>
                <w:sz w:val="20"/>
                <w:szCs w:val="20"/>
              </w:rPr>
            </w:pPr>
          </w:p>
          <w:p w:rsidR="004F2B58" w:rsidRPr="00D54618" w:rsidRDefault="004F2B58" w:rsidP="00CC524E">
            <w:pPr>
              <w:rPr>
                <w:sz w:val="20"/>
                <w:szCs w:val="20"/>
              </w:rPr>
            </w:pPr>
            <w:r>
              <w:rPr>
                <w:sz w:val="20"/>
                <w:szCs w:val="20"/>
              </w:rPr>
              <w:t>Site Manager</w:t>
            </w:r>
          </w:p>
        </w:tc>
        <w:tc>
          <w:tcPr>
            <w:tcW w:w="1128" w:type="dxa"/>
            <w:tcBorders>
              <w:top w:val="single" w:sz="4" w:space="0" w:color="auto"/>
              <w:left w:val="single" w:sz="4" w:space="0" w:color="auto"/>
              <w:bottom w:val="single" w:sz="4" w:space="0" w:color="auto"/>
              <w:right w:val="single" w:sz="4" w:space="0" w:color="auto"/>
            </w:tcBorders>
          </w:tcPr>
          <w:p w:rsidR="007E6D8A" w:rsidRDefault="008E67E7" w:rsidP="00CC524E">
            <w:pPr>
              <w:rPr>
                <w:sz w:val="20"/>
                <w:szCs w:val="20"/>
              </w:rPr>
            </w:pPr>
            <w:ins w:id="124" w:author="Yvonne Skillern" w:date="2022-01-02T13:20:00Z">
              <w:r>
                <w:rPr>
                  <w:sz w:val="20"/>
                  <w:szCs w:val="20"/>
                </w:rPr>
                <w:t xml:space="preserve">Jan 2022 </w:t>
              </w:r>
            </w:ins>
            <w:del w:id="125" w:author="Yvonne Skillern" w:date="2022-01-02T13:19:00Z">
              <w:r w:rsidR="004F2B58" w:rsidDel="008E67E7">
                <w:rPr>
                  <w:sz w:val="20"/>
                  <w:szCs w:val="20"/>
                </w:rPr>
                <w:delText>Sept 2021</w:delText>
              </w:r>
            </w:del>
          </w:p>
          <w:p w:rsidR="004F2B58" w:rsidRDefault="004F2B58" w:rsidP="00CC524E">
            <w:pPr>
              <w:rPr>
                <w:sz w:val="20"/>
                <w:szCs w:val="20"/>
              </w:rPr>
            </w:pPr>
          </w:p>
          <w:p w:rsidR="004F2B58" w:rsidRDefault="004F2B58" w:rsidP="00CC524E">
            <w:pPr>
              <w:rPr>
                <w:sz w:val="20"/>
                <w:szCs w:val="20"/>
              </w:rPr>
            </w:pPr>
          </w:p>
          <w:p w:rsidR="004F2B58" w:rsidRDefault="004F2B58" w:rsidP="00CC524E">
            <w:pPr>
              <w:rPr>
                <w:sz w:val="20"/>
                <w:szCs w:val="20"/>
              </w:rPr>
            </w:pPr>
          </w:p>
          <w:p w:rsidR="004F2B58" w:rsidRPr="00D54618" w:rsidRDefault="004F2B58" w:rsidP="00CC524E">
            <w:pPr>
              <w:rPr>
                <w:sz w:val="20"/>
                <w:szCs w:val="20"/>
              </w:rPr>
            </w:pPr>
            <w:del w:id="126" w:author="Yvonne Skillern" w:date="2022-01-02T13:21:00Z">
              <w:r w:rsidDel="008E67E7">
                <w:rPr>
                  <w:sz w:val="20"/>
                  <w:szCs w:val="20"/>
                </w:rPr>
                <w:delText>Sept 2021</w:delText>
              </w:r>
            </w:del>
            <w:ins w:id="127" w:author="Yvonne Skillern" w:date="2022-01-02T13:21:00Z">
              <w:r w:rsidR="008E67E7">
                <w:rPr>
                  <w:sz w:val="20"/>
                  <w:szCs w:val="20"/>
                </w:rPr>
                <w:t>Jan 2022</w:t>
              </w:r>
            </w:ins>
          </w:p>
        </w:tc>
        <w:tc>
          <w:tcPr>
            <w:tcW w:w="911" w:type="dxa"/>
            <w:tcBorders>
              <w:top w:val="single" w:sz="4" w:space="0" w:color="auto"/>
              <w:left w:val="single" w:sz="4" w:space="0" w:color="auto"/>
              <w:bottom w:val="single" w:sz="4" w:space="0" w:color="auto"/>
              <w:right w:val="single" w:sz="4" w:space="0" w:color="auto"/>
            </w:tcBorders>
          </w:tcPr>
          <w:p w:rsidR="007E6D8A" w:rsidRPr="00D54618" w:rsidRDefault="00D07BDE" w:rsidP="00CC524E">
            <w:pPr>
              <w:rPr>
                <w:sz w:val="20"/>
                <w:szCs w:val="20"/>
              </w:rPr>
            </w:pPr>
            <w:ins w:id="128" w:author="Yvonne Skillern" w:date="2022-01-02T13:24:00Z">
              <w:r>
                <w:rPr>
                  <w:sz w:val="20"/>
                  <w:szCs w:val="20"/>
                </w:rPr>
                <w:t>Yes</w:t>
              </w:r>
            </w:ins>
          </w:p>
        </w:tc>
      </w:tr>
    </w:tbl>
    <w:p w:rsidR="00451F43" w:rsidRDefault="00451F43"/>
    <w:sectPr w:rsidR="00451F43" w:rsidSect="007E6D8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C2" w:rsidRDefault="004D29C2" w:rsidP="007E6D8A">
      <w:r>
        <w:separator/>
      </w:r>
    </w:p>
  </w:endnote>
  <w:endnote w:type="continuationSeparator" w:id="0">
    <w:p w:rsidR="004D29C2" w:rsidRDefault="004D29C2" w:rsidP="007E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C2" w:rsidRDefault="004D29C2" w:rsidP="007E6D8A">
      <w:r>
        <w:separator/>
      </w:r>
    </w:p>
  </w:footnote>
  <w:footnote w:type="continuationSeparator" w:id="0">
    <w:p w:rsidR="004D29C2" w:rsidRDefault="004D29C2" w:rsidP="007E6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0635"/>
    <w:multiLevelType w:val="hybridMultilevel"/>
    <w:tmpl w:val="860ABC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A6F65B9"/>
    <w:multiLevelType w:val="hybridMultilevel"/>
    <w:tmpl w:val="08389894"/>
    <w:lvl w:ilvl="0" w:tplc="D130CAF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EFB40A0"/>
    <w:multiLevelType w:val="hybridMultilevel"/>
    <w:tmpl w:val="00E23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T">
    <w15:presenceInfo w15:providerId="Windows Live" w15:userId="034142544176ff04"/>
  </w15:person>
  <w15:person w15:author="Yvonne Skillern">
    <w15:presenceInfo w15:providerId="AD" w15:userId="S-1-5-21-1985973904-3253262490-1009339417-9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8A"/>
    <w:rsid w:val="000E75B3"/>
    <w:rsid w:val="00347B1B"/>
    <w:rsid w:val="003B51D9"/>
    <w:rsid w:val="00451F43"/>
    <w:rsid w:val="004D29C2"/>
    <w:rsid w:val="004F2B58"/>
    <w:rsid w:val="007E6D8A"/>
    <w:rsid w:val="008679C4"/>
    <w:rsid w:val="00887C03"/>
    <w:rsid w:val="008E67E7"/>
    <w:rsid w:val="00947E98"/>
    <w:rsid w:val="009F14C6"/>
    <w:rsid w:val="00CD14CC"/>
    <w:rsid w:val="00D07BDE"/>
    <w:rsid w:val="00D81770"/>
    <w:rsid w:val="00D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95847"/>
  <w15:chartTrackingRefBased/>
  <w15:docId w15:val="{4DFAE04F-A897-4B55-908E-6FDAF5F1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8A"/>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E6D8A"/>
    <w:pPr>
      <w:ind w:left="1120" w:hanging="363"/>
    </w:pPr>
  </w:style>
  <w:style w:type="character" w:styleId="Hyperlink">
    <w:name w:val="Hyperlink"/>
    <w:basedOn w:val="DefaultParagraphFont"/>
    <w:uiPriority w:val="99"/>
    <w:unhideWhenUsed/>
    <w:rsid w:val="007E6D8A"/>
    <w:rPr>
      <w:color w:val="0000FF"/>
      <w:u w:val="single"/>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locked/>
    <w:rsid w:val="007E6D8A"/>
    <w:rPr>
      <w:rFonts w:ascii="Arial" w:eastAsia="Arial" w:hAnsi="Arial" w:cs="Arial"/>
    </w:rPr>
  </w:style>
  <w:style w:type="paragraph" w:styleId="Header">
    <w:name w:val="header"/>
    <w:basedOn w:val="Normal"/>
    <w:link w:val="HeaderChar"/>
    <w:uiPriority w:val="99"/>
    <w:unhideWhenUsed/>
    <w:rsid w:val="007E6D8A"/>
    <w:pPr>
      <w:tabs>
        <w:tab w:val="center" w:pos="4513"/>
        <w:tab w:val="right" w:pos="9026"/>
      </w:tabs>
    </w:pPr>
  </w:style>
  <w:style w:type="character" w:customStyle="1" w:styleId="HeaderChar">
    <w:name w:val="Header Char"/>
    <w:basedOn w:val="DefaultParagraphFont"/>
    <w:link w:val="Header"/>
    <w:uiPriority w:val="99"/>
    <w:rsid w:val="007E6D8A"/>
    <w:rPr>
      <w:rFonts w:ascii="Arial" w:eastAsia="Arial" w:hAnsi="Arial" w:cs="Arial"/>
    </w:rPr>
  </w:style>
  <w:style w:type="paragraph" w:styleId="Footer">
    <w:name w:val="footer"/>
    <w:basedOn w:val="Normal"/>
    <w:link w:val="FooterChar"/>
    <w:uiPriority w:val="99"/>
    <w:unhideWhenUsed/>
    <w:rsid w:val="007E6D8A"/>
    <w:pPr>
      <w:tabs>
        <w:tab w:val="center" w:pos="4513"/>
        <w:tab w:val="right" w:pos="9026"/>
      </w:tabs>
    </w:pPr>
  </w:style>
  <w:style w:type="character" w:customStyle="1" w:styleId="FooterChar">
    <w:name w:val="Footer Char"/>
    <w:basedOn w:val="DefaultParagraphFont"/>
    <w:link w:val="Footer"/>
    <w:uiPriority w:val="99"/>
    <w:rsid w:val="007E6D8A"/>
    <w:rPr>
      <w:rFonts w:ascii="Arial" w:eastAsia="Arial" w:hAnsi="Arial" w:cs="Arial"/>
    </w:rPr>
  </w:style>
  <w:style w:type="table" w:styleId="TableGrid">
    <w:name w:val="Table Grid"/>
    <w:basedOn w:val="TableNormal"/>
    <w:uiPriority w:val="39"/>
    <w:rsid w:val="0094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51D9"/>
    <w:rPr>
      <w:color w:val="954F72" w:themeColor="followedHyperlink"/>
      <w:u w:val="single"/>
    </w:rPr>
  </w:style>
  <w:style w:type="paragraph" w:styleId="BalloonText">
    <w:name w:val="Balloon Text"/>
    <w:basedOn w:val="Normal"/>
    <w:link w:val="BalloonTextChar"/>
    <w:uiPriority w:val="99"/>
    <w:semiHidden/>
    <w:unhideWhenUsed/>
    <w:rsid w:val="00D07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D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dvice-for-pregnant-employees/coronavirus-covid-19-advice-for-pregnant-employees" TargetMode="External"/><Relationship Id="rId13" Type="http://schemas.openxmlformats.org/officeDocument/2006/relationships/hyperlink" Target="https://www.nhs.uk/conditions/coronavirus-covid-19/testing-and-tracing/" TargetMode="External"/><Relationship Id="rId3" Type="http://schemas.openxmlformats.org/officeDocument/2006/relationships/settings" Target="settings.xml"/><Relationship Id="rId7" Type="http://schemas.openxmlformats.org/officeDocument/2006/relationships/hyperlink" Target="https://www.thevaccinators.co.uk/" TargetMode="Externa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coronavirus/equipment-and-machinery/air-conditioning-and-ventilation.ht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e-bug.eu/eng_home.aspx?cc=eng&amp;ss=1&amp;t=Information%20about%20the%20Coronavirus" TargetMode="External"/><Relationship Id="rId4" Type="http://schemas.openxmlformats.org/officeDocument/2006/relationships/webSettings" Target="webSettings.xml"/><Relationship Id="rId9" Type="http://schemas.openxmlformats.org/officeDocument/2006/relationships/hyperlink" Target="https://www.gov.uk/guidance/red-amber-and-green-list-rules-for-entering-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1862</Words>
  <Characters>10616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Skillern</dc:creator>
  <cp:keywords/>
  <dc:description/>
  <cp:lastModifiedBy>ALT</cp:lastModifiedBy>
  <cp:revision>2</cp:revision>
  <dcterms:created xsi:type="dcterms:W3CDTF">2022-01-05T10:51:00Z</dcterms:created>
  <dcterms:modified xsi:type="dcterms:W3CDTF">2022-01-05T10:51:00Z</dcterms:modified>
</cp:coreProperties>
</file>