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B02A" w14:textId="14564CCC" w:rsidR="00A80AED" w:rsidRDefault="004D26AD" w:rsidP="004D26AD">
      <w:pPr>
        <w:pStyle w:val="Rubric"/>
      </w:pPr>
      <w:bookmarkStart w:id="0" w:name="_GoBack"/>
      <w:bookmarkEnd w:id="0"/>
      <w:r w:rsidRPr="004D26AD">
        <w:t xml:space="preserve">1 </w:t>
      </w:r>
      <w:r w:rsidRPr="004D26AD">
        <w:tab/>
        <w:t xml:space="preserve">Read this blog </w:t>
      </w:r>
      <w:r w:rsidR="003E227A">
        <w:t xml:space="preserve">written by a </w:t>
      </w:r>
      <w:r w:rsidRPr="004D26AD">
        <w:t>parent</w:t>
      </w:r>
      <w:r w:rsidR="003E227A">
        <w:t xml:space="preserve"> concerned about her</w:t>
      </w:r>
      <w:r w:rsidRPr="004D26AD">
        <w:t xml:space="preserve"> children’s use of mobile phones</w:t>
      </w:r>
      <w:r w:rsidR="003E227A">
        <w:t>. A</w:t>
      </w:r>
      <w:r w:rsidRPr="004D26AD">
        <w:t>nswer questions 1</w:t>
      </w:r>
      <w:r w:rsidR="00045560">
        <w:rPr>
          <w:rFonts w:cs="Arial"/>
        </w:rPr>
        <w:t>–</w:t>
      </w:r>
      <w:r w:rsidRPr="004D26AD">
        <w:t>6.</w:t>
      </w:r>
    </w:p>
    <w:p w14:paraId="00CEAAD0" w14:textId="4DCCDBBD" w:rsidR="004D26AD" w:rsidRDefault="00A80AED" w:rsidP="004D26AD">
      <w:pPr>
        <w:pStyle w:val="Rubric"/>
      </w:pPr>
      <w:r>
        <w:rPr>
          <w:noProof/>
          <w:lang w:eastAsia="en-GB"/>
        </w:rPr>
        <w:drawing>
          <wp:anchor distT="0" distB="0" distL="114300" distR="114300" simplePos="0" relativeHeight="251658240" behindDoc="0" locked="0" layoutInCell="1" allowOverlap="1" wp14:anchorId="6782F437" wp14:editId="54DFFD8E">
            <wp:simplePos x="0" y="0"/>
            <wp:positionH relativeFrom="column">
              <wp:posOffset>88264</wp:posOffset>
            </wp:positionH>
            <wp:positionV relativeFrom="paragraph">
              <wp:posOffset>84455</wp:posOffset>
            </wp:positionV>
            <wp:extent cx="6280953" cy="533400"/>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og.png"/>
                    <pic:cNvPicPr/>
                  </pic:nvPicPr>
                  <pic:blipFill>
                    <a:blip r:embed="rId7">
                      <a:extLst>
                        <a:ext uri="{28A0092B-C50C-407E-A947-70E740481C1C}">
                          <a14:useLocalDpi xmlns:a14="http://schemas.microsoft.com/office/drawing/2010/main" val="0"/>
                        </a:ext>
                      </a:extLst>
                    </a:blip>
                    <a:stretch>
                      <a:fillRect/>
                    </a:stretch>
                  </pic:blipFill>
                  <pic:spPr>
                    <a:xfrm>
                      <a:off x="0" y="0"/>
                      <a:ext cx="6310862" cy="535940"/>
                    </a:xfrm>
                    <a:prstGeom prst="rect">
                      <a:avLst/>
                    </a:prstGeom>
                  </pic:spPr>
                </pic:pic>
              </a:graphicData>
            </a:graphic>
            <wp14:sizeRelH relativeFrom="margin">
              <wp14:pctWidth>0</wp14:pctWidth>
            </wp14:sizeRelH>
            <wp14:sizeRelV relativeFrom="margin">
              <wp14:pctHeight>0</wp14:pctHeight>
            </wp14:sizeRelV>
          </wp:anchor>
        </w:drawing>
      </w:r>
      <w:r>
        <w:br/>
      </w:r>
    </w:p>
    <w:p w14:paraId="2F8A902B" w14:textId="4647201A" w:rsidR="0055396E" w:rsidRPr="004D26AD" w:rsidRDefault="0055396E" w:rsidP="004D26AD">
      <w:pPr>
        <w:pStyle w:val="Rubric"/>
      </w:pPr>
    </w:p>
    <w:tbl>
      <w:tblPr>
        <w:tblStyle w:val="TableGrid"/>
        <w:tblW w:w="0" w:type="auto"/>
        <w:tblInd w:w="250" w:type="dxa"/>
        <w:tblLook w:val="04A0" w:firstRow="1" w:lastRow="0" w:firstColumn="1" w:lastColumn="0" w:noHBand="0" w:noVBand="1"/>
      </w:tblPr>
      <w:tblGrid>
        <w:gridCol w:w="9831"/>
      </w:tblGrid>
      <w:tr w:rsidR="0055396E" w:rsidRPr="003C2772" w14:paraId="179A7EB2" w14:textId="77777777" w:rsidTr="00C96FBB">
        <w:trPr>
          <w:trHeight w:val="3538"/>
        </w:trPr>
        <w:tc>
          <w:tcPr>
            <w:tcW w:w="9831" w:type="dxa"/>
            <w:tcBorders>
              <w:top w:val="single" w:sz="24" w:space="0" w:color="FFFFFF" w:themeColor="background1"/>
              <w:left w:val="single" w:sz="24" w:space="0" w:color="D9D9D9" w:themeColor="background1" w:themeShade="D9"/>
              <w:bottom w:val="single" w:sz="24" w:space="0" w:color="D9D9D9" w:themeColor="background1" w:themeShade="D9"/>
              <w:right w:val="single" w:sz="24" w:space="0" w:color="D9D9D9" w:themeColor="background1" w:themeShade="D9"/>
            </w:tcBorders>
          </w:tcPr>
          <w:p w14:paraId="04310D01" w14:textId="77777777" w:rsidR="0055396E" w:rsidRPr="0055396E" w:rsidRDefault="0055396E" w:rsidP="0055396E">
            <w:pPr>
              <w:pStyle w:val="Bodytext"/>
              <w:ind w:left="113" w:right="113"/>
            </w:pPr>
            <w:r w:rsidRPr="0055396E">
              <w:t xml:space="preserve">La nouvelle génération naît avec un portable à la main … ou presque! Nos trois enfants ont treize ans, onze ans et huit ans. L’aînée et la deuxième vont au collège et ont chacune leur portable. </w:t>
            </w:r>
          </w:p>
          <w:p w14:paraId="68CC832D" w14:textId="77777777" w:rsidR="0055396E" w:rsidRPr="0055396E" w:rsidRDefault="0055396E" w:rsidP="0055396E">
            <w:pPr>
              <w:pStyle w:val="Bodytext"/>
              <w:ind w:left="113" w:right="113"/>
            </w:pPr>
            <w:r w:rsidRPr="0055396E">
              <w:t xml:space="preserve">D’un point de vue médical, on sait que si on s’en sert trop, ça abîme les yeux et ça risque aussi de provoquer un cancer du cerveau. Il y a aussi d’autres problèmes. Sous prétexte d’être un bon outil pour se faire des amis, les jeunes passent tout leur temps accrochés à leur portable. Leurs devoirs en souffrent. Ils risquent d’échouer à leurs examens. </w:t>
            </w:r>
          </w:p>
          <w:p w14:paraId="08D14ECF" w14:textId="77777777" w:rsidR="0055396E" w:rsidRPr="0055396E" w:rsidRDefault="0055396E" w:rsidP="0055396E">
            <w:pPr>
              <w:pStyle w:val="Bodytext"/>
              <w:ind w:left="113" w:right="113"/>
            </w:pPr>
            <w:r w:rsidRPr="0055396E">
              <w:t xml:space="preserve">C’est vrai qu’ils ont toutes sortes d’amis grâce à leur téléphone mais ils ne sont pas tous recommandables. Si je ne connais pas leurs copains, moi, ça m’inquiète. On entend parler de séduction, de radicalisation, de vol d’identité. Je ne suis pas sûre que mes enfants en comprennent les conséquences. </w:t>
            </w:r>
          </w:p>
          <w:p w14:paraId="75B0B847" w14:textId="0B6966E6" w:rsidR="00A80AED" w:rsidRPr="0055396E" w:rsidRDefault="0055396E" w:rsidP="00A80AED">
            <w:pPr>
              <w:pStyle w:val="Bodytext"/>
              <w:ind w:left="113" w:right="113"/>
            </w:pPr>
            <w:r w:rsidRPr="0055396E">
              <w:t>Mon mari est d’accord avec moi. Ils peuvent utiliser leur portable une heure par jour maximum. Pour parler à leurs copains ou faire des jeux, ça suffit. Après tout, nous, on se sert du nôtre moins que ça. Quant au plus jeune, il attendra d’aller au collège avant qu’on lui permettre d’avoir un portable</w:t>
            </w:r>
          </w:p>
        </w:tc>
      </w:tr>
    </w:tbl>
    <w:p w14:paraId="07B4ED6D" w14:textId="52D77EE2" w:rsidR="004D26AD" w:rsidRPr="00045560" w:rsidRDefault="004D26AD" w:rsidP="00A80AED">
      <w:pPr>
        <w:pStyle w:val="Numberedlist"/>
        <w:spacing w:before="120"/>
        <w:ind w:left="714" w:hanging="357"/>
      </w:pPr>
      <w:r w:rsidRPr="004F30BB">
        <w:t xml:space="preserve">How many people are there in </w:t>
      </w:r>
      <w:r w:rsidR="00EE512E" w:rsidRPr="004F30BB">
        <w:t>the</w:t>
      </w:r>
      <w:r w:rsidRPr="004F30BB">
        <w:t xml:space="preserve"> family</w:t>
      </w:r>
      <w:r w:rsidR="00EE512E" w:rsidRPr="004F30BB">
        <w:t xml:space="preserve"> described here</w:t>
      </w:r>
      <w:r w:rsidRPr="004F30BB">
        <w:t>?</w:t>
      </w:r>
      <w:r w:rsidR="003C2772">
        <w:t xml:space="preserve"> </w:t>
      </w:r>
    </w:p>
    <w:p w14:paraId="43051569" w14:textId="77777777" w:rsidR="004D26AD" w:rsidRDefault="004D26AD" w:rsidP="00155B43">
      <w:pPr>
        <w:pStyle w:val="Numberedlist"/>
        <w:numPr>
          <w:ilvl w:val="0"/>
          <w:numId w:val="0"/>
        </w:numPr>
        <w:spacing w:before="120" w:after="120"/>
        <w:ind w:left="720"/>
      </w:pPr>
      <w:r w:rsidRPr="004F30BB">
        <w:t>__________________________________________________________________________________</w:t>
      </w:r>
    </w:p>
    <w:p w14:paraId="35133A6E" w14:textId="1E75A90F" w:rsidR="004D26AD" w:rsidRPr="004F30BB" w:rsidRDefault="004D26AD" w:rsidP="00155B43">
      <w:pPr>
        <w:pStyle w:val="Numberedlist"/>
        <w:spacing w:before="120" w:after="120"/>
      </w:pPr>
      <w:r w:rsidRPr="004F30BB">
        <w:t xml:space="preserve">How many </w:t>
      </w:r>
      <w:r w:rsidR="002F1600" w:rsidRPr="004F30BB">
        <w:t>children in</w:t>
      </w:r>
      <w:r w:rsidRPr="004F30BB">
        <w:t xml:space="preserve"> the family have a mobile phone?</w:t>
      </w:r>
    </w:p>
    <w:p w14:paraId="3DB56D45" w14:textId="77777777" w:rsidR="004D26AD" w:rsidRPr="004F30BB" w:rsidRDefault="004D26AD" w:rsidP="00155B43">
      <w:pPr>
        <w:pStyle w:val="Numberedlist"/>
        <w:numPr>
          <w:ilvl w:val="0"/>
          <w:numId w:val="0"/>
        </w:numPr>
        <w:spacing w:before="120" w:after="120"/>
        <w:ind w:left="720"/>
      </w:pPr>
      <w:r w:rsidRPr="004F30BB">
        <w:t>__________________________________________________________________________________</w:t>
      </w:r>
    </w:p>
    <w:p w14:paraId="742DCBB3" w14:textId="72833B8B" w:rsidR="004D26AD" w:rsidRPr="004F30BB" w:rsidRDefault="004D26AD" w:rsidP="00155B43">
      <w:pPr>
        <w:pStyle w:val="Numberedlist"/>
        <w:spacing w:before="120" w:after="120"/>
      </w:pPr>
      <w:r w:rsidRPr="004F30BB">
        <w:t>Which two medical risks linked to the overuse of mobile phones are mentioned?</w:t>
      </w:r>
    </w:p>
    <w:p w14:paraId="1BEC97DA" w14:textId="77777777" w:rsidR="004D26AD" w:rsidRPr="004F30BB" w:rsidRDefault="004D26AD" w:rsidP="00155B43">
      <w:pPr>
        <w:pStyle w:val="Numberedlist"/>
        <w:numPr>
          <w:ilvl w:val="0"/>
          <w:numId w:val="0"/>
        </w:numPr>
        <w:spacing w:before="120" w:after="120"/>
        <w:ind w:left="720"/>
      </w:pPr>
      <w:r w:rsidRPr="004F30BB">
        <w:t>__________________________________________________________________________________</w:t>
      </w:r>
    </w:p>
    <w:p w14:paraId="5E8A498E" w14:textId="77ABA08A" w:rsidR="004D26AD" w:rsidRPr="004F30BB" w:rsidRDefault="004D26AD" w:rsidP="00155B43">
      <w:pPr>
        <w:pStyle w:val="Numberedlist"/>
        <w:spacing w:before="120" w:after="120"/>
      </w:pPr>
      <w:r w:rsidRPr="004F30BB">
        <w:t>According to this mother, the overuse of mobile phones has two consequences with regards to her children’s education. What are they?</w:t>
      </w:r>
    </w:p>
    <w:p w14:paraId="7A34B1BC" w14:textId="77777777" w:rsidR="004D26AD" w:rsidRPr="004F30BB" w:rsidRDefault="004D26AD" w:rsidP="00155B43">
      <w:pPr>
        <w:pStyle w:val="Numberedlist"/>
        <w:numPr>
          <w:ilvl w:val="0"/>
          <w:numId w:val="0"/>
        </w:numPr>
        <w:spacing w:before="120" w:after="120"/>
        <w:ind w:left="720"/>
      </w:pPr>
      <w:r w:rsidRPr="004F30BB">
        <w:t>__________________________________________________________________________________</w:t>
      </w:r>
    </w:p>
    <w:p w14:paraId="529381BE" w14:textId="27AECAED" w:rsidR="004D26AD" w:rsidRPr="004F30BB" w:rsidRDefault="004D26AD" w:rsidP="00155B43">
      <w:pPr>
        <w:pStyle w:val="Numberedlist"/>
        <w:spacing w:before="120" w:after="120"/>
      </w:pPr>
      <w:r w:rsidRPr="004F30BB">
        <w:t>Why is she worried about her children’s friends?</w:t>
      </w:r>
    </w:p>
    <w:p w14:paraId="7FE52704" w14:textId="77777777" w:rsidR="004D26AD" w:rsidRPr="004F30BB" w:rsidRDefault="004D26AD" w:rsidP="00155B43">
      <w:pPr>
        <w:pStyle w:val="Numberedlist"/>
        <w:numPr>
          <w:ilvl w:val="0"/>
          <w:numId w:val="0"/>
        </w:numPr>
        <w:spacing w:before="120" w:after="120"/>
        <w:ind w:left="720"/>
      </w:pPr>
      <w:r w:rsidRPr="004F30BB">
        <w:t>__________________________________________________________________________________</w:t>
      </w:r>
    </w:p>
    <w:p w14:paraId="1516D238" w14:textId="23036E37" w:rsidR="004D26AD" w:rsidRPr="004D26AD" w:rsidRDefault="004D26AD" w:rsidP="00155B43">
      <w:pPr>
        <w:pStyle w:val="Numberedlist"/>
        <w:spacing w:before="120" w:after="120"/>
      </w:pPr>
      <w:r w:rsidRPr="004F30BB">
        <w:t xml:space="preserve">She is concerned that her children do not understand some of the dangers linked to the use of mobile phones. </w:t>
      </w:r>
      <w:r w:rsidRPr="004D26AD">
        <w:t>Name three such dangers.</w:t>
      </w:r>
      <w:r w:rsidR="004F30BB">
        <w:t xml:space="preserve"> </w:t>
      </w:r>
    </w:p>
    <w:p w14:paraId="278B7B4C" w14:textId="77777777" w:rsidR="004D26AD" w:rsidRDefault="004D26AD" w:rsidP="00155B43">
      <w:pPr>
        <w:pStyle w:val="Numberedlist"/>
        <w:numPr>
          <w:ilvl w:val="0"/>
          <w:numId w:val="0"/>
        </w:numPr>
        <w:spacing w:before="120" w:after="120"/>
        <w:ind w:left="720"/>
      </w:pPr>
      <w:r w:rsidRPr="004D26AD">
        <w:t>__________________________________________________________________________________</w:t>
      </w:r>
    </w:p>
    <w:p w14:paraId="5FFEC7C8" w14:textId="0CAEA52D" w:rsidR="00A96FD5" w:rsidRPr="00A96FD5" w:rsidRDefault="00A96FD5" w:rsidP="00A96FD5">
      <w:pPr>
        <w:pStyle w:val="Numberedlist"/>
        <w:numPr>
          <w:ilvl w:val="0"/>
          <w:numId w:val="0"/>
        </w:numPr>
        <w:spacing w:before="120" w:after="120"/>
        <w:ind w:left="720"/>
        <w:jc w:val="right"/>
        <w:rPr>
          <w:b/>
        </w:rPr>
      </w:pPr>
      <w:r w:rsidRPr="00A96FD5">
        <w:rPr>
          <w:b/>
        </w:rPr>
        <w:t>(10 marks)</w:t>
      </w:r>
    </w:p>
    <w:p w14:paraId="2D05DAFE" w14:textId="7E2131B6" w:rsidR="00B949CC" w:rsidRDefault="00B949CC" w:rsidP="004D26AD">
      <w:pPr>
        <w:rPr>
          <w:lang w:val="fr-FR"/>
        </w:rPr>
      </w:pPr>
      <w:r>
        <w:rPr>
          <w:lang w:val="fr-FR"/>
        </w:rPr>
        <w:br w:type="page"/>
      </w:r>
    </w:p>
    <w:p w14:paraId="54AF0795" w14:textId="77777777" w:rsidR="004D26AD" w:rsidRPr="004D26AD" w:rsidRDefault="004D26AD" w:rsidP="004D26AD">
      <w:pPr>
        <w:pStyle w:val="Rubric"/>
        <w:rPr>
          <w:lang w:val="fr-FR"/>
        </w:rPr>
      </w:pPr>
      <w:r w:rsidRPr="004D26AD">
        <w:rPr>
          <w:lang w:val="fr-FR"/>
        </w:rPr>
        <w:lastRenderedPageBreak/>
        <w:t>2</w:t>
      </w:r>
      <w:r>
        <w:rPr>
          <w:lang w:val="fr-FR"/>
        </w:rPr>
        <w:tab/>
      </w:r>
      <w:r w:rsidRPr="004D26AD">
        <w:rPr>
          <w:lang w:val="fr-FR"/>
        </w:rPr>
        <w:t>Lis</w:t>
      </w:r>
      <w:r w:rsidR="00587AB9">
        <w:rPr>
          <w:lang w:val="fr-FR"/>
        </w:rPr>
        <w:t>ez</w:t>
      </w:r>
      <w:r w:rsidRPr="004D26AD">
        <w:rPr>
          <w:lang w:val="fr-FR"/>
        </w:rPr>
        <w:t xml:space="preserve"> cet extrait d’un forum de discussion sur un nouveau site web. Pour chaque question 1</w:t>
      </w:r>
      <w:r w:rsidR="00045560">
        <w:rPr>
          <w:rFonts w:cs="Arial"/>
          <w:lang w:val="fr-FR"/>
        </w:rPr>
        <w:t>–</w:t>
      </w:r>
      <w:r w:rsidRPr="004D26AD">
        <w:rPr>
          <w:lang w:val="fr-FR"/>
        </w:rPr>
        <w:t>6, choisis</w:t>
      </w:r>
      <w:r w:rsidR="00587AB9">
        <w:rPr>
          <w:lang w:val="fr-FR"/>
        </w:rPr>
        <w:t>sez</w:t>
      </w:r>
      <w:r w:rsidRPr="004D26AD">
        <w:rPr>
          <w:lang w:val="fr-FR"/>
        </w:rPr>
        <w:t xml:space="preserve"> A, B ou C.</w:t>
      </w:r>
    </w:p>
    <w:p w14:paraId="34B39ECD" w14:textId="77777777" w:rsidR="00A96FD5" w:rsidRDefault="00A96FD5" w:rsidP="00A96FD5">
      <w:pPr>
        <w:pStyle w:val="Rubric"/>
      </w:pPr>
      <w:r>
        <w:rPr>
          <w:noProof/>
          <w:lang w:eastAsia="en-GB"/>
        </w:rPr>
        <w:drawing>
          <wp:anchor distT="0" distB="0" distL="114300" distR="114300" simplePos="0" relativeHeight="251662336" behindDoc="0" locked="0" layoutInCell="1" allowOverlap="1" wp14:anchorId="69A36E92" wp14:editId="3DD5C7A8">
            <wp:simplePos x="0" y="0"/>
            <wp:positionH relativeFrom="column">
              <wp:posOffset>10551</wp:posOffset>
            </wp:positionH>
            <wp:positionV relativeFrom="paragraph">
              <wp:posOffset>81546</wp:posOffset>
            </wp:positionV>
            <wp:extent cx="6358714" cy="5359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og.png"/>
                    <pic:cNvPicPr/>
                  </pic:nvPicPr>
                  <pic:blipFill>
                    <a:blip r:embed="rId7">
                      <a:extLst>
                        <a:ext uri="{28A0092B-C50C-407E-A947-70E740481C1C}">
                          <a14:useLocalDpi xmlns:a14="http://schemas.microsoft.com/office/drawing/2010/main" val="0"/>
                        </a:ext>
                      </a:extLst>
                    </a:blip>
                    <a:stretch>
                      <a:fillRect/>
                    </a:stretch>
                  </pic:blipFill>
                  <pic:spPr>
                    <a:xfrm>
                      <a:off x="0" y="0"/>
                      <a:ext cx="6358714" cy="535940"/>
                    </a:xfrm>
                    <a:prstGeom prst="rect">
                      <a:avLst/>
                    </a:prstGeom>
                  </pic:spPr>
                </pic:pic>
              </a:graphicData>
            </a:graphic>
            <wp14:sizeRelH relativeFrom="margin">
              <wp14:pctWidth>0</wp14:pctWidth>
            </wp14:sizeRelH>
            <wp14:sizeRelV relativeFrom="margin">
              <wp14:pctHeight>0</wp14:pctHeight>
            </wp14:sizeRelV>
          </wp:anchor>
        </w:drawing>
      </w:r>
      <w:r>
        <w:br/>
      </w:r>
    </w:p>
    <w:p w14:paraId="69DFEBF2" w14:textId="77777777" w:rsidR="00A96FD5" w:rsidRPr="004D26AD" w:rsidRDefault="00A96FD5" w:rsidP="00A96FD5">
      <w:pPr>
        <w:pStyle w:val="Rubric"/>
      </w:pPr>
    </w:p>
    <w:tbl>
      <w:tblPr>
        <w:tblStyle w:val="TableGrid"/>
        <w:tblW w:w="0" w:type="auto"/>
        <w:tblInd w:w="12" w:type="dxa"/>
        <w:tblLook w:val="04A0" w:firstRow="1" w:lastRow="0" w:firstColumn="1" w:lastColumn="0" w:noHBand="0" w:noVBand="1"/>
      </w:tblPr>
      <w:tblGrid>
        <w:gridCol w:w="9934"/>
      </w:tblGrid>
      <w:tr w:rsidR="00A96FD5" w:rsidRPr="0055396E" w14:paraId="48867781" w14:textId="77777777" w:rsidTr="00A96FD5">
        <w:trPr>
          <w:trHeight w:val="1546"/>
        </w:trPr>
        <w:tc>
          <w:tcPr>
            <w:tcW w:w="9934" w:type="dxa"/>
            <w:tcBorders>
              <w:top w:val="single" w:sz="24" w:space="0" w:color="FFFFFF" w:themeColor="background1"/>
              <w:left w:val="single" w:sz="24" w:space="0" w:color="D9D9D9" w:themeColor="background1" w:themeShade="D9"/>
              <w:bottom w:val="single" w:sz="24" w:space="0" w:color="FFFFFF" w:themeColor="background1"/>
              <w:right w:val="single" w:sz="24" w:space="0" w:color="D9D9D9" w:themeColor="background1" w:themeShade="D9"/>
            </w:tcBorders>
          </w:tcPr>
          <w:p w14:paraId="3DEA5185" w14:textId="77777777" w:rsidR="00A96FD5" w:rsidRDefault="00A96FD5" w:rsidP="00A96FD5">
            <w:pPr>
              <w:pStyle w:val="Bodytext"/>
            </w:pPr>
          </w:p>
          <w:p w14:paraId="5D7364DD" w14:textId="77777777" w:rsidR="00A96FD5" w:rsidRPr="004D26AD" w:rsidRDefault="00A96FD5" w:rsidP="00A96FD5">
            <w:pPr>
              <w:pStyle w:val="Bodytext"/>
              <w:rPr>
                <w:i/>
              </w:rPr>
            </w:pPr>
            <w:r w:rsidRPr="004D26AD">
              <w:t>Récemment, quelqu’un a eu la bonne idée de créer un site web pour les gens du coin</w:t>
            </w:r>
            <w:r>
              <w:t>, ce</w:t>
            </w:r>
            <w:r w:rsidRPr="004D26AD">
              <w:t xml:space="preserve"> qui est super, et, en plus, c’est gratuit. On s’y abonne et, tous les jours, on reçoit un mail. Les gens y disent ce qu’ils veulent. Certains cherchent une recommandation pour un électricien, d’autres des conseils de jardinage. On peut donner ou vendre ce qu’on veut. On est au courant de ce qui se passe et on peut discuter de ce qui nous concerne localement. C’est vraiment bien parce que ça permet aux gens de se connaître et d’apprécier ce que la localité a à offrir. </w:t>
            </w:r>
            <w:r w:rsidRPr="009E1BB3">
              <w:rPr>
                <w:b/>
                <w:i/>
              </w:rPr>
              <w:t>Jules</w:t>
            </w:r>
          </w:p>
          <w:p w14:paraId="196B6821" w14:textId="1993FD91" w:rsidR="00A96FD5" w:rsidRPr="0055396E" w:rsidRDefault="00A96FD5" w:rsidP="00A96FD5">
            <w:pPr>
              <w:pStyle w:val="Bodytext"/>
            </w:pPr>
          </w:p>
        </w:tc>
      </w:tr>
      <w:tr w:rsidR="00A96FD5" w:rsidRPr="0055396E" w14:paraId="04F47BAB" w14:textId="77777777" w:rsidTr="00A96FD5">
        <w:trPr>
          <w:trHeight w:val="1162"/>
        </w:trPr>
        <w:tc>
          <w:tcPr>
            <w:tcW w:w="9934" w:type="dxa"/>
            <w:tcBorders>
              <w:top w:val="single" w:sz="24" w:space="0" w:color="FFFFFF" w:themeColor="background1"/>
              <w:left w:val="single" w:sz="24" w:space="0" w:color="D9D9D9" w:themeColor="background1" w:themeShade="D9"/>
              <w:bottom w:val="single" w:sz="24" w:space="0" w:color="D9D9D9" w:themeColor="background1" w:themeShade="D9"/>
              <w:right w:val="single" w:sz="24" w:space="0" w:color="D9D9D9" w:themeColor="background1" w:themeShade="D9"/>
            </w:tcBorders>
          </w:tcPr>
          <w:p w14:paraId="4D459A5C" w14:textId="77777777" w:rsidR="00A96FD5" w:rsidRDefault="00A96FD5" w:rsidP="00A96FD5">
            <w:pPr>
              <w:pStyle w:val="Bodytext"/>
              <w:rPr>
                <w:b/>
                <w:i/>
                <w:lang w:val="en-GB"/>
              </w:rPr>
            </w:pPr>
            <w:r w:rsidRPr="004D26AD">
              <w:t xml:space="preserve">Tout ça, c’est très bien mais ce n’est pas sans dangers. Localement, on peut tomber sur des gens à qui on ne peut pas faire confiance. On est en contact après tout avec des personnes qu’on ne connaît pas. Pour </w:t>
            </w:r>
            <w:r>
              <w:t>discuter</w:t>
            </w:r>
            <w:r w:rsidRPr="004D26AD">
              <w:t xml:space="preserve"> de problèmes locaux, ça va, mais suivre les recommandations d’un</w:t>
            </w:r>
            <w:r>
              <w:t xml:space="preserve"> inconnu</w:t>
            </w:r>
            <w:r w:rsidRPr="004D26AD">
              <w:t xml:space="preserve">, c’est autre chose. Est-ce que celui qui vous recommande un bon électricien le fait pour donner du boulot à son ami? Ça, on ne le sait pas. Je reconnais que l’idée est bonne mais, quand même, il faut faire attention. </w:t>
            </w:r>
            <w:r w:rsidRPr="009E1BB3">
              <w:rPr>
                <w:b/>
                <w:i/>
                <w:lang w:val="en-GB"/>
              </w:rPr>
              <w:t>Marie</w:t>
            </w:r>
          </w:p>
          <w:p w14:paraId="7D6ACAD6" w14:textId="77777777" w:rsidR="00A96FD5" w:rsidRPr="004D26AD" w:rsidRDefault="00A96FD5" w:rsidP="00A96FD5">
            <w:pPr>
              <w:pStyle w:val="Bodytext"/>
            </w:pPr>
          </w:p>
        </w:tc>
      </w:tr>
    </w:tbl>
    <w:p w14:paraId="7603B1B3" w14:textId="77777777" w:rsidR="00A96FD5" w:rsidRDefault="00A96FD5" w:rsidP="004D26AD">
      <w:pPr>
        <w:pStyle w:val="Bodytext"/>
        <w:rPr>
          <w:b/>
          <w:i/>
          <w:lang w:val="en-GB"/>
        </w:rPr>
      </w:pPr>
    </w:p>
    <w:p w14:paraId="5760AB7D" w14:textId="77777777" w:rsidR="008A6775" w:rsidRPr="005433EF" w:rsidRDefault="008A6775" w:rsidP="008A6775">
      <w:pPr>
        <w:pStyle w:val="Bodytext"/>
        <w:numPr>
          <w:ilvl w:val="0"/>
          <w:numId w:val="24"/>
        </w:numPr>
        <w:tabs>
          <w:tab w:val="left" w:pos="284"/>
          <w:tab w:val="left" w:pos="3969"/>
        </w:tabs>
      </w:pPr>
      <w:r w:rsidRPr="004D26AD">
        <w:t>Le nouveau site</w:t>
      </w:r>
      <w:r>
        <w:t xml:space="preserve"> …</w:t>
      </w:r>
      <w:r w:rsidRPr="005433EF">
        <w:tab/>
      </w:r>
      <w:r w:rsidRPr="005433EF">
        <w:tab/>
      </w:r>
    </w:p>
    <w:p w14:paraId="329FACC2" w14:textId="77777777" w:rsidR="008A6775" w:rsidRDefault="008A6775" w:rsidP="008A6775">
      <w:pPr>
        <w:pStyle w:val="Bodytext"/>
        <w:ind w:left="720"/>
        <w:rPr>
          <w:b/>
        </w:rPr>
      </w:pPr>
      <w:r w:rsidRPr="00FA0A9E">
        <w:rPr>
          <w:b/>
        </w:rPr>
        <w:t>a</w:t>
      </w:r>
      <w:r w:rsidRPr="00FA0A9E">
        <w:t xml:space="preserve"> </w:t>
      </w:r>
      <w:r w:rsidRPr="004D26AD">
        <w:t>est payant</w:t>
      </w:r>
      <w:r>
        <w:t>.</w:t>
      </w:r>
    </w:p>
    <w:p w14:paraId="32B359DB" w14:textId="77777777" w:rsidR="008A6775" w:rsidRDefault="008A6775" w:rsidP="008A6775">
      <w:pPr>
        <w:pStyle w:val="Bodytext"/>
        <w:ind w:left="720"/>
        <w:rPr>
          <w:b/>
        </w:rPr>
      </w:pPr>
      <w:r w:rsidRPr="00FA0A9E">
        <w:rPr>
          <w:b/>
        </w:rPr>
        <w:t>b</w:t>
      </w:r>
      <w:r w:rsidRPr="00FA0A9E">
        <w:t xml:space="preserve"> </w:t>
      </w:r>
      <w:r w:rsidRPr="004D26AD">
        <w:t>marche par abonnement</w:t>
      </w:r>
      <w:r>
        <w:t>.</w:t>
      </w:r>
    </w:p>
    <w:p w14:paraId="258AF60F" w14:textId="67FBA1D9" w:rsidR="008A6775" w:rsidRPr="00FA0A9E" w:rsidRDefault="008A6775" w:rsidP="008A6775">
      <w:pPr>
        <w:pStyle w:val="Bodytext"/>
        <w:ind w:left="720"/>
      </w:pPr>
      <w:r w:rsidRPr="005433EF">
        <w:rPr>
          <w:b/>
        </w:rPr>
        <w:t>c</w:t>
      </w:r>
      <w:r w:rsidRPr="00FA0A9E">
        <w:t xml:space="preserve"> </w:t>
      </w:r>
      <w:r w:rsidRPr="004D26AD">
        <w:t>est pour tout le monde</w:t>
      </w:r>
      <w:r>
        <w:t>.</w:t>
      </w:r>
      <w:r>
        <w:tab/>
      </w:r>
      <w:r>
        <w:tab/>
      </w:r>
      <w:r>
        <w:tab/>
      </w:r>
      <w:r>
        <w:tab/>
      </w:r>
      <w:r>
        <w:tab/>
      </w:r>
      <w:r>
        <w:tab/>
      </w:r>
      <w:r>
        <w:tab/>
      </w:r>
      <w:r>
        <w:tab/>
      </w:r>
    </w:p>
    <w:p w14:paraId="5F0E6C92" w14:textId="77777777" w:rsidR="008A6775" w:rsidRDefault="008A6775" w:rsidP="008A6775">
      <w:pPr>
        <w:pStyle w:val="Bodytext"/>
        <w:numPr>
          <w:ilvl w:val="0"/>
          <w:numId w:val="24"/>
        </w:numPr>
        <w:tabs>
          <w:tab w:val="left" w:pos="284"/>
          <w:tab w:val="left" w:pos="3969"/>
        </w:tabs>
        <w:rPr>
          <w:b/>
        </w:rPr>
      </w:pPr>
      <w:r w:rsidRPr="004D26AD">
        <w:t>On reçoit un mail de cette organisation</w:t>
      </w:r>
      <w:r>
        <w:t xml:space="preserve"> …</w:t>
      </w:r>
    </w:p>
    <w:p w14:paraId="4768160C" w14:textId="77777777" w:rsidR="008A6775" w:rsidRDefault="008A6775" w:rsidP="008A6775">
      <w:pPr>
        <w:pStyle w:val="Bodytext"/>
        <w:ind w:left="720"/>
      </w:pPr>
      <w:r w:rsidRPr="00FA0A9E">
        <w:rPr>
          <w:b/>
        </w:rPr>
        <w:t>a</w:t>
      </w:r>
      <w:r w:rsidRPr="00FA0A9E">
        <w:t xml:space="preserve"> </w:t>
      </w:r>
      <w:r w:rsidRPr="004D26AD">
        <w:t>chaque jour</w:t>
      </w:r>
      <w:r>
        <w:t>.</w:t>
      </w:r>
    </w:p>
    <w:p w14:paraId="7F22B19B" w14:textId="77777777" w:rsidR="008A6775" w:rsidRDefault="008A6775" w:rsidP="008A6775">
      <w:pPr>
        <w:pStyle w:val="Bodytext"/>
        <w:ind w:left="720"/>
      </w:pPr>
      <w:r w:rsidRPr="00FA0A9E">
        <w:rPr>
          <w:b/>
        </w:rPr>
        <w:t>b</w:t>
      </w:r>
      <w:r>
        <w:t xml:space="preserve"> </w:t>
      </w:r>
      <w:r w:rsidRPr="004D26AD">
        <w:t>si on veut vendre un objet</w:t>
      </w:r>
      <w:r>
        <w:t>.</w:t>
      </w:r>
    </w:p>
    <w:p w14:paraId="7104930C" w14:textId="3B7CF0E0" w:rsidR="008A6775" w:rsidRPr="00FA0A9E" w:rsidRDefault="008A6775" w:rsidP="008A6775">
      <w:pPr>
        <w:pStyle w:val="Bodytext"/>
        <w:ind w:left="720"/>
      </w:pPr>
      <w:r w:rsidRPr="005433EF">
        <w:rPr>
          <w:b/>
        </w:rPr>
        <w:t>c</w:t>
      </w:r>
      <w:r>
        <w:t xml:space="preserve"> </w:t>
      </w:r>
      <w:r w:rsidRPr="004D26AD">
        <w:t>quand on cherche une recommandation</w:t>
      </w:r>
      <w:r>
        <w:t>.</w:t>
      </w:r>
      <w:r>
        <w:tab/>
      </w:r>
      <w:r>
        <w:tab/>
      </w:r>
      <w:r>
        <w:tab/>
      </w:r>
      <w:r>
        <w:tab/>
      </w:r>
      <w:r>
        <w:tab/>
      </w:r>
      <w:r>
        <w:tab/>
      </w:r>
    </w:p>
    <w:p w14:paraId="578A2A6B" w14:textId="77777777" w:rsidR="008A6775" w:rsidRDefault="008A6775" w:rsidP="008A6775">
      <w:pPr>
        <w:pStyle w:val="Bodytext"/>
        <w:numPr>
          <w:ilvl w:val="0"/>
          <w:numId w:val="24"/>
        </w:numPr>
        <w:tabs>
          <w:tab w:val="left" w:pos="284"/>
          <w:tab w:val="left" w:pos="3969"/>
        </w:tabs>
      </w:pPr>
      <w:r w:rsidRPr="004D26AD">
        <w:t xml:space="preserve">Ça permet aux gens de </w:t>
      </w:r>
      <w:r>
        <w:t>…</w:t>
      </w:r>
    </w:p>
    <w:p w14:paraId="6A8A3CD6" w14:textId="77777777" w:rsidR="008A6775" w:rsidRPr="00FA0A9E" w:rsidRDefault="008A6775" w:rsidP="008A6775">
      <w:pPr>
        <w:pStyle w:val="Bodytext"/>
        <w:ind w:left="720"/>
      </w:pPr>
      <w:r w:rsidRPr="00FA0A9E">
        <w:rPr>
          <w:b/>
        </w:rPr>
        <w:t xml:space="preserve">a </w:t>
      </w:r>
      <w:r w:rsidRPr="004D26AD">
        <w:t>connaître la ville</w:t>
      </w:r>
      <w:r>
        <w:t>.</w:t>
      </w:r>
    </w:p>
    <w:p w14:paraId="544CC225" w14:textId="77777777" w:rsidR="008A6775" w:rsidRDefault="008A6775" w:rsidP="008A6775">
      <w:pPr>
        <w:pStyle w:val="Bodytext"/>
        <w:ind w:left="720"/>
        <w:rPr>
          <w:b/>
        </w:rPr>
      </w:pPr>
      <w:r w:rsidRPr="00FA0A9E">
        <w:rPr>
          <w:b/>
        </w:rPr>
        <w:t>b</w:t>
      </w:r>
      <w:r w:rsidRPr="00FA0A9E">
        <w:t xml:space="preserve"> </w:t>
      </w:r>
      <w:r w:rsidRPr="004D26AD">
        <w:t>contribuer à la vie locale</w:t>
      </w:r>
      <w:r>
        <w:t>.</w:t>
      </w:r>
      <w:r w:rsidRPr="00FA0A9E">
        <w:rPr>
          <w:b/>
        </w:rPr>
        <w:t xml:space="preserve"> </w:t>
      </w:r>
    </w:p>
    <w:p w14:paraId="1FC0EE91" w14:textId="4331A28F" w:rsidR="008A6775" w:rsidRPr="00FA0A9E" w:rsidRDefault="008A6775" w:rsidP="008A6775">
      <w:pPr>
        <w:pStyle w:val="Bodytext"/>
        <w:ind w:left="720"/>
      </w:pPr>
      <w:r w:rsidRPr="00FA0A9E">
        <w:rPr>
          <w:b/>
        </w:rPr>
        <w:t>c</w:t>
      </w:r>
      <w:r w:rsidRPr="00FA0A9E">
        <w:t xml:space="preserve"> </w:t>
      </w:r>
      <w:r w:rsidRPr="004D26AD">
        <w:t>localiser les habitants</w:t>
      </w:r>
      <w:r>
        <w:t xml:space="preserve">. </w:t>
      </w:r>
      <w:r>
        <w:tab/>
      </w:r>
      <w:r>
        <w:tab/>
      </w:r>
      <w:r>
        <w:tab/>
      </w:r>
      <w:r>
        <w:tab/>
      </w:r>
      <w:r>
        <w:tab/>
      </w:r>
      <w:r>
        <w:tab/>
      </w:r>
      <w:r>
        <w:tab/>
      </w:r>
      <w:r>
        <w:tab/>
      </w:r>
    </w:p>
    <w:p w14:paraId="478D0472" w14:textId="77777777" w:rsidR="008A6775" w:rsidRDefault="008A6775" w:rsidP="008A6775">
      <w:pPr>
        <w:pStyle w:val="Bodytext"/>
        <w:numPr>
          <w:ilvl w:val="0"/>
          <w:numId w:val="24"/>
        </w:numPr>
        <w:tabs>
          <w:tab w:val="left" w:pos="284"/>
          <w:tab w:val="left" w:pos="3969"/>
        </w:tabs>
      </w:pPr>
      <w:r w:rsidRPr="004D26AD">
        <w:t>Marie pense qu’on risque de</w:t>
      </w:r>
      <w:r>
        <w:t xml:space="preserve"> … </w:t>
      </w:r>
    </w:p>
    <w:p w14:paraId="07F0661B" w14:textId="77777777" w:rsidR="008A6775" w:rsidRPr="00FA0A9E" w:rsidRDefault="008A6775" w:rsidP="008A6775">
      <w:pPr>
        <w:pStyle w:val="Bodytext"/>
        <w:ind w:left="720"/>
      </w:pPr>
      <w:r w:rsidRPr="00FA0A9E">
        <w:rPr>
          <w:b/>
        </w:rPr>
        <w:t>a</w:t>
      </w:r>
      <w:r w:rsidRPr="00FA0A9E">
        <w:t xml:space="preserve"> </w:t>
      </w:r>
      <w:r w:rsidRPr="004D26AD">
        <w:t>faire confiance aux habitants</w:t>
      </w:r>
      <w:r>
        <w:t>.</w:t>
      </w:r>
    </w:p>
    <w:p w14:paraId="2C89C15F" w14:textId="77777777" w:rsidR="008A6775" w:rsidRPr="00FA0A9E" w:rsidRDefault="008A6775" w:rsidP="008A6775">
      <w:pPr>
        <w:pStyle w:val="Bodytext"/>
        <w:ind w:left="720"/>
      </w:pPr>
      <w:r w:rsidRPr="00FA0A9E">
        <w:rPr>
          <w:b/>
        </w:rPr>
        <w:t xml:space="preserve">b </w:t>
      </w:r>
      <w:r w:rsidRPr="004D26AD">
        <w:t>faire de mauvaises rencontres</w:t>
      </w:r>
      <w:r>
        <w:t>.</w:t>
      </w:r>
    </w:p>
    <w:p w14:paraId="3BCC2FC1" w14:textId="4F5C8F58" w:rsidR="00A96FD5" w:rsidRDefault="008A6775" w:rsidP="008A6775">
      <w:pPr>
        <w:pStyle w:val="Bodytext"/>
        <w:ind w:left="720"/>
        <w:rPr>
          <w:b/>
        </w:rPr>
      </w:pPr>
      <w:r w:rsidRPr="00FA0A9E">
        <w:rPr>
          <w:b/>
        </w:rPr>
        <w:t xml:space="preserve">c </w:t>
      </w:r>
      <w:r w:rsidRPr="004D26AD">
        <w:t>faire confiance à quelqu’un qui ne le mérite pas</w:t>
      </w:r>
      <w:r>
        <w:t>.</w:t>
      </w:r>
      <w:r>
        <w:tab/>
      </w:r>
      <w:r>
        <w:tab/>
      </w:r>
      <w:r>
        <w:tab/>
      </w:r>
      <w:r>
        <w:tab/>
      </w:r>
      <w:r>
        <w:tab/>
      </w:r>
      <w:r w:rsidR="00A96FD5">
        <w:rPr>
          <w:b/>
        </w:rPr>
        <w:br w:type="page"/>
      </w:r>
    </w:p>
    <w:p w14:paraId="2350DB94" w14:textId="77777777" w:rsidR="008A6775" w:rsidRDefault="008A6775" w:rsidP="008A6775">
      <w:pPr>
        <w:pStyle w:val="Bodytext"/>
        <w:numPr>
          <w:ilvl w:val="0"/>
          <w:numId w:val="24"/>
        </w:numPr>
        <w:tabs>
          <w:tab w:val="left" w:pos="284"/>
          <w:tab w:val="left" w:pos="3969"/>
        </w:tabs>
      </w:pPr>
      <w:r w:rsidRPr="004D26AD">
        <w:lastRenderedPageBreak/>
        <w:t xml:space="preserve">Suivre les recommandations d’un </w:t>
      </w:r>
      <w:r>
        <w:t>inconnu</w:t>
      </w:r>
      <w:r w:rsidRPr="004D26AD">
        <w:t xml:space="preserve"> est</w:t>
      </w:r>
      <w:r>
        <w:t xml:space="preserve"> …</w:t>
      </w:r>
    </w:p>
    <w:p w14:paraId="700475C9" w14:textId="77777777" w:rsidR="008A6775" w:rsidRPr="00FA0A9E" w:rsidRDefault="008A6775" w:rsidP="008A6775">
      <w:pPr>
        <w:pStyle w:val="Bodytext"/>
        <w:ind w:left="720"/>
      </w:pPr>
      <w:r w:rsidRPr="00FA0A9E">
        <w:rPr>
          <w:b/>
        </w:rPr>
        <w:t>a</w:t>
      </w:r>
      <w:r w:rsidRPr="00FA0A9E">
        <w:t xml:space="preserve"> </w:t>
      </w:r>
      <w:r w:rsidRPr="004D26AD">
        <w:t>une bonne idée</w:t>
      </w:r>
      <w:r>
        <w:t>.</w:t>
      </w:r>
    </w:p>
    <w:p w14:paraId="7627829F" w14:textId="77777777" w:rsidR="008A6775" w:rsidRPr="00FA0A9E" w:rsidRDefault="008A6775" w:rsidP="008A6775">
      <w:pPr>
        <w:pStyle w:val="Bodytext"/>
        <w:ind w:left="720"/>
      </w:pPr>
      <w:r w:rsidRPr="00FA0A9E">
        <w:rPr>
          <w:b/>
        </w:rPr>
        <w:t>b</w:t>
      </w:r>
      <w:r w:rsidRPr="00FA0A9E">
        <w:t xml:space="preserve"> </w:t>
      </w:r>
      <w:r w:rsidRPr="004D26AD">
        <w:t>risqué</w:t>
      </w:r>
      <w:r>
        <w:t>.</w:t>
      </w:r>
    </w:p>
    <w:p w14:paraId="64CB0F76" w14:textId="2CF3EF8C" w:rsidR="008A6775" w:rsidRPr="00FA0A9E" w:rsidRDefault="008A6775" w:rsidP="008A6775">
      <w:pPr>
        <w:pStyle w:val="Bodytext"/>
        <w:ind w:left="720"/>
      </w:pPr>
      <w:r w:rsidRPr="009C1A5E">
        <w:rPr>
          <w:b/>
        </w:rPr>
        <w:t>c</w:t>
      </w:r>
      <w:r>
        <w:t xml:space="preserve"> </w:t>
      </w:r>
      <w:r w:rsidRPr="004D26AD">
        <w:t>utile</w:t>
      </w:r>
      <w:r>
        <w:t>.</w:t>
      </w:r>
      <w:r>
        <w:tab/>
      </w:r>
      <w:r>
        <w:tab/>
      </w:r>
      <w:r>
        <w:tab/>
      </w:r>
      <w:r>
        <w:tab/>
      </w:r>
      <w:r>
        <w:tab/>
      </w:r>
      <w:r>
        <w:tab/>
      </w:r>
      <w:r>
        <w:tab/>
      </w:r>
      <w:r>
        <w:tab/>
      </w:r>
      <w:r>
        <w:tab/>
      </w:r>
      <w:r>
        <w:tab/>
      </w:r>
      <w:r>
        <w:tab/>
      </w:r>
    </w:p>
    <w:p w14:paraId="5D1D0BE4" w14:textId="77777777" w:rsidR="008A6775" w:rsidRDefault="008A6775" w:rsidP="008A6775">
      <w:pPr>
        <w:pStyle w:val="Bodytext"/>
        <w:numPr>
          <w:ilvl w:val="0"/>
          <w:numId w:val="24"/>
        </w:numPr>
        <w:tabs>
          <w:tab w:val="left" w:pos="284"/>
          <w:tab w:val="left" w:pos="3969"/>
        </w:tabs>
      </w:pPr>
      <w:r w:rsidRPr="004D26AD">
        <w:t>Il faut faire attention parce qu’on ne sait pas si la recommandation qu’on nous fait est pour</w:t>
      </w:r>
      <w:r>
        <w:t xml:space="preserve"> …</w:t>
      </w:r>
    </w:p>
    <w:p w14:paraId="3E5E047E" w14:textId="77777777" w:rsidR="008A6775" w:rsidRPr="00FA0A9E" w:rsidRDefault="008A6775" w:rsidP="008A6775">
      <w:pPr>
        <w:pStyle w:val="Bodytext"/>
        <w:ind w:left="720"/>
      </w:pPr>
      <w:r w:rsidRPr="00FA0A9E">
        <w:rPr>
          <w:b/>
        </w:rPr>
        <w:t>a</w:t>
      </w:r>
      <w:r w:rsidRPr="00FA0A9E">
        <w:t xml:space="preserve"> </w:t>
      </w:r>
      <w:r w:rsidRPr="004D26AD">
        <w:t>aider un copain</w:t>
      </w:r>
      <w:r>
        <w:t>.</w:t>
      </w:r>
    </w:p>
    <w:p w14:paraId="37DF275F" w14:textId="77777777" w:rsidR="008A6775" w:rsidRPr="00FA0A9E" w:rsidRDefault="008A6775" w:rsidP="008A6775">
      <w:pPr>
        <w:pStyle w:val="Bodytext"/>
        <w:ind w:left="720"/>
      </w:pPr>
      <w:r w:rsidRPr="00FA0A9E">
        <w:rPr>
          <w:b/>
        </w:rPr>
        <w:t>b</w:t>
      </w:r>
      <w:r w:rsidRPr="00FA0A9E">
        <w:t xml:space="preserve"> </w:t>
      </w:r>
      <w:r w:rsidRPr="004D26AD">
        <w:t>un bon électricien</w:t>
      </w:r>
      <w:r>
        <w:t>.</w:t>
      </w:r>
    </w:p>
    <w:p w14:paraId="52681462" w14:textId="77777777" w:rsidR="006C0B29" w:rsidRPr="003C2772" w:rsidRDefault="008A6775" w:rsidP="008A6775">
      <w:pPr>
        <w:pStyle w:val="Bodytext"/>
        <w:numPr>
          <w:ins w:id="1" w:author="Author"/>
        </w:numPr>
        <w:ind w:left="720"/>
        <w:rPr>
          <w:lang w:val="en-GB"/>
        </w:rPr>
      </w:pPr>
      <w:r w:rsidRPr="003C2772">
        <w:rPr>
          <w:b/>
          <w:lang w:val="en-GB"/>
        </w:rPr>
        <w:t>c</w:t>
      </w:r>
      <w:r w:rsidRPr="003C2772">
        <w:rPr>
          <w:lang w:val="en-GB"/>
        </w:rPr>
        <w:t xml:space="preserve"> autre chose.</w:t>
      </w:r>
      <w:r w:rsidRPr="003C2772">
        <w:rPr>
          <w:lang w:val="en-GB"/>
        </w:rPr>
        <w:tab/>
      </w:r>
      <w:r w:rsidRPr="003C2772">
        <w:rPr>
          <w:lang w:val="en-GB"/>
        </w:rPr>
        <w:tab/>
      </w:r>
      <w:r w:rsidRPr="003C2772">
        <w:rPr>
          <w:lang w:val="en-GB"/>
        </w:rPr>
        <w:tab/>
      </w:r>
      <w:r w:rsidRPr="003C2772">
        <w:rPr>
          <w:lang w:val="en-GB"/>
        </w:rPr>
        <w:tab/>
      </w:r>
      <w:r w:rsidRPr="003C2772">
        <w:rPr>
          <w:lang w:val="en-GB"/>
        </w:rPr>
        <w:tab/>
      </w:r>
      <w:r w:rsidRPr="003C2772">
        <w:rPr>
          <w:lang w:val="en-GB"/>
        </w:rPr>
        <w:tab/>
      </w:r>
      <w:r w:rsidRPr="003C2772">
        <w:rPr>
          <w:lang w:val="en-GB"/>
        </w:rPr>
        <w:tab/>
      </w:r>
      <w:r w:rsidRPr="003C2772">
        <w:rPr>
          <w:lang w:val="en-GB"/>
        </w:rPr>
        <w:tab/>
      </w:r>
      <w:r w:rsidRPr="003C2772">
        <w:rPr>
          <w:lang w:val="en-GB"/>
        </w:rPr>
        <w:tab/>
      </w:r>
      <w:r w:rsidRPr="003C2772">
        <w:rPr>
          <w:lang w:val="en-GB"/>
        </w:rPr>
        <w:tab/>
      </w:r>
    </w:p>
    <w:p w14:paraId="06F639F0" w14:textId="7DE2C233" w:rsidR="004F5FA1" w:rsidRPr="003C2772" w:rsidRDefault="008A6775" w:rsidP="006C0B29">
      <w:pPr>
        <w:pStyle w:val="Bodytext"/>
        <w:ind w:left="720"/>
        <w:jc w:val="right"/>
        <w:rPr>
          <w:b/>
          <w:lang w:val="en-GB"/>
        </w:rPr>
      </w:pPr>
      <w:r w:rsidRPr="003C2772">
        <w:rPr>
          <w:b/>
          <w:lang w:val="en-GB"/>
        </w:rPr>
        <w:t>(</w:t>
      </w:r>
      <w:r w:rsidR="006C0B29" w:rsidRPr="003C2772">
        <w:rPr>
          <w:b/>
          <w:lang w:val="en-GB"/>
        </w:rPr>
        <w:t>6</w:t>
      </w:r>
      <w:r w:rsidRPr="003C2772">
        <w:rPr>
          <w:b/>
          <w:lang w:val="en-GB"/>
        </w:rPr>
        <w:t xml:space="preserve"> mark</w:t>
      </w:r>
      <w:r w:rsidR="006C0B29" w:rsidRPr="003C2772">
        <w:rPr>
          <w:b/>
          <w:lang w:val="en-GB"/>
        </w:rPr>
        <w:t>s</w:t>
      </w:r>
      <w:r w:rsidRPr="003C2772">
        <w:rPr>
          <w:b/>
          <w:lang w:val="en-GB"/>
        </w:rPr>
        <w:t>)</w:t>
      </w:r>
    </w:p>
    <w:p w14:paraId="2F19582C" w14:textId="77777777" w:rsidR="008A6775" w:rsidRPr="003C2772" w:rsidRDefault="008A6775" w:rsidP="008A6775">
      <w:pPr>
        <w:pStyle w:val="Bodytext"/>
        <w:ind w:left="720"/>
        <w:rPr>
          <w:lang w:val="en-GB"/>
        </w:rPr>
      </w:pPr>
    </w:p>
    <w:p w14:paraId="7A585B5C" w14:textId="77777777" w:rsidR="004D26AD" w:rsidRPr="004D26AD" w:rsidRDefault="004D26AD" w:rsidP="001402DF">
      <w:pPr>
        <w:pStyle w:val="Rubric"/>
      </w:pPr>
      <w:r w:rsidRPr="004D26AD">
        <w:t>3</w:t>
      </w:r>
      <w:r w:rsidRPr="004D26AD">
        <w:tab/>
        <w:t>Translate this passage into English.</w:t>
      </w:r>
    </w:p>
    <w:tbl>
      <w:tblPr>
        <w:tblStyle w:val="TableGrid"/>
        <w:tblW w:w="0" w:type="auto"/>
        <w:tblInd w:w="108" w:type="dxa"/>
        <w:tblLook w:val="04A0" w:firstRow="1" w:lastRow="0" w:firstColumn="1" w:lastColumn="0" w:noHBand="0" w:noVBand="1"/>
      </w:tblPr>
      <w:tblGrid>
        <w:gridCol w:w="10272"/>
      </w:tblGrid>
      <w:tr w:rsidR="00155B43" w:rsidRPr="003C2772" w14:paraId="1BB795B9" w14:textId="77777777">
        <w:trPr>
          <w:trHeight w:val="1101"/>
        </w:trPr>
        <w:tc>
          <w:tcPr>
            <w:tcW w:w="10272" w:type="dxa"/>
            <w:shd w:val="clear" w:color="auto" w:fill="F3F3F3"/>
            <w:vAlign w:val="center"/>
          </w:tcPr>
          <w:p w14:paraId="2AB5CE49" w14:textId="77777777" w:rsidR="00D727A4" w:rsidRDefault="00155B43" w:rsidP="009E1BB3">
            <w:pPr>
              <w:pStyle w:val="Bodytext"/>
              <w:spacing w:before="60" w:after="60"/>
            </w:pPr>
            <w:r w:rsidRPr="004D26AD">
              <w:t>Les réseaux sociaux présentent beaucoup d’avantages non seulement pour les jeunes mais aussi pour les autres générations. Ils peuvent être un outil publicitaire ou une manière d’obtenir des informations utiles. Pour ceux qui ont de</w:t>
            </w:r>
            <w:r>
              <w:t>s</w:t>
            </w:r>
            <w:r w:rsidRPr="004D26AD">
              <w:t xml:space="preserve"> difficulté</w:t>
            </w:r>
            <w:r>
              <w:t>s</w:t>
            </w:r>
            <w:r w:rsidRPr="004D26AD">
              <w:t xml:space="preserve"> à se déplacer, comme certains retraités par exemple, ils sont un moyen d’accéder aux services dont ils ont besoin.</w:t>
            </w:r>
          </w:p>
        </w:tc>
      </w:tr>
    </w:tbl>
    <w:p w14:paraId="6CF78D75" w14:textId="77777777" w:rsidR="00045560" w:rsidRDefault="00045560" w:rsidP="00045560">
      <w:pPr>
        <w:pStyle w:val="Bodytext"/>
        <w:jc w:val="right"/>
        <w:rPr>
          <w:b/>
          <w:lang w:val="en-GB"/>
        </w:rPr>
      </w:pPr>
      <w:r>
        <w:rPr>
          <w:b/>
          <w:lang w:val="en-GB"/>
        </w:rPr>
        <w:t>(10 marks)</w:t>
      </w:r>
    </w:p>
    <w:p w14:paraId="6FFAA4A2" w14:textId="77777777" w:rsidR="00045560" w:rsidRDefault="00045560" w:rsidP="00045560">
      <w:pPr>
        <w:pStyle w:val="Bodytext"/>
        <w:jc w:val="right"/>
        <w:rPr>
          <w:b/>
          <w:lang w:val="en-GB"/>
        </w:rPr>
      </w:pPr>
      <w:r>
        <w:rPr>
          <w:b/>
          <w:lang w:val="en-GB"/>
        </w:rPr>
        <w:t>(Total 26 marks)</w:t>
      </w:r>
    </w:p>
    <w:p w14:paraId="7D8AC0AD" w14:textId="77777777" w:rsidR="00291F48" w:rsidRPr="004F30BB" w:rsidRDefault="00291F48" w:rsidP="004D26AD">
      <w:pPr>
        <w:pStyle w:val="Rubric"/>
        <w:rPr>
          <w:lang w:val="fr-FR"/>
        </w:rPr>
      </w:pPr>
    </w:p>
    <w:sectPr w:rsidR="00291F48" w:rsidRPr="004F30BB" w:rsidSect="00787209">
      <w:headerReference w:type="even" r:id="rId8"/>
      <w:headerReference w:type="default" r:id="rId9"/>
      <w:footerReference w:type="default" r:id="rId10"/>
      <w:headerReference w:type="first" r:id="rId11"/>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0DFA1" w14:textId="77777777" w:rsidR="00635FAD" w:rsidRDefault="00635FAD" w:rsidP="0013711C">
      <w:pPr>
        <w:spacing w:after="0" w:line="240" w:lineRule="auto"/>
      </w:pPr>
      <w:r>
        <w:separator/>
      </w:r>
    </w:p>
  </w:endnote>
  <w:endnote w:type="continuationSeparator" w:id="0">
    <w:p w14:paraId="55B3057E" w14:textId="77777777" w:rsidR="00635FAD" w:rsidRDefault="00635FAD"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BD864" w14:textId="69BB9DBA" w:rsidR="00B93CE9" w:rsidRDefault="002A6A47">
    <w:pPr>
      <w:pStyle w:val="Footer"/>
    </w:pPr>
    <w:r>
      <w:rPr>
        <w:noProof/>
        <w:lang w:eastAsia="en-GB"/>
      </w:rPr>
      <mc:AlternateContent>
        <mc:Choice Requires="wps">
          <w:drawing>
            <wp:anchor distT="0" distB="0" distL="114300" distR="114300" simplePos="0" relativeHeight="251666432" behindDoc="0" locked="0" layoutInCell="1" allowOverlap="1" wp14:anchorId="1823ECC9" wp14:editId="7D561048">
              <wp:simplePos x="0" y="0"/>
              <wp:positionH relativeFrom="column">
                <wp:posOffset>4940300</wp:posOffset>
              </wp:positionH>
              <wp:positionV relativeFrom="paragraph">
                <wp:posOffset>100965</wp:posOffset>
              </wp:positionV>
              <wp:extent cx="18288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C93E" w14:textId="77777777" w:rsidR="00B93CE9" w:rsidRPr="00D52C32" w:rsidRDefault="00B93CE9" w:rsidP="00D52C32">
                          <w:pPr>
                            <w:jc w:val="right"/>
                            <w:rPr>
                              <w:rFonts w:ascii="Arial" w:hAnsi="Arial" w:cs="Arial"/>
                              <w:sz w:val="16"/>
                              <w:szCs w:val="16"/>
                            </w:rPr>
                          </w:pPr>
                          <w:r w:rsidRPr="00D52C32">
                            <w:rPr>
                              <w:rFonts w:ascii="Arial" w:hAnsi="Arial" w:cs="Arial"/>
                              <w:sz w:val="16"/>
                              <w:szCs w:val="16"/>
                            </w:rPr>
                            <w:t xml:space="preserve">Page </w:t>
                          </w:r>
                          <w:r w:rsidR="00D727A4" w:rsidRPr="00D52C32">
                            <w:rPr>
                              <w:rFonts w:ascii="Arial" w:hAnsi="Arial" w:cs="Arial"/>
                              <w:sz w:val="16"/>
                              <w:szCs w:val="16"/>
                            </w:rPr>
                            <w:fldChar w:fldCharType="begin"/>
                          </w:r>
                          <w:r w:rsidRPr="00D52C32">
                            <w:rPr>
                              <w:rFonts w:ascii="Arial" w:hAnsi="Arial" w:cs="Arial"/>
                              <w:sz w:val="16"/>
                              <w:szCs w:val="16"/>
                            </w:rPr>
                            <w:instrText xml:space="preserve"> PAGE </w:instrText>
                          </w:r>
                          <w:r w:rsidR="00D727A4" w:rsidRPr="00D52C32">
                            <w:rPr>
                              <w:rFonts w:ascii="Arial" w:hAnsi="Arial" w:cs="Arial"/>
                              <w:sz w:val="16"/>
                              <w:szCs w:val="16"/>
                            </w:rPr>
                            <w:fldChar w:fldCharType="separate"/>
                          </w:r>
                          <w:r w:rsidR="00B45B7B">
                            <w:rPr>
                              <w:rFonts w:ascii="Arial" w:hAnsi="Arial" w:cs="Arial"/>
                              <w:noProof/>
                              <w:sz w:val="16"/>
                              <w:szCs w:val="16"/>
                            </w:rPr>
                            <w:t>1</w:t>
                          </w:r>
                          <w:r w:rsidR="00D727A4" w:rsidRPr="00D52C32">
                            <w:rPr>
                              <w:rFonts w:ascii="Arial" w:hAnsi="Arial" w:cs="Arial"/>
                              <w:sz w:val="16"/>
                              <w:szCs w:val="16"/>
                            </w:rPr>
                            <w:fldChar w:fldCharType="end"/>
                          </w:r>
                          <w:r w:rsidRPr="00D52C32">
                            <w:rPr>
                              <w:rFonts w:ascii="Arial" w:hAnsi="Arial" w:cs="Arial"/>
                              <w:sz w:val="16"/>
                              <w:szCs w:val="16"/>
                            </w:rPr>
                            <w:t xml:space="preserve"> of </w:t>
                          </w:r>
                          <w:r w:rsidR="00D727A4"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D727A4" w:rsidRPr="00D52C32">
                            <w:rPr>
                              <w:rFonts w:ascii="Arial" w:hAnsi="Arial" w:cs="Arial"/>
                              <w:sz w:val="16"/>
                              <w:szCs w:val="16"/>
                            </w:rPr>
                            <w:fldChar w:fldCharType="separate"/>
                          </w:r>
                          <w:r w:rsidR="00B45B7B">
                            <w:rPr>
                              <w:rFonts w:ascii="Arial" w:hAnsi="Arial" w:cs="Arial"/>
                              <w:noProof/>
                              <w:sz w:val="16"/>
                              <w:szCs w:val="16"/>
                            </w:rPr>
                            <w:t>3</w:t>
                          </w:r>
                          <w:r w:rsidR="00D727A4" w:rsidRPr="00D52C32">
                            <w:rPr>
                              <w:rFonts w:ascii="Arial" w:hAnsi="Arial"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3ECC9" id="_x0000_t202" coordsize="21600,21600" o:spt="202" path="m,l,21600r21600,l21600,xe">
              <v:stroke joinstyle="miter"/>
              <v:path gradientshapeok="t" o:connecttype="rect"/>
            </v:shapetype>
            <v:shape id="Text Box 9" o:spid="_x0000_s1030" type="#_x0000_t202" style="position:absolute;margin-left:389pt;margin-top:7.95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Tn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NYtlOezAgAAwAUAAA4A&#10;AAAAAAAAAAAAAAAALgIAAGRycy9lMm9Eb2MueG1sUEsBAi0AFAAGAAgAAAAhALnzSlHcAAAACgEA&#10;AA8AAAAAAAAAAAAAAAAADQUAAGRycy9kb3ducmV2LnhtbFBLBQYAAAAABAAEAPMAAAAWBgAAAAA=&#10;" filled="f" stroked="f">
              <v:textbox inset=",7.2pt,,7.2pt">
                <w:txbxContent>
                  <w:p w14:paraId="7F57C93E" w14:textId="77777777" w:rsidR="00B93CE9" w:rsidRPr="00D52C32" w:rsidRDefault="00B93CE9" w:rsidP="00D52C32">
                    <w:pPr>
                      <w:jc w:val="right"/>
                      <w:rPr>
                        <w:rFonts w:ascii="Arial" w:hAnsi="Arial" w:cs="Arial"/>
                        <w:sz w:val="16"/>
                        <w:szCs w:val="16"/>
                      </w:rPr>
                    </w:pPr>
                    <w:r w:rsidRPr="00D52C32">
                      <w:rPr>
                        <w:rFonts w:ascii="Arial" w:hAnsi="Arial" w:cs="Arial"/>
                        <w:sz w:val="16"/>
                        <w:szCs w:val="16"/>
                      </w:rPr>
                      <w:t xml:space="preserve">Page </w:t>
                    </w:r>
                    <w:r w:rsidR="00D727A4" w:rsidRPr="00D52C32">
                      <w:rPr>
                        <w:rFonts w:ascii="Arial" w:hAnsi="Arial" w:cs="Arial"/>
                        <w:sz w:val="16"/>
                        <w:szCs w:val="16"/>
                      </w:rPr>
                      <w:fldChar w:fldCharType="begin"/>
                    </w:r>
                    <w:r w:rsidRPr="00D52C32">
                      <w:rPr>
                        <w:rFonts w:ascii="Arial" w:hAnsi="Arial" w:cs="Arial"/>
                        <w:sz w:val="16"/>
                        <w:szCs w:val="16"/>
                      </w:rPr>
                      <w:instrText xml:space="preserve"> PAGE </w:instrText>
                    </w:r>
                    <w:r w:rsidR="00D727A4" w:rsidRPr="00D52C32">
                      <w:rPr>
                        <w:rFonts w:ascii="Arial" w:hAnsi="Arial" w:cs="Arial"/>
                        <w:sz w:val="16"/>
                        <w:szCs w:val="16"/>
                      </w:rPr>
                      <w:fldChar w:fldCharType="separate"/>
                    </w:r>
                    <w:r w:rsidR="00B45B7B">
                      <w:rPr>
                        <w:rFonts w:ascii="Arial" w:hAnsi="Arial" w:cs="Arial"/>
                        <w:noProof/>
                        <w:sz w:val="16"/>
                        <w:szCs w:val="16"/>
                      </w:rPr>
                      <w:t>1</w:t>
                    </w:r>
                    <w:r w:rsidR="00D727A4" w:rsidRPr="00D52C32">
                      <w:rPr>
                        <w:rFonts w:ascii="Arial" w:hAnsi="Arial" w:cs="Arial"/>
                        <w:sz w:val="16"/>
                        <w:szCs w:val="16"/>
                      </w:rPr>
                      <w:fldChar w:fldCharType="end"/>
                    </w:r>
                    <w:r w:rsidRPr="00D52C32">
                      <w:rPr>
                        <w:rFonts w:ascii="Arial" w:hAnsi="Arial" w:cs="Arial"/>
                        <w:sz w:val="16"/>
                        <w:szCs w:val="16"/>
                      </w:rPr>
                      <w:t xml:space="preserve"> of </w:t>
                    </w:r>
                    <w:r w:rsidR="00D727A4"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D727A4" w:rsidRPr="00D52C32">
                      <w:rPr>
                        <w:rFonts w:ascii="Arial" w:hAnsi="Arial" w:cs="Arial"/>
                        <w:sz w:val="16"/>
                        <w:szCs w:val="16"/>
                      </w:rPr>
                      <w:fldChar w:fldCharType="separate"/>
                    </w:r>
                    <w:r w:rsidR="00B45B7B">
                      <w:rPr>
                        <w:rFonts w:ascii="Arial" w:hAnsi="Arial" w:cs="Arial"/>
                        <w:noProof/>
                        <w:sz w:val="16"/>
                        <w:szCs w:val="16"/>
                      </w:rPr>
                      <w:t>3</w:t>
                    </w:r>
                    <w:r w:rsidR="00D727A4" w:rsidRPr="00D52C32">
                      <w:rPr>
                        <w:rFonts w:ascii="Arial" w:hAnsi="Arial" w:cs="Arial"/>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39FF" w14:textId="77777777" w:rsidR="00635FAD" w:rsidRDefault="00635FAD" w:rsidP="0013711C">
      <w:pPr>
        <w:spacing w:after="0" w:line="240" w:lineRule="auto"/>
      </w:pPr>
      <w:r>
        <w:separator/>
      </w:r>
    </w:p>
  </w:footnote>
  <w:footnote w:type="continuationSeparator" w:id="0">
    <w:p w14:paraId="3D8FEE4C" w14:textId="77777777" w:rsidR="00635FAD" w:rsidRDefault="00635FAD" w:rsidP="00137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F6A0" w14:textId="77777777" w:rsidR="00B93CE9" w:rsidRDefault="00B93CE9">
    <w:r>
      <w:rPr>
        <w:noProof/>
        <w:lang w:eastAsia="en-GB"/>
      </w:rPr>
      <w:drawing>
        <wp:anchor distT="0" distB="0" distL="114300" distR="114300" simplePos="0" relativeHeight="251680768" behindDoc="1" locked="0" layoutInCell="1" allowOverlap="1" wp14:anchorId="6026FBE0" wp14:editId="52999D83">
          <wp:simplePos x="0" y="0"/>
          <wp:positionH relativeFrom="margin">
            <wp:align>center</wp:align>
          </wp:positionH>
          <wp:positionV relativeFrom="margin">
            <wp:align>center</wp:align>
          </wp:positionV>
          <wp:extent cx="7635875" cy="10798810"/>
          <wp:effectExtent l="0" t="0" r="3175" b="2540"/>
          <wp:wrapNone/>
          <wp:docPr id="15" name="Picture 15" descr="GCSE MFL Listen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SE MFL Listening workshee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7696" behindDoc="1" locked="0" layoutInCell="1" allowOverlap="1" wp14:anchorId="6A3C7BF6" wp14:editId="2D6C7040">
          <wp:simplePos x="0" y="0"/>
          <wp:positionH relativeFrom="margin">
            <wp:align>center</wp:align>
          </wp:positionH>
          <wp:positionV relativeFrom="margin">
            <wp:align>center</wp:align>
          </wp:positionV>
          <wp:extent cx="7635875" cy="10798810"/>
          <wp:effectExtent l="0" t="0" r="3175" b="2540"/>
          <wp:wrapNone/>
          <wp:docPr id="14" name="Picture 14"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SE MFL Reading worksheet templat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4624" behindDoc="1" locked="0" layoutInCell="1" allowOverlap="1" wp14:anchorId="341AFF99" wp14:editId="0ACC5AD7">
          <wp:simplePos x="0" y="0"/>
          <wp:positionH relativeFrom="margin">
            <wp:align>center</wp:align>
          </wp:positionH>
          <wp:positionV relativeFrom="margin">
            <wp:align>center</wp:align>
          </wp:positionV>
          <wp:extent cx="7560310" cy="10692130"/>
          <wp:effectExtent l="0" t="0" r="2540" b="0"/>
          <wp:wrapNone/>
          <wp:docPr id="13" name="Picture 13"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SE MFL Reading worksheet template.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71552" behindDoc="1" locked="0" layoutInCell="1" allowOverlap="1" wp14:anchorId="5CC59DCE" wp14:editId="2443CE6A">
          <wp:simplePos x="0" y="0"/>
          <wp:positionH relativeFrom="margin">
            <wp:align>center</wp:align>
          </wp:positionH>
          <wp:positionV relativeFrom="margin">
            <wp:align>center</wp:align>
          </wp:positionV>
          <wp:extent cx="7560310" cy="10692130"/>
          <wp:effectExtent l="0" t="0" r="2540" b="0"/>
          <wp:wrapNone/>
          <wp:docPr id="12" name="Picture 12"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Grammar and Strat worksheet template.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8480" behindDoc="1" locked="0" layoutInCell="1" allowOverlap="1" wp14:anchorId="58528588" wp14:editId="70D9A81E">
          <wp:simplePos x="0" y="0"/>
          <wp:positionH relativeFrom="margin">
            <wp:align>center</wp:align>
          </wp:positionH>
          <wp:positionV relativeFrom="margin">
            <wp:align>center</wp:align>
          </wp:positionV>
          <wp:extent cx="7560310" cy="10692130"/>
          <wp:effectExtent l="0" t="0" r="2540" b="0"/>
          <wp:wrapNone/>
          <wp:docPr id="11" name="Picture 11"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Grammar and Strat worksheet templat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B45B7B">
      <w:rPr>
        <w:noProof/>
        <w:lang w:val="en-US"/>
      </w:rPr>
      <w:pict w14:anchorId="69136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6"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F134" w14:textId="1983C122" w:rsidR="00B93CE9" w:rsidRDefault="002A6A47">
    <w:r>
      <w:rPr>
        <w:noProof/>
        <w:lang w:eastAsia="en-GB"/>
      </w:rPr>
      <mc:AlternateContent>
        <mc:Choice Requires="wps">
          <w:drawing>
            <wp:anchor distT="0" distB="0" distL="114300" distR="114300" simplePos="0" relativeHeight="251665408" behindDoc="0" locked="0" layoutInCell="1" allowOverlap="1" wp14:anchorId="29810CD1" wp14:editId="5734A3FB">
              <wp:simplePos x="0" y="0"/>
              <wp:positionH relativeFrom="column">
                <wp:posOffset>2202815</wp:posOffset>
              </wp:positionH>
              <wp:positionV relativeFrom="paragraph">
                <wp:posOffset>974725</wp:posOffset>
              </wp:positionV>
              <wp:extent cx="4366260" cy="513080"/>
              <wp:effectExtent l="0" t="0" r="0" b="0"/>
              <wp:wrapThrough wrapText="bothSides">
                <wp:wrapPolygon edited="0">
                  <wp:start x="126" y="1069"/>
                  <wp:lineTo x="126" y="19248"/>
                  <wp:lineTo x="21361" y="19248"/>
                  <wp:lineTo x="21361" y="1069"/>
                  <wp:lineTo x="126" y="106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0D09372" w14:textId="77777777" w:rsidR="00B93CE9" w:rsidRPr="00E7680A" w:rsidRDefault="00B93CE9" w:rsidP="00E7680A">
                          <w:pPr>
                            <w:pStyle w:val="Header-Worksheettitle"/>
                          </w:pPr>
                          <w:r>
                            <w:t xml:space="preserve">Unit 2 Higher – </w:t>
                          </w:r>
                          <w:r w:rsidRPr="00403E00">
                            <w:t>Reading and translation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10CD1" id="_x0000_t202" coordsize="21600,21600" o:spt="202" path="m,l,21600r21600,l21600,xe">
              <v:stroke joinstyle="miter"/>
              <v:path gradientshapeok="t" o:connecttype="rect"/>
            </v:shapetype>
            <v:shape id="Text Box 3" o:spid="_x0000_s1026" type="#_x0000_t202" style="position:absolute;margin-left:173.45pt;margin-top:76.75pt;width:343.8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" filled="f" stroked="f">
              <v:textbox inset=",7.2pt,,7.2pt">
                <w:txbxContent>
                  <w:p w14:paraId="50D09372" w14:textId="77777777" w:rsidR="00B93CE9" w:rsidRPr="00E7680A" w:rsidRDefault="00B93CE9" w:rsidP="00E7680A">
                    <w:pPr>
                      <w:pStyle w:val="Header-Worksheettitle"/>
                    </w:pPr>
                    <w:r>
                      <w:t xml:space="preserve">Unit 2 Higher – </w:t>
                    </w:r>
                    <w:r w:rsidRPr="00403E00">
                      <w:t>Reading and translation</w:t>
                    </w:r>
                  </w:p>
                </w:txbxContent>
              </v:textbox>
              <w10:wrap type="through"/>
            </v:shape>
          </w:pict>
        </mc:Fallback>
      </mc:AlternateContent>
    </w:r>
    <w:r w:rsidR="00B45B7B">
      <w:rPr>
        <w:noProof/>
        <w:lang w:val="en-US"/>
      </w:rPr>
      <w:pict w14:anchorId="56D57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35.95pt;margin-top:-162pt;width:601.25pt;height:850.3pt;z-index:-251636736;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Listening worksheet template"/>
          <w10:wrap anchorx="margin" anchory="margin"/>
        </v:shape>
      </w:pict>
    </w:r>
    <w:r>
      <w:rPr>
        <w:noProof/>
        <w:lang w:eastAsia="en-GB"/>
      </w:rPr>
      <mc:AlternateContent>
        <mc:Choice Requires="wps">
          <w:drawing>
            <wp:anchor distT="0" distB="0" distL="114300" distR="114300" simplePos="0" relativeHeight="251663360" behindDoc="0" locked="0" layoutInCell="1" allowOverlap="1" wp14:anchorId="5702F02E" wp14:editId="7F10CDD1">
              <wp:simplePos x="0" y="0"/>
              <wp:positionH relativeFrom="column">
                <wp:posOffset>-37465</wp:posOffset>
              </wp:positionH>
              <wp:positionV relativeFrom="paragraph">
                <wp:posOffset>982345</wp:posOffset>
              </wp:positionV>
              <wp:extent cx="2484120" cy="504190"/>
              <wp:effectExtent l="0" t="0" r="0" b="0"/>
              <wp:wrapThrough wrapText="bothSides">
                <wp:wrapPolygon edited="0">
                  <wp:start x="221" y="1088"/>
                  <wp:lineTo x="221" y="19587"/>
                  <wp:lineTo x="21202" y="19587"/>
                  <wp:lineTo x="21202" y="1088"/>
                  <wp:lineTo x="221" y="108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4F13F52" w14:textId="77777777" w:rsidR="00B93CE9" w:rsidRPr="00F6084E" w:rsidRDefault="00B93CE9" w:rsidP="00254CDC">
                          <w:pPr>
                            <w:pStyle w:val="Header-tab"/>
                          </w:pPr>
                          <w:r>
                            <w:t xml:space="preserve">Reading assessment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F02E" id="Text Box 2" o:spid="_x0000_s1027" type="#_x0000_t202" style="position:absolute;margin-left:-2.95pt;margin-top:77.35pt;width:195.6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" filled="f" stroked="f">
              <v:textbox inset=",7.2pt,,7.2pt">
                <w:txbxContent>
                  <w:p w14:paraId="04F13F52" w14:textId="77777777" w:rsidR="00B93CE9" w:rsidRPr="00F6084E" w:rsidRDefault="00B93CE9" w:rsidP="00254CDC">
                    <w:pPr>
                      <w:pStyle w:val="Header-tab"/>
                    </w:pPr>
                    <w:r>
                      <w:t xml:space="preserve">Reading assessment </w:t>
                    </w:r>
                  </w:p>
                </w:txbxContent>
              </v:textbox>
              <w10:wrap type="through"/>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6C4E8EF" wp14:editId="62F644FD">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81" y="1200"/>
                  <wp:lineTo x="81" y="19200"/>
                  <wp:lineTo x="21397" y="19200"/>
                  <wp:lineTo x="21397" y="1200"/>
                  <wp:lineTo x="81" y="12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8E54883" w14:textId="77777777" w:rsidR="00B93CE9" w:rsidRPr="00F6084E" w:rsidRDefault="00B93CE9" w:rsidP="0013711C">
                          <w:pPr>
                            <w:jc w:val="right"/>
                            <w:rPr>
                              <w:rFonts w:ascii="Arial" w:hAnsi="Arial" w:cs="Arial"/>
                              <w:color w:val="808080" w:themeColor="background1" w:themeShade="80"/>
                              <w:sz w:val="40"/>
                              <w:szCs w:val="40"/>
                            </w:rPr>
                          </w:pPr>
                          <w:r>
                            <w:rPr>
                              <w:rFonts w:ascii="Arial" w:hAnsi="Arial" w:cs="Arial"/>
                              <w:color w:val="808080" w:themeColor="background1" w:themeShade="80"/>
                              <w:sz w:val="40"/>
                              <w:szCs w:val="40"/>
                            </w:rPr>
                            <w:t>Technology in everyday life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E8EF" id="Text Box 1" o:spid="_x0000_s1028" type="#_x0000_t202" style="position:absolute;margin-left:-9pt;margin-top:38.45pt;width:53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PxA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EJVD8QCAAD8BQAADgAAAAAAAAAAAAAAAAAuAgAAZHJzL2Uyb0RvYy54bWxQSwECLQAU&#10;AAYACAAAACEAri+Old8AAAALAQAADwAAAAAAAAAAAAAAAAAeBQAAZHJzL2Rvd25yZXYueG1sUEsF&#10;BgAAAAAEAAQA8wAAACoGAAAAAA==&#10;" filled="f" stroked="f">
              <v:textbox inset=",7.2pt,,7.2pt">
                <w:txbxContent>
                  <w:p w14:paraId="28E54883" w14:textId="77777777" w:rsidR="00B93CE9" w:rsidRPr="00F6084E" w:rsidRDefault="00B93CE9" w:rsidP="0013711C">
                    <w:pPr>
                      <w:jc w:val="right"/>
                      <w:rPr>
                        <w:rFonts w:ascii="Arial" w:hAnsi="Arial" w:cs="Arial"/>
                        <w:color w:val="808080" w:themeColor="background1" w:themeShade="80"/>
                        <w:sz w:val="40"/>
                        <w:szCs w:val="40"/>
                      </w:rPr>
                    </w:pPr>
                    <w:r>
                      <w:rPr>
                        <w:rFonts w:ascii="Arial" w:hAnsi="Arial" w:cs="Arial"/>
                        <w:color w:val="808080" w:themeColor="background1" w:themeShade="80"/>
                        <w:sz w:val="40"/>
                        <w:szCs w:val="40"/>
                      </w:rPr>
                      <w:t>Technology in everyday life</w:t>
                    </w:r>
                  </w:p>
                </w:txbxContent>
              </v:textbox>
              <w10:wrap type="through"/>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B28D297" wp14:editId="315E336A">
              <wp:simplePos x="0" y="0"/>
              <wp:positionH relativeFrom="column">
                <wp:posOffset>5029200</wp:posOffset>
              </wp:positionH>
              <wp:positionV relativeFrom="paragraph">
                <wp:posOffset>-26670</wp:posOffset>
              </wp:positionV>
              <wp:extent cx="16002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657B" w14:textId="77777777" w:rsidR="00B93CE9" w:rsidRPr="00F6084E" w:rsidRDefault="00B93CE9"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 xml:space="preserve">Unit </w:t>
                          </w:r>
                          <w:r>
                            <w:rPr>
                              <w:rFonts w:ascii="Arial" w:hAnsi="Arial" w:cs="Arial"/>
                              <w:color w:val="FFFFFF" w:themeColor="background1"/>
                              <w:sz w:val="40"/>
                              <w:szCs w:val="4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D297" id="Text Box 10" o:spid="_x0000_s1029" type="#_x0000_t202" style="position:absolute;margin-left:396pt;margin-top:-2.1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" filled="f" stroked="f">
              <v:textbox inset=",7.2pt,,7.2pt">
                <w:txbxContent>
                  <w:p w14:paraId="5F7F657B" w14:textId="77777777" w:rsidR="00B93CE9" w:rsidRPr="00F6084E" w:rsidRDefault="00B93CE9"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 xml:space="preserve">Unit </w:t>
                    </w:r>
                    <w:r>
                      <w:rPr>
                        <w:rFonts w:ascii="Arial" w:hAnsi="Arial" w:cs="Arial"/>
                        <w:color w:val="FFFFFF" w:themeColor="background1"/>
                        <w:sz w:val="40"/>
                        <w:szCs w:val="40"/>
                      </w:rPr>
                      <w:t>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5D3B" w14:textId="77777777" w:rsidR="00B93CE9" w:rsidRDefault="00B93CE9">
    <w:r>
      <w:rPr>
        <w:noProof/>
        <w:lang w:eastAsia="en-GB"/>
      </w:rPr>
      <w:drawing>
        <wp:anchor distT="0" distB="0" distL="114300" distR="114300" simplePos="0" relativeHeight="251681792" behindDoc="1" locked="0" layoutInCell="1" allowOverlap="1" wp14:anchorId="353F8D4C" wp14:editId="621C71E0">
          <wp:simplePos x="0" y="0"/>
          <wp:positionH relativeFrom="margin">
            <wp:align>center</wp:align>
          </wp:positionH>
          <wp:positionV relativeFrom="margin">
            <wp:align>center</wp:align>
          </wp:positionV>
          <wp:extent cx="7635875" cy="10798810"/>
          <wp:effectExtent l="0" t="0" r="3175" b="2540"/>
          <wp:wrapNone/>
          <wp:docPr id="8" name="Picture 8" descr="GCSE MFL Listen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SE MFL Listening workshee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8720" behindDoc="1" locked="0" layoutInCell="1" allowOverlap="1" wp14:anchorId="78499356" wp14:editId="39A638D6">
          <wp:simplePos x="0" y="0"/>
          <wp:positionH relativeFrom="margin">
            <wp:align>center</wp:align>
          </wp:positionH>
          <wp:positionV relativeFrom="margin">
            <wp:align>center</wp:align>
          </wp:positionV>
          <wp:extent cx="7635875" cy="10798810"/>
          <wp:effectExtent l="0" t="0" r="3175" b="2540"/>
          <wp:wrapNone/>
          <wp:docPr id="7" name="Picture 7"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SE MFL Reading worksheet templat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5648" behindDoc="1" locked="0" layoutInCell="1" allowOverlap="1" wp14:anchorId="38DF477A" wp14:editId="68C5F613">
          <wp:simplePos x="0" y="0"/>
          <wp:positionH relativeFrom="margin">
            <wp:align>center</wp:align>
          </wp:positionH>
          <wp:positionV relativeFrom="margin">
            <wp:align>center</wp:align>
          </wp:positionV>
          <wp:extent cx="7560310" cy="10692130"/>
          <wp:effectExtent l="0" t="0" r="2540" b="0"/>
          <wp:wrapNone/>
          <wp:docPr id="6" name="Picture 6"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SE MFL Reading worksheet template.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72576" behindDoc="1" locked="0" layoutInCell="1" allowOverlap="1" wp14:anchorId="0D7E202E" wp14:editId="3AA5400E">
          <wp:simplePos x="0" y="0"/>
          <wp:positionH relativeFrom="margin">
            <wp:align>center</wp:align>
          </wp:positionH>
          <wp:positionV relativeFrom="margin">
            <wp:align>center</wp:align>
          </wp:positionV>
          <wp:extent cx="7560310" cy="10692130"/>
          <wp:effectExtent l="0" t="0" r="2540" b="0"/>
          <wp:wrapNone/>
          <wp:docPr id="5" name="Picture 5"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Grammar and Strat worksheet template.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9504" behindDoc="1" locked="0" layoutInCell="1" allowOverlap="1" wp14:anchorId="70972D87" wp14:editId="72BA8914">
          <wp:simplePos x="0" y="0"/>
          <wp:positionH relativeFrom="margin">
            <wp:align>center</wp:align>
          </wp:positionH>
          <wp:positionV relativeFrom="margin">
            <wp:align>center</wp:align>
          </wp:positionV>
          <wp:extent cx="7560310" cy="10692130"/>
          <wp:effectExtent l="0" t="0" r="2540" b="0"/>
          <wp:wrapNone/>
          <wp:docPr id="4" name="Picture 4"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SE MFL Grammar and Strat worksheet templat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B45B7B">
      <w:rPr>
        <w:noProof/>
        <w:lang w:val="en-US"/>
      </w:rPr>
      <w:pict w14:anchorId="7929B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6"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059"/>
    <w:multiLevelType w:val="hybridMultilevel"/>
    <w:tmpl w:val="DF42712E"/>
    <w:lvl w:ilvl="0" w:tplc="5C7688C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271F"/>
    <w:multiLevelType w:val="hybridMultilevel"/>
    <w:tmpl w:val="6A88434E"/>
    <w:lvl w:ilvl="0" w:tplc="AFFAA9CC">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D07D2"/>
    <w:multiLevelType w:val="hybridMultilevel"/>
    <w:tmpl w:val="3676BAB2"/>
    <w:lvl w:ilvl="0" w:tplc="B656B3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C0E49"/>
    <w:multiLevelType w:val="hybridMultilevel"/>
    <w:tmpl w:val="8266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9613F"/>
    <w:multiLevelType w:val="hybridMultilevel"/>
    <w:tmpl w:val="A5E02A46"/>
    <w:lvl w:ilvl="0" w:tplc="43DA98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284497"/>
    <w:multiLevelType w:val="hybridMultilevel"/>
    <w:tmpl w:val="32DA5278"/>
    <w:lvl w:ilvl="0" w:tplc="9CBC5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D61E22"/>
    <w:multiLevelType w:val="hybridMultilevel"/>
    <w:tmpl w:val="67D831DE"/>
    <w:lvl w:ilvl="0" w:tplc="07768B9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4FA133B"/>
    <w:multiLevelType w:val="hybridMultilevel"/>
    <w:tmpl w:val="0256F80E"/>
    <w:lvl w:ilvl="0" w:tplc="07768B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B41910"/>
    <w:multiLevelType w:val="hybridMultilevel"/>
    <w:tmpl w:val="D0248B08"/>
    <w:lvl w:ilvl="0" w:tplc="A080DF9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B62F0"/>
    <w:multiLevelType w:val="hybridMultilevel"/>
    <w:tmpl w:val="EA16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37944"/>
    <w:multiLevelType w:val="hybridMultilevel"/>
    <w:tmpl w:val="8EAA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738A1"/>
    <w:multiLevelType w:val="hybridMultilevel"/>
    <w:tmpl w:val="4DB4889C"/>
    <w:lvl w:ilvl="0" w:tplc="BE72C75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num>
  <w:num w:numId="2">
    <w:abstractNumId w:val="14"/>
  </w:num>
  <w:num w:numId="3">
    <w:abstractNumId w:val="14"/>
  </w:num>
  <w:num w:numId="4">
    <w:abstractNumId w:val="15"/>
  </w:num>
  <w:num w:numId="5">
    <w:abstractNumId w:val="16"/>
  </w:num>
  <w:num w:numId="6">
    <w:abstractNumId w:val="13"/>
  </w:num>
  <w:num w:numId="7">
    <w:abstractNumId w:val="10"/>
  </w:num>
  <w:num w:numId="8">
    <w:abstractNumId w:val="5"/>
  </w:num>
  <w:num w:numId="9">
    <w:abstractNumId w:val="2"/>
  </w:num>
  <w:num w:numId="10">
    <w:abstractNumId w:val="19"/>
  </w:num>
  <w:num w:numId="11">
    <w:abstractNumId w:val="1"/>
  </w:num>
  <w:num w:numId="12">
    <w:abstractNumId w:val="7"/>
  </w:num>
  <w:num w:numId="13">
    <w:abstractNumId w:val="1"/>
    <w:lvlOverride w:ilvl="0">
      <w:startOverride w:val="1"/>
    </w:lvlOverride>
  </w:num>
  <w:num w:numId="14">
    <w:abstractNumId w:val="20"/>
  </w:num>
  <w:num w:numId="15">
    <w:abstractNumId w:val="3"/>
  </w:num>
  <w:num w:numId="16">
    <w:abstractNumId w:val="18"/>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8"/>
  </w:num>
  <w:num w:numId="22">
    <w:abstractNumId w:val="17"/>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91"/>
    <w:rsid w:val="00005B0A"/>
    <w:rsid w:val="000071DC"/>
    <w:rsid w:val="00021782"/>
    <w:rsid w:val="00045560"/>
    <w:rsid w:val="000A360B"/>
    <w:rsid w:val="000B720A"/>
    <w:rsid w:val="000C0936"/>
    <w:rsid w:val="000C44D2"/>
    <w:rsid w:val="0010220D"/>
    <w:rsid w:val="0013711C"/>
    <w:rsid w:val="001402DF"/>
    <w:rsid w:val="00155B43"/>
    <w:rsid w:val="001B24FE"/>
    <w:rsid w:val="001C7DEC"/>
    <w:rsid w:val="001F229C"/>
    <w:rsid w:val="00254CDC"/>
    <w:rsid w:val="002804B2"/>
    <w:rsid w:val="00291F48"/>
    <w:rsid w:val="002A6A47"/>
    <w:rsid w:val="002F1600"/>
    <w:rsid w:val="00343F3F"/>
    <w:rsid w:val="00351A99"/>
    <w:rsid w:val="003A6EE8"/>
    <w:rsid w:val="003C2772"/>
    <w:rsid w:val="003E227A"/>
    <w:rsid w:val="00403E00"/>
    <w:rsid w:val="004226C6"/>
    <w:rsid w:val="00465CD2"/>
    <w:rsid w:val="004D26AD"/>
    <w:rsid w:val="004F30BB"/>
    <w:rsid w:val="004F5FA1"/>
    <w:rsid w:val="0051741B"/>
    <w:rsid w:val="0053393B"/>
    <w:rsid w:val="00535E77"/>
    <w:rsid w:val="00543817"/>
    <w:rsid w:val="0055396E"/>
    <w:rsid w:val="005877B7"/>
    <w:rsid w:val="00587AB9"/>
    <w:rsid w:val="005A55AD"/>
    <w:rsid w:val="005E2997"/>
    <w:rsid w:val="00635FAD"/>
    <w:rsid w:val="00696E2C"/>
    <w:rsid w:val="006C0B29"/>
    <w:rsid w:val="0071765C"/>
    <w:rsid w:val="00787209"/>
    <w:rsid w:val="007D5001"/>
    <w:rsid w:val="008044CC"/>
    <w:rsid w:val="00865508"/>
    <w:rsid w:val="008708CC"/>
    <w:rsid w:val="008727E1"/>
    <w:rsid w:val="008A6775"/>
    <w:rsid w:val="008D43C3"/>
    <w:rsid w:val="00925258"/>
    <w:rsid w:val="0093081F"/>
    <w:rsid w:val="00953991"/>
    <w:rsid w:val="009705B5"/>
    <w:rsid w:val="00976087"/>
    <w:rsid w:val="009760B3"/>
    <w:rsid w:val="00992436"/>
    <w:rsid w:val="009E1B4A"/>
    <w:rsid w:val="009E1BB3"/>
    <w:rsid w:val="00A537B4"/>
    <w:rsid w:val="00A80AED"/>
    <w:rsid w:val="00A84587"/>
    <w:rsid w:val="00A96FD5"/>
    <w:rsid w:val="00B45B7B"/>
    <w:rsid w:val="00B72A58"/>
    <w:rsid w:val="00B82914"/>
    <w:rsid w:val="00B93CE9"/>
    <w:rsid w:val="00B949CC"/>
    <w:rsid w:val="00B97064"/>
    <w:rsid w:val="00BA2202"/>
    <w:rsid w:val="00BF13DF"/>
    <w:rsid w:val="00C01246"/>
    <w:rsid w:val="00C222A3"/>
    <w:rsid w:val="00C51B35"/>
    <w:rsid w:val="00C53E57"/>
    <w:rsid w:val="00C64398"/>
    <w:rsid w:val="00C75B10"/>
    <w:rsid w:val="00C96FBB"/>
    <w:rsid w:val="00CD6CCE"/>
    <w:rsid w:val="00CE4AEC"/>
    <w:rsid w:val="00CE63B6"/>
    <w:rsid w:val="00D16A76"/>
    <w:rsid w:val="00D52C32"/>
    <w:rsid w:val="00D55330"/>
    <w:rsid w:val="00D646C7"/>
    <w:rsid w:val="00D727A4"/>
    <w:rsid w:val="00DC3323"/>
    <w:rsid w:val="00DD5DDD"/>
    <w:rsid w:val="00DF6707"/>
    <w:rsid w:val="00E16D8C"/>
    <w:rsid w:val="00E74C5D"/>
    <w:rsid w:val="00E7680A"/>
    <w:rsid w:val="00E775A0"/>
    <w:rsid w:val="00EA486D"/>
    <w:rsid w:val="00EB70D0"/>
    <w:rsid w:val="00EE512E"/>
    <w:rsid w:val="00F6084E"/>
    <w:rsid w:val="00F83F20"/>
    <w:rsid w:val="00F86519"/>
    <w:rsid w:val="00FE7004"/>
    <w:rsid w:val="00FF5D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85C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0A"/>
    <w:pPr>
      <w:spacing w:after="160" w:line="259" w:lineRule="auto"/>
    </w:pPr>
    <w:rPr>
      <w:rFonts w:eastAsiaTheme="minorHAnsi"/>
      <w:sz w:val="22"/>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39"/>
    <w:rsid w:val="00E7680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autoRedefine/>
    <w:qFormat/>
    <w:rsid w:val="00465CD2"/>
    <w:pPr>
      <w:spacing w:after="120"/>
    </w:pPr>
    <w:rPr>
      <w:rFonts w:ascii="Arial" w:eastAsiaTheme="minorHAnsi" w:hAnsi="Arial"/>
      <w:color w:val="000000" w:themeColor="text1"/>
      <w:sz w:val="20"/>
      <w:szCs w:val="22"/>
      <w:lang w:val="fr-FR"/>
    </w:rPr>
  </w:style>
  <w:style w:type="paragraph" w:customStyle="1" w:styleId="Rubric">
    <w:name w:val="Rubric"/>
    <w:autoRedefine/>
    <w:qFormat/>
    <w:rsid w:val="00696E2C"/>
    <w:pPr>
      <w:spacing w:after="120"/>
      <w:ind w:left="709" w:hanging="709"/>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paragraph" w:styleId="BalloonText">
    <w:name w:val="Balloon Text"/>
    <w:basedOn w:val="Normal"/>
    <w:link w:val="BalloonTextChar"/>
    <w:uiPriority w:val="99"/>
    <w:semiHidden/>
    <w:unhideWhenUsed/>
    <w:rsid w:val="00F865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519"/>
    <w:rPr>
      <w:rFonts w:ascii="Lucida Grande" w:eastAsiaTheme="minorHAnsi" w:hAnsi="Lucida Grande"/>
      <w:sz w:val="18"/>
      <w:szCs w:val="18"/>
      <w:lang w:val="en-GB"/>
    </w:rPr>
  </w:style>
  <w:style w:type="character" w:styleId="CommentReference">
    <w:name w:val="annotation reference"/>
    <w:basedOn w:val="DefaultParagraphFont"/>
    <w:semiHidden/>
    <w:unhideWhenUsed/>
    <w:rsid w:val="00DD5DDD"/>
    <w:rPr>
      <w:sz w:val="16"/>
      <w:szCs w:val="16"/>
    </w:rPr>
  </w:style>
  <w:style w:type="paragraph" w:styleId="CommentText">
    <w:name w:val="annotation text"/>
    <w:basedOn w:val="Normal"/>
    <w:link w:val="CommentTextChar"/>
    <w:semiHidden/>
    <w:unhideWhenUsed/>
    <w:rsid w:val="00DD5DDD"/>
    <w:pPr>
      <w:spacing w:line="240" w:lineRule="auto"/>
    </w:pPr>
    <w:rPr>
      <w:sz w:val="20"/>
      <w:szCs w:val="20"/>
    </w:rPr>
  </w:style>
  <w:style w:type="character" w:customStyle="1" w:styleId="CommentTextChar">
    <w:name w:val="Comment Text Char"/>
    <w:basedOn w:val="DefaultParagraphFont"/>
    <w:link w:val="CommentText"/>
    <w:semiHidden/>
    <w:rsid w:val="00DD5DDD"/>
    <w:rPr>
      <w:rFonts w:eastAsiaTheme="minorHAnsi"/>
      <w:sz w:val="20"/>
      <w:szCs w:val="20"/>
      <w:lang w:val="en-GB"/>
    </w:rPr>
  </w:style>
  <w:style w:type="paragraph" w:styleId="CommentSubject">
    <w:name w:val="annotation subject"/>
    <w:basedOn w:val="CommentText"/>
    <w:next w:val="CommentText"/>
    <w:link w:val="CommentSubjectChar"/>
    <w:semiHidden/>
    <w:unhideWhenUsed/>
    <w:rsid w:val="00DD5DDD"/>
    <w:rPr>
      <w:b/>
      <w:bCs/>
    </w:rPr>
  </w:style>
  <w:style w:type="character" w:customStyle="1" w:styleId="CommentSubjectChar">
    <w:name w:val="Comment Subject Char"/>
    <w:basedOn w:val="CommentTextChar"/>
    <w:link w:val="CommentSubject"/>
    <w:semiHidden/>
    <w:rsid w:val="00DD5DDD"/>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70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2021-06-11T11:28:00Z</dcterms:created>
  <dcterms:modified xsi:type="dcterms:W3CDTF">2021-06-11T11:28:00Z</dcterms:modified>
  <cp:category/>
</cp:coreProperties>
</file>