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Start w:id="1" w:name="_GoBack"/>
      <w:bookmarkEnd w:id="0"/>
      <w:r w:rsidRPr="0051715F">
        <w:rPr>
          <w:rFonts w:ascii="Century Gothic" w:hAnsi="Century Gothic"/>
          <w:b/>
          <w:bCs/>
          <w:sz w:val="40"/>
          <w:szCs w:val="40"/>
        </w:rPr>
        <w:t>SEND Information Report</w:t>
      </w:r>
    </w:p>
    <w:bookmarkEnd w:id="1"/>
    <w:p w14:paraId="27BFF71E" w14:textId="20993FA0" w:rsidR="00E108BD" w:rsidRDefault="009735BC" w:rsidP="000B3D27">
      <w:pPr>
        <w:rPr>
          <w:rFonts w:ascii="Century Gothic" w:hAnsi="Century Gothic"/>
          <w:b/>
          <w:bCs/>
        </w:rPr>
      </w:pPr>
      <w:ins w:id="2" w:author="James Tatham" w:date="2024-04-08T14:16:00Z">
        <w:r w:rsidRPr="00953159">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752" behindDoc="0" locked="0" layoutInCell="1" allowOverlap="1" wp14:anchorId="37D3F458" wp14:editId="322AB2D8">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6781437B" w14:textId="77777777" w:rsidR="009735BC" w:rsidRDefault="009735BC" w:rsidP="009735BC">
                              <w:pPr>
                                <w:spacing w:after="0"/>
                                <w:rPr>
                                  <w:b/>
                                </w:rPr>
                              </w:pPr>
                              <w:r>
                                <w:rPr>
                                  <w:b/>
                                </w:rPr>
                                <w:t>Approved on:</w:t>
                              </w:r>
                            </w:p>
                            <w:p w14:paraId="6506AC1C" w14:textId="77777777" w:rsidR="009735BC" w:rsidRDefault="009735BC" w:rsidP="009735BC">
                              <w:pPr>
                                <w:spacing w:after="0"/>
                                <w:rPr>
                                  <w:b/>
                                  <w:i/>
                                </w:rPr>
                              </w:pPr>
                              <w:r>
                                <w:rPr>
                                  <w:b/>
                                  <w:i/>
                                </w:rPr>
                                <w:t>July 2023</w:t>
                              </w:r>
                            </w:p>
                            <w:p w14:paraId="4C0593A0" w14:textId="77777777" w:rsidR="009735BC" w:rsidRDefault="009735BC" w:rsidP="009735BC">
                              <w:pPr>
                                <w:spacing w:after="0"/>
                                <w:rPr>
                                  <w:b/>
                                </w:rPr>
                              </w:pPr>
                              <w:r>
                                <w:rPr>
                                  <w:b/>
                                </w:rPr>
                                <w:t>Next review:</w:t>
                              </w:r>
                            </w:p>
                            <w:p w14:paraId="0CFD38B8" w14:textId="77777777" w:rsidR="009735BC" w:rsidRDefault="009735BC" w:rsidP="009735BC">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3F458" id="_x0000_t202" coordsize="21600,21600" o:spt="202" path="m,l,21600r21600,l21600,xe">
                  <v:stroke joinstyle="miter"/>
                  <v:path gradientshapeok="t" o:connecttype="rect"/>
                </v:shapetype>
                <v:shape id="Text Box 2" o:spid="_x0000_s1026" type="#_x0000_t202" style="position:absolute;margin-left:44.05pt;margin-top:.6pt;width:95.25pt;height:6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35JwIAAE4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AIIi35JwIAAE4EAAAOAAAAAAAAAAAAAAAAAC4CAABkcnMvZTJvRG9j&#10;LnhtbFBLAQItABQABgAIAAAAIQBuFkub3AAAAAYBAAAPAAAAAAAAAAAAAAAAAIEEAABkcnMvZG93&#10;bnJldi54bWxQSwUGAAAAAAQABADzAAAAigUAAAAA&#10;">
                  <v:textbox>
                    <w:txbxContent>
                      <w:p w14:paraId="6781437B" w14:textId="77777777" w:rsidR="009735BC" w:rsidRDefault="009735BC" w:rsidP="009735BC">
                        <w:pPr>
                          <w:spacing w:after="0"/>
                          <w:rPr>
                            <w:b/>
                          </w:rPr>
                        </w:pPr>
                        <w:r>
                          <w:rPr>
                            <w:b/>
                          </w:rPr>
                          <w:t>Approved on:</w:t>
                        </w:r>
                      </w:p>
                      <w:p w14:paraId="6506AC1C" w14:textId="77777777" w:rsidR="009735BC" w:rsidRDefault="009735BC" w:rsidP="009735BC">
                        <w:pPr>
                          <w:spacing w:after="0"/>
                          <w:rPr>
                            <w:b/>
                            <w:i/>
                          </w:rPr>
                        </w:pPr>
                        <w:r>
                          <w:rPr>
                            <w:b/>
                            <w:i/>
                          </w:rPr>
                          <w:t>July 2023</w:t>
                        </w:r>
                      </w:p>
                      <w:p w14:paraId="4C0593A0" w14:textId="77777777" w:rsidR="009735BC" w:rsidRDefault="009735BC" w:rsidP="009735BC">
                        <w:pPr>
                          <w:spacing w:after="0"/>
                          <w:rPr>
                            <w:b/>
                          </w:rPr>
                        </w:pPr>
                        <w:r>
                          <w:rPr>
                            <w:b/>
                          </w:rPr>
                          <w:t>Next review:</w:t>
                        </w:r>
                      </w:p>
                      <w:p w14:paraId="0CFD38B8" w14:textId="77777777" w:rsidR="009735BC" w:rsidRDefault="009735BC" w:rsidP="009735BC">
                        <w:pPr>
                          <w:spacing w:after="0"/>
                          <w:rPr>
                            <w:b/>
                            <w:i/>
                          </w:rPr>
                        </w:pPr>
                        <w:r>
                          <w:rPr>
                            <w:b/>
                            <w:i/>
                          </w:rPr>
                          <w:t>June-July 2024</w:t>
                        </w:r>
                      </w:p>
                    </w:txbxContent>
                  </v:textbox>
                  <w10:wrap type="square" anchorx="margin"/>
                </v:shape>
              </w:pict>
            </mc:Fallback>
          </mc:AlternateContent>
        </w:r>
      </w:ins>
      <w:r w:rsidR="00E108BD" w:rsidRPr="00E108BD">
        <w:rPr>
          <w:rFonts w:ascii="Century Gothic" w:hAnsi="Century Gothic" w:cs="Arial"/>
          <w:noProof/>
          <w:lang w:eastAsia="en-GB"/>
        </w:rPr>
        <mc:AlternateContent>
          <mc:Choice Requires="wps">
            <w:drawing>
              <wp:anchor distT="45720" distB="45720" distL="114300" distR="114300" simplePos="0" relativeHeight="251656704" behindDoc="0" locked="0" layoutInCell="1" allowOverlap="1" wp14:anchorId="3E70A427" wp14:editId="64AA592A">
                <wp:simplePos x="0" y="0"/>
                <wp:positionH relativeFrom="margin">
                  <wp:posOffset>2228850</wp:posOffset>
                </wp:positionH>
                <wp:positionV relativeFrom="paragraph">
                  <wp:posOffset>5080</wp:posOffset>
                </wp:positionV>
                <wp:extent cx="1952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noFill/>
                          <a:miter lim="800000"/>
                          <a:headEnd/>
                          <a:tailEnd/>
                        </a:ln>
                      </wps:spPr>
                      <wps:txbx>
                        <w:txbxContent>
                          <w:p w14:paraId="0A77EF7A" w14:textId="40161CDA" w:rsidR="00E108BD" w:rsidRDefault="005C4DC6" w:rsidP="00E108BD">
                            <w:pPr>
                              <w:jc w:val="center"/>
                            </w:pPr>
                            <w:r>
                              <w:t xml:space="preserve">Holy Family RC Primary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75.5pt;margin-top:.4pt;width:153.75pt;height:3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" stroked="f">
                <v:textbox>
                  <w:txbxContent>
                    <w:p w14:paraId="0A77EF7A" w14:textId="40161CDA" w:rsidR="00E108BD" w:rsidRDefault="005C4DC6" w:rsidP="00E108BD">
                      <w:pPr>
                        <w:jc w:val="center"/>
                      </w:pPr>
                      <w:r>
                        <w:t xml:space="preserve">Holy Family RC Primary School </w:t>
                      </w:r>
                    </w:p>
                  </w:txbxContent>
                </v:textbox>
                <w10:wrap type="square" anchorx="margin"/>
              </v:shape>
            </w:pict>
          </mc:Fallback>
        </mc:AlternateContent>
      </w:r>
    </w:p>
    <w:p w14:paraId="359CE41F" w14:textId="0EBDC0C7" w:rsidR="000B3D27" w:rsidRPr="00B50920" w:rsidRDefault="00E108BD" w:rsidP="000B3D27">
      <w:pPr>
        <w:rPr>
          <w:rFonts w:ascii="Century Gothic" w:hAnsi="Century Gothic"/>
          <w:b/>
          <w:bCs/>
          <w:color w:val="0070C0"/>
          <w:u w:val="single"/>
        </w:rPr>
      </w:pPr>
      <w:r w:rsidRPr="00E108BD">
        <w:rPr>
          <w:rFonts w:ascii="Century Gothic" w:hAnsi="Century Gothic" w:cs="Arial"/>
          <w:noProof/>
          <w:lang w:eastAsia="en-GB"/>
        </w:rPr>
        <mc:AlternateContent>
          <mc:Choice Requires="wps">
            <w:drawing>
              <wp:anchor distT="45720" distB="45720" distL="114300" distR="114300" simplePos="0" relativeHeight="251652608" behindDoc="0" locked="0" layoutInCell="1" allowOverlap="1" wp14:anchorId="51EF7AC0" wp14:editId="294D2EFD">
                <wp:simplePos x="0" y="0"/>
                <wp:positionH relativeFrom="margin">
                  <wp:align>center</wp:align>
                </wp:positionH>
                <wp:positionV relativeFrom="paragraph">
                  <wp:posOffset>5080</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3F53D60C" w:rsidR="00E108BD" w:rsidRDefault="005C4DC6" w:rsidP="00E108BD">
                            <w:pPr>
                              <w:jc w:val="center"/>
                            </w:pPr>
                            <w:r>
                              <w:t xml:space="preserve"> </w:t>
                            </w:r>
                            <w:r w:rsidRPr="005C4DC6">
                              <w:rPr>
                                <w:noProof/>
                                <w:lang w:eastAsia="en-GB"/>
                              </w:rPr>
                              <w:drawing>
                                <wp:inline distT="0" distB="0" distL="0" distR="0" wp14:anchorId="06BEA1C0" wp14:editId="5A4FEF68">
                                  <wp:extent cx="664845" cy="728345"/>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664845" cy="728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0;margin-top:.4pt;width:136.5pt;height:65.25pt;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" stroked="f">
                <v:textbox>
                  <w:txbxContent>
                    <w:p w14:paraId="4C16D294" w14:textId="3F53D60C" w:rsidR="00E108BD" w:rsidRDefault="005C4DC6" w:rsidP="00E108BD">
                      <w:pPr>
                        <w:jc w:val="center"/>
                      </w:pPr>
                      <w:r>
                        <w:t xml:space="preserve"> </w:t>
                      </w:r>
                      <w:r w:rsidRPr="005C4DC6">
                        <w:rPr>
                          <w:noProof/>
                          <w:lang w:eastAsia="en-GB"/>
                        </w:rPr>
                        <w:drawing>
                          <wp:inline distT="0" distB="0" distL="0" distR="0" wp14:anchorId="06BEA1C0" wp14:editId="5A4FEF68">
                            <wp:extent cx="664845" cy="728345"/>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664845" cy="728345"/>
                                    </a:xfrm>
                                    <a:prstGeom prst="rect">
                                      <a:avLst/>
                                    </a:prstGeom>
                                  </pic:spPr>
                                </pic:pic>
                              </a:graphicData>
                            </a:graphic>
                          </wp:inline>
                        </w:drawing>
                      </w:r>
                    </w:p>
                  </w:txbxContent>
                </v:textbox>
                <w10:wrap type="square" anchorx="margin"/>
              </v:shape>
            </w:pict>
          </mc:Fallback>
        </mc:AlternateContent>
      </w:r>
    </w:p>
    <w:p w14:paraId="12B77363" w14:textId="39A3A03F" w:rsidR="000B3D27" w:rsidRPr="00B50920" w:rsidRDefault="000B3D27" w:rsidP="000B3D27">
      <w:pPr>
        <w:rPr>
          <w:rFonts w:ascii="Century Gothic" w:hAnsi="Century Gothic"/>
          <w:b/>
          <w:bCs/>
          <w:color w:val="0070C0"/>
          <w:u w:val="single"/>
        </w:rPr>
      </w:pPr>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lang w:eastAsia="en-GB"/>
        </w:rPr>
        <w:drawing>
          <wp:anchor distT="0" distB="0" distL="114300" distR="114300" simplePos="0" relativeHeight="25165670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36B935D7" w14:textId="1110605A" w:rsidR="00B32677"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3C4D1844" w14:textId="1E524CB4" w:rsidR="005C4DC6" w:rsidRPr="006C77F8" w:rsidRDefault="005C4DC6" w:rsidP="006C77F8">
      <w:pPr>
        <w:pStyle w:val="paragraph"/>
        <w:spacing w:before="0" w:after="0"/>
        <w:ind w:left="-709"/>
        <w:textAlignment w:val="baseline"/>
        <w:rPr>
          <w:rStyle w:val="normaltextrun"/>
          <w:rFonts w:cstheme="minorHAnsi"/>
          <w:b/>
          <w:bCs/>
          <w:color w:val="0070C0"/>
          <w:position w:val="2"/>
          <w:sz w:val="28"/>
          <w:szCs w:val="28"/>
        </w:rPr>
      </w:pPr>
      <w:r w:rsidRPr="005C4DC6">
        <w:rPr>
          <w:rFonts w:cstheme="minorHAnsi"/>
          <w:b/>
          <w:bCs/>
          <w:color w:val="0070C0"/>
          <w:position w:val="2"/>
          <w:sz w:val="28"/>
          <w:szCs w:val="28"/>
        </w:rPr>
        <w:t>Our school aims to encourage all children to see Christ in themselves and others.</w:t>
      </w:r>
    </w:p>
    <w:p w14:paraId="19A9D7D7" w14:textId="66770565" w:rsidR="005C4DC6" w:rsidRPr="005C4DC6" w:rsidRDefault="005C4DC6" w:rsidP="006C77F8">
      <w:pPr>
        <w:pStyle w:val="paragraph"/>
        <w:spacing w:before="0" w:after="0"/>
        <w:ind w:left="-709"/>
        <w:jc w:val="center"/>
        <w:textAlignment w:val="baseline"/>
        <w:rPr>
          <w:rFonts w:cstheme="minorHAnsi"/>
          <w:b/>
          <w:bCs/>
          <w:color w:val="0070C0"/>
          <w:position w:val="2"/>
        </w:rPr>
      </w:pPr>
      <w:r w:rsidRPr="005C4DC6">
        <w:rPr>
          <w:rFonts w:cstheme="minorHAnsi"/>
          <w:b/>
          <w:bCs/>
          <w:i/>
          <w:iCs/>
          <w:color w:val="0070C0"/>
          <w:position w:val="2"/>
        </w:rPr>
        <w:t>“You are a child of God. You are dearly loved, wonderfully made and precious in his sight. Before God made you, He knew you. There is no one else like you.”</w:t>
      </w:r>
    </w:p>
    <w:p w14:paraId="23CA1E8F" w14:textId="77777777" w:rsidR="005C4DC6" w:rsidRPr="005C4DC6" w:rsidRDefault="005C4DC6" w:rsidP="006C77F8">
      <w:pPr>
        <w:pStyle w:val="paragraph"/>
        <w:spacing w:before="0" w:after="0"/>
        <w:ind w:left="-709"/>
        <w:jc w:val="center"/>
        <w:textAlignment w:val="baseline"/>
        <w:rPr>
          <w:rFonts w:cstheme="minorHAnsi"/>
          <w:b/>
          <w:bCs/>
          <w:color w:val="0070C0"/>
          <w:position w:val="2"/>
        </w:rPr>
      </w:pPr>
      <w:r w:rsidRPr="005C4DC6">
        <w:rPr>
          <w:rFonts w:cstheme="minorHAnsi"/>
          <w:b/>
          <w:bCs/>
          <w:i/>
          <w:iCs/>
          <w:color w:val="0070C0"/>
          <w:position w:val="2"/>
        </w:rPr>
        <w:t>(Psalm 139)</w:t>
      </w:r>
    </w:p>
    <w:p w14:paraId="176844B8" w14:textId="4C7C40E1" w:rsidR="009F56CB" w:rsidRPr="006C77F8" w:rsidRDefault="009F56CB" w:rsidP="0051715F">
      <w:pPr>
        <w:ind w:left="-426"/>
        <w:rPr>
          <w:rFonts w:cstheme="minorHAnsi"/>
          <w:b/>
          <w:bCs/>
          <w:szCs w:val="28"/>
        </w:rPr>
      </w:pPr>
    </w:p>
    <w:p w14:paraId="6D911869" w14:textId="77777777" w:rsidR="009307CA" w:rsidRPr="006C77F8" w:rsidRDefault="00733C05" w:rsidP="005C4DC6">
      <w:pPr>
        <w:numPr>
          <w:ilvl w:val="0"/>
          <w:numId w:val="18"/>
        </w:numPr>
        <w:rPr>
          <w:rFonts w:cstheme="minorHAnsi"/>
          <w:b/>
          <w:bCs/>
          <w:szCs w:val="28"/>
        </w:rPr>
      </w:pPr>
      <w:r w:rsidRPr="006C77F8">
        <w:rPr>
          <w:rFonts w:cstheme="minorHAnsi"/>
          <w:b/>
          <w:bCs/>
          <w:szCs w:val="28"/>
        </w:rPr>
        <w:t xml:space="preserve">At Holy Family R.C. Primary School we aim to secure the highest achievement attainable for each child. </w:t>
      </w:r>
    </w:p>
    <w:p w14:paraId="726256C0" w14:textId="77777777" w:rsidR="009307CA" w:rsidRPr="006C77F8" w:rsidRDefault="00733C05" w:rsidP="005C4DC6">
      <w:pPr>
        <w:numPr>
          <w:ilvl w:val="0"/>
          <w:numId w:val="18"/>
        </w:numPr>
        <w:rPr>
          <w:rFonts w:cstheme="minorHAnsi"/>
          <w:b/>
          <w:bCs/>
          <w:szCs w:val="28"/>
        </w:rPr>
      </w:pPr>
      <w:r w:rsidRPr="006C77F8">
        <w:rPr>
          <w:rFonts w:cstheme="minorHAnsi"/>
          <w:b/>
          <w:bCs/>
          <w:szCs w:val="28"/>
        </w:rPr>
        <w:t>Teachers are responsible for the progress of ALL pupils in their class. High quality teaching is personalised to need, making appropriate use of ICT. This is the first step in supporting pupils who may have SEND.  All are challenged to do their very best.</w:t>
      </w:r>
    </w:p>
    <w:p w14:paraId="41A6F62A" w14:textId="77777777" w:rsidR="009307CA" w:rsidRPr="006C77F8" w:rsidRDefault="00733C05" w:rsidP="005C4DC6">
      <w:pPr>
        <w:numPr>
          <w:ilvl w:val="0"/>
          <w:numId w:val="18"/>
        </w:numPr>
        <w:rPr>
          <w:rFonts w:cstheme="minorHAnsi"/>
          <w:b/>
          <w:bCs/>
          <w:szCs w:val="28"/>
        </w:rPr>
      </w:pPr>
      <w:r w:rsidRPr="006C77F8">
        <w:rPr>
          <w:rFonts w:cstheme="minorHAnsi"/>
          <w:b/>
          <w:bCs/>
          <w:szCs w:val="28"/>
        </w:rPr>
        <w:t xml:space="preserve">All children are known well by the all the teaching and support staff within school.  They develop strong, nurturing relationships with the children they work with every day. Good behaviour and organisation </w:t>
      </w:r>
      <w:proofErr w:type="gramStart"/>
      <w:r w:rsidRPr="006C77F8">
        <w:rPr>
          <w:rFonts w:cstheme="minorHAnsi"/>
          <w:b/>
          <w:bCs/>
          <w:szCs w:val="28"/>
        </w:rPr>
        <w:t>is</w:t>
      </w:r>
      <w:proofErr w:type="gramEnd"/>
      <w:r w:rsidRPr="006C77F8">
        <w:rPr>
          <w:rFonts w:cstheme="minorHAnsi"/>
          <w:b/>
          <w:bCs/>
          <w:szCs w:val="28"/>
        </w:rPr>
        <w:t xml:space="preserve"> rewarded. Sanctions exist to support consistently high standards of behaviour and our </w:t>
      </w:r>
      <w:r w:rsidRPr="006C77F8">
        <w:rPr>
          <w:rFonts w:cstheme="minorHAnsi"/>
          <w:b/>
          <w:bCs/>
          <w:szCs w:val="28"/>
        </w:rPr>
        <w:lastRenderedPageBreak/>
        <w:t xml:space="preserve">Behaviour Policy can be accessed from the school website </w:t>
      </w:r>
      <w:hyperlink r:id="rId13" w:history="1">
        <w:r w:rsidRPr="006C77F8">
          <w:rPr>
            <w:rStyle w:val="Hyperlink"/>
            <w:rFonts w:cstheme="minorHAnsi"/>
            <w:b/>
            <w:bCs/>
            <w:color w:val="auto"/>
            <w:szCs w:val="28"/>
          </w:rPr>
          <w:t>http://www.holyfamilyprimary.org.uk/policies/</w:t>
        </w:r>
      </w:hyperlink>
      <w:r w:rsidRPr="006C77F8">
        <w:rPr>
          <w:rFonts w:cstheme="minorHAnsi"/>
          <w:b/>
          <w:bCs/>
          <w:szCs w:val="28"/>
        </w:rPr>
        <w:t>.</w:t>
      </w:r>
    </w:p>
    <w:p w14:paraId="3D3E912F" w14:textId="77777777" w:rsidR="005C4DC6" w:rsidRPr="006C77F8" w:rsidRDefault="005C4DC6" w:rsidP="005C4DC6">
      <w:pPr>
        <w:ind w:left="-426"/>
        <w:rPr>
          <w:rFonts w:cstheme="minorHAnsi"/>
          <w:b/>
          <w:bCs/>
          <w:szCs w:val="28"/>
        </w:rPr>
      </w:pPr>
      <w:r w:rsidRPr="006C77F8">
        <w:rPr>
          <w:rFonts w:cstheme="minorHAnsi"/>
          <w:b/>
          <w:bCs/>
          <w:szCs w:val="28"/>
        </w:rPr>
        <w:t xml:space="preserve"> </w:t>
      </w:r>
    </w:p>
    <w:p w14:paraId="24548F71" w14:textId="77777777" w:rsidR="009307CA" w:rsidRPr="006C77F8" w:rsidRDefault="00733C05" w:rsidP="005C4DC6">
      <w:pPr>
        <w:numPr>
          <w:ilvl w:val="0"/>
          <w:numId w:val="19"/>
        </w:numPr>
        <w:rPr>
          <w:rFonts w:cstheme="minorHAnsi"/>
          <w:b/>
          <w:bCs/>
          <w:szCs w:val="28"/>
        </w:rPr>
      </w:pPr>
      <w:r w:rsidRPr="006C77F8">
        <w:rPr>
          <w:rFonts w:cstheme="minorHAnsi"/>
          <w:b/>
          <w:bCs/>
          <w:szCs w:val="28"/>
        </w:rPr>
        <w:t>Your child can express their views in several ways, including via the School Council or directly to school staff. The role of the School Council Representatives is to ensure that all pupils have a voice in school.</w:t>
      </w:r>
    </w:p>
    <w:p w14:paraId="5B0FB3F2" w14:textId="77777777" w:rsidR="009307CA" w:rsidRPr="006C77F8" w:rsidRDefault="00733C05" w:rsidP="005C4DC6">
      <w:pPr>
        <w:numPr>
          <w:ilvl w:val="0"/>
          <w:numId w:val="19"/>
        </w:numPr>
        <w:rPr>
          <w:rFonts w:cstheme="minorHAnsi"/>
          <w:b/>
          <w:bCs/>
          <w:szCs w:val="28"/>
        </w:rPr>
      </w:pPr>
      <w:r w:rsidRPr="006C77F8">
        <w:rPr>
          <w:rFonts w:cstheme="minorHAnsi"/>
          <w:b/>
          <w:bCs/>
          <w:szCs w:val="28"/>
        </w:rPr>
        <w:t xml:space="preserve">We manage medical needs by working closely with parents and healthcare professionals. We listen to and act on their advice, providing staff training when needed. Our Supporting Children with Medical Needs Policy can be accessed from the school website </w:t>
      </w:r>
      <w:hyperlink r:id="rId14" w:history="1">
        <w:r w:rsidRPr="006C77F8">
          <w:rPr>
            <w:rStyle w:val="Hyperlink"/>
            <w:rFonts w:cstheme="minorHAnsi"/>
            <w:b/>
            <w:bCs/>
            <w:color w:val="auto"/>
            <w:szCs w:val="28"/>
          </w:rPr>
          <w:t>http://www.holyfamilyprimary.org.uk/policies/</w:t>
        </w:r>
      </w:hyperlink>
      <w:r w:rsidRPr="006C77F8">
        <w:rPr>
          <w:rFonts w:cstheme="minorHAnsi"/>
          <w:b/>
          <w:bCs/>
          <w:szCs w:val="28"/>
        </w:rPr>
        <w:t>.</w:t>
      </w:r>
    </w:p>
    <w:p w14:paraId="72A753B0" w14:textId="77777777" w:rsidR="005C4DC6" w:rsidRPr="006C77F8" w:rsidRDefault="005C4DC6" w:rsidP="005C4DC6">
      <w:pPr>
        <w:ind w:left="-426"/>
        <w:rPr>
          <w:rFonts w:cstheme="minorHAnsi"/>
          <w:b/>
          <w:bCs/>
          <w:szCs w:val="28"/>
        </w:rPr>
      </w:pPr>
      <w:r w:rsidRPr="006C77F8">
        <w:rPr>
          <w:rFonts w:cstheme="minorHAnsi"/>
          <w:b/>
          <w:bCs/>
          <w:szCs w:val="28"/>
        </w:rPr>
        <w:t>All teachers have Qualified Teacher Status (QTS) and teaching assistants have a minimum of a Level 2 qualification. They also have a wealth of experience which is over and above the qualifications needed for their jobs and specialist services outside of school are accessed when the need arises.</w:t>
      </w: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lang w:eastAsia="en-GB"/>
        </w:rPr>
        <w:drawing>
          <wp:anchor distT="0" distB="0" distL="114300" distR="114300" simplePos="0" relativeHeight="2516669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5">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1C222F2"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F8BC066" w14:textId="3CD0CB8D" w:rsidR="00E364C0" w:rsidRPr="00B50920" w:rsidRDefault="005C4DC6" w:rsidP="006C77F8">
      <w:pPr>
        <w:pStyle w:val="ListParagraph"/>
        <w:numPr>
          <w:ilvl w:val="0"/>
          <w:numId w:val="24"/>
        </w:numPr>
        <w:rPr>
          <w:rFonts w:ascii="Century Gothic" w:eastAsia="Times New Roman" w:hAnsi="Century Gothic" w:cstheme="minorHAnsi"/>
          <w:lang w:eastAsia="en-GB"/>
        </w:rPr>
      </w:pPr>
      <w:r w:rsidRPr="006C77F8">
        <w:rPr>
          <w:noProof/>
          <w:color w:val="FF0000"/>
          <w:lang w:eastAsia="en-GB"/>
        </w:rPr>
        <w:lastRenderedPageBreak/>
        <mc:AlternateContent>
          <mc:Choice Requires="wps">
            <w:drawing>
              <wp:anchor distT="45720" distB="45720" distL="114300" distR="114300" simplePos="0" relativeHeight="251648512" behindDoc="0" locked="0" layoutInCell="1" allowOverlap="1" wp14:anchorId="00EBE4E6" wp14:editId="43F86D1A">
                <wp:simplePos x="0" y="0"/>
                <wp:positionH relativeFrom="margin">
                  <wp:posOffset>-253365</wp:posOffset>
                </wp:positionH>
                <wp:positionV relativeFrom="paragraph">
                  <wp:posOffset>234949</wp:posOffset>
                </wp:positionV>
                <wp:extent cx="6486525" cy="63912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391275"/>
                        </a:xfrm>
                        <a:prstGeom prst="rect">
                          <a:avLst/>
                        </a:prstGeom>
                        <a:solidFill>
                          <a:srgbClr val="FFFFFF"/>
                        </a:solidFill>
                        <a:ln w="12700">
                          <a:solidFill>
                            <a:schemeClr val="tx1"/>
                          </a:solidFill>
                          <a:miter lim="800000"/>
                          <a:headEnd/>
                          <a:tailEnd/>
                        </a:ln>
                      </wps:spPr>
                      <wps:txbx>
                        <w:txbxContent>
                          <w:p w14:paraId="5BFB437C"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Pupils with additional needs are identified in a number of ways including communication with parents/carers and close analysis of current and prior attainment data.</w:t>
                            </w:r>
                          </w:p>
                          <w:p w14:paraId="5158CB5B"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Children who are in the care of the Local Authority have a Personal Education Plan (PEP) with clear targets and actions which reflect the child’s needs and provide a continuous record of their achievements.</w:t>
                            </w:r>
                          </w:p>
                          <w:p w14:paraId="567E3DB2"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The steps taken for all children requiring additional support are reflected in the graduated approach as set out in the SEND Code of Practice: 0-25 years (2014)   </w:t>
                            </w:r>
                            <w:hyperlink r:id="rId16" w:history="1">
                              <w:r w:rsidRPr="005C4DC6">
                                <w:rPr>
                                  <w:rStyle w:val="Hyperlink"/>
                                  <w:rFonts w:eastAsia="Times New Roman" w:cstheme="minorHAnsi"/>
                                  <w:b/>
                                  <w:bCs/>
                                  <w:position w:val="2"/>
                                  <w:lang w:eastAsia="en-GB"/>
                                </w:rPr>
                                <w:t>www.gov.uk/government/publications/send-code-of-practice-0-to-25</w:t>
                              </w:r>
                            </w:hyperlink>
                          </w:p>
                          <w:p w14:paraId="4411B51F"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If a pupil has received support in a previous setting, discussion with parents/carers, pupil, staff from the prior setting and the class teacher/school SEN Co-ordinator can help to inform provision.</w:t>
                            </w:r>
                          </w:p>
                          <w:p w14:paraId="765E4FD5"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If you are concerned that your child might have SEND, please contact the Head Teacher or School SENDCO via the office. </w:t>
                            </w:r>
                          </w:p>
                          <w:p w14:paraId="1B299BF6" w14:textId="7F929BCC" w:rsidR="009307CA"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As you know your child best, we would appreciate sharing relevant information at the earliest opportunity. We would include your child in this process so they are fully involved as appropriate from the outset.</w:t>
                            </w:r>
                          </w:p>
                          <w:p w14:paraId="50B31F09"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Some children might need special arrangements to enable them to access statutory assessments at the end of each Key Stage.  The Head Teacher and SENDCO manage this work in line with the annual arrangements published by recommendations from: </w:t>
                            </w:r>
                          </w:p>
                          <w:p w14:paraId="02BA8732" w14:textId="77777777" w:rsidR="009307CA" w:rsidRPr="005C4DC6" w:rsidRDefault="009735BC" w:rsidP="005C4DC6">
                            <w:pPr>
                              <w:numPr>
                                <w:ilvl w:val="0"/>
                                <w:numId w:val="21"/>
                              </w:numPr>
                              <w:rPr>
                                <w:rFonts w:eastAsia="Times New Roman" w:cstheme="minorHAnsi"/>
                                <w:b/>
                                <w:bCs/>
                                <w:color w:val="FF0000"/>
                                <w:position w:val="2"/>
                                <w:lang w:eastAsia="en-GB"/>
                              </w:rPr>
                            </w:pPr>
                            <w:hyperlink r:id="rId17" w:history="1">
                              <w:r w:rsidR="00733C05" w:rsidRPr="005C4DC6">
                                <w:rPr>
                                  <w:rStyle w:val="Hyperlink"/>
                                  <w:rFonts w:eastAsia="Times New Roman" w:cstheme="minorHAnsi"/>
                                  <w:b/>
                                  <w:bCs/>
                                  <w:position w:val="2"/>
                                  <w:lang w:eastAsia="en-GB"/>
                                </w:rPr>
                                <w:t>www.gov.uk/teacher-assessment-key-stage-1-tasks-and-tests</w:t>
                              </w:r>
                            </w:hyperlink>
                          </w:p>
                          <w:p w14:paraId="48E1445B" w14:textId="77777777" w:rsidR="009307CA" w:rsidRPr="005C4DC6" w:rsidRDefault="009735BC" w:rsidP="005C4DC6">
                            <w:pPr>
                              <w:numPr>
                                <w:ilvl w:val="0"/>
                                <w:numId w:val="21"/>
                              </w:numPr>
                              <w:rPr>
                                <w:rFonts w:eastAsia="Times New Roman" w:cstheme="minorHAnsi"/>
                                <w:b/>
                                <w:bCs/>
                                <w:color w:val="FF0000"/>
                                <w:position w:val="2"/>
                                <w:lang w:eastAsia="en-GB"/>
                              </w:rPr>
                            </w:pPr>
                            <w:hyperlink r:id="rId18" w:history="1">
                              <w:r w:rsidR="00733C05" w:rsidRPr="005C4DC6">
                                <w:rPr>
                                  <w:rStyle w:val="Hyperlink"/>
                                  <w:rFonts w:eastAsia="Times New Roman" w:cstheme="minorHAnsi"/>
                                  <w:b/>
                                  <w:bCs/>
                                  <w:position w:val="2"/>
                                  <w:lang w:eastAsia="en-GB"/>
                                </w:rPr>
                                <w:t>www.gov.uk/government/collections/key-stage-2-tests-administer-the-tests</w:t>
                              </w:r>
                            </w:hyperlink>
                          </w:p>
                          <w:p w14:paraId="050843F0"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We follow the Department for Education model, “Assess, Plan, Do, Review” and your input will be invited at each stage.</w:t>
                            </w:r>
                          </w:p>
                          <w:p w14:paraId="2922EF62"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For further support, you can contact the Local Authority Parent Partnership Officer on 01325 388618 or </w:t>
                            </w:r>
                            <w:hyperlink r:id="rId19" w:history="1">
                              <w:r w:rsidRPr="005C4DC6">
                                <w:rPr>
                                  <w:rStyle w:val="Hyperlink"/>
                                  <w:rFonts w:eastAsia="Times New Roman" w:cstheme="minorHAnsi"/>
                                  <w:b/>
                                  <w:bCs/>
                                  <w:position w:val="2"/>
                                  <w:lang w:eastAsia="en-GB"/>
                                </w:rPr>
                                <w:t>www.darlington.gov.uk/Children/SEN/Parent+Partnership/Parent+Partnership.htm</w:t>
                              </w:r>
                            </w:hyperlink>
                          </w:p>
                          <w:p w14:paraId="3C4647FC" w14:textId="77777777" w:rsidR="005C4DC6" w:rsidRPr="005C4DC6" w:rsidRDefault="005C4DC6"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         or email </w:t>
                            </w:r>
                            <w:hyperlink r:id="rId20" w:history="1">
                              <w:r w:rsidRPr="005C4DC6">
                                <w:rPr>
                                  <w:rStyle w:val="Hyperlink"/>
                                  <w:rFonts w:eastAsia="Times New Roman" w:cstheme="minorHAnsi"/>
                                  <w:b/>
                                  <w:bCs/>
                                  <w:position w:val="2"/>
                                  <w:lang w:eastAsia="en-GB"/>
                                </w:rPr>
                                <w:t>parent.partnership@darlington.gov.uk</w:t>
                              </w:r>
                            </w:hyperlink>
                          </w:p>
                          <w:p w14:paraId="6F447007"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For additional information, please see details of Darlington’s full Local Offer of SEND support at: </w:t>
                            </w:r>
                            <w:hyperlink r:id="rId21" w:history="1">
                              <w:r w:rsidRPr="005C4DC6">
                                <w:rPr>
                                  <w:rStyle w:val="Hyperlink"/>
                                  <w:rFonts w:eastAsia="Times New Roman" w:cstheme="minorHAnsi"/>
                                  <w:b/>
                                  <w:bCs/>
                                  <w:position w:val="2"/>
                                  <w:lang w:eastAsia="en-GB"/>
                                </w:rPr>
                                <w:t>http://darlington.fsd.org.uk/kb5/darlington/fsd/disabilities.page?disabilitieschannel=0</w:t>
                              </w:r>
                            </w:hyperlink>
                          </w:p>
                          <w:p w14:paraId="366FEB47" w14:textId="77777777" w:rsidR="005C4DC6" w:rsidRPr="005C4DC6" w:rsidRDefault="005C4DC6" w:rsidP="005C4DC6">
                            <w:pPr>
                              <w:numPr>
                                <w:ilvl w:val="0"/>
                                <w:numId w:val="21"/>
                              </w:numPr>
                              <w:rPr>
                                <w:rFonts w:eastAsia="Times New Roman" w:cstheme="minorHAnsi"/>
                                <w:b/>
                                <w:bCs/>
                                <w:color w:val="FF0000"/>
                                <w:position w:val="2"/>
                                <w:lang w:eastAsia="en-GB"/>
                              </w:rPr>
                            </w:pPr>
                          </w:p>
                          <w:p w14:paraId="6E472E7B" w14:textId="1DA7E72B" w:rsidR="009761D2" w:rsidRDefault="005C4DC6">
                            <w:r w:rsidRPr="005C4DC6" w:rsidDel="005C4DC6">
                              <w:rPr>
                                <w:rFonts w:eastAsia="Times New Roman" w:cstheme="minorHAnsi"/>
                                <w:b/>
                                <w:bCs/>
                                <w:color w:val="FF0000"/>
                                <w:position w:val="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95pt;margin-top:18.5pt;width:510.75pt;height:503.2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" strokecolor="black [3213]" strokeweight="1pt">
                <v:textbox>
                  <w:txbxContent>
                    <w:p w14:paraId="5BFB437C"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Pupils with additional needs are identified in a number of ways including communication with parents/carers and close analysis of current and prior attainment data.</w:t>
                      </w:r>
                    </w:p>
                    <w:p w14:paraId="5158CB5B"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Children who are in the care of the Local Authority have a Personal Education Plan (PEP) with clear targets and actions which reflect the child’s needs and provide a continuous record of their achievements.</w:t>
                      </w:r>
                    </w:p>
                    <w:p w14:paraId="567E3DB2"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The steps taken for all children requiring additional support are reflected in the graduated approach as set out in the SEND Code of Practice: 0-25 years (2014)   </w:t>
                      </w:r>
                      <w:hyperlink r:id="rId22" w:history="1">
                        <w:r w:rsidRPr="005C4DC6">
                          <w:rPr>
                            <w:rStyle w:val="Hyperlink"/>
                            <w:rFonts w:eastAsia="Times New Roman" w:cstheme="minorHAnsi"/>
                            <w:b/>
                            <w:bCs/>
                            <w:position w:val="2"/>
                            <w:lang w:eastAsia="en-GB"/>
                          </w:rPr>
                          <w:t>www.gov.uk/government/publications/send-code-of-practice-0-to-25</w:t>
                        </w:r>
                      </w:hyperlink>
                    </w:p>
                    <w:p w14:paraId="4411B51F"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If a pupil has received support in a previous setting, discussion with parents/carers, pupil, staff from the prior setting and the class teacher/school SEN Co-ordinator can help to inform provision.</w:t>
                      </w:r>
                    </w:p>
                    <w:p w14:paraId="765E4FD5"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If you are concerned that your child might have SEND, please contact the Head Teacher or School SENDCO via the office. </w:t>
                      </w:r>
                    </w:p>
                    <w:p w14:paraId="1B299BF6" w14:textId="7F929BCC" w:rsidR="009307CA"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As you know your child best, we would appreciate sharing relevant information at the earliest opportunity. We would include your child in this process so they are fully involved as appropriate from the outset.</w:t>
                      </w:r>
                    </w:p>
                    <w:p w14:paraId="50B31F09"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Some children might need special arrangements to enable them to access statutory assessments at the end of each Key Stage.  The Head Teacher and SENDCO manage this work in line with the annual arrangements published by recommendations from: </w:t>
                      </w:r>
                    </w:p>
                    <w:p w14:paraId="02BA8732" w14:textId="77777777" w:rsidR="009307CA" w:rsidRPr="005C4DC6" w:rsidRDefault="009735BC" w:rsidP="005C4DC6">
                      <w:pPr>
                        <w:numPr>
                          <w:ilvl w:val="0"/>
                          <w:numId w:val="21"/>
                        </w:numPr>
                        <w:rPr>
                          <w:rFonts w:eastAsia="Times New Roman" w:cstheme="minorHAnsi"/>
                          <w:b/>
                          <w:bCs/>
                          <w:color w:val="FF0000"/>
                          <w:position w:val="2"/>
                          <w:lang w:eastAsia="en-GB"/>
                        </w:rPr>
                      </w:pPr>
                      <w:hyperlink r:id="rId23" w:history="1">
                        <w:r w:rsidR="00733C05" w:rsidRPr="005C4DC6">
                          <w:rPr>
                            <w:rStyle w:val="Hyperlink"/>
                            <w:rFonts w:eastAsia="Times New Roman" w:cstheme="minorHAnsi"/>
                            <w:b/>
                            <w:bCs/>
                            <w:position w:val="2"/>
                            <w:lang w:eastAsia="en-GB"/>
                          </w:rPr>
                          <w:t>www.gov.uk/teacher-assessment-key-stage-1-tasks-and-tests</w:t>
                        </w:r>
                      </w:hyperlink>
                    </w:p>
                    <w:p w14:paraId="48E1445B" w14:textId="77777777" w:rsidR="009307CA" w:rsidRPr="005C4DC6" w:rsidRDefault="009735BC" w:rsidP="005C4DC6">
                      <w:pPr>
                        <w:numPr>
                          <w:ilvl w:val="0"/>
                          <w:numId w:val="21"/>
                        </w:numPr>
                        <w:rPr>
                          <w:rFonts w:eastAsia="Times New Roman" w:cstheme="minorHAnsi"/>
                          <w:b/>
                          <w:bCs/>
                          <w:color w:val="FF0000"/>
                          <w:position w:val="2"/>
                          <w:lang w:eastAsia="en-GB"/>
                        </w:rPr>
                      </w:pPr>
                      <w:hyperlink r:id="rId24" w:history="1">
                        <w:r w:rsidR="00733C05" w:rsidRPr="005C4DC6">
                          <w:rPr>
                            <w:rStyle w:val="Hyperlink"/>
                            <w:rFonts w:eastAsia="Times New Roman" w:cstheme="minorHAnsi"/>
                            <w:b/>
                            <w:bCs/>
                            <w:position w:val="2"/>
                            <w:lang w:eastAsia="en-GB"/>
                          </w:rPr>
                          <w:t>www.gov.uk/government/collections/key-stage-2-tests-administer-the-tests</w:t>
                        </w:r>
                      </w:hyperlink>
                    </w:p>
                    <w:p w14:paraId="050843F0"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We follow the Department for Education model, “Assess, Plan, Do, Review” and your input will be invited at each stage.</w:t>
                      </w:r>
                    </w:p>
                    <w:p w14:paraId="2922EF62"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For further support, you can contact the Local Authority Parent Partnership Officer on 01325 388618 or </w:t>
                      </w:r>
                      <w:hyperlink r:id="rId25" w:history="1">
                        <w:r w:rsidRPr="005C4DC6">
                          <w:rPr>
                            <w:rStyle w:val="Hyperlink"/>
                            <w:rFonts w:eastAsia="Times New Roman" w:cstheme="minorHAnsi"/>
                            <w:b/>
                            <w:bCs/>
                            <w:position w:val="2"/>
                            <w:lang w:eastAsia="en-GB"/>
                          </w:rPr>
                          <w:t>www.darlington.gov.uk/Children/SEN/Parent+Partnership/Parent+Partnership.htm</w:t>
                        </w:r>
                      </w:hyperlink>
                    </w:p>
                    <w:p w14:paraId="3C4647FC" w14:textId="77777777" w:rsidR="005C4DC6" w:rsidRPr="005C4DC6" w:rsidRDefault="005C4DC6"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         or email </w:t>
                      </w:r>
                      <w:hyperlink r:id="rId26" w:history="1">
                        <w:r w:rsidRPr="005C4DC6">
                          <w:rPr>
                            <w:rStyle w:val="Hyperlink"/>
                            <w:rFonts w:eastAsia="Times New Roman" w:cstheme="minorHAnsi"/>
                            <w:b/>
                            <w:bCs/>
                            <w:position w:val="2"/>
                            <w:lang w:eastAsia="en-GB"/>
                          </w:rPr>
                          <w:t>parent.partnership@darlington.gov.uk</w:t>
                        </w:r>
                      </w:hyperlink>
                    </w:p>
                    <w:p w14:paraId="6F447007" w14:textId="77777777" w:rsidR="009307CA" w:rsidRPr="005C4DC6" w:rsidRDefault="00733C05" w:rsidP="005C4DC6">
                      <w:pPr>
                        <w:numPr>
                          <w:ilvl w:val="0"/>
                          <w:numId w:val="21"/>
                        </w:numPr>
                        <w:rPr>
                          <w:rFonts w:eastAsia="Times New Roman" w:cstheme="minorHAnsi"/>
                          <w:b/>
                          <w:bCs/>
                          <w:color w:val="FF0000"/>
                          <w:position w:val="2"/>
                          <w:lang w:eastAsia="en-GB"/>
                        </w:rPr>
                      </w:pPr>
                      <w:r w:rsidRPr="005C4DC6">
                        <w:rPr>
                          <w:rFonts w:eastAsia="Times New Roman" w:cstheme="minorHAnsi"/>
                          <w:b/>
                          <w:bCs/>
                          <w:color w:val="FF0000"/>
                          <w:position w:val="2"/>
                          <w:lang w:eastAsia="en-GB"/>
                        </w:rPr>
                        <w:t xml:space="preserve">For additional information, please see details of Darlington’s full Local Offer of SEND support at: </w:t>
                      </w:r>
                      <w:hyperlink r:id="rId27" w:history="1">
                        <w:r w:rsidRPr="005C4DC6">
                          <w:rPr>
                            <w:rStyle w:val="Hyperlink"/>
                            <w:rFonts w:eastAsia="Times New Roman" w:cstheme="minorHAnsi"/>
                            <w:b/>
                            <w:bCs/>
                            <w:position w:val="2"/>
                            <w:lang w:eastAsia="en-GB"/>
                          </w:rPr>
                          <w:t>http://darlington.fsd.org.uk/kb5/darlington/fsd/disabilities.page?disabilitieschannel=0</w:t>
                        </w:r>
                      </w:hyperlink>
                    </w:p>
                    <w:p w14:paraId="366FEB47" w14:textId="77777777" w:rsidR="005C4DC6" w:rsidRPr="005C4DC6" w:rsidRDefault="005C4DC6" w:rsidP="005C4DC6">
                      <w:pPr>
                        <w:numPr>
                          <w:ilvl w:val="0"/>
                          <w:numId w:val="21"/>
                        </w:numPr>
                        <w:rPr>
                          <w:rFonts w:eastAsia="Times New Roman" w:cstheme="minorHAnsi"/>
                          <w:b/>
                          <w:bCs/>
                          <w:color w:val="FF0000"/>
                          <w:position w:val="2"/>
                          <w:lang w:eastAsia="en-GB"/>
                        </w:rPr>
                      </w:pPr>
                    </w:p>
                    <w:p w14:paraId="6E472E7B" w14:textId="1DA7E72B" w:rsidR="009761D2" w:rsidRDefault="005C4DC6">
                      <w:r w:rsidRPr="005C4DC6" w:rsidDel="005C4DC6">
                        <w:rPr>
                          <w:rFonts w:eastAsia="Times New Roman" w:cstheme="minorHAnsi"/>
                          <w:b/>
                          <w:bCs/>
                          <w:color w:val="FF0000"/>
                          <w:position w:val="2"/>
                          <w:lang w:eastAsia="en-GB"/>
                        </w:rPr>
                        <w:t xml:space="preserve"> </w:t>
                      </w:r>
                    </w:p>
                  </w:txbxContent>
                </v:textbox>
                <w10:wrap type="square" anchorx="margin"/>
              </v:shape>
            </w:pict>
          </mc:Fallback>
        </mc:AlternateContent>
      </w:r>
      <w:r w:rsidRPr="006C77F8">
        <w:rPr>
          <w:rFonts w:eastAsia="Times New Roman" w:cstheme="minorHAnsi"/>
          <w:b/>
          <w:bCs/>
          <w:color w:val="FF0000"/>
          <w:position w:val="2"/>
          <w:lang w:eastAsia="en-GB"/>
        </w:rPr>
        <w:t>Assess</w:t>
      </w:r>
    </w:p>
    <w:p w14:paraId="7E425AC6" w14:textId="52764B16" w:rsidR="0051715F" w:rsidRPr="0051715F" w:rsidRDefault="005C4DC6"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108BD">
        <w:rPr>
          <w:noProof/>
          <w:lang w:eastAsia="en-GB"/>
        </w:rPr>
        <w:lastRenderedPageBreak/>
        <mc:AlternateContent>
          <mc:Choice Requires="wps">
            <w:drawing>
              <wp:anchor distT="45720" distB="45720" distL="114300" distR="114300" simplePos="0" relativeHeight="251663872" behindDoc="0" locked="0" layoutInCell="1" allowOverlap="1" wp14:anchorId="1DF33872" wp14:editId="59F834DC">
                <wp:simplePos x="0" y="0"/>
                <wp:positionH relativeFrom="margin">
                  <wp:posOffset>-253365</wp:posOffset>
                </wp:positionH>
                <wp:positionV relativeFrom="paragraph">
                  <wp:posOffset>348615</wp:posOffset>
                </wp:positionV>
                <wp:extent cx="6486525" cy="88106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810625"/>
                        </a:xfrm>
                        <a:prstGeom prst="rect">
                          <a:avLst/>
                        </a:prstGeom>
                        <a:solidFill>
                          <a:srgbClr val="FFFFFF"/>
                        </a:solidFill>
                        <a:ln w="12700">
                          <a:solidFill>
                            <a:schemeClr val="tx1"/>
                          </a:solidFill>
                          <a:miter lim="800000"/>
                          <a:headEnd/>
                          <a:tailEnd/>
                        </a:ln>
                      </wps:spPr>
                      <wps:txbx>
                        <w:txbxContent>
                          <w:p w14:paraId="395E80D0" w14:textId="77777777" w:rsidR="009307CA" w:rsidRPr="005C4DC6" w:rsidRDefault="00733C05" w:rsidP="005C4DC6">
                            <w:pPr>
                              <w:numPr>
                                <w:ilvl w:val="0"/>
                                <w:numId w:val="26"/>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All teachers are teachers of pupils with SEND. We work closely with outside agencies to ensure our staff are trained appropriately in order to equip them with suitable strategies and approaches to help them to meet a wide range of learning needs. Teaching Assistants are deployed throughout school where they can best serve pupils’ needs in close collaboration with class teachers and the school SENDCO.</w:t>
                            </w:r>
                          </w:p>
                          <w:p w14:paraId="7980719E" w14:textId="7F2058D2" w:rsidR="009307CA" w:rsidRDefault="00733C05" w:rsidP="005C4DC6">
                            <w:pPr>
                              <w:numPr>
                                <w:ilvl w:val="0"/>
                                <w:numId w:val="26"/>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 xml:space="preserve">We start from the position that each child in our school family is unique, valued and special and we promote the </w:t>
                            </w:r>
                            <w:proofErr w:type="spellStart"/>
                            <w:r w:rsidRPr="005C4DC6">
                              <w:rPr>
                                <w:rFonts w:eastAsia="Times New Roman" w:cstheme="minorHAnsi"/>
                                <w:b/>
                                <w:bCs/>
                                <w:color w:val="70AD47" w:themeColor="accent6"/>
                                <w:position w:val="2"/>
                                <w:lang w:eastAsia="en-GB"/>
                              </w:rPr>
                              <w:t>self worth</w:t>
                            </w:r>
                            <w:proofErr w:type="spellEnd"/>
                            <w:r w:rsidRPr="005C4DC6">
                              <w:rPr>
                                <w:rFonts w:eastAsia="Times New Roman" w:cstheme="minorHAnsi"/>
                                <w:b/>
                                <w:bCs/>
                                <w:color w:val="70AD47" w:themeColor="accent6"/>
                                <w:position w:val="2"/>
                                <w:lang w:eastAsia="en-GB"/>
                              </w:rPr>
                              <w:t xml:space="preserve"> of each by giving love, recognition, praise, understanding and the opportunities to succeed. Each child will be encouraged to grow, in the fullest sense, and develop his or her human potential by participating fully, as far as he or she is able, in the life of the school. </w:t>
                            </w:r>
                          </w:p>
                          <w:p w14:paraId="59395DDC" w14:textId="77777777" w:rsidR="005C4DC6" w:rsidRPr="005C4DC6" w:rsidRDefault="005C4DC6" w:rsidP="005C4DC6">
                            <w:pPr>
                              <w:numPr>
                                <w:ilvl w:val="0"/>
                                <w:numId w:val="26"/>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Where a child fails to make adequate progress, despite additional help, we seek advice from relevant outside professionals. These include:</w:t>
                            </w:r>
                          </w:p>
                          <w:p w14:paraId="08D2B032"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Educational Psychologist</w:t>
                            </w:r>
                          </w:p>
                          <w:p w14:paraId="15BE1787" w14:textId="6A5B44BA"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Child and Adolescent Mental </w:t>
                            </w:r>
                            <w:r w:rsidR="003338C4" w:rsidRPr="005C4DC6">
                              <w:rPr>
                                <w:rFonts w:eastAsia="Times New Roman" w:cstheme="minorHAnsi"/>
                                <w:b/>
                                <w:bCs/>
                                <w:color w:val="70AD47" w:themeColor="accent6"/>
                                <w:position w:val="2"/>
                                <w:lang w:val="en-US" w:eastAsia="en-GB"/>
                              </w:rPr>
                              <w:t>health</w:t>
                            </w:r>
                            <w:r w:rsidRPr="005C4DC6">
                              <w:rPr>
                                <w:rFonts w:eastAsia="Times New Roman" w:cstheme="minorHAnsi"/>
                                <w:b/>
                                <w:bCs/>
                                <w:color w:val="70AD47" w:themeColor="accent6"/>
                                <w:position w:val="2"/>
                                <w:lang w:val="en-US" w:eastAsia="en-GB"/>
                              </w:rPr>
                              <w:t xml:space="preserve"> Service (CAMHS) </w:t>
                            </w:r>
                          </w:p>
                          <w:p w14:paraId="389953B6"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Occupational Health (Sensory Support Services)</w:t>
                            </w:r>
                          </w:p>
                          <w:p w14:paraId="6D2D3366"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Physiotherapy</w:t>
                            </w:r>
                          </w:p>
                          <w:p w14:paraId="7A19B86D"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Child and Adolescent Mental Health Service</w:t>
                            </w:r>
                          </w:p>
                          <w:p w14:paraId="47C52ED9" w14:textId="087C4F91"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 xml:space="preserve">Darlington SEND Outreach Team (Social communication outreach service, </w:t>
                            </w:r>
                            <w:r w:rsidR="003338C4" w:rsidRPr="005C4DC6">
                              <w:rPr>
                                <w:rFonts w:eastAsia="Times New Roman" w:cstheme="minorHAnsi"/>
                                <w:b/>
                                <w:bCs/>
                                <w:color w:val="70AD47" w:themeColor="accent6"/>
                                <w:position w:val="2"/>
                                <w:lang w:eastAsia="en-GB"/>
                              </w:rPr>
                              <w:t>cognition</w:t>
                            </w:r>
                            <w:r w:rsidRPr="005C4DC6">
                              <w:rPr>
                                <w:rFonts w:eastAsia="Times New Roman" w:cstheme="minorHAnsi"/>
                                <w:b/>
                                <w:bCs/>
                                <w:color w:val="70AD47" w:themeColor="accent6"/>
                                <w:position w:val="2"/>
                                <w:lang w:eastAsia="en-GB"/>
                              </w:rPr>
                              <w:t xml:space="preserve"> </w:t>
                            </w:r>
                            <w:r w:rsidR="003338C4" w:rsidRPr="005C4DC6">
                              <w:rPr>
                                <w:rFonts w:eastAsia="Times New Roman" w:cstheme="minorHAnsi"/>
                                <w:b/>
                                <w:bCs/>
                                <w:color w:val="70AD47" w:themeColor="accent6"/>
                                <w:position w:val="2"/>
                                <w:lang w:eastAsia="en-GB"/>
                              </w:rPr>
                              <w:t>and</w:t>
                            </w:r>
                            <w:r w:rsidRPr="005C4DC6">
                              <w:rPr>
                                <w:rFonts w:eastAsia="Times New Roman" w:cstheme="minorHAnsi"/>
                                <w:b/>
                                <w:bCs/>
                                <w:color w:val="70AD47" w:themeColor="accent6"/>
                                <w:position w:val="2"/>
                                <w:lang w:eastAsia="en-GB"/>
                              </w:rPr>
                              <w:t xml:space="preserve"> learning </w:t>
                            </w:r>
                            <w:proofErr w:type="spellStart"/>
                            <w:r w:rsidRPr="005C4DC6">
                              <w:rPr>
                                <w:rFonts w:eastAsia="Times New Roman" w:cstheme="minorHAnsi"/>
                                <w:b/>
                                <w:bCs/>
                                <w:color w:val="70AD47" w:themeColor="accent6"/>
                                <w:position w:val="2"/>
                                <w:lang w:eastAsia="en-GB"/>
                              </w:rPr>
                              <w:t>out reach</w:t>
                            </w:r>
                            <w:proofErr w:type="spellEnd"/>
                            <w:r w:rsidRPr="005C4DC6">
                              <w:rPr>
                                <w:rFonts w:eastAsia="Times New Roman" w:cstheme="minorHAnsi"/>
                                <w:b/>
                                <w:bCs/>
                                <w:color w:val="70AD47" w:themeColor="accent6"/>
                                <w:position w:val="2"/>
                                <w:lang w:eastAsia="en-GB"/>
                              </w:rPr>
                              <w:t xml:space="preserve">    service) </w:t>
                            </w:r>
                          </w:p>
                          <w:p w14:paraId="72A32168"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Low Incidence needs service (LINS) </w:t>
                            </w:r>
                          </w:p>
                          <w:p w14:paraId="7745862B"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Hearing Impaired Service</w:t>
                            </w:r>
                          </w:p>
                          <w:p w14:paraId="41391555"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Speech and Language Service</w:t>
                            </w:r>
                          </w:p>
                          <w:p w14:paraId="45F44581"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Early Years Inclusion Service</w:t>
                            </w:r>
                          </w:p>
                          <w:p w14:paraId="471B47B8"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School Nursing and the growing healthy team</w:t>
                            </w:r>
                          </w:p>
                          <w:p w14:paraId="7C9B4039"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St Teresa’s Hospice Bereavement Service (????)</w:t>
                            </w:r>
                          </w:p>
                          <w:p w14:paraId="6AFBB780"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Daisy chain offer advice and support to parents of children in Darlington. More advice is available here </w:t>
                            </w:r>
                            <w:hyperlink r:id="rId28" w:history="1">
                              <w:r w:rsidRPr="005C4DC6">
                                <w:rPr>
                                  <w:rStyle w:val="Hyperlink"/>
                                  <w:rFonts w:eastAsia="Times New Roman" w:cstheme="minorHAnsi"/>
                                  <w:b/>
                                  <w:bCs/>
                                  <w:position w:val="2"/>
                                  <w:lang w:eastAsia="en-GB"/>
                                </w:rPr>
                                <w:t>FINAL-Family-Support-brochure.pdf (daisychainproject.co.uk)</w:t>
                              </w:r>
                            </w:hyperlink>
                            <w:r w:rsidRPr="005C4DC6">
                              <w:rPr>
                                <w:rFonts w:eastAsia="Times New Roman" w:cstheme="minorHAnsi"/>
                                <w:b/>
                                <w:bCs/>
                                <w:color w:val="70AD47" w:themeColor="accent6"/>
                                <w:position w:val="2"/>
                                <w:lang w:val="en-US" w:eastAsia="en-GB"/>
                              </w:rPr>
                              <w:t xml:space="preserve">. </w:t>
                            </w:r>
                          </w:p>
                          <w:p w14:paraId="16FC634F" w14:textId="77777777" w:rsidR="005C4DC6" w:rsidRPr="005C4DC6" w:rsidRDefault="005C4DC6" w:rsidP="006C77F8">
                            <w:pPr>
                              <w:ind w:left="720"/>
                              <w:rPr>
                                <w:rFonts w:eastAsia="Times New Roman" w:cstheme="minorHAnsi"/>
                                <w:b/>
                                <w:bCs/>
                                <w:color w:val="70AD47" w:themeColor="accent6"/>
                                <w:position w:val="2"/>
                                <w:lang w:eastAsia="en-GB"/>
                              </w:rPr>
                            </w:pPr>
                          </w:p>
                          <w:p w14:paraId="3432E738" w14:textId="7047296E" w:rsidR="009307CA" w:rsidRPr="005C4DC6" w:rsidRDefault="00733C05" w:rsidP="005C4DC6">
                            <w:pPr>
                              <w:numPr>
                                <w:ilvl w:val="0"/>
                                <w:numId w:val="25"/>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 xml:space="preserve">Information about a pupil’s SEND is </w:t>
                            </w:r>
                            <w:r w:rsidR="005C4DC6">
                              <w:rPr>
                                <w:rFonts w:eastAsia="Times New Roman" w:cstheme="minorHAnsi"/>
                                <w:b/>
                                <w:bCs/>
                                <w:color w:val="70AD47" w:themeColor="accent6"/>
                                <w:position w:val="2"/>
                                <w:lang w:eastAsia="en-GB"/>
                              </w:rPr>
                              <w:t>shared with members of staff supporting and working with the individual</w:t>
                            </w:r>
                            <w:r w:rsidR="003338C4">
                              <w:rPr>
                                <w:rFonts w:eastAsia="Times New Roman" w:cstheme="minorHAnsi"/>
                                <w:b/>
                                <w:bCs/>
                                <w:color w:val="70AD47" w:themeColor="accent6"/>
                                <w:position w:val="2"/>
                                <w:lang w:eastAsia="en-GB"/>
                              </w:rPr>
                              <w:t xml:space="preserve"> pupils</w:t>
                            </w:r>
                            <w:r w:rsidR="005C4DC6">
                              <w:rPr>
                                <w:rFonts w:eastAsia="Times New Roman" w:cstheme="minorHAnsi"/>
                                <w:b/>
                                <w:bCs/>
                                <w:color w:val="70AD47" w:themeColor="accent6"/>
                                <w:position w:val="2"/>
                                <w:lang w:eastAsia="en-GB"/>
                              </w:rPr>
                              <w:t xml:space="preserve">, as we believe a collaborative approach helps all staff have a better picture of the pupils they are supporting. </w:t>
                            </w:r>
                          </w:p>
                          <w:p w14:paraId="1FDD2045" w14:textId="77777777" w:rsidR="009307CA" w:rsidRPr="005C4DC6" w:rsidRDefault="00733C05" w:rsidP="005C4DC6">
                            <w:pPr>
                              <w:numPr>
                                <w:ilvl w:val="0"/>
                                <w:numId w:val="25"/>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We discuss specific concerns with parents/carers and pupils in order to more fully understand pupils’ needs and to aid in the provision of personalised support.</w:t>
                            </w:r>
                          </w:p>
                          <w:p w14:paraId="012BB124" w14:textId="77777777" w:rsidR="009307CA" w:rsidRPr="005C4DC6" w:rsidRDefault="00733C05" w:rsidP="005C4DC6">
                            <w:pPr>
                              <w:numPr>
                                <w:ilvl w:val="0"/>
                                <w:numId w:val="25"/>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 xml:space="preserve">Teaching and learning approaches are modified in order to support the needs of all learners and we comply with expectations set within equality and disability law. For more information please refer to the Equality Act 2010 (updated in 2018) at: </w:t>
                            </w:r>
                            <w:hyperlink r:id="rId29" w:history="1">
                              <w:r w:rsidRPr="005C4DC6">
                                <w:rPr>
                                  <w:rStyle w:val="Hyperlink"/>
                                  <w:rFonts w:eastAsia="Times New Roman" w:cstheme="minorHAnsi"/>
                                  <w:b/>
                                  <w:bCs/>
                                  <w:position w:val="2"/>
                                  <w:lang w:eastAsia="en-GB"/>
                                </w:rPr>
                                <w:t>www.legislation.gov.uk/equality-act-2010-guidance</w:t>
                              </w:r>
                            </w:hyperlink>
                          </w:p>
                          <w:p w14:paraId="720BF38A" w14:textId="1C411E82" w:rsidR="00E108BD" w:rsidRPr="00E749DF" w:rsidRDefault="005C4DC6" w:rsidP="005C4DC6">
                            <w:pPr>
                              <w:rPr>
                                <w:rFonts w:cstheme="minorHAnsi"/>
                              </w:rPr>
                            </w:pPr>
                            <w:r w:rsidRPr="005C4DC6" w:rsidDel="005C4DC6">
                              <w:rPr>
                                <w:rFonts w:eastAsia="Times New Roman" w:cstheme="minorHAnsi"/>
                                <w:b/>
                                <w:bCs/>
                                <w:color w:val="70AD47" w:themeColor="accent6"/>
                                <w:position w:val="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left:0;text-align:left;margin-left:-19.95pt;margin-top:27.45pt;width:510.75pt;height:693.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" strokecolor="black [3213]" strokeweight="1pt">
                <v:textbox>
                  <w:txbxContent>
                    <w:p w14:paraId="395E80D0" w14:textId="77777777" w:rsidR="009307CA" w:rsidRPr="005C4DC6" w:rsidRDefault="00733C05" w:rsidP="005C4DC6">
                      <w:pPr>
                        <w:numPr>
                          <w:ilvl w:val="0"/>
                          <w:numId w:val="26"/>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All teachers are teachers of pupils with SEND. We work closely with outside agencies to ensure our staff are trained appropriately in order to equip them with suitable strategies and approaches to help them to meet a wide range of learning needs. Teaching Assistants are deployed throughout school where they can best serve pupils’ needs in close collaboration with class teachers and the school SENDCO.</w:t>
                      </w:r>
                    </w:p>
                    <w:p w14:paraId="7980719E" w14:textId="7F2058D2" w:rsidR="009307CA" w:rsidRDefault="00733C05" w:rsidP="005C4DC6">
                      <w:pPr>
                        <w:numPr>
                          <w:ilvl w:val="0"/>
                          <w:numId w:val="26"/>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 xml:space="preserve">We start from the position that each child in our school family is unique, valued and special and we promote the </w:t>
                      </w:r>
                      <w:proofErr w:type="spellStart"/>
                      <w:r w:rsidRPr="005C4DC6">
                        <w:rPr>
                          <w:rFonts w:eastAsia="Times New Roman" w:cstheme="minorHAnsi"/>
                          <w:b/>
                          <w:bCs/>
                          <w:color w:val="70AD47" w:themeColor="accent6"/>
                          <w:position w:val="2"/>
                          <w:lang w:eastAsia="en-GB"/>
                        </w:rPr>
                        <w:t>self worth</w:t>
                      </w:r>
                      <w:proofErr w:type="spellEnd"/>
                      <w:r w:rsidRPr="005C4DC6">
                        <w:rPr>
                          <w:rFonts w:eastAsia="Times New Roman" w:cstheme="minorHAnsi"/>
                          <w:b/>
                          <w:bCs/>
                          <w:color w:val="70AD47" w:themeColor="accent6"/>
                          <w:position w:val="2"/>
                          <w:lang w:eastAsia="en-GB"/>
                        </w:rPr>
                        <w:t xml:space="preserve"> of each by giving love, recognition, praise, understanding and the opportunities to succeed. Each child will be encouraged to grow, in the fullest sense, and develop his or her human potential by participating fully, as far as he or she is able, in the life of the school. </w:t>
                      </w:r>
                    </w:p>
                    <w:p w14:paraId="59395DDC" w14:textId="77777777" w:rsidR="005C4DC6" w:rsidRPr="005C4DC6" w:rsidRDefault="005C4DC6" w:rsidP="005C4DC6">
                      <w:pPr>
                        <w:numPr>
                          <w:ilvl w:val="0"/>
                          <w:numId w:val="26"/>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Where a child fails to make adequate progress, despite additional help, we seek advice from relevant outside professionals. These include:</w:t>
                      </w:r>
                    </w:p>
                    <w:p w14:paraId="08D2B032"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Educational Psychologist</w:t>
                      </w:r>
                    </w:p>
                    <w:p w14:paraId="15BE1787" w14:textId="6A5B44BA"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Child and Adolescent Mental </w:t>
                      </w:r>
                      <w:r w:rsidR="003338C4" w:rsidRPr="005C4DC6">
                        <w:rPr>
                          <w:rFonts w:eastAsia="Times New Roman" w:cstheme="minorHAnsi"/>
                          <w:b/>
                          <w:bCs/>
                          <w:color w:val="70AD47" w:themeColor="accent6"/>
                          <w:position w:val="2"/>
                          <w:lang w:val="en-US" w:eastAsia="en-GB"/>
                        </w:rPr>
                        <w:t>health</w:t>
                      </w:r>
                      <w:r w:rsidRPr="005C4DC6">
                        <w:rPr>
                          <w:rFonts w:eastAsia="Times New Roman" w:cstheme="minorHAnsi"/>
                          <w:b/>
                          <w:bCs/>
                          <w:color w:val="70AD47" w:themeColor="accent6"/>
                          <w:position w:val="2"/>
                          <w:lang w:val="en-US" w:eastAsia="en-GB"/>
                        </w:rPr>
                        <w:t xml:space="preserve"> Service (CAMHS) </w:t>
                      </w:r>
                    </w:p>
                    <w:p w14:paraId="389953B6"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Occupational Health (Sensory Support Services)</w:t>
                      </w:r>
                    </w:p>
                    <w:p w14:paraId="6D2D3366"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Physiotherapy</w:t>
                      </w:r>
                    </w:p>
                    <w:p w14:paraId="7A19B86D"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Child and Adolescent Mental Health Service</w:t>
                      </w:r>
                    </w:p>
                    <w:p w14:paraId="47C52ED9" w14:textId="087C4F91"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 xml:space="preserve">Darlington SEND Outreach Team (Social communication outreach service, </w:t>
                      </w:r>
                      <w:r w:rsidR="003338C4" w:rsidRPr="005C4DC6">
                        <w:rPr>
                          <w:rFonts w:eastAsia="Times New Roman" w:cstheme="minorHAnsi"/>
                          <w:b/>
                          <w:bCs/>
                          <w:color w:val="70AD47" w:themeColor="accent6"/>
                          <w:position w:val="2"/>
                          <w:lang w:eastAsia="en-GB"/>
                        </w:rPr>
                        <w:t>cognition</w:t>
                      </w:r>
                      <w:r w:rsidRPr="005C4DC6">
                        <w:rPr>
                          <w:rFonts w:eastAsia="Times New Roman" w:cstheme="minorHAnsi"/>
                          <w:b/>
                          <w:bCs/>
                          <w:color w:val="70AD47" w:themeColor="accent6"/>
                          <w:position w:val="2"/>
                          <w:lang w:eastAsia="en-GB"/>
                        </w:rPr>
                        <w:t xml:space="preserve"> </w:t>
                      </w:r>
                      <w:r w:rsidR="003338C4" w:rsidRPr="005C4DC6">
                        <w:rPr>
                          <w:rFonts w:eastAsia="Times New Roman" w:cstheme="minorHAnsi"/>
                          <w:b/>
                          <w:bCs/>
                          <w:color w:val="70AD47" w:themeColor="accent6"/>
                          <w:position w:val="2"/>
                          <w:lang w:eastAsia="en-GB"/>
                        </w:rPr>
                        <w:t>and</w:t>
                      </w:r>
                      <w:r w:rsidRPr="005C4DC6">
                        <w:rPr>
                          <w:rFonts w:eastAsia="Times New Roman" w:cstheme="minorHAnsi"/>
                          <w:b/>
                          <w:bCs/>
                          <w:color w:val="70AD47" w:themeColor="accent6"/>
                          <w:position w:val="2"/>
                          <w:lang w:eastAsia="en-GB"/>
                        </w:rPr>
                        <w:t xml:space="preserve"> learning </w:t>
                      </w:r>
                      <w:proofErr w:type="spellStart"/>
                      <w:r w:rsidRPr="005C4DC6">
                        <w:rPr>
                          <w:rFonts w:eastAsia="Times New Roman" w:cstheme="minorHAnsi"/>
                          <w:b/>
                          <w:bCs/>
                          <w:color w:val="70AD47" w:themeColor="accent6"/>
                          <w:position w:val="2"/>
                          <w:lang w:eastAsia="en-GB"/>
                        </w:rPr>
                        <w:t>out reach</w:t>
                      </w:r>
                      <w:proofErr w:type="spellEnd"/>
                      <w:r w:rsidRPr="005C4DC6">
                        <w:rPr>
                          <w:rFonts w:eastAsia="Times New Roman" w:cstheme="minorHAnsi"/>
                          <w:b/>
                          <w:bCs/>
                          <w:color w:val="70AD47" w:themeColor="accent6"/>
                          <w:position w:val="2"/>
                          <w:lang w:eastAsia="en-GB"/>
                        </w:rPr>
                        <w:t xml:space="preserve">    service) </w:t>
                      </w:r>
                    </w:p>
                    <w:p w14:paraId="72A32168"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Low Incidence needs service (LINS) </w:t>
                      </w:r>
                    </w:p>
                    <w:p w14:paraId="7745862B"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Hearing Impaired Service</w:t>
                      </w:r>
                    </w:p>
                    <w:p w14:paraId="41391555"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Speech and Language Service</w:t>
                      </w:r>
                    </w:p>
                    <w:p w14:paraId="45F44581"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Early Years Inclusion Service</w:t>
                      </w:r>
                    </w:p>
                    <w:p w14:paraId="471B47B8"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School Nursing and the growing healthy team</w:t>
                      </w:r>
                    </w:p>
                    <w:p w14:paraId="7C9B4039"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ab/>
                        <w:t>St Teresa’s Hospice Bereavement Service (????)</w:t>
                      </w:r>
                    </w:p>
                    <w:p w14:paraId="6AFBB780" w14:textId="77777777" w:rsidR="009307CA" w:rsidRPr="005C4DC6" w:rsidRDefault="00733C05" w:rsidP="006C77F8">
                      <w:pPr>
                        <w:numPr>
                          <w:ilvl w:val="0"/>
                          <w:numId w:val="28"/>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val="en-US" w:eastAsia="en-GB"/>
                        </w:rPr>
                        <w:t xml:space="preserve">     Daisy chain offer advice and support to parents of children in Darlington. More advice is available here </w:t>
                      </w:r>
                      <w:hyperlink r:id="rId30" w:history="1">
                        <w:r w:rsidRPr="005C4DC6">
                          <w:rPr>
                            <w:rStyle w:val="Hyperlink"/>
                            <w:rFonts w:eastAsia="Times New Roman" w:cstheme="minorHAnsi"/>
                            <w:b/>
                            <w:bCs/>
                            <w:position w:val="2"/>
                            <w:lang w:eastAsia="en-GB"/>
                          </w:rPr>
                          <w:t>FINAL-Family-Support-brochure.pdf (daisychainproject.co.uk)</w:t>
                        </w:r>
                      </w:hyperlink>
                      <w:r w:rsidRPr="005C4DC6">
                        <w:rPr>
                          <w:rFonts w:eastAsia="Times New Roman" w:cstheme="minorHAnsi"/>
                          <w:b/>
                          <w:bCs/>
                          <w:color w:val="70AD47" w:themeColor="accent6"/>
                          <w:position w:val="2"/>
                          <w:lang w:val="en-US" w:eastAsia="en-GB"/>
                        </w:rPr>
                        <w:t xml:space="preserve">. </w:t>
                      </w:r>
                    </w:p>
                    <w:p w14:paraId="16FC634F" w14:textId="77777777" w:rsidR="005C4DC6" w:rsidRPr="005C4DC6" w:rsidRDefault="005C4DC6" w:rsidP="006C77F8">
                      <w:pPr>
                        <w:ind w:left="720"/>
                        <w:rPr>
                          <w:rFonts w:eastAsia="Times New Roman" w:cstheme="minorHAnsi"/>
                          <w:b/>
                          <w:bCs/>
                          <w:color w:val="70AD47" w:themeColor="accent6"/>
                          <w:position w:val="2"/>
                          <w:lang w:eastAsia="en-GB"/>
                        </w:rPr>
                      </w:pPr>
                    </w:p>
                    <w:p w14:paraId="3432E738" w14:textId="7047296E" w:rsidR="009307CA" w:rsidRPr="005C4DC6" w:rsidRDefault="00733C05" w:rsidP="005C4DC6">
                      <w:pPr>
                        <w:numPr>
                          <w:ilvl w:val="0"/>
                          <w:numId w:val="25"/>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 xml:space="preserve">Information about a pupil’s SEND is </w:t>
                      </w:r>
                      <w:r w:rsidR="005C4DC6">
                        <w:rPr>
                          <w:rFonts w:eastAsia="Times New Roman" w:cstheme="minorHAnsi"/>
                          <w:b/>
                          <w:bCs/>
                          <w:color w:val="70AD47" w:themeColor="accent6"/>
                          <w:position w:val="2"/>
                          <w:lang w:eastAsia="en-GB"/>
                        </w:rPr>
                        <w:t>shared with members of staff supporting and working with the individual</w:t>
                      </w:r>
                      <w:r w:rsidR="003338C4">
                        <w:rPr>
                          <w:rFonts w:eastAsia="Times New Roman" w:cstheme="minorHAnsi"/>
                          <w:b/>
                          <w:bCs/>
                          <w:color w:val="70AD47" w:themeColor="accent6"/>
                          <w:position w:val="2"/>
                          <w:lang w:eastAsia="en-GB"/>
                        </w:rPr>
                        <w:t xml:space="preserve"> pupils</w:t>
                      </w:r>
                      <w:r w:rsidR="005C4DC6">
                        <w:rPr>
                          <w:rFonts w:eastAsia="Times New Roman" w:cstheme="minorHAnsi"/>
                          <w:b/>
                          <w:bCs/>
                          <w:color w:val="70AD47" w:themeColor="accent6"/>
                          <w:position w:val="2"/>
                          <w:lang w:eastAsia="en-GB"/>
                        </w:rPr>
                        <w:t xml:space="preserve">, as we believe a collaborative approach helps all staff have a better picture of the pupils they are supporting. </w:t>
                      </w:r>
                    </w:p>
                    <w:p w14:paraId="1FDD2045" w14:textId="77777777" w:rsidR="009307CA" w:rsidRPr="005C4DC6" w:rsidRDefault="00733C05" w:rsidP="005C4DC6">
                      <w:pPr>
                        <w:numPr>
                          <w:ilvl w:val="0"/>
                          <w:numId w:val="25"/>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We discuss specific concerns with parents/carers and pupils in order to more fully understand pupils’ needs and to aid in the provision of personalised support.</w:t>
                      </w:r>
                    </w:p>
                    <w:p w14:paraId="012BB124" w14:textId="77777777" w:rsidR="009307CA" w:rsidRPr="005C4DC6" w:rsidRDefault="00733C05" w:rsidP="005C4DC6">
                      <w:pPr>
                        <w:numPr>
                          <w:ilvl w:val="0"/>
                          <w:numId w:val="25"/>
                        </w:numPr>
                        <w:rPr>
                          <w:rFonts w:eastAsia="Times New Roman" w:cstheme="minorHAnsi"/>
                          <w:b/>
                          <w:bCs/>
                          <w:color w:val="70AD47" w:themeColor="accent6"/>
                          <w:position w:val="2"/>
                          <w:lang w:eastAsia="en-GB"/>
                        </w:rPr>
                      </w:pPr>
                      <w:r w:rsidRPr="005C4DC6">
                        <w:rPr>
                          <w:rFonts w:eastAsia="Times New Roman" w:cstheme="minorHAnsi"/>
                          <w:b/>
                          <w:bCs/>
                          <w:color w:val="70AD47" w:themeColor="accent6"/>
                          <w:position w:val="2"/>
                          <w:lang w:eastAsia="en-GB"/>
                        </w:rPr>
                        <w:t xml:space="preserve">Teaching and learning approaches are modified in order to support the needs of all learners and we comply with expectations set within equality and disability law. For more information please refer to the Equality Act 2010 (updated in 2018) at: </w:t>
                      </w:r>
                      <w:hyperlink r:id="rId31" w:history="1">
                        <w:r w:rsidRPr="005C4DC6">
                          <w:rPr>
                            <w:rStyle w:val="Hyperlink"/>
                            <w:rFonts w:eastAsia="Times New Roman" w:cstheme="minorHAnsi"/>
                            <w:b/>
                            <w:bCs/>
                            <w:position w:val="2"/>
                            <w:lang w:eastAsia="en-GB"/>
                          </w:rPr>
                          <w:t>www.legislation.gov.uk/equality-act-2010-guidance</w:t>
                        </w:r>
                      </w:hyperlink>
                    </w:p>
                    <w:p w14:paraId="720BF38A" w14:textId="1C411E82" w:rsidR="00E108BD" w:rsidRPr="00E749DF" w:rsidRDefault="005C4DC6" w:rsidP="005C4DC6">
                      <w:pPr>
                        <w:rPr>
                          <w:rFonts w:cstheme="minorHAnsi"/>
                        </w:rPr>
                      </w:pPr>
                      <w:r w:rsidRPr="005C4DC6" w:rsidDel="005C4DC6">
                        <w:rPr>
                          <w:rFonts w:eastAsia="Times New Roman" w:cstheme="minorHAnsi"/>
                          <w:b/>
                          <w:bCs/>
                          <w:color w:val="70AD47" w:themeColor="accent6"/>
                          <w:position w:val="2"/>
                          <w:lang w:eastAsia="en-GB"/>
                        </w:rPr>
                        <w:t xml:space="preserve"> </w:t>
                      </w:r>
                    </w:p>
                  </w:txbxContent>
                </v:textbox>
                <w10:wrap type="square" anchorx="margin"/>
              </v:shape>
            </w:pict>
          </mc:Fallback>
        </mc:AlternateContent>
      </w:r>
      <w:r w:rsidR="00E364C0"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47924BE4"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lastRenderedPageBreak/>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051BA95" w:rsidR="00E364C0"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eastAsia="en-GB"/>
        </w:rPr>
        <mc:AlternateContent>
          <mc:Choice Requires="wps">
            <w:drawing>
              <wp:anchor distT="45720" distB="45720" distL="114300" distR="114300" simplePos="0" relativeHeight="251649536" behindDoc="0" locked="0" layoutInCell="1" allowOverlap="1" wp14:anchorId="2004DC45" wp14:editId="1747CD52">
                <wp:simplePos x="0" y="0"/>
                <wp:positionH relativeFrom="margin">
                  <wp:posOffset>-272415</wp:posOffset>
                </wp:positionH>
                <wp:positionV relativeFrom="paragraph">
                  <wp:posOffset>335915</wp:posOffset>
                </wp:positionV>
                <wp:extent cx="6505575" cy="6343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343650"/>
                        </a:xfrm>
                        <a:prstGeom prst="rect">
                          <a:avLst/>
                        </a:prstGeom>
                        <a:solidFill>
                          <a:srgbClr val="FFFFFF"/>
                        </a:solidFill>
                        <a:ln w="12700">
                          <a:solidFill>
                            <a:schemeClr val="tx1"/>
                          </a:solidFill>
                          <a:miter lim="800000"/>
                          <a:headEnd/>
                          <a:tailEnd/>
                        </a:ln>
                      </wps:spPr>
                      <wps:txbx>
                        <w:txbxContent>
                          <w:p w14:paraId="5593562E"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eastAsia="en-GB"/>
                              </w:rPr>
                              <w:t>‘Additional’ or ‘different’ provision is delivered in a range of ways, including through provision of additional specialist resources, the support of an additional member of staff within the whole class setting or timetabled 1:1 or small group support to deliver specified support or interventions. </w:t>
                            </w:r>
                          </w:p>
                          <w:p w14:paraId="105E0937"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eastAsia="en-GB"/>
                              </w:rPr>
                              <w:t>Your child’s teacher will manage / guide any relevant interventions, which will be reflected in lesson planning.</w:t>
                            </w:r>
                          </w:p>
                          <w:p w14:paraId="0294490B"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eastAsia="en-GB"/>
                              </w:rPr>
                              <w:t xml:space="preserve">Where necessary, and with your full consent, we will approach outside services for advice to strengthen the provision offered to your child. </w:t>
                            </w:r>
                            <w:r w:rsidRPr="003338C4">
                              <w:rPr>
                                <w:rFonts w:eastAsia="Times New Roman" w:cstheme="minorHAnsi"/>
                                <w:b/>
                                <w:bCs/>
                                <w:color w:val="7030A0"/>
                                <w:position w:val="1"/>
                                <w:sz w:val="24"/>
                                <w:szCs w:val="24"/>
                                <w:lang w:val="en-US" w:eastAsia="en-GB"/>
                              </w:rPr>
                              <w:t>We encourage you to get involved in your child’s additional provision and are currently working to develop clearer forms of practical advice for parents/</w:t>
                            </w:r>
                            <w:proofErr w:type="spellStart"/>
                            <w:r w:rsidRPr="003338C4">
                              <w:rPr>
                                <w:rFonts w:eastAsia="Times New Roman" w:cstheme="minorHAnsi"/>
                                <w:b/>
                                <w:bCs/>
                                <w:color w:val="7030A0"/>
                                <w:position w:val="1"/>
                                <w:sz w:val="24"/>
                                <w:szCs w:val="24"/>
                                <w:lang w:val="en-US" w:eastAsia="en-GB"/>
                              </w:rPr>
                              <w:t>carers</w:t>
                            </w:r>
                            <w:proofErr w:type="spellEnd"/>
                            <w:r w:rsidRPr="003338C4">
                              <w:rPr>
                                <w:rFonts w:eastAsia="Times New Roman" w:cstheme="minorHAnsi"/>
                                <w:b/>
                                <w:bCs/>
                                <w:color w:val="7030A0"/>
                                <w:position w:val="1"/>
                                <w:sz w:val="24"/>
                                <w:szCs w:val="24"/>
                                <w:lang w:val="en-US" w:eastAsia="en-GB"/>
                              </w:rPr>
                              <w:t>. We believe that best outcomes are achieved when there is a consistent home-school approach being taken, wherever possible. </w:t>
                            </w:r>
                          </w:p>
                          <w:p w14:paraId="0DC2D81B"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If good progress is still not being made, despite all steps taken, we move to the next step of the graduated approach put forward within the 0-25 Special Educational Needs and Disability Code of Practice </w:t>
                            </w:r>
                          </w:p>
                          <w:p w14:paraId="06E944A1" w14:textId="77777777" w:rsidR="003338C4" w:rsidRPr="003338C4" w:rsidRDefault="003338C4" w:rsidP="003338C4">
                            <w:p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 xml:space="preserve">       (</w:t>
                            </w:r>
                            <w:hyperlink r:id="rId32" w:history="1">
                              <w:r w:rsidRPr="003338C4">
                                <w:rPr>
                                  <w:rStyle w:val="Hyperlink"/>
                                  <w:rFonts w:eastAsia="Times New Roman" w:cstheme="minorHAnsi"/>
                                  <w:b/>
                                  <w:bCs/>
                                  <w:position w:val="1"/>
                                  <w:sz w:val="24"/>
                                  <w:szCs w:val="24"/>
                                  <w:lang w:eastAsia="en-GB"/>
                                </w:rPr>
                                <w:t>www.gov.uk/government/publications/send-code-of-practice-0-to-25</w:t>
                              </w:r>
                            </w:hyperlink>
                            <w:r w:rsidRPr="003338C4">
                              <w:rPr>
                                <w:rFonts w:eastAsia="Times New Roman" w:cstheme="minorHAnsi"/>
                                <w:b/>
                                <w:bCs/>
                                <w:color w:val="7030A0"/>
                                <w:position w:val="1"/>
                                <w:sz w:val="24"/>
                                <w:szCs w:val="24"/>
                                <w:lang w:eastAsia="en-GB"/>
                              </w:rPr>
                              <w:t>)</w:t>
                            </w:r>
                          </w:p>
                          <w:p w14:paraId="372D1F51" w14:textId="77777777" w:rsidR="003338C4" w:rsidRPr="006C77F8"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Data is closely monitored and reviewed by the class teacher, </w:t>
                            </w:r>
                            <w:r w:rsidRPr="003338C4">
                              <w:rPr>
                                <w:rFonts w:eastAsia="Times New Roman" w:cstheme="minorHAnsi"/>
                                <w:b/>
                                <w:bCs/>
                                <w:color w:val="7030A0"/>
                                <w:position w:val="1"/>
                                <w:sz w:val="24"/>
                                <w:szCs w:val="24"/>
                                <w:lang w:eastAsia="en-GB"/>
                              </w:rPr>
                              <w:t>SENDCO</w:t>
                            </w:r>
                            <w:r w:rsidRPr="003338C4">
                              <w:rPr>
                                <w:rFonts w:eastAsia="Times New Roman" w:cstheme="minorHAnsi"/>
                                <w:b/>
                                <w:bCs/>
                                <w:color w:val="7030A0"/>
                                <w:position w:val="1"/>
                                <w:sz w:val="24"/>
                                <w:szCs w:val="24"/>
                                <w:lang w:val="en-US" w:eastAsia="en-GB"/>
                              </w:rPr>
                              <w:t> and school leadership team to ensure that your child’s provision is having a positive impact on outcomes. </w:t>
                            </w:r>
                          </w:p>
                          <w:p w14:paraId="33A99E0C" w14:textId="6A8AF393"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We fully encourage parental support and invite parents to regular planned meetings which take place termly in order to discuss progress and recommendations on how children’s learning can be supported at home.</w:t>
                            </w:r>
                          </w:p>
                          <w:p w14:paraId="0D20FDD1" w14:textId="77777777"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 xml:space="preserve">Parents of a child with an Education Health Care (EHC) plans are invited to attend the annual review of this plan. </w:t>
                            </w:r>
                            <w:hyperlink r:id="rId33" w:history="1">
                              <w:r w:rsidRPr="003338C4">
                                <w:rPr>
                                  <w:rStyle w:val="Hyperlink"/>
                                  <w:rFonts w:eastAsia="Times New Roman" w:cstheme="minorHAnsi"/>
                                  <w:b/>
                                  <w:bCs/>
                                  <w:position w:val="1"/>
                                  <w:sz w:val="24"/>
                                  <w:szCs w:val="24"/>
                                  <w:lang w:eastAsia="en-GB"/>
                                </w:rPr>
                                <w:t xml:space="preserve">Education, Health and Care Plans – </w:t>
                              </w:r>
                            </w:hyperlink>
                            <w:hyperlink r:id="rId34" w:history="1">
                              <w:r w:rsidRPr="003338C4">
                                <w:rPr>
                                  <w:rStyle w:val="Hyperlink"/>
                                  <w:rFonts w:eastAsia="Times New Roman" w:cstheme="minorHAnsi"/>
                                  <w:b/>
                                  <w:bCs/>
                                  <w:position w:val="1"/>
                                  <w:sz w:val="24"/>
                                  <w:szCs w:val="24"/>
                                  <w:lang w:eastAsia="en-GB"/>
                                </w:rPr>
                                <w:t>Darlington</w:t>
                              </w:r>
                            </w:hyperlink>
                            <w:r w:rsidRPr="003338C4">
                              <w:rPr>
                                <w:rFonts w:eastAsia="Times New Roman" w:cstheme="minorHAnsi"/>
                                <w:b/>
                                <w:bCs/>
                                <w:color w:val="7030A0"/>
                                <w:position w:val="1"/>
                                <w:sz w:val="24"/>
                                <w:szCs w:val="24"/>
                                <w:lang w:eastAsia="en-GB"/>
                              </w:rPr>
                              <w:t xml:space="preserve"> </w:t>
                            </w:r>
                          </w:p>
                          <w:p w14:paraId="45B5EB08" w14:textId="77777777"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We have a member of the school Local Governing Body who has specific responsibility for SEND.</w:t>
                            </w:r>
                          </w:p>
                          <w:p w14:paraId="6F065CE8" w14:textId="77777777"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 xml:space="preserve">We have a growing parent group who we aim to help steer our vision and provision. </w:t>
                            </w:r>
                          </w:p>
                          <w:p w14:paraId="3DFA7D2D" w14:textId="77777777" w:rsidR="009307CA" w:rsidRPr="003338C4" w:rsidRDefault="009307CA" w:rsidP="003338C4">
                            <w:pPr>
                              <w:numPr>
                                <w:ilvl w:val="0"/>
                                <w:numId w:val="30"/>
                              </w:numPr>
                              <w:rPr>
                                <w:rFonts w:eastAsia="Times New Roman" w:cstheme="minorHAnsi"/>
                                <w:b/>
                                <w:bCs/>
                                <w:color w:val="7030A0"/>
                                <w:position w:val="1"/>
                                <w:sz w:val="24"/>
                                <w:szCs w:val="24"/>
                                <w:lang w:eastAsia="en-GB"/>
                              </w:rPr>
                            </w:pPr>
                          </w:p>
                          <w:p w14:paraId="18E37D9E" w14:textId="7AF7F228" w:rsidR="00E108BD" w:rsidRDefault="003338C4" w:rsidP="003338C4">
                            <w:r w:rsidRPr="003338C4" w:rsidDel="003338C4">
                              <w:rPr>
                                <w:rFonts w:eastAsia="Times New Roman" w:cstheme="minorHAnsi"/>
                                <w:b/>
                                <w:bCs/>
                                <w:color w:val="7030A0"/>
                                <w:position w:val="1"/>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45pt;margin-top:26.45pt;width:512.25pt;height:499.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" strokecolor="black [3213]" strokeweight="1pt">
                <v:textbox>
                  <w:txbxContent>
                    <w:p w14:paraId="5593562E"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eastAsia="en-GB"/>
                        </w:rPr>
                        <w:t>‘Additional’ or ‘different’ provision is delivered in a range of ways, including through provision of additional specialist resources, the support of an additional member of staff within the whole class setting or timetabled 1:1 or small group support to deliver specified support or interventions. </w:t>
                      </w:r>
                    </w:p>
                    <w:p w14:paraId="105E0937"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eastAsia="en-GB"/>
                        </w:rPr>
                        <w:t>Your child’s teacher will manage / guide any relevant interventions, which will be reflected in lesson planning.</w:t>
                      </w:r>
                    </w:p>
                    <w:p w14:paraId="0294490B"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eastAsia="en-GB"/>
                        </w:rPr>
                        <w:t xml:space="preserve">Where necessary, and with your full consent, we will approach outside services for advice to strengthen the provision offered to your child. </w:t>
                      </w:r>
                      <w:r w:rsidRPr="003338C4">
                        <w:rPr>
                          <w:rFonts w:eastAsia="Times New Roman" w:cstheme="minorHAnsi"/>
                          <w:b/>
                          <w:bCs/>
                          <w:color w:val="7030A0"/>
                          <w:position w:val="1"/>
                          <w:sz w:val="24"/>
                          <w:szCs w:val="24"/>
                          <w:lang w:val="en-US" w:eastAsia="en-GB"/>
                        </w:rPr>
                        <w:t>We encourage you to get involved in your child’s additional provision and are currently working to develop clearer forms of practical advice for parents/</w:t>
                      </w:r>
                      <w:proofErr w:type="spellStart"/>
                      <w:r w:rsidRPr="003338C4">
                        <w:rPr>
                          <w:rFonts w:eastAsia="Times New Roman" w:cstheme="minorHAnsi"/>
                          <w:b/>
                          <w:bCs/>
                          <w:color w:val="7030A0"/>
                          <w:position w:val="1"/>
                          <w:sz w:val="24"/>
                          <w:szCs w:val="24"/>
                          <w:lang w:val="en-US" w:eastAsia="en-GB"/>
                        </w:rPr>
                        <w:t>carers</w:t>
                      </w:r>
                      <w:proofErr w:type="spellEnd"/>
                      <w:r w:rsidRPr="003338C4">
                        <w:rPr>
                          <w:rFonts w:eastAsia="Times New Roman" w:cstheme="minorHAnsi"/>
                          <w:b/>
                          <w:bCs/>
                          <w:color w:val="7030A0"/>
                          <w:position w:val="1"/>
                          <w:sz w:val="24"/>
                          <w:szCs w:val="24"/>
                          <w:lang w:val="en-US" w:eastAsia="en-GB"/>
                        </w:rPr>
                        <w:t>. We believe that best outcomes are achieved when there is a consistent home-school approach being taken, wherever possible. </w:t>
                      </w:r>
                    </w:p>
                    <w:p w14:paraId="0DC2D81B" w14:textId="77777777" w:rsidR="009307CA" w:rsidRPr="003338C4" w:rsidRDefault="00733C05" w:rsidP="003338C4">
                      <w:pPr>
                        <w:numPr>
                          <w:ilvl w:val="0"/>
                          <w:numId w:val="29"/>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If good progress is still not being made, despite all steps taken, we move to the next step of the graduated approach put forward within the 0-25 Special Educational Needs and Disability Code of Practice </w:t>
                      </w:r>
                    </w:p>
                    <w:p w14:paraId="06E944A1" w14:textId="77777777" w:rsidR="003338C4" w:rsidRPr="003338C4" w:rsidRDefault="003338C4" w:rsidP="003338C4">
                      <w:p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 xml:space="preserve">       (</w:t>
                      </w:r>
                      <w:hyperlink r:id="rId35" w:history="1">
                        <w:r w:rsidRPr="003338C4">
                          <w:rPr>
                            <w:rStyle w:val="Hyperlink"/>
                            <w:rFonts w:eastAsia="Times New Roman" w:cstheme="minorHAnsi"/>
                            <w:b/>
                            <w:bCs/>
                            <w:position w:val="1"/>
                            <w:sz w:val="24"/>
                            <w:szCs w:val="24"/>
                            <w:lang w:eastAsia="en-GB"/>
                          </w:rPr>
                          <w:t>www.gov.uk/government/publications/send-code-of-practice-0-to-25</w:t>
                        </w:r>
                      </w:hyperlink>
                      <w:r w:rsidRPr="003338C4">
                        <w:rPr>
                          <w:rFonts w:eastAsia="Times New Roman" w:cstheme="minorHAnsi"/>
                          <w:b/>
                          <w:bCs/>
                          <w:color w:val="7030A0"/>
                          <w:position w:val="1"/>
                          <w:sz w:val="24"/>
                          <w:szCs w:val="24"/>
                          <w:lang w:eastAsia="en-GB"/>
                        </w:rPr>
                        <w:t>)</w:t>
                      </w:r>
                    </w:p>
                    <w:p w14:paraId="372D1F51" w14:textId="77777777" w:rsidR="003338C4" w:rsidRPr="006C77F8"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Data is closely monitored and reviewed by the class teacher, </w:t>
                      </w:r>
                      <w:r w:rsidRPr="003338C4">
                        <w:rPr>
                          <w:rFonts w:eastAsia="Times New Roman" w:cstheme="minorHAnsi"/>
                          <w:b/>
                          <w:bCs/>
                          <w:color w:val="7030A0"/>
                          <w:position w:val="1"/>
                          <w:sz w:val="24"/>
                          <w:szCs w:val="24"/>
                          <w:lang w:eastAsia="en-GB"/>
                        </w:rPr>
                        <w:t>SENDCO</w:t>
                      </w:r>
                      <w:r w:rsidRPr="003338C4">
                        <w:rPr>
                          <w:rFonts w:eastAsia="Times New Roman" w:cstheme="minorHAnsi"/>
                          <w:b/>
                          <w:bCs/>
                          <w:color w:val="7030A0"/>
                          <w:position w:val="1"/>
                          <w:sz w:val="24"/>
                          <w:szCs w:val="24"/>
                          <w:lang w:val="en-US" w:eastAsia="en-GB"/>
                        </w:rPr>
                        <w:t> and school leadership team to ensure that your child’s provision is having a positive impact on outcomes. </w:t>
                      </w:r>
                    </w:p>
                    <w:p w14:paraId="33A99E0C" w14:textId="6A8AF393"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We fully encourage parental support and invite parents to regular planned meetings which take place termly in order to discuss progress and recommendations on how children’s learning can be supported at home.</w:t>
                      </w:r>
                    </w:p>
                    <w:p w14:paraId="0D20FDD1" w14:textId="77777777"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 xml:space="preserve">Parents of a child with an Education Health Care (EHC) plans are invited to attend the annual review of this plan. </w:t>
                      </w:r>
                      <w:hyperlink r:id="rId36" w:history="1">
                        <w:r w:rsidRPr="003338C4">
                          <w:rPr>
                            <w:rStyle w:val="Hyperlink"/>
                            <w:rFonts w:eastAsia="Times New Roman" w:cstheme="minorHAnsi"/>
                            <w:b/>
                            <w:bCs/>
                            <w:position w:val="1"/>
                            <w:sz w:val="24"/>
                            <w:szCs w:val="24"/>
                            <w:lang w:eastAsia="en-GB"/>
                          </w:rPr>
                          <w:t xml:space="preserve">Education, Health and Care Plans – </w:t>
                        </w:r>
                      </w:hyperlink>
                      <w:hyperlink r:id="rId37" w:history="1">
                        <w:r w:rsidRPr="003338C4">
                          <w:rPr>
                            <w:rStyle w:val="Hyperlink"/>
                            <w:rFonts w:eastAsia="Times New Roman" w:cstheme="minorHAnsi"/>
                            <w:b/>
                            <w:bCs/>
                            <w:position w:val="1"/>
                            <w:sz w:val="24"/>
                            <w:szCs w:val="24"/>
                            <w:lang w:eastAsia="en-GB"/>
                          </w:rPr>
                          <w:t>Darlington</w:t>
                        </w:r>
                      </w:hyperlink>
                      <w:r w:rsidRPr="003338C4">
                        <w:rPr>
                          <w:rFonts w:eastAsia="Times New Roman" w:cstheme="minorHAnsi"/>
                          <w:b/>
                          <w:bCs/>
                          <w:color w:val="7030A0"/>
                          <w:position w:val="1"/>
                          <w:sz w:val="24"/>
                          <w:szCs w:val="24"/>
                          <w:lang w:eastAsia="en-GB"/>
                        </w:rPr>
                        <w:t xml:space="preserve"> </w:t>
                      </w:r>
                    </w:p>
                    <w:p w14:paraId="45B5EB08" w14:textId="77777777"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We have a member of the school Local Governing Body who has specific responsibility for SEND.</w:t>
                      </w:r>
                    </w:p>
                    <w:p w14:paraId="6F065CE8" w14:textId="77777777" w:rsidR="009307CA" w:rsidRPr="003338C4" w:rsidRDefault="00733C05" w:rsidP="003338C4">
                      <w:pPr>
                        <w:numPr>
                          <w:ilvl w:val="0"/>
                          <w:numId w:val="30"/>
                        </w:numPr>
                        <w:rPr>
                          <w:rFonts w:eastAsia="Times New Roman" w:cstheme="minorHAnsi"/>
                          <w:b/>
                          <w:bCs/>
                          <w:color w:val="7030A0"/>
                          <w:position w:val="1"/>
                          <w:sz w:val="24"/>
                          <w:szCs w:val="24"/>
                          <w:lang w:eastAsia="en-GB"/>
                        </w:rPr>
                      </w:pPr>
                      <w:r w:rsidRPr="003338C4">
                        <w:rPr>
                          <w:rFonts w:eastAsia="Times New Roman" w:cstheme="minorHAnsi"/>
                          <w:b/>
                          <w:bCs/>
                          <w:color w:val="7030A0"/>
                          <w:position w:val="1"/>
                          <w:sz w:val="24"/>
                          <w:szCs w:val="24"/>
                          <w:lang w:val="en-US" w:eastAsia="en-GB"/>
                        </w:rPr>
                        <w:t xml:space="preserve">We have a growing parent group who we aim to help steer our vision and provision. </w:t>
                      </w:r>
                    </w:p>
                    <w:p w14:paraId="3DFA7D2D" w14:textId="77777777" w:rsidR="009307CA" w:rsidRPr="003338C4" w:rsidRDefault="009307CA" w:rsidP="003338C4">
                      <w:pPr>
                        <w:numPr>
                          <w:ilvl w:val="0"/>
                          <w:numId w:val="30"/>
                        </w:numPr>
                        <w:rPr>
                          <w:rFonts w:eastAsia="Times New Roman" w:cstheme="minorHAnsi"/>
                          <w:b/>
                          <w:bCs/>
                          <w:color w:val="7030A0"/>
                          <w:position w:val="1"/>
                          <w:sz w:val="24"/>
                          <w:szCs w:val="24"/>
                          <w:lang w:eastAsia="en-GB"/>
                        </w:rPr>
                      </w:pPr>
                    </w:p>
                    <w:p w14:paraId="18E37D9E" w14:textId="7AF7F228" w:rsidR="00E108BD" w:rsidRDefault="003338C4" w:rsidP="003338C4">
                      <w:r w:rsidRPr="003338C4" w:rsidDel="003338C4">
                        <w:rPr>
                          <w:rFonts w:eastAsia="Times New Roman" w:cstheme="minorHAnsi"/>
                          <w:b/>
                          <w:bCs/>
                          <w:color w:val="7030A0"/>
                          <w:position w:val="1"/>
                          <w:sz w:val="24"/>
                          <w:szCs w:val="24"/>
                          <w:lang w:eastAsia="en-GB"/>
                        </w:rPr>
                        <w:t xml:space="preserve"> </w:t>
                      </w:r>
                    </w:p>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77777777" w:rsidR="0051715F" w:rsidRDefault="0051715F" w:rsidP="0051715F">
      <w:pPr>
        <w:ind w:left="-426"/>
        <w:rPr>
          <w:rFonts w:cstheme="minorHAnsi"/>
          <w:b/>
          <w:color w:val="0070C0"/>
          <w:sz w:val="28"/>
          <w:szCs w:val="28"/>
        </w:rPr>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5F86EC4D" w:rsidR="00E108BD" w:rsidRPr="00E749DF" w:rsidRDefault="00254F87" w:rsidP="0051715F">
      <w:pPr>
        <w:ind w:left="-426"/>
        <w:rPr>
          <w:rFonts w:cstheme="minorHAnsi"/>
          <w:bCs/>
        </w:rPr>
      </w:pPr>
      <w:r w:rsidRPr="00E749DF">
        <w:rPr>
          <w:rFonts w:cstheme="minorHAnsi"/>
          <w:noProof/>
          <w:lang w:eastAsia="en-GB"/>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r w:rsidR="003338C4">
        <w:rPr>
          <w:rFonts w:eastAsia="Times New Roman" w:cstheme="minorHAnsi"/>
          <w:bCs/>
          <w:lang w:eastAsia="en-GB"/>
        </w:rPr>
        <w:t xml:space="preserve"> At present we have the highest level of need within the communication and interaction are of need however this is an </w:t>
      </w:r>
      <w:proofErr w:type="gramStart"/>
      <w:r w:rsidR="003338C4">
        <w:rPr>
          <w:rFonts w:eastAsia="Times New Roman" w:cstheme="minorHAnsi"/>
          <w:bCs/>
          <w:lang w:eastAsia="en-GB"/>
        </w:rPr>
        <w:t>ever changing</w:t>
      </w:r>
      <w:proofErr w:type="gramEnd"/>
      <w:r w:rsidR="003338C4">
        <w:rPr>
          <w:rFonts w:eastAsia="Times New Roman" w:cstheme="minorHAnsi"/>
          <w:bCs/>
          <w:lang w:eastAsia="en-GB"/>
        </w:rPr>
        <w:t xml:space="preserve"> picture. </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5D5326A6" w:rsidR="00B32677" w:rsidRPr="0051715F" w:rsidRDefault="00E108BD" w:rsidP="0051715F">
      <w:pPr>
        <w:ind w:left="-426"/>
        <w:rPr>
          <w:rStyle w:val="normaltextrun"/>
          <w:rFonts w:cstheme="minorHAnsi"/>
        </w:rPr>
      </w:pPr>
      <w:r w:rsidRPr="0051715F">
        <w:rPr>
          <w:rFonts w:cstheme="minorHAnsi"/>
          <w:noProof/>
          <w:lang w:eastAsia="en-GB"/>
        </w:rPr>
        <mc:AlternateContent>
          <mc:Choice Requires="wps">
            <w:drawing>
              <wp:anchor distT="45720" distB="45720" distL="114300" distR="114300" simplePos="0" relativeHeight="251650560" behindDoc="0" locked="0" layoutInCell="1" allowOverlap="1" wp14:anchorId="50D413D5" wp14:editId="14E4E32D">
                <wp:simplePos x="0" y="0"/>
                <wp:positionH relativeFrom="margin">
                  <wp:posOffset>-272415</wp:posOffset>
                </wp:positionH>
                <wp:positionV relativeFrom="paragraph">
                  <wp:posOffset>340360</wp:posOffset>
                </wp:positionV>
                <wp:extent cx="6505575" cy="30099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09900"/>
                        </a:xfrm>
                        <a:prstGeom prst="rect">
                          <a:avLst/>
                        </a:prstGeom>
                        <a:solidFill>
                          <a:srgbClr val="FFFFFF"/>
                        </a:solidFill>
                        <a:ln w="9525">
                          <a:solidFill>
                            <a:srgbClr val="000000"/>
                          </a:solidFill>
                          <a:miter lim="800000"/>
                          <a:headEnd/>
                          <a:tailEnd/>
                        </a:ln>
                      </wps:spPr>
                      <wps:txbx>
                        <w:txbxContent>
                          <w:p w14:paraId="04928EBD"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 xml:space="preserve">-Use of visual timetables in all classes. </w:t>
                            </w:r>
                          </w:p>
                          <w:p w14:paraId="057A995E"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val="en-US" w:eastAsia="en-GB"/>
                              </w:rPr>
                              <w:t xml:space="preserve">-Use of visual prompts as needed. </w:t>
                            </w:r>
                          </w:p>
                          <w:p w14:paraId="4B5A612C" w14:textId="1133F722"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 xml:space="preserve">-Clarifying </w:t>
                            </w:r>
                            <w:r>
                              <w:rPr>
                                <w:rFonts w:eastAsia="Times New Roman" w:cstheme="minorHAnsi"/>
                                <w:b/>
                                <w:bCs/>
                                <w:position w:val="2"/>
                                <w:lang w:eastAsia="en-GB"/>
                              </w:rPr>
                              <w:t>need on entry/ Identifying need.</w:t>
                            </w:r>
                          </w:p>
                          <w:p w14:paraId="654EAD66" w14:textId="297F649E"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-Social skills development through small group work and specific interventions as appropriate (</w:t>
                            </w:r>
                            <w:r>
                              <w:rPr>
                                <w:rFonts w:eastAsia="Times New Roman" w:cstheme="minorHAnsi"/>
                                <w:b/>
                                <w:bCs/>
                                <w:position w:val="2"/>
                                <w:lang w:eastAsia="en-GB"/>
                              </w:rPr>
                              <w:t xml:space="preserve">Lego therapy, turn taking skills, games) </w:t>
                            </w:r>
                          </w:p>
                          <w:p w14:paraId="165F08C9"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-Support in the classroom and at break times as needed, some adaptations will be made to support individual pupils, sports leaders help model playground games and provide some structure to play times.</w:t>
                            </w:r>
                          </w:p>
                          <w:p w14:paraId="56E0BB9E"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-Speech and language support from outside agency and delivery of suggested programmes by staff in school.</w:t>
                            </w:r>
                          </w:p>
                          <w:p w14:paraId="068A89DF" w14:textId="119C7D04" w:rsid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 xml:space="preserve">-Referral to Speech and Language Therapy Services for additional targeted support. </w:t>
                            </w:r>
                          </w:p>
                          <w:p w14:paraId="3B74B5A1" w14:textId="7104925A" w:rsidR="003338C4" w:rsidRDefault="003338C4" w:rsidP="003338C4">
                            <w:pPr>
                              <w:rPr>
                                <w:rFonts w:eastAsia="Times New Roman" w:cstheme="minorHAnsi"/>
                                <w:b/>
                                <w:bCs/>
                                <w:position w:val="2"/>
                                <w:lang w:eastAsia="en-GB"/>
                              </w:rPr>
                            </w:pPr>
                            <w:r>
                              <w:rPr>
                                <w:rFonts w:eastAsia="Times New Roman" w:cstheme="minorHAnsi"/>
                                <w:b/>
                                <w:bCs/>
                                <w:position w:val="2"/>
                                <w:lang w:eastAsia="en-GB"/>
                              </w:rPr>
                              <w:t xml:space="preserve">- Where necessary and in consultation with parents support from the Social Communication outreach service is sought and advice given. </w:t>
                            </w:r>
                          </w:p>
                          <w:p w14:paraId="7C08EC2E" w14:textId="79734F13" w:rsidR="00E108BD" w:rsidRDefault="00E108BD" w:rsidP="00333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1.45pt;margin-top:26.8pt;width:512.25pt;height:237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LJwIAAEw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">
                <v:textbox>
                  <w:txbxContent>
                    <w:p w14:paraId="04928EBD"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 xml:space="preserve">-Use of visual timetables in all classes. </w:t>
                      </w:r>
                    </w:p>
                    <w:p w14:paraId="057A995E"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val="en-US" w:eastAsia="en-GB"/>
                        </w:rPr>
                        <w:t xml:space="preserve">-Use of visual prompts as needed. </w:t>
                      </w:r>
                    </w:p>
                    <w:p w14:paraId="4B5A612C" w14:textId="1133F722"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 xml:space="preserve">-Clarifying </w:t>
                      </w:r>
                      <w:r>
                        <w:rPr>
                          <w:rFonts w:eastAsia="Times New Roman" w:cstheme="minorHAnsi"/>
                          <w:b/>
                          <w:bCs/>
                          <w:position w:val="2"/>
                          <w:lang w:eastAsia="en-GB"/>
                        </w:rPr>
                        <w:t>need on entry/ Identifying need.</w:t>
                      </w:r>
                    </w:p>
                    <w:p w14:paraId="654EAD66" w14:textId="297F649E"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-Social skills development through small group work and specific interventions as appropriate (</w:t>
                      </w:r>
                      <w:r>
                        <w:rPr>
                          <w:rFonts w:eastAsia="Times New Roman" w:cstheme="minorHAnsi"/>
                          <w:b/>
                          <w:bCs/>
                          <w:position w:val="2"/>
                          <w:lang w:eastAsia="en-GB"/>
                        </w:rPr>
                        <w:t xml:space="preserve">Lego therapy, turn taking skills, games) </w:t>
                      </w:r>
                    </w:p>
                    <w:p w14:paraId="165F08C9"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-Support in the classroom and at break times as needed, some adaptations will be made to support individual pupils, sports leaders help model playground games and provide some structure to play times.</w:t>
                      </w:r>
                    </w:p>
                    <w:p w14:paraId="56E0BB9E" w14:textId="77777777" w:rsidR="003338C4" w:rsidRP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-Speech and language support from outside agency and delivery of suggested programmes by staff in school.</w:t>
                      </w:r>
                    </w:p>
                    <w:p w14:paraId="068A89DF" w14:textId="119C7D04" w:rsidR="003338C4" w:rsidRDefault="003338C4" w:rsidP="003338C4">
                      <w:pPr>
                        <w:rPr>
                          <w:rFonts w:eastAsia="Times New Roman" w:cstheme="minorHAnsi"/>
                          <w:b/>
                          <w:bCs/>
                          <w:position w:val="2"/>
                          <w:lang w:eastAsia="en-GB"/>
                        </w:rPr>
                      </w:pPr>
                      <w:r w:rsidRPr="003338C4">
                        <w:rPr>
                          <w:rFonts w:eastAsia="Times New Roman" w:cstheme="minorHAnsi"/>
                          <w:b/>
                          <w:bCs/>
                          <w:position w:val="2"/>
                          <w:lang w:eastAsia="en-GB"/>
                        </w:rPr>
                        <w:t xml:space="preserve">-Referral to Speech and Language Therapy Services for additional targeted support. </w:t>
                      </w:r>
                    </w:p>
                    <w:p w14:paraId="3B74B5A1" w14:textId="7104925A" w:rsidR="003338C4" w:rsidRDefault="003338C4" w:rsidP="003338C4">
                      <w:pPr>
                        <w:rPr>
                          <w:rFonts w:eastAsia="Times New Roman" w:cstheme="minorHAnsi"/>
                          <w:b/>
                          <w:bCs/>
                          <w:position w:val="2"/>
                          <w:lang w:eastAsia="en-GB"/>
                        </w:rPr>
                      </w:pPr>
                      <w:r>
                        <w:rPr>
                          <w:rFonts w:eastAsia="Times New Roman" w:cstheme="minorHAnsi"/>
                          <w:b/>
                          <w:bCs/>
                          <w:position w:val="2"/>
                          <w:lang w:eastAsia="en-GB"/>
                        </w:rPr>
                        <w:t xml:space="preserve">- Where necessary and in consultation with parents support from the Social Communication outreach service is sought and advice given. </w:t>
                      </w:r>
                    </w:p>
                    <w:p w14:paraId="7C08EC2E" w14:textId="79734F13" w:rsidR="00E108BD" w:rsidRDefault="00E108BD" w:rsidP="003338C4"/>
                  </w:txbxContent>
                </v:textbox>
                <w10:wrap type="square" anchorx="margin"/>
              </v:shape>
            </w:pict>
          </mc:Fallback>
        </mc:AlternateContent>
      </w:r>
      <w:r w:rsidR="00E364C0" w:rsidRPr="0051715F">
        <w:rPr>
          <w:rFonts w:cstheme="minorHAnsi"/>
        </w:rPr>
        <w:t>Strategies to support children with these needs include:</w:t>
      </w:r>
    </w:p>
    <w:p w14:paraId="017DCBB2"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F82E26A"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7D8C5EE"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EF9655E"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DD7499A"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7584C58"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DC7D56F"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AE25FB8"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A86673A"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D698249"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8A28B88" w14:textId="77777777" w:rsidR="003338C4" w:rsidRDefault="003338C4"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B309D8D" w14:textId="33B818F7"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7C7F5F38" w:rsidR="00AF1F31" w:rsidRPr="00B50920" w:rsidRDefault="003338C4" w:rsidP="0051715F">
      <w:pPr>
        <w:ind w:left="-426"/>
        <w:rPr>
          <w:rFonts w:ascii="Century Gothic" w:hAnsi="Century Gothic" w:cstheme="minorHAnsi"/>
        </w:rPr>
      </w:pPr>
      <w:r w:rsidRPr="00E108BD">
        <w:rPr>
          <w:rFonts w:ascii="Century Gothic" w:hAnsi="Century Gothic" w:cs="Arial"/>
          <w:noProof/>
          <w:lang w:eastAsia="en-GB"/>
        </w:rPr>
        <mc:AlternateContent>
          <mc:Choice Requires="wps">
            <w:drawing>
              <wp:anchor distT="45720" distB="45720" distL="114300" distR="114300" simplePos="0" relativeHeight="251664896" behindDoc="0" locked="0" layoutInCell="1" allowOverlap="1" wp14:anchorId="2F4871A4" wp14:editId="0C1DCCA3">
                <wp:simplePos x="0" y="0"/>
                <wp:positionH relativeFrom="margin">
                  <wp:posOffset>-272415</wp:posOffset>
                </wp:positionH>
                <wp:positionV relativeFrom="paragraph">
                  <wp:posOffset>330835</wp:posOffset>
                </wp:positionV>
                <wp:extent cx="6505575" cy="48291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829175"/>
                        </a:xfrm>
                        <a:prstGeom prst="rect">
                          <a:avLst/>
                        </a:prstGeom>
                        <a:solidFill>
                          <a:srgbClr val="FFFFFF"/>
                        </a:solidFill>
                        <a:ln w="9525">
                          <a:solidFill>
                            <a:srgbClr val="000000"/>
                          </a:solidFill>
                          <a:miter lim="800000"/>
                          <a:headEnd/>
                          <a:tailEnd/>
                        </a:ln>
                      </wps:spPr>
                      <wps:txbx>
                        <w:txbxContent>
                          <w:p w14:paraId="079F69FE"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Quality first teaching, differentiated for individuals as required. </w:t>
                            </w:r>
                          </w:p>
                          <w:p w14:paraId="09B1EB4D"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Careful deployment of support staff within lessons linked to specific pupils.</w:t>
                            </w:r>
                          </w:p>
                          <w:p w14:paraId="099C9B07"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Training for staff.</w:t>
                            </w:r>
                          </w:p>
                          <w:p w14:paraId="57F41BE8"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Needs of pupils known by all staff.</w:t>
                            </w:r>
                          </w:p>
                          <w:p w14:paraId="4ADF6E3E"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Differentiated materials including coloured background and overlays, use of picture and word banks, visual clues to learning etc.</w:t>
                            </w:r>
                          </w:p>
                          <w:p w14:paraId="78952DFE"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Support staff deployed to encourage engagement.</w:t>
                            </w:r>
                          </w:p>
                          <w:p w14:paraId="0E125194"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Range of teaching and learning strategies.</w:t>
                            </w:r>
                          </w:p>
                          <w:p w14:paraId="6FD0483F"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 Flexible groupings</w:t>
                            </w:r>
                          </w:p>
                          <w:p w14:paraId="24707C8B"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 Frequent repetition and reinforcement</w:t>
                            </w:r>
                          </w:p>
                          <w:p w14:paraId="0A66AA74"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 Practical aids for learning, e.g. table squares, time/number lines, pictures, </w:t>
                            </w:r>
                            <w:proofErr w:type="gramStart"/>
                            <w:r w:rsidRPr="003338C4">
                              <w:rPr>
                                <w:rFonts w:cstheme="minorHAnsi"/>
                                <w:b/>
                                <w:bCs/>
                                <w:position w:val="2"/>
                              </w:rPr>
                              <w:t xml:space="preserve">photos,   </w:t>
                            </w:r>
                            <w:proofErr w:type="gramEnd"/>
                            <w:r w:rsidRPr="003338C4">
                              <w:rPr>
                                <w:rFonts w:cstheme="minorHAnsi"/>
                                <w:b/>
                                <w:bCs/>
                                <w:position w:val="2"/>
                              </w:rPr>
                              <w:t>accessible reading material suited to age, individualised success criteria</w:t>
                            </w:r>
                          </w:p>
                          <w:p w14:paraId="1FA5E255"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Access to advice and support from specialist staff.</w:t>
                            </w:r>
                          </w:p>
                          <w:p w14:paraId="39E8A794"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Access arrangements to assessments including scribe, readers and adapted texts.</w:t>
                            </w:r>
                          </w:p>
                          <w:p w14:paraId="2D71A44B"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Support from outside agencies e.g. Educational Psychologist which form part of Individual Support Plan</w:t>
                            </w:r>
                          </w:p>
                          <w:p w14:paraId="7DB13DBE" w14:textId="2ED2C7CF" w:rsidR="00AF1F31" w:rsidRDefault="003338C4" w:rsidP="003338C4">
                            <w:r w:rsidRPr="003338C4" w:rsidDel="003338C4">
                              <w:rPr>
                                <w:rFonts w:cstheme="minorHAnsi"/>
                                <w:b/>
                                <w:bCs/>
                                <w:position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45pt;margin-top:26.05pt;width:512.25pt;height:380.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1fJwIAAE0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">
                <v:textbox>
                  <w:txbxContent>
                    <w:p w14:paraId="079F69FE"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Quality first teaching, differentiated for individuals as required. </w:t>
                      </w:r>
                    </w:p>
                    <w:p w14:paraId="09B1EB4D"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Careful deployment of support staff within lessons linked to specific pupils.</w:t>
                      </w:r>
                    </w:p>
                    <w:p w14:paraId="099C9B07"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Training for staff.</w:t>
                      </w:r>
                    </w:p>
                    <w:p w14:paraId="57F41BE8"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Needs of pupils known by all staff.</w:t>
                      </w:r>
                    </w:p>
                    <w:p w14:paraId="4ADF6E3E"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Differentiated materials including coloured background and overlays, use of picture and word banks, visual clues to learning etc.</w:t>
                      </w:r>
                    </w:p>
                    <w:p w14:paraId="78952DFE"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Support staff deployed to encourage engagement.</w:t>
                      </w:r>
                    </w:p>
                    <w:p w14:paraId="0E125194"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Range of teaching and learning strategies.</w:t>
                      </w:r>
                    </w:p>
                    <w:p w14:paraId="6FD0483F"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 Flexible groupings</w:t>
                      </w:r>
                    </w:p>
                    <w:p w14:paraId="24707C8B"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 Frequent repetition and reinforcement</w:t>
                      </w:r>
                    </w:p>
                    <w:p w14:paraId="0A66AA74"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 xml:space="preserve"> Practical aids for learning, e.g. table squares, time/number lines, pictures, </w:t>
                      </w:r>
                      <w:proofErr w:type="gramStart"/>
                      <w:r w:rsidRPr="003338C4">
                        <w:rPr>
                          <w:rFonts w:cstheme="minorHAnsi"/>
                          <w:b/>
                          <w:bCs/>
                          <w:position w:val="2"/>
                        </w:rPr>
                        <w:t xml:space="preserve">photos,   </w:t>
                      </w:r>
                      <w:proofErr w:type="gramEnd"/>
                      <w:r w:rsidRPr="003338C4">
                        <w:rPr>
                          <w:rFonts w:cstheme="minorHAnsi"/>
                          <w:b/>
                          <w:bCs/>
                          <w:position w:val="2"/>
                        </w:rPr>
                        <w:t>accessible reading material suited to age, individualised success criteria</w:t>
                      </w:r>
                    </w:p>
                    <w:p w14:paraId="1FA5E255"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Access to advice and support from specialist staff.</w:t>
                      </w:r>
                    </w:p>
                    <w:p w14:paraId="39E8A794"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Access arrangements to assessments including scribe, readers and adapted texts.</w:t>
                      </w:r>
                    </w:p>
                    <w:p w14:paraId="2D71A44B" w14:textId="77777777" w:rsidR="009307CA" w:rsidRPr="003338C4" w:rsidRDefault="00733C05" w:rsidP="003338C4">
                      <w:pPr>
                        <w:numPr>
                          <w:ilvl w:val="0"/>
                          <w:numId w:val="32"/>
                        </w:numPr>
                        <w:rPr>
                          <w:rFonts w:cstheme="minorHAnsi"/>
                          <w:b/>
                          <w:bCs/>
                          <w:position w:val="2"/>
                        </w:rPr>
                      </w:pPr>
                      <w:r w:rsidRPr="003338C4">
                        <w:rPr>
                          <w:rFonts w:cstheme="minorHAnsi"/>
                          <w:b/>
                          <w:bCs/>
                          <w:position w:val="2"/>
                        </w:rPr>
                        <w:t>Support from outside agencies e.g. Educational Psychologist which form part of Individual Support Plan</w:t>
                      </w:r>
                    </w:p>
                    <w:p w14:paraId="7DB13DBE" w14:textId="2ED2C7CF" w:rsidR="00AF1F31" w:rsidRDefault="003338C4" w:rsidP="003338C4">
                      <w:r w:rsidRPr="003338C4" w:rsidDel="003338C4">
                        <w:rPr>
                          <w:rFonts w:cstheme="minorHAnsi"/>
                          <w:b/>
                          <w:bCs/>
                          <w:position w:val="2"/>
                        </w:rPr>
                        <w:t xml:space="preserve"> </w:t>
                      </w:r>
                    </w:p>
                  </w:txbxContent>
                </v:textbox>
                <w10:wrap type="square" anchorx="margin"/>
              </v:shape>
            </w:pict>
          </mc:Fallback>
        </mc:AlternateContent>
      </w:r>
      <w:r w:rsidR="00386DB9" w:rsidRPr="0051715F">
        <w:rPr>
          <w:rFonts w:cstheme="minorHAnsi"/>
        </w:rPr>
        <w:t>Strategies to support children with these needs include:</w:t>
      </w:r>
    </w:p>
    <w:p w14:paraId="75441E1D" w14:textId="7A660F00" w:rsidR="00E364C0" w:rsidRDefault="00E364C0"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385A6019" w14:textId="7E256489"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7B8EEA94" w14:textId="34CA3810"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CD580DF" w14:textId="35BDDAA8"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F7A2B3C" w14:textId="1CD96C39"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5C198EDD" w14:textId="5B8A8B0D"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6D055899" w14:textId="0124CE7C"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7C1229E9" w14:textId="5FDEB8B2"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7E605D00" w14:textId="51DCCF1F"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1F02B77F" w14:textId="464657CE"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13A35D6B" w14:textId="7D4394B4"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24ACBE7E" w14:textId="1214C06B"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12677C7" w14:textId="7BCDDBE4"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2379A86D" w14:textId="0D3F14F9"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81450D9" w14:textId="4E6E7E1B"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7FE8B383" w14:textId="1D3BA366"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13F84ECF" w14:textId="37F40B01"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2856FADC" w14:textId="2BE28711"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2C64530C" w14:textId="1FD2ABDC"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7017C8BF" w14:textId="5B7D3F92"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6EFCAB5D" w14:textId="6E46FB21"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341D1401" w14:textId="5A953D4F"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2A5DDC76" w14:textId="6DDF6FC2" w:rsidR="003338C4"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2FCF5DF6" w14:textId="77777777" w:rsidR="003338C4" w:rsidRPr="00B50920" w:rsidRDefault="003338C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3D74CF7F" w:rsidR="00E749DF" w:rsidRPr="0051715F" w:rsidRDefault="003338C4" w:rsidP="009F56CB">
      <w:pPr>
        <w:ind w:left="-426"/>
        <w:rPr>
          <w:rFonts w:cstheme="minorHAnsi"/>
        </w:rPr>
      </w:pPr>
      <w:r w:rsidRPr="0051715F">
        <w:rPr>
          <w:rFonts w:cstheme="minorHAnsi"/>
          <w:noProof/>
          <w:lang w:eastAsia="en-GB"/>
        </w:rPr>
        <mc:AlternateContent>
          <mc:Choice Requires="wps">
            <w:drawing>
              <wp:anchor distT="45720" distB="45720" distL="114300" distR="114300" simplePos="0" relativeHeight="251665920" behindDoc="0" locked="0" layoutInCell="1" allowOverlap="1" wp14:anchorId="315C414B" wp14:editId="00C78C51">
                <wp:simplePos x="0" y="0"/>
                <wp:positionH relativeFrom="margin">
                  <wp:posOffset>-243840</wp:posOffset>
                </wp:positionH>
                <wp:positionV relativeFrom="paragraph">
                  <wp:posOffset>330200</wp:posOffset>
                </wp:positionV>
                <wp:extent cx="6677025" cy="33432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343275"/>
                        </a:xfrm>
                        <a:prstGeom prst="rect">
                          <a:avLst/>
                        </a:prstGeom>
                        <a:solidFill>
                          <a:srgbClr val="FFFFFF"/>
                        </a:solidFill>
                        <a:ln w="9525">
                          <a:solidFill>
                            <a:srgbClr val="000000"/>
                          </a:solidFill>
                          <a:miter lim="800000"/>
                          <a:headEnd/>
                          <a:tailEnd/>
                        </a:ln>
                      </wps:spPr>
                      <wps:txbx>
                        <w:txbxContent>
                          <w:p w14:paraId="03078743" w14:textId="0FF1AE77" w:rsidR="009307CA" w:rsidRPr="003338C4" w:rsidRDefault="00733C05" w:rsidP="003338C4">
                            <w:pPr>
                              <w:numPr>
                                <w:ilvl w:val="0"/>
                                <w:numId w:val="33"/>
                              </w:numPr>
                              <w:rPr>
                                <w:rFonts w:cstheme="minorHAnsi"/>
                                <w:b/>
                                <w:bCs/>
                                <w:position w:val="2"/>
                              </w:rPr>
                            </w:pPr>
                            <w:r w:rsidRPr="003338C4">
                              <w:rPr>
                                <w:rFonts w:cstheme="minorHAnsi"/>
                                <w:b/>
                                <w:bCs/>
                                <w:position w:val="2"/>
                              </w:rPr>
                              <w:t>Access to Sensory Support services for advice on planning for students with a visual or hearing impairment.</w:t>
                            </w:r>
                            <w:r w:rsidR="00FD0378">
                              <w:rPr>
                                <w:rFonts w:cstheme="minorHAnsi"/>
                                <w:b/>
                                <w:bCs/>
                                <w:position w:val="2"/>
                              </w:rPr>
                              <w:t xml:space="preserve"> (LINS) </w:t>
                            </w:r>
                          </w:p>
                          <w:p w14:paraId="52DCCE22"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Teachers will be made aware of the implications of physical and sensory impairments and adapt lessons accordingly.</w:t>
                            </w:r>
                          </w:p>
                          <w:p w14:paraId="7BDCE26A" w14:textId="45BEB87D" w:rsidR="009307CA" w:rsidRPr="003338C4" w:rsidRDefault="00733C05" w:rsidP="003338C4">
                            <w:pPr>
                              <w:numPr>
                                <w:ilvl w:val="0"/>
                                <w:numId w:val="33"/>
                              </w:numPr>
                              <w:rPr>
                                <w:rFonts w:cstheme="minorHAnsi"/>
                                <w:b/>
                                <w:bCs/>
                                <w:position w:val="2"/>
                              </w:rPr>
                            </w:pPr>
                            <w:r w:rsidRPr="003338C4">
                              <w:rPr>
                                <w:rFonts w:cstheme="minorHAnsi"/>
                                <w:b/>
                                <w:bCs/>
                                <w:position w:val="2"/>
                              </w:rPr>
                              <w:t>Use of alternative coloured paper/ background on white boards, coloured overlays etc. if appropriate</w:t>
                            </w:r>
                            <w:r w:rsidR="00FD0378">
                              <w:rPr>
                                <w:rFonts w:cstheme="minorHAnsi"/>
                                <w:b/>
                                <w:bCs/>
                                <w:position w:val="2"/>
                              </w:rPr>
                              <w:t>.</w:t>
                            </w:r>
                          </w:p>
                          <w:p w14:paraId="63E6FB36"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Liaison with outside agencies for specific equipment to aid access to the curriculum.</w:t>
                            </w:r>
                          </w:p>
                          <w:p w14:paraId="2F402674" w14:textId="2CF9860B" w:rsidR="009307CA" w:rsidRPr="003338C4" w:rsidRDefault="00733C05" w:rsidP="003338C4">
                            <w:pPr>
                              <w:numPr>
                                <w:ilvl w:val="0"/>
                                <w:numId w:val="33"/>
                              </w:numPr>
                              <w:rPr>
                                <w:rFonts w:cstheme="minorHAnsi"/>
                                <w:b/>
                                <w:bCs/>
                                <w:position w:val="2"/>
                              </w:rPr>
                            </w:pPr>
                            <w:r w:rsidRPr="003338C4">
                              <w:rPr>
                                <w:rFonts w:cstheme="minorHAnsi"/>
                                <w:b/>
                                <w:bCs/>
                                <w:position w:val="2"/>
                              </w:rPr>
                              <w:t>Provision of specialist ICT equipment</w:t>
                            </w:r>
                            <w:r w:rsidR="003338C4">
                              <w:rPr>
                                <w:rFonts w:cstheme="minorHAnsi"/>
                                <w:b/>
                                <w:bCs/>
                                <w:position w:val="2"/>
                              </w:rPr>
                              <w:t xml:space="preserve"> as advised and prescribed by therapists</w:t>
                            </w:r>
                            <w:r w:rsidRPr="003338C4">
                              <w:rPr>
                                <w:rFonts w:cstheme="minorHAnsi"/>
                                <w:b/>
                                <w:bCs/>
                                <w:position w:val="2"/>
                              </w:rPr>
                              <w:t>.</w:t>
                            </w:r>
                          </w:p>
                          <w:p w14:paraId="4B0FEFD4"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Occupational Therapist/ Physiotherapist targeted programmes.</w:t>
                            </w:r>
                          </w:p>
                          <w:p w14:paraId="3D7080FE"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 xml:space="preserve">Concrete apparatus available to support learning, e.g. Numicon materials (numeracy) </w:t>
                            </w:r>
                          </w:p>
                          <w:p w14:paraId="2011561C"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Adapted curriculum to enable access e.g. alternative recording devices, modified PE curriculum</w:t>
                            </w:r>
                          </w:p>
                          <w:p w14:paraId="54212EBC"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 xml:space="preserve">Sensory resources available e.g. wobble board, headphones/ear guards </w:t>
                            </w:r>
                          </w:p>
                          <w:p w14:paraId="180AD5D7"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Access to support for personal care.</w:t>
                            </w:r>
                          </w:p>
                          <w:p w14:paraId="139C2514" w14:textId="058BF44C" w:rsidR="00E749DF" w:rsidRPr="0051715F" w:rsidRDefault="003338C4" w:rsidP="003338C4">
                            <w:pPr>
                              <w:rPr>
                                <w:rFonts w:cstheme="minorHAnsi"/>
                              </w:rPr>
                            </w:pPr>
                            <w:r w:rsidRPr="003338C4">
                              <w:rPr>
                                <w:rFonts w:cstheme="minorHAnsi"/>
                                <w:b/>
                                <w:bCs/>
                                <w:position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2pt;margin-top:26pt;width:525.75pt;height:263.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">
                <v:textbox>
                  <w:txbxContent>
                    <w:p w14:paraId="03078743" w14:textId="0FF1AE77" w:rsidR="009307CA" w:rsidRPr="003338C4" w:rsidRDefault="00733C05" w:rsidP="003338C4">
                      <w:pPr>
                        <w:numPr>
                          <w:ilvl w:val="0"/>
                          <w:numId w:val="33"/>
                        </w:numPr>
                        <w:rPr>
                          <w:rFonts w:cstheme="minorHAnsi"/>
                          <w:b/>
                          <w:bCs/>
                          <w:position w:val="2"/>
                        </w:rPr>
                      </w:pPr>
                      <w:r w:rsidRPr="003338C4">
                        <w:rPr>
                          <w:rFonts w:cstheme="minorHAnsi"/>
                          <w:b/>
                          <w:bCs/>
                          <w:position w:val="2"/>
                        </w:rPr>
                        <w:t>Access to Sensory Support services for advice on planning for students with a visual or hearing impairment.</w:t>
                      </w:r>
                      <w:r w:rsidR="00FD0378">
                        <w:rPr>
                          <w:rFonts w:cstheme="minorHAnsi"/>
                          <w:b/>
                          <w:bCs/>
                          <w:position w:val="2"/>
                        </w:rPr>
                        <w:t xml:space="preserve"> (LINS) </w:t>
                      </w:r>
                    </w:p>
                    <w:p w14:paraId="52DCCE22"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Teachers will be made aware of the implications of physical and sensory impairments and adapt lessons accordingly.</w:t>
                      </w:r>
                    </w:p>
                    <w:p w14:paraId="7BDCE26A" w14:textId="45BEB87D" w:rsidR="009307CA" w:rsidRPr="003338C4" w:rsidRDefault="00733C05" w:rsidP="003338C4">
                      <w:pPr>
                        <w:numPr>
                          <w:ilvl w:val="0"/>
                          <w:numId w:val="33"/>
                        </w:numPr>
                        <w:rPr>
                          <w:rFonts w:cstheme="minorHAnsi"/>
                          <w:b/>
                          <w:bCs/>
                          <w:position w:val="2"/>
                        </w:rPr>
                      </w:pPr>
                      <w:r w:rsidRPr="003338C4">
                        <w:rPr>
                          <w:rFonts w:cstheme="minorHAnsi"/>
                          <w:b/>
                          <w:bCs/>
                          <w:position w:val="2"/>
                        </w:rPr>
                        <w:t>Use of alternative coloured paper/ background on white boards, coloured overlays etc. if appropriate</w:t>
                      </w:r>
                      <w:r w:rsidR="00FD0378">
                        <w:rPr>
                          <w:rFonts w:cstheme="minorHAnsi"/>
                          <w:b/>
                          <w:bCs/>
                          <w:position w:val="2"/>
                        </w:rPr>
                        <w:t>.</w:t>
                      </w:r>
                    </w:p>
                    <w:p w14:paraId="63E6FB36"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Liaison with outside agencies for specific equipment to aid access to the curriculum.</w:t>
                      </w:r>
                    </w:p>
                    <w:p w14:paraId="2F402674" w14:textId="2CF9860B" w:rsidR="009307CA" w:rsidRPr="003338C4" w:rsidRDefault="00733C05" w:rsidP="003338C4">
                      <w:pPr>
                        <w:numPr>
                          <w:ilvl w:val="0"/>
                          <w:numId w:val="33"/>
                        </w:numPr>
                        <w:rPr>
                          <w:rFonts w:cstheme="minorHAnsi"/>
                          <w:b/>
                          <w:bCs/>
                          <w:position w:val="2"/>
                        </w:rPr>
                      </w:pPr>
                      <w:r w:rsidRPr="003338C4">
                        <w:rPr>
                          <w:rFonts w:cstheme="minorHAnsi"/>
                          <w:b/>
                          <w:bCs/>
                          <w:position w:val="2"/>
                        </w:rPr>
                        <w:t>Provision of specialist ICT equipment</w:t>
                      </w:r>
                      <w:r w:rsidR="003338C4">
                        <w:rPr>
                          <w:rFonts w:cstheme="minorHAnsi"/>
                          <w:b/>
                          <w:bCs/>
                          <w:position w:val="2"/>
                        </w:rPr>
                        <w:t xml:space="preserve"> as advised and prescribed by therapists</w:t>
                      </w:r>
                      <w:r w:rsidRPr="003338C4">
                        <w:rPr>
                          <w:rFonts w:cstheme="minorHAnsi"/>
                          <w:b/>
                          <w:bCs/>
                          <w:position w:val="2"/>
                        </w:rPr>
                        <w:t>.</w:t>
                      </w:r>
                    </w:p>
                    <w:p w14:paraId="4B0FEFD4"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Occupational Therapist/ Physiotherapist targeted programmes.</w:t>
                      </w:r>
                    </w:p>
                    <w:p w14:paraId="3D7080FE"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 xml:space="preserve">Concrete apparatus available to support learning, e.g. Numicon materials (numeracy) </w:t>
                      </w:r>
                    </w:p>
                    <w:p w14:paraId="2011561C"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Adapted curriculum to enable access e.g. alternative recording devices, modified PE curriculum</w:t>
                      </w:r>
                    </w:p>
                    <w:p w14:paraId="54212EBC"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 xml:space="preserve">Sensory resources available e.g. wobble board, headphones/ear guards </w:t>
                      </w:r>
                    </w:p>
                    <w:p w14:paraId="180AD5D7" w14:textId="77777777" w:rsidR="009307CA" w:rsidRPr="003338C4" w:rsidRDefault="00733C05" w:rsidP="003338C4">
                      <w:pPr>
                        <w:numPr>
                          <w:ilvl w:val="0"/>
                          <w:numId w:val="33"/>
                        </w:numPr>
                        <w:rPr>
                          <w:rFonts w:cstheme="minorHAnsi"/>
                          <w:b/>
                          <w:bCs/>
                          <w:position w:val="2"/>
                        </w:rPr>
                      </w:pPr>
                      <w:r w:rsidRPr="003338C4">
                        <w:rPr>
                          <w:rFonts w:cstheme="minorHAnsi"/>
                          <w:b/>
                          <w:bCs/>
                          <w:position w:val="2"/>
                        </w:rPr>
                        <w:t>Access to support for personal care.</w:t>
                      </w:r>
                    </w:p>
                    <w:p w14:paraId="139C2514" w14:textId="058BF44C" w:rsidR="00E749DF" w:rsidRPr="0051715F" w:rsidRDefault="003338C4" w:rsidP="003338C4">
                      <w:pPr>
                        <w:rPr>
                          <w:rFonts w:cstheme="minorHAnsi"/>
                        </w:rPr>
                      </w:pPr>
                      <w:r w:rsidRPr="003338C4">
                        <w:rPr>
                          <w:rFonts w:cstheme="minorHAnsi"/>
                          <w:b/>
                          <w:bCs/>
                          <w:position w:val="2"/>
                        </w:rPr>
                        <w:t xml:space="preserve"> </w:t>
                      </w:r>
                    </w:p>
                  </w:txbxContent>
                </v:textbox>
                <w10:wrap type="square" anchorx="margin"/>
              </v:shape>
            </w:pict>
          </mc:Fallback>
        </mc:AlternateContent>
      </w:r>
      <w:r w:rsidR="00E749DF" w:rsidRPr="0051715F">
        <w:rPr>
          <w:rFonts w:cstheme="minorHAnsi"/>
        </w:rPr>
        <w:t>Strategies to support children with these needs include:</w:t>
      </w:r>
    </w:p>
    <w:p w14:paraId="42F82243" w14:textId="77777777"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44BD8B5C"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eastAsia="en-GB"/>
        </w:rPr>
        <mc:AlternateContent>
          <mc:Choice Requires="wps">
            <w:drawing>
              <wp:anchor distT="45720" distB="45720" distL="114300" distR="114300" simplePos="0" relativeHeight="251651584" behindDoc="0" locked="0" layoutInCell="1" allowOverlap="1" wp14:anchorId="2B4E5F90" wp14:editId="2147369E">
                <wp:simplePos x="0" y="0"/>
                <wp:positionH relativeFrom="margin">
                  <wp:posOffset>-243840</wp:posOffset>
                </wp:positionH>
                <wp:positionV relativeFrom="paragraph">
                  <wp:posOffset>337185</wp:posOffset>
                </wp:positionV>
                <wp:extent cx="6677025" cy="4152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152900"/>
                        </a:xfrm>
                        <a:prstGeom prst="rect">
                          <a:avLst/>
                        </a:prstGeom>
                        <a:solidFill>
                          <a:srgbClr val="FFFFFF"/>
                        </a:solidFill>
                        <a:ln w="9525">
                          <a:solidFill>
                            <a:srgbClr val="000000"/>
                          </a:solidFill>
                          <a:miter lim="800000"/>
                          <a:headEnd/>
                          <a:tailEnd/>
                        </a:ln>
                      </wps:spPr>
                      <wps:txbx>
                        <w:txbxContent>
                          <w:p w14:paraId="7B628BD3"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Deployment of teaching assistants and lunchtime staff to support needs of the individual.</w:t>
                            </w:r>
                          </w:p>
                          <w:p w14:paraId="0E9B16F7"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Whole school reward system to promote behaviour for learning.</w:t>
                            </w:r>
                          </w:p>
                          <w:p w14:paraId="6ECCB833"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Use of individual reward system tailored to interests and needs of specific children.</w:t>
                            </w:r>
                          </w:p>
                          <w:p w14:paraId="3EC37EC1"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Working with outside agencies to promote safe behaviours.</w:t>
                            </w:r>
                          </w:p>
                          <w:p w14:paraId="6CE28043"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Links to parents/ carers via staff with family liaison and attendance support.</w:t>
                            </w:r>
                          </w:p>
                          <w:p w14:paraId="485F757D"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Social skills support including group work with support staff to support development of friendships.</w:t>
                            </w:r>
                          </w:p>
                          <w:p w14:paraId="3B91777A"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Educational Psychologist/ CAMHS as appropriate.</w:t>
                            </w:r>
                          </w:p>
                          <w:p w14:paraId="56A1531E"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Individual support within lessons through differentiation of tasks or deployment of support staff.</w:t>
                            </w:r>
                          </w:p>
                          <w:p w14:paraId="05FE90E6" w14:textId="25677496" w:rsidR="009307CA" w:rsidRDefault="00733C05" w:rsidP="00FD0378">
                            <w:pPr>
                              <w:numPr>
                                <w:ilvl w:val="0"/>
                                <w:numId w:val="34"/>
                              </w:numPr>
                              <w:rPr>
                                <w:rFonts w:cstheme="minorHAnsi"/>
                                <w:b/>
                                <w:bCs/>
                                <w:position w:val="2"/>
                              </w:rPr>
                            </w:pPr>
                            <w:r w:rsidRPr="00FD0378">
                              <w:rPr>
                                <w:rFonts w:cstheme="minorHAnsi"/>
                                <w:b/>
                                <w:bCs/>
                                <w:position w:val="2"/>
                              </w:rPr>
                              <w:t>Whole school themed activities during Anti-Bullying week to promote inclusion of all pupils</w:t>
                            </w:r>
                            <w:r w:rsidR="00FD0378">
                              <w:rPr>
                                <w:rFonts w:cstheme="minorHAnsi"/>
                                <w:b/>
                                <w:bCs/>
                                <w:position w:val="2"/>
                              </w:rPr>
                              <w:t>.</w:t>
                            </w:r>
                          </w:p>
                          <w:p w14:paraId="4581D3A4" w14:textId="77777777" w:rsidR="00FD0378" w:rsidRDefault="00FD0378">
                            <w:pPr>
                              <w:numPr>
                                <w:ilvl w:val="0"/>
                                <w:numId w:val="34"/>
                              </w:numPr>
                              <w:rPr>
                                <w:rFonts w:cstheme="minorHAnsi"/>
                                <w:b/>
                                <w:bCs/>
                                <w:position w:val="2"/>
                              </w:rPr>
                            </w:pPr>
                            <w:r>
                              <w:rPr>
                                <w:rFonts w:cstheme="minorHAnsi"/>
                                <w:b/>
                                <w:bCs/>
                                <w:position w:val="2"/>
                              </w:rPr>
                              <w:t xml:space="preserve">Referral to the Mental Health Support Team and Key stage 2 workshops as offered by the service. </w:t>
                            </w:r>
                          </w:p>
                          <w:p w14:paraId="137639AA" w14:textId="5B898CCE" w:rsidR="00FD0378" w:rsidRDefault="00FD0378">
                            <w:pPr>
                              <w:numPr>
                                <w:ilvl w:val="0"/>
                                <w:numId w:val="34"/>
                              </w:numPr>
                              <w:rPr>
                                <w:rFonts w:cstheme="minorHAnsi"/>
                                <w:b/>
                                <w:bCs/>
                                <w:position w:val="2"/>
                              </w:rPr>
                            </w:pPr>
                            <w:r>
                              <w:rPr>
                                <w:rFonts w:cstheme="minorHAnsi"/>
                                <w:b/>
                                <w:bCs/>
                                <w:position w:val="2"/>
                              </w:rPr>
                              <w:t xml:space="preserve">Our Early years teacher has had training in emotional literacy for the </w:t>
                            </w:r>
                            <w:r w:rsidR="008F62A8">
                              <w:rPr>
                                <w:rFonts w:cstheme="minorHAnsi"/>
                                <w:b/>
                                <w:bCs/>
                                <w:position w:val="2"/>
                              </w:rPr>
                              <w:t>Early Years (ELSEY</w:t>
                            </w:r>
                            <w:r>
                              <w:rPr>
                                <w:rFonts w:cstheme="minorHAnsi"/>
                                <w:b/>
                                <w:bCs/>
                                <w:position w:val="2"/>
                              </w:rPr>
                              <w:t xml:space="preserve">) </w:t>
                            </w:r>
                          </w:p>
                          <w:p w14:paraId="0CF072CA" w14:textId="5D431EAA" w:rsidR="00FD0378" w:rsidRPr="00FD0378" w:rsidRDefault="00FD0378">
                            <w:pPr>
                              <w:numPr>
                                <w:ilvl w:val="0"/>
                                <w:numId w:val="34"/>
                              </w:numPr>
                              <w:rPr>
                                <w:rFonts w:cstheme="minorHAnsi"/>
                                <w:b/>
                                <w:bCs/>
                                <w:position w:val="2"/>
                              </w:rPr>
                            </w:pPr>
                            <w:r>
                              <w:rPr>
                                <w:rFonts w:cstheme="minorHAnsi"/>
                                <w:b/>
                                <w:bCs/>
                                <w:position w:val="2"/>
                              </w:rPr>
                              <w:t xml:space="preserve">We are continuously developing our practice and are embedding our emotional regulation support strategies and use metacognitive approaches to help pupils with self and co regulation strategies. </w:t>
                            </w:r>
                            <w:r w:rsidRPr="00FD0378">
                              <w:rPr>
                                <w:rFonts w:cstheme="minorHAnsi"/>
                                <w:b/>
                                <w:bCs/>
                                <w:position w:val="2"/>
                              </w:rPr>
                              <w:t xml:space="preserve"> </w:t>
                            </w:r>
                          </w:p>
                          <w:p w14:paraId="71B23C39" w14:textId="4433FBFC" w:rsidR="00E108BD" w:rsidRDefault="00FD0378" w:rsidP="00FD0378">
                            <w:r w:rsidRPr="00FD0378" w:rsidDel="00FD0378">
                              <w:rPr>
                                <w:rFonts w:cstheme="minorHAnsi"/>
                                <w:b/>
                                <w:bCs/>
                                <w:position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2pt;margin-top:26.55pt;width:525.75pt;height:327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">
                <v:textbox>
                  <w:txbxContent>
                    <w:p w14:paraId="7B628BD3"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Deployment of teaching assistants and lunchtime staff to support needs of the individual.</w:t>
                      </w:r>
                    </w:p>
                    <w:p w14:paraId="0E9B16F7"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Whole school reward system to promote behaviour for learning.</w:t>
                      </w:r>
                    </w:p>
                    <w:p w14:paraId="6ECCB833"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Use of individual reward system tailored to interests and needs of specific children.</w:t>
                      </w:r>
                    </w:p>
                    <w:p w14:paraId="3EC37EC1"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Working with outside agencies to promote safe behaviours.</w:t>
                      </w:r>
                    </w:p>
                    <w:p w14:paraId="6CE28043"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Links to parents/ carers via staff with family liaison and attendance support.</w:t>
                      </w:r>
                    </w:p>
                    <w:p w14:paraId="485F757D"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Social skills support including group work with support staff to support development of friendships.</w:t>
                      </w:r>
                    </w:p>
                    <w:p w14:paraId="3B91777A"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Educational Psychologist/ CAMHS as appropriate.</w:t>
                      </w:r>
                    </w:p>
                    <w:p w14:paraId="56A1531E" w14:textId="77777777" w:rsidR="009307CA" w:rsidRPr="00FD0378" w:rsidRDefault="00733C05" w:rsidP="00FD0378">
                      <w:pPr>
                        <w:numPr>
                          <w:ilvl w:val="0"/>
                          <w:numId w:val="34"/>
                        </w:numPr>
                        <w:rPr>
                          <w:rFonts w:cstheme="minorHAnsi"/>
                          <w:b/>
                          <w:bCs/>
                          <w:position w:val="2"/>
                        </w:rPr>
                      </w:pPr>
                      <w:r w:rsidRPr="00FD0378">
                        <w:rPr>
                          <w:rFonts w:cstheme="minorHAnsi"/>
                          <w:b/>
                          <w:bCs/>
                          <w:position w:val="2"/>
                        </w:rPr>
                        <w:t>Individual support within lessons through differentiation of tasks or deployment of support staff.</w:t>
                      </w:r>
                    </w:p>
                    <w:p w14:paraId="05FE90E6" w14:textId="25677496" w:rsidR="009307CA" w:rsidRDefault="00733C05" w:rsidP="00FD0378">
                      <w:pPr>
                        <w:numPr>
                          <w:ilvl w:val="0"/>
                          <w:numId w:val="34"/>
                        </w:numPr>
                        <w:rPr>
                          <w:rFonts w:cstheme="minorHAnsi"/>
                          <w:b/>
                          <w:bCs/>
                          <w:position w:val="2"/>
                        </w:rPr>
                      </w:pPr>
                      <w:r w:rsidRPr="00FD0378">
                        <w:rPr>
                          <w:rFonts w:cstheme="minorHAnsi"/>
                          <w:b/>
                          <w:bCs/>
                          <w:position w:val="2"/>
                        </w:rPr>
                        <w:t>Whole school themed activities during Anti-Bullying week to promote inclusion of all pupils</w:t>
                      </w:r>
                      <w:r w:rsidR="00FD0378">
                        <w:rPr>
                          <w:rFonts w:cstheme="minorHAnsi"/>
                          <w:b/>
                          <w:bCs/>
                          <w:position w:val="2"/>
                        </w:rPr>
                        <w:t>.</w:t>
                      </w:r>
                    </w:p>
                    <w:p w14:paraId="4581D3A4" w14:textId="77777777" w:rsidR="00FD0378" w:rsidRDefault="00FD0378">
                      <w:pPr>
                        <w:numPr>
                          <w:ilvl w:val="0"/>
                          <w:numId w:val="34"/>
                        </w:numPr>
                        <w:rPr>
                          <w:rFonts w:cstheme="minorHAnsi"/>
                          <w:b/>
                          <w:bCs/>
                          <w:position w:val="2"/>
                        </w:rPr>
                      </w:pPr>
                      <w:r>
                        <w:rPr>
                          <w:rFonts w:cstheme="minorHAnsi"/>
                          <w:b/>
                          <w:bCs/>
                          <w:position w:val="2"/>
                        </w:rPr>
                        <w:t xml:space="preserve">Referral to the Mental Health Support Team and Key stage 2 workshops as offered by the service. </w:t>
                      </w:r>
                    </w:p>
                    <w:p w14:paraId="137639AA" w14:textId="5B898CCE" w:rsidR="00FD0378" w:rsidRDefault="00FD0378">
                      <w:pPr>
                        <w:numPr>
                          <w:ilvl w:val="0"/>
                          <w:numId w:val="34"/>
                        </w:numPr>
                        <w:rPr>
                          <w:rFonts w:cstheme="minorHAnsi"/>
                          <w:b/>
                          <w:bCs/>
                          <w:position w:val="2"/>
                        </w:rPr>
                      </w:pPr>
                      <w:r>
                        <w:rPr>
                          <w:rFonts w:cstheme="minorHAnsi"/>
                          <w:b/>
                          <w:bCs/>
                          <w:position w:val="2"/>
                        </w:rPr>
                        <w:t xml:space="preserve">Our Early years teacher has had training in emotional literacy for the </w:t>
                      </w:r>
                      <w:r w:rsidR="008F62A8">
                        <w:rPr>
                          <w:rFonts w:cstheme="minorHAnsi"/>
                          <w:b/>
                          <w:bCs/>
                          <w:position w:val="2"/>
                        </w:rPr>
                        <w:t>Early Years (ELSEY</w:t>
                      </w:r>
                      <w:r>
                        <w:rPr>
                          <w:rFonts w:cstheme="minorHAnsi"/>
                          <w:b/>
                          <w:bCs/>
                          <w:position w:val="2"/>
                        </w:rPr>
                        <w:t xml:space="preserve">) </w:t>
                      </w:r>
                    </w:p>
                    <w:p w14:paraId="0CF072CA" w14:textId="5D431EAA" w:rsidR="00FD0378" w:rsidRPr="00FD0378" w:rsidRDefault="00FD0378">
                      <w:pPr>
                        <w:numPr>
                          <w:ilvl w:val="0"/>
                          <w:numId w:val="34"/>
                        </w:numPr>
                        <w:rPr>
                          <w:rFonts w:cstheme="minorHAnsi"/>
                          <w:b/>
                          <w:bCs/>
                          <w:position w:val="2"/>
                        </w:rPr>
                      </w:pPr>
                      <w:r>
                        <w:rPr>
                          <w:rFonts w:cstheme="minorHAnsi"/>
                          <w:b/>
                          <w:bCs/>
                          <w:position w:val="2"/>
                        </w:rPr>
                        <w:t xml:space="preserve">We are continuously developing our practice and are embedding our emotional regulation support strategies and use metacognitive approaches to help pupils with self and co regulation strategies. </w:t>
                      </w:r>
                      <w:r w:rsidRPr="00FD0378">
                        <w:rPr>
                          <w:rFonts w:cstheme="minorHAnsi"/>
                          <w:b/>
                          <w:bCs/>
                          <w:position w:val="2"/>
                        </w:rPr>
                        <w:t xml:space="preserve"> </w:t>
                      </w:r>
                    </w:p>
                    <w:p w14:paraId="71B23C39" w14:textId="4433FBFC" w:rsidR="00E108BD" w:rsidRDefault="00FD0378" w:rsidP="00FD0378">
                      <w:r w:rsidRPr="00FD0378" w:rsidDel="00FD0378">
                        <w:rPr>
                          <w:rFonts w:cstheme="minorHAnsi"/>
                          <w:b/>
                          <w:bCs/>
                          <w:position w:val="2"/>
                        </w:rPr>
                        <w:t xml:space="preserve"> </w:t>
                      </w:r>
                    </w:p>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D407477" w:rsidR="00B50920" w:rsidRPr="0051715F" w:rsidRDefault="00E108BD" w:rsidP="009F56CB">
      <w:pPr>
        <w:ind w:left="-426"/>
        <w:rPr>
          <w:rFonts w:cstheme="minorHAnsi"/>
          <w:b/>
          <w:color w:val="0070C0"/>
          <w:sz w:val="28"/>
          <w:szCs w:val="28"/>
        </w:rPr>
      </w:pPr>
      <w:r w:rsidRPr="0051715F">
        <w:rPr>
          <w:rFonts w:cstheme="minorHAnsi"/>
          <w:noProof/>
          <w:sz w:val="28"/>
          <w:szCs w:val="28"/>
          <w:lang w:eastAsia="en-GB"/>
        </w:rPr>
        <w:lastRenderedPageBreak/>
        <mc:AlternateContent>
          <mc:Choice Requires="wps">
            <w:drawing>
              <wp:anchor distT="45720" distB="45720" distL="114300" distR="114300" simplePos="0" relativeHeight="251654656" behindDoc="0" locked="0" layoutInCell="1" allowOverlap="1" wp14:anchorId="7A29554D" wp14:editId="2E9F377A">
                <wp:simplePos x="0" y="0"/>
                <wp:positionH relativeFrom="margin">
                  <wp:posOffset>-243840</wp:posOffset>
                </wp:positionH>
                <wp:positionV relativeFrom="paragraph">
                  <wp:posOffset>443865</wp:posOffset>
                </wp:positionV>
                <wp:extent cx="6677025" cy="42195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219575"/>
                        </a:xfrm>
                        <a:prstGeom prst="rect">
                          <a:avLst/>
                        </a:prstGeom>
                        <a:solidFill>
                          <a:srgbClr val="FFFFFF"/>
                        </a:solidFill>
                        <a:ln w="9525">
                          <a:solidFill>
                            <a:srgbClr val="000000"/>
                          </a:solidFill>
                          <a:miter lim="800000"/>
                          <a:headEnd/>
                          <a:tailEnd/>
                        </a:ln>
                      </wps:spPr>
                      <wps:txbx>
                        <w:txbxContent>
                          <w:p w14:paraId="1A346891" w14:textId="07DE0DD6" w:rsidR="00F71486" w:rsidRPr="00B53DBA" w:rsidRDefault="00F71486" w:rsidP="00F71486">
                            <w:pPr>
                              <w:ind w:left="-426"/>
                              <w:rPr>
                                <w:rFonts w:cstheme="minorHAnsi"/>
                                <w:b/>
                                <w:bCs/>
                                <w:szCs w:val="28"/>
                              </w:rPr>
                            </w:pPr>
                            <w:r>
                              <w:rPr>
                                <w:rFonts w:cstheme="minorHAnsi"/>
                                <w:b/>
                                <w:bCs/>
                                <w:szCs w:val="28"/>
                              </w:rPr>
                              <w:t xml:space="preserve">         </w:t>
                            </w:r>
                            <w:r w:rsidRPr="00B53DBA">
                              <w:rPr>
                                <w:rFonts w:cstheme="minorHAnsi"/>
                                <w:b/>
                                <w:bCs/>
                                <w:szCs w:val="28"/>
                              </w:rPr>
                              <w:t>Some of the additional training and qualifications our staff have includes:</w:t>
                            </w:r>
                          </w:p>
                          <w:p w14:paraId="679C47E8" w14:textId="77777777" w:rsidR="00F71486" w:rsidRPr="00B53DBA" w:rsidRDefault="00F71486" w:rsidP="00F71486">
                            <w:pPr>
                              <w:numPr>
                                <w:ilvl w:val="0"/>
                                <w:numId w:val="20"/>
                              </w:numPr>
                              <w:rPr>
                                <w:rFonts w:cstheme="minorHAnsi"/>
                                <w:b/>
                                <w:bCs/>
                                <w:szCs w:val="28"/>
                              </w:rPr>
                            </w:pPr>
                            <w:r w:rsidRPr="00B53DBA">
                              <w:rPr>
                                <w:rFonts w:cstheme="minorHAnsi"/>
                                <w:b/>
                                <w:bCs/>
                                <w:szCs w:val="28"/>
                              </w:rPr>
                              <w:t>Qualified First Aid Staff</w:t>
                            </w:r>
                          </w:p>
                          <w:p w14:paraId="717F8930" w14:textId="77777777" w:rsidR="00F71486" w:rsidRPr="00B53DBA" w:rsidRDefault="00F71486" w:rsidP="00F71486">
                            <w:pPr>
                              <w:numPr>
                                <w:ilvl w:val="0"/>
                                <w:numId w:val="20"/>
                              </w:numPr>
                              <w:rPr>
                                <w:rFonts w:cstheme="minorHAnsi"/>
                                <w:b/>
                                <w:bCs/>
                                <w:szCs w:val="28"/>
                              </w:rPr>
                            </w:pPr>
                            <w:r w:rsidRPr="00B53DBA">
                              <w:rPr>
                                <w:rFonts w:cstheme="minorHAnsi"/>
                                <w:b/>
                                <w:bCs/>
                                <w:szCs w:val="28"/>
                              </w:rPr>
                              <w:t>Training in the administration of medication</w:t>
                            </w:r>
                          </w:p>
                          <w:p w14:paraId="44BEE495" w14:textId="77777777" w:rsidR="00F71486" w:rsidRPr="00B53DBA" w:rsidRDefault="00F71486" w:rsidP="00F71486">
                            <w:pPr>
                              <w:numPr>
                                <w:ilvl w:val="0"/>
                                <w:numId w:val="20"/>
                              </w:numPr>
                              <w:rPr>
                                <w:rFonts w:cstheme="minorHAnsi"/>
                                <w:b/>
                                <w:bCs/>
                                <w:szCs w:val="28"/>
                              </w:rPr>
                            </w:pPr>
                            <w:r w:rsidRPr="00B53DBA">
                              <w:rPr>
                                <w:rFonts w:cstheme="minorHAnsi"/>
                                <w:b/>
                                <w:bCs/>
                                <w:szCs w:val="28"/>
                              </w:rPr>
                              <w:t>Epi-pen trained</w:t>
                            </w:r>
                          </w:p>
                          <w:p w14:paraId="6A540291" w14:textId="77777777" w:rsidR="00F71486" w:rsidRPr="00B53DBA" w:rsidRDefault="00F71486" w:rsidP="00F71486">
                            <w:pPr>
                              <w:numPr>
                                <w:ilvl w:val="0"/>
                                <w:numId w:val="20"/>
                              </w:numPr>
                              <w:rPr>
                                <w:rFonts w:cstheme="minorHAnsi"/>
                                <w:b/>
                                <w:bCs/>
                                <w:szCs w:val="28"/>
                              </w:rPr>
                            </w:pPr>
                            <w:r w:rsidRPr="00B53DBA">
                              <w:rPr>
                                <w:rFonts w:cstheme="minorHAnsi"/>
                                <w:b/>
                                <w:bCs/>
                                <w:szCs w:val="28"/>
                                <w:lang w:val="en-US"/>
                              </w:rPr>
                              <w:t xml:space="preserve">Diabetes awareness </w:t>
                            </w:r>
                          </w:p>
                          <w:p w14:paraId="33F357BB" w14:textId="77777777" w:rsidR="00F71486" w:rsidRPr="00B53DBA" w:rsidRDefault="00F71486" w:rsidP="00F71486">
                            <w:pPr>
                              <w:numPr>
                                <w:ilvl w:val="0"/>
                                <w:numId w:val="20"/>
                              </w:numPr>
                              <w:rPr>
                                <w:rFonts w:cstheme="minorHAnsi"/>
                                <w:b/>
                                <w:bCs/>
                                <w:szCs w:val="28"/>
                              </w:rPr>
                            </w:pPr>
                            <w:r w:rsidRPr="00B53DBA">
                              <w:rPr>
                                <w:rFonts w:cstheme="minorHAnsi"/>
                                <w:b/>
                                <w:bCs/>
                                <w:szCs w:val="28"/>
                              </w:rPr>
                              <w:t>Speech and Language</w:t>
                            </w:r>
                          </w:p>
                          <w:p w14:paraId="19797FB8" w14:textId="77777777" w:rsidR="00F71486" w:rsidRPr="00B53DBA" w:rsidRDefault="00F71486" w:rsidP="00F71486">
                            <w:pPr>
                              <w:numPr>
                                <w:ilvl w:val="0"/>
                                <w:numId w:val="20"/>
                              </w:numPr>
                              <w:rPr>
                                <w:rFonts w:cstheme="minorHAnsi"/>
                                <w:b/>
                                <w:bCs/>
                                <w:szCs w:val="28"/>
                              </w:rPr>
                            </w:pPr>
                            <w:r w:rsidRPr="00B53DBA">
                              <w:rPr>
                                <w:rFonts w:cstheme="minorHAnsi"/>
                                <w:b/>
                                <w:bCs/>
                                <w:szCs w:val="28"/>
                              </w:rPr>
                              <w:t xml:space="preserve">Attachment </w:t>
                            </w:r>
                          </w:p>
                          <w:p w14:paraId="65258710" w14:textId="77777777" w:rsidR="00F71486" w:rsidRPr="00B53DBA" w:rsidRDefault="00F71486" w:rsidP="00F71486">
                            <w:pPr>
                              <w:numPr>
                                <w:ilvl w:val="0"/>
                                <w:numId w:val="20"/>
                              </w:numPr>
                              <w:rPr>
                                <w:rFonts w:cstheme="minorHAnsi"/>
                                <w:b/>
                                <w:bCs/>
                                <w:szCs w:val="28"/>
                              </w:rPr>
                            </w:pPr>
                            <w:r w:rsidRPr="00B53DBA">
                              <w:rPr>
                                <w:rFonts w:cstheme="minorHAnsi"/>
                                <w:b/>
                                <w:bCs/>
                                <w:szCs w:val="28"/>
                              </w:rPr>
                              <w:t>Moving and Handling </w:t>
                            </w:r>
                          </w:p>
                          <w:p w14:paraId="6BBB6D1E" w14:textId="77777777" w:rsidR="00F71486" w:rsidRPr="00B53DBA" w:rsidRDefault="00F71486" w:rsidP="00F71486">
                            <w:pPr>
                              <w:numPr>
                                <w:ilvl w:val="0"/>
                                <w:numId w:val="20"/>
                              </w:numPr>
                              <w:rPr>
                                <w:rFonts w:cstheme="minorHAnsi"/>
                                <w:b/>
                                <w:bCs/>
                                <w:szCs w:val="28"/>
                              </w:rPr>
                            </w:pPr>
                            <w:r w:rsidRPr="00B53DBA">
                              <w:rPr>
                                <w:rFonts w:cstheme="minorHAnsi"/>
                                <w:b/>
                                <w:bCs/>
                                <w:szCs w:val="28"/>
                              </w:rPr>
                              <w:t>Dyslexia Training </w:t>
                            </w:r>
                          </w:p>
                          <w:p w14:paraId="1055FEDA" w14:textId="77777777" w:rsidR="00F71486" w:rsidRPr="00B53DBA" w:rsidRDefault="00F71486" w:rsidP="00F71486">
                            <w:pPr>
                              <w:numPr>
                                <w:ilvl w:val="0"/>
                                <w:numId w:val="20"/>
                              </w:numPr>
                              <w:rPr>
                                <w:rFonts w:cstheme="minorHAnsi"/>
                                <w:b/>
                                <w:bCs/>
                                <w:szCs w:val="28"/>
                              </w:rPr>
                            </w:pPr>
                            <w:r w:rsidRPr="00B53DBA">
                              <w:rPr>
                                <w:rFonts w:cstheme="minorHAnsi"/>
                                <w:b/>
                                <w:bCs/>
                                <w:szCs w:val="28"/>
                                <w:lang w:val="en-US"/>
                              </w:rPr>
                              <w:t>Trauma informed approaches</w:t>
                            </w:r>
                          </w:p>
                          <w:p w14:paraId="4E1EBAD9" w14:textId="2D2019DD" w:rsidR="00F71486" w:rsidRPr="006C77F8" w:rsidRDefault="00F71486" w:rsidP="00F71486">
                            <w:pPr>
                              <w:numPr>
                                <w:ilvl w:val="0"/>
                                <w:numId w:val="20"/>
                              </w:numPr>
                              <w:rPr>
                                <w:rFonts w:cstheme="minorHAnsi"/>
                                <w:b/>
                                <w:bCs/>
                                <w:szCs w:val="28"/>
                              </w:rPr>
                            </w:pPr>
                            <w:r w:rsidRPr="00B53DBA">
                              <w:rPr>
                                <w:rFonts w:cstheme="minorHAnsi"/>
                                <w:b/>
                                <w:bCs/>
                                <w:szCs w:val="28"/>
                                <w:lang w:val="en-US"/>
                              </w:rPr>
                              <w:t xml:space="preserve">Sunflower </w:t>
                            </w:r>
                            <w:proofErr w:type="spellStart"/>
                            <w:r w:rsidRPr="00B53DBA">
                              <w:rPr>
                                <w:rFonts w:cstheme="minorHAnsi"/>
                                <w:b/>
                                <w:bCs/>
                                <w:szCs w:val="28"/>
                                <w:lang w:val="en-US"/>
                              </w:rPr>
                              <w:t>programme</w:t>
                            </w:r>
                            <w:proofErr w:type="spellEnd"/>
                            <w:r w:rsidRPr="00B53DBA">
                              <w:rPr>
                                <w:rFonts w:cstheme="minorHAnsi"/>
                                <w:b/>
                                <w:bCs/>
                                <w:szCs w:val="28"/>
                                <w:lang w:val="en-US"/>
                              </w:rPr>
                              <w:t xml:space="preserve"> sensory training. </w:t>
                            </w:r>
                          </w:p>
                          <w:p w14:paraId="438D0542" w14:textId="0023BB0E" w:rsidR="00F71486" w:rsidRPr="00B53DBA" w:rsidRDefault="00F71486" w:rsidP="00F71486">
                            <w:pPr>
                              <w:numPr>
                                <w:ilvl w:val="0"/>
                                <w:numId w:val="20"/>
                              </w:numPr>
                              <w:rPr>
                                <w:rFonts w:cstheme="minorHAnsi"/>
                                <w:b/>
                                <w:bCs/>
                                <w:szCs w:val="28"/>
                              </w:rPr>
                            </w:pPr>
                            <w:r>
                              <w:rPr>
                                <w:rFonts w:cstheme="minorHAnsi"/>
                                <w:b/>
                                <w:bCs/>
                                <w:szCs w:val="28"/>
                                <w:lang w:val="en-US"/>
                              </w:rPr>
                              <w:t xml:space="preserve">We also develop our approach and have regular whole school professional development with </w:t>
                            </w:r>
                            <w:proofErr w:type="gramStart"/>
                            <w:r>
                              <w:rPr>
                                <w:rFonts w:cstheme="minorHAnsi"/>
                                <w:b/>
                                <w:bCs/>
                                <w:szCs w:val="28"/>
                                <w:lang w:val="en-US"/>
                              </w:rPr>
                              <w:t>an</w:t>
                            </w:r>
                            <w:proofErr w:type="gramEnd"/>
                            <w:r>
                              <w:rPr>
                                <w:rFonts w:cstheme="minorHAnsi"/>
                                <w:b/>
                                <w:bCs/>
                                <w:szCs w:val="28"/>
                                <w:lang w:val="en-US"/>
                              </w:rPr>
                              <w:t xml:space="preserve"> SEND focus. </w:t>
                            </w:r>
                          </w:p>
                          <w:p w14:paraId="2ABC2926" w14:textId="61F810C7" w:rsidR="00E108BD" w:rsidRPr="0051715F" w:rsidRDefault="00E108BD" w:rsidP="00E108BD">
                            <w:pPr>
                              <w:rPr>
                                <w:rFonts w:cstheme="min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2pt;margin-top:34.95pt;width:525.75pt;height:332.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FaJgIAAE0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">
                <v:textbox>
                  <w:txbxContent>
                    <w:p w14:paraId="1A346891" w14:textId="07DE0DD6" w:rsidR="00F71486" w:rsidRPr="00B53DBA" w:rsidRDefault="00F71486" w:rsidP="00F71486">
                      <w:pPr>
                        <w:ind w:left="-426"/>
                        <w:rPr>
                          <w:rFonts w:cstheme="minorHAnsi"/>
                          <w:b/>
                          <w:bCs/>
                          <w:szCs w:val="28"/>
                        </w:rPr>
                      </w:pPr>
                      <w:r>
                        <w:rPr>
                          <w:rFonts w:cstheme="minorHAnsi"/>
                          <w:b/>
                          <w:bCs/>
                          <w:szCs w:val="28"/>
                        </w:rPr>
                        <w:t xml:space="preserve">         </w:t>
                      </w:r>
                      <w:r w:rsidRPr="00B53DBA">
                        <w:rPr>
                          <w:rFonts w:cstheme="minorHAnsi"/>
                          <w:b/>
                          <w:bCs/>
                          <w:szCs w:val="28"/>
                        </w:rPr>
                        <w:t>Some of the additional training and qualifications our staff have includes:</w:t>
                      </w:r>
                    </w:p>
                    <w:p w14:paraId="679C47E8" w14:textId="77777777" w:rsidR="00F71486" w:rsidRPr="00B53DBA" w:rsidRDefault="00F71486" w:rsidP="00F71486">
                      <w:pPr>
                        <w:numPr>
                          <w:ilvl w:val="0"/>
                          <w:numId w:val="20"/>
                        </w:numPr>
                        <w:rPr>
                          <w:rFonts w:cstheme="minorHAnsi"/>
                          <w:b/>
                          <w:bCs/>
                          <w:szCs w:val="28"/>
                        </w:rPr>
                      </w:pPr>
                      <w:r w:rsidRPr="00B53DBA">
                        <w:rPr>
                          <w:rFonts w:cstheme="minorHAnsi"/>
                          <w:b/>
                          <w:bCs/>
                          <w:szCs w:val="28"/>
                        </w:rPr>
                        <w:t>Qualified First Aid Staff</w:t>
                      </w:r>
                    </w:p>
                    <w:p w14:paraId="717F8930" w14:textId="77777777" w:rsidR="00F71486" w:rsidRPr="00B53DBA" w:rsidRDefault="00F71486" w:rsidP="00F71486">
                      <w:pPr>
                        <w:numPr>
                          <w:ilvl w:val="0"/>
                          <w:numId w:val="20"/>
                        </w:numPr>
                        <w:rPr>
                          <w:rFonts w:cstheme="minorHAnsi"/>
                          <w:b/>
                          <w:bCs/>
                          <w:szCs w:val="28"/>
                        </w:rPr>
                      </w:pPr>
                      <w:r w:rsidRPr="00B53DBA">
                        <w:rPr>
                          <w:rFonts w:cstheme="minorHAnsi"/>
                          <w:b/>
                          <w:bCs/>
                          <w:szCs w:val="28"/>
                        </w:rPr>
                        <w:t>Training in the administration of medication</w:t>
                      </w:r>
                    </w:p>
                    <w:p w14:paraId="44BEE495" w14:textId="77777777" w:rsidR="00F71486" w:rsidRPr="00B53DBA" w:rsidRDefault="00F71486" w:rsidP="00F71486">
                      <w:pPr>
                        <w:numPr>
                          <w:ilvl w:val="0"/>
                          <w:numId w:val="20"/>
                        </w:numPr>
                        <w:rPr>
                          <w:rFonts w:cstheme="minorHAnsi"/>
                          <w:b/>
                          <w:bCs/>
                          <w:szCs w:val="28"/>
                        </w:rPr>
                      </w:pPr>
                      <w:r w:rsidRPr="00B53DBA">
                        <w:rPr>
                          <w:rFonts w:cstheme="minorHAnsi"/>
                          <w:b/>
                          <w:bCs/>
                          <w:szCs w:val="28"/>
                        </w:rPr>
                        <w:t>Epi-pen trained</w:t>
                      </w:r>
                    </w:p>
                    <w:p w14:paraId="6A540291" w14:textId="77777777" w:rsidR="00F71486" w:rsidRPr="00B53DBA" w:rsidRDefault="00F71486" w:rsidP="00F71486">
                      <w:pPr>
                        <w:numPr>
                          <w:ilvl w:val="0"/>
                          <w:numId w:val="20"/>
                        </w:numPr>
                        <w:rPr>
                          <w:rFonts w:cstheme="minorHAnsi"/>
                          <w:b/>
                          <w:bCs/>
                          <w:szCs w:val="28"/>
                        </w:rPr>
                      </w:pPr>
                      <w:r w:rsidRPr="00B53DBA">
                        <w:rPr>
                          <w:rFonts w:cstheme="minorHAnsi"/>
                          <w:b/>
                          <w:bCs/>
                          <w:szCs w:val="28"/>
                          <w:lang w:val="en-US"/>
                        </w:rPr>
                        <w:t xml:space="preserve">Diabetes awareness </w:t>
                      </w:r>
                    </w:p>
                    <w:p w14:paraId="33F357BB" w14:textId="77777777" w:rsidR="00F71486" w:rsidRPr="00B53DBA" w:rsidRDefault="00F71486" w:rsidP="00F71486">
                      <w:pPr>
                        <w:numPr>
                          <w:ilvl w:val="0"/>
                          <w:numId w:val="20"/>
                        </w:numPr>
                        <w:rPr>
                          <w:rFonts w:cstheme="minorHAnsi"/>
                          <w:b/>
                          <w:bCs/>
                          <w:szCs w:val="28"/>
                        </w:rPr>
                      </w:pPr>
                      <w:r w:rsidRPr="00B53DBA">
                        <w:rPr>
                          <w:rFonts w:cstheme="minorHAnsi"/>
                          <w:b/>
                          <w:bCs/>
                          <w:szCs w:val="28"/>
                        </w:rPr>
                        <w:t>Speech and Language</w:t>
                      </w:r>
                    </w:p>
                    <w:p w14:paraId="19797FB8" w14:textId="77777777" w:rsidR="00F71486" w:rsidRPr="00B53DBA" w:rsidRDefault="00F71486" w:rsidP="00F71486">
                      <w:pPr>
                        <w:numPr>
                          <w:ilvl w:val="0"/>
                          <w:numId w:val="20"/>
                        </w:numPr>
                        <w:rPr>
                          <w:rFonts w:cstheme="minorHAnsi"/>
                          <w:b/>
                          <w:bCs/>
                          <w:szCs w:val="28"/>
                        </w:rPr>
                      </w:pPr>
                      <w:r w:rsidRPr="00B53DBA">
                        <w:rPr>
                          <w:rFonts w:cstheme="minorHAnsi"/>
                          <w:b/>
                          <w:bCs/>
                          <w:szCs w:val="28"/>
                        </w:rPr>
                        <w:t xml:space="preserve">Attachment </w:t>
                      </w:r>
                    </w:p>
                    <w:p w14:paraId="65258710" w14:textId="77777777" w:rsidR="00F71486" w:rsidRPr="00B53DBA" w:rsidRDefault="00F71486" w:rsidP="00F71486">
                      <w:pPr>
                        <w:numPr>
                          <w:ilvl w:val="0"/>
                          <w:numId w:val="20"/>
                        </w:numPr>
                        <w:rPr>
                          <w:rFonts w:cstheme="minorHAnsi"/>
                          <w:b/>
                          <w:bCs/>
                          <w:szCs w:val="28"/>
                        </w:rPr>
                      </w:pPr>
                      <w:r w:rsidRPr="00B53DBA">
                        <w:rPr>
                          <w:rFonts w:cstheme="minorHAnsi"/>
                          <w:b/>
                          <w:bCs/>
                          <w:szCs w:val="28"/>
                        </w:rPr>
                        <w:t>Moving and Handling </w:t>
                      </w:r>
                    </w:p>
                    <w:p w14:paraId="6BBB6D1E" w14:textId="77777777" w:rsidR="00F71486" w:rsidRPr="00B53DBA" w:rsidRDefault="00F71486" w:rsidP="00F71486">
                      <w:pPr>
                        <w:numPr>
                          <w:ilvl w:val="0"/>
                          <w:numId w:val="20"/>
                        </w:numPr>
                        <w:rPr>
                          <w:rFonts w:cstheme="minorHAnsi"/>
                          <w:b/>
                          <w:bCs/>
                          <w:szCs w:val="28"/>
                        </w:rPr>
                      </w:pPr>
                      <w:r w:rsidRPr="00B53DBA">
                        <w:rPr>
                          <w:rFonts w:cstheme="minorHAnsi"/>
                          <w:b/>
                          <w:bCs/>
                          <w:szCs w:val="28"/>
                        </w:rPr>
                        <w:t>Dyslexia Training </w:t>
                      </w:r>
                    </w:p>
                    <w:p w14:paraId="1055FEDA" w14:textId="77777777" w:rsidR="00F71486" w:rsidRPr="00B53DBA" w:rsidRDefault="00F71486" w:rsidP="00F71486">
                      <w:pPr>
                        <w:numPr>
                          <w:ilvl w:val="0"/>
                          <w:numId w:val="20"/>
                        </w:numPr>
                        <w:rPr>
                          <w:rFonts w:cstheme="minorHAnsi"/>
                          <w:b/>
                          <w:bCs/>
                          <w:szCs w:val="28"/>
                        </w:rPr>
                      </w:pPr>
                      <w:r w:rsidRPr="00B53DBA">
                        <w:rPr>
                          <w:rFonts w:cstheme="minorHAnsi"/>
                          <w:b/>
                          <w:bCs/>
                          <w:szCs w:val="28"/>
                          <w:lang w:val="en-US"/>
                        </w:rPr>
                        <w:t>Trauma informed approaches</w:t>
                      </w:r>
                    </w:p>
                    <w:p w14:paraId="4E1EBAD9" w14:textId="2D2019DD" w:rsidR="00F71486" w:rsidRPr="006C77F8" w:rsidRDefault="00F71486" w:rsidP="00F71486">
                      <w:pPr>
                        <w:numPr>
                          <w:ilvl w:val="0"/>
                          <w:numId w:val="20"/>
                        </w:numPr>
                        <w:rPr>
                          <w:rFonts w:cstheme="minorHAnsi"/>
                          <w:b/>
                          <w:bCs/>
                          <w:szCs w:val="28"/>
                        </w:rPr>
                      </w:pPr>
                      <w:r w:rsidRPr="00B53DBA">
                        <w:rPr>
                          <w:rFonts w:cstheme="minorHAnsi"/>
                          <w:b/>
                          <w:bCs/>
                          <w:szCs w:val="28"/>
                          <w:lang w:val="en-US"/>
                        </w:rPr>
                        <w:t xml:space="preserve">Sunflower </w:t>
                      </w:r>
                      <w:proofErr w:type="spellStart"/>
                      <w:r w:rsidRPr="00B53DBA">
                        <w:rPr>
                          <w:rFonts w:cstheme="minorHAnsi"/>
                          <w:b/>
                          <w:bCs/>
                          <w:szCs w:val="28"/>
                          <w:lang w:val="en-US"/>
                        </w:rPr>
                        <w:t>programme</w:t>
                      </w:r>
                      <w:proofErr w:type="spellEnd"/>
                      <w:r w:rsidRPr="00B53DBA">
                        <w:rPr>
                          <w:rFonts w:cstheme="minorHAnsi"/>
                          <w:b/>
                          <w:bCs/>
                          <w:szCs w:val="28"/>
                          <w:lang w:val="en-US"/>
                        </w:rPr>
                        <w:t xml:space="preserve"> sensory training. </w:t>
                      </w:r>
                    </w:p>
                    <w:p w14:paraId="438D0542" w14:textId="0023BB0E" w:rsidR="00F71486" w:rsidRPr="00B53DBA" w:rsidRDefault="00F71486" w:rsidP="00F71486">
                      <w:pPr>
                        <w:numPr>
                          <w:ilvl w:val="0"/>
                          <w:numId w:val="20"/>
                        </w:numPr>
                        <w:rPr>
                          <w:rFonts w:cstheme="minorHAnsi"/>
                          <w:b/>
                          <w:bCs/>
                          <w:szCs w:val="28"/>
                        </w:rPr>
                      </w:pPr>
                      <w:r>
                        <w:rPr>
                          <w:rFonts w:cstheme="minorHAnsi"/>
                          <w:b/>
                          <w:bCs/>
                          <w:szCs w:val="28"/>
                          <w:lang w:val="en-US"/>
                        </w:rPr>
                        <w:t xml:space="preserve">We also develop our approach and have regular whole school professional development with </w:t>
                      </w:r>
                      <w:proofErr w:type="gramStart"/>
                      <w:r>
                        <w:rPr>
                          <w:rFonts w:cstheme="minorHAnsi"/>
                          <w:b/>
                          <w:bCs/>
                          <w:szCs w:val="28"/>
                          <w:lang w:val="en-US"/>
                        </w:rPr>
                        <w:t>an</w:t>
                      </w:r>
                      <w:proofErr w:type="gramEnd"/>
                      <w:r>
                        <w:rPr>
                          <w:rFonts w:cstheme="minorHAnsi"/>
                          <w:b/>
                          <w:bCs/>
                          <w:szCs w:val="28"/>
                          <w:lang w:val="en-US"/>
                        </w:rPr>
                        <w:t xml:space="preserve"> SEND focus. </w:t>
                      </w:r>
                    </w:p>
                    <w:p w14:paraId="2ABC2926" w14:textId="61F810C7" w:rsidR="00E108BD" w:rsidRPr="0051715F" w:rsidRDefault="00E108BD" w:rsidP="00E108BD">
                      <w:pPr>
                        <w:rPr>
                          <w:rFonts w:cstheme="minorHAnsi"/>
                          <w:bCs/>
                        </w:rPr>
                      </w:pP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5A8EADDE" w:rsidR="00E108BD" w:rsidRPr="0051715F" w:rsidRDefault="008F62A8"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eastAsia="en-GB"/>
        </w:rPr>
        <mc:AlternateContent>
          <mc:Choice Requires="wps">
            <w:drawing>
              <wp:anchor distT="45720" distB="45720" distL="114300" distR="114300" simplePos="0" relativeHeight="251655680" behindDoc="0" locked="0" layoutInCell="1" allowOverlap="1" wp14:anchorId="1ABD6B71" wp14:editId="514E3DF4">
                <wp:simplePos x="0" y="0"/>
                <wp:positionH relativeFrom="margin">
                  <wp:posOffset>-243840</wp:posOffset>
                </wp:positionH>
                <wp:positionV relativeFrom="paragraph">
                  <wp:posOffset>386080</wp:posOffset>
                </wp:positionV>
                <wp:extent cx="6677025" cy="24574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457450"/>
                        </a:xfrm>
                        <a:prstGeom prst="rect">
                          <a:avLst/>
                        </a:prstGeom>
                        <a:solidFill>
                          <a:srgbClr val="FFFFFF"/>
                        </a:solidFill>
                        <a:ln w="9525">
                          <a:solidFill>
                            <a:srgbClr val="000000"/>
                          </a:solidFill>
                          <a:miter lim="800000"/>
                          <a:headEnd/>
                          <a:tailEnd/>
                        </a:ln>
                      </wps:spPr>
                      <wps:txbx>
                        <w:txbxContent>
                          <w:p w14:paraId="6EC85170" w14:textId="6DA15D32" w:rsidR="009307CA" w:rsidRDefault="00733C05" w:rsidP="00F71486">
                            <w:pPr>
                              <w:numPr>
                                <w:ilvl w:val="0"/>
                                <w:numId w:val="35"/>
                              </w:numPr>
                            </w:pPr>
                            <w:r w:rsidRPr="00F71486">
                              <w:t xml:space="preserve">We recognise that some students need more support at transition points, such as when moving between Key Stages or when moving to a new school setting. At such times we offer personalised transition programmes to support individual SEND children. </w:t>
                            </w:r>
                          </w:p>
                          <w:p w14:paraId="6281469E" w14:textId="683396AF" w:rsidR="00F71486" w:rsidRPr="00F71486" w:rsidRDefault="00F71486" w:rsidP="00F71486">
                            <w:pPr>
                              <w:numPr>
                                <w:ilvl w:val="0"/>
                                <w:numId w:val="35"/>
                              </w:numPr>
                            </w:pPr>
                            <w:r>
                              <w:t xml:space="preserve">We have a transition programme and have pupils who are starting school and moving to new classes visit their new class and meet the class teacher. We use Class Dojo to share information about their new classroom and photos of staff so that pupils can look at these whilst preparing for transition. </w:t>
                            </w:r>
                          </w:p>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19.2pt;margin-top:30.4pt;width:525.75pt;height:193.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oyJAIAAE4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">
                <v:textbox>
                  <w:txbxContent>
                    <w:p w14:paraId="6EC85170" w14:textId="6DA15D32" w:rsidR="009307CA" w:rsidRDefault="00733C05" w:rsidP="00F71486">
                      <w:pPr>
                        <w:numPr>
                          <w:ilvl w:val="0"/>
                          <w:numId w:val="35"/>
                        </w:numPr>
                      </w:pPr>
                      <w:r w:rsidRPr="00F71486">
                        <w:t xml:space="preserve">We recognise that some students need more support at transition points, such as when moving between Key Stages or when moving to a new school setting. At such times we offer personalised transition programmes to support individual SEND children. </w:t>
                      </w:r>
                    </w:p>
                    <w:p w14:paraId="6281469E" w14:textId="683396AF" w:rsidR="00F71486" w:rsidRPr="00F71486" w:rsidRDefault="00F71486" w:rsidP="00F71486">
                      <w:pPr>
                        <w:numPr>
                          <w:ilvl w:val="0"/>
                          <w:numId w:val="35"/>
                        </w:numPr>
                      </w:pPr>
                      <w:r>
                        <w:t xml:space="preserve">We have a transition programme and have pupils who are starting school and moving to new classes visit their new class and meet the class teacher. We use Class Dojo to share information about their new classroom and photos of staff so that pupils can look at these whilst preparing for transition. </w:t>
                      </w:r>
                    </w:p>
                    <w:p w14:paraId="732EF503"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6F0CD685"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CF2B3C6" w14:textId="77777777" w:rsidR="00F71486" w:rsidRDefault="00F71486" w:rsidP="009F56CB">
      <w:pPr>
        <w:spacing w:after="0" w:line="240" w:lineRule="auto"/>
        <w:ind w:left="-426"/>
        <w:textAlignment w:val="baseline"/>
        <w:rPr>
          <w:rFonts w:eastAsia="Times New Roman" w:cstheme="minorHAnsi"/>
          <w:b/>
          <w:bCs/>
          <w:color w:val="000000"/>
          <w:position w:val="2"/>
          <w:lang w:eastAsia="en-GB"/>
        </w:rPr>
      </w:pPr>
    </w:p>
    <w:p w14:paraId="608022AF" w14:textId="77777777" w:rsidR="00F71486" w:rsidRDefault="00F71486" w:rsidP="009F56CB">
      <w:pPr>
        <w:spacing w:after="0" w:line="240" w:lineRule="auto"/>
        <w:ind w:left="-426"/>
        <w:textAlignment w:val="baseline"/>
        <w:rPr>
          <w:rFonts w:eastAsia="Times New Roman" w:cstheme="minorHAnsi"/>
          <w:b/>
          <w:bCs/>
          <w:color w:val="000000"/>
          <w:position w:val="2"/>
          <w:lang w:eastAsia="en-GB"/>
        </w:rPr>
      </w:pPr>
    </w:p>
    <w:p w14:paraId="0233FD68" w14:textId="77777777" w:rsidR="00F71486" w:rsidRDefault="00F71486" w:rsidP="009F56CB">
      <w:pPr>
        <w:spacing w:after="0" w:line="240" w:lineRule="auto"/>
        <w:ind w:left="-426"/>
        <w:textAlignment w:val="baseline"/>
        <w:rPr>
          <w:rFonts w:eastAsia="Times New Roman" w:cstheme="minorHAnsi"/>
          <w:b/>
          <w:bCs/>
          <w:color w:val="000000"/>
          <w:position w:val="2"/>
          <w:lang w:eastAsia="en-GB"/>
        </w:rPr>
      </w:pPr>
    </w:p>
    <w:p w14:paraId="0621676A" w14:textId="77777777" w:rsidR="00F71486" w:rsidRDefault="00F71486" w:rsidP="009F56CB">
      <w:pPr>
        <w:spacing w:after="0" w:line="240" w:lineRule="auto"/>
        <w:ind w:left="-426"/>
        <w:textAlignment w:val="baseline"/>
        <w:rPr>
          <w:rFonts w:eastAsia="Times New Roman" w:cstheme="minorHAnsi"/>
          <w:b/>
          <w:bCs/>
          <w:color w:val="000000"/>
          <w:position w:val="2"/>
          <w:lang w:eastAsia="en-GB"/>
        </w:rPr>
      </w:pPr>
    </w:p>
    <w:p w14:paraId="05287306" w14:textId="77777777" w:rsidR="00F71486" w:rsidRDefault="00F71486" w:rsidP="009F56CB">
      <w:pPr>
        <w:spacing w:after="0" w:line="240" w:lineRule="auto"/>
        <w:ind w:left="-426"/>
        <w:textAlignment w:val="baseline"/>
        <w:rPr>
          <w:rFonts w:eastAsia="Times New Roman" w:cstheme="minorHAnsi"/>
          <w:b/>
          <w:bCs/>
          <w:color w:val="000000"/>
          <w:position w:val="2"/>
          <w:lang w:eastAsia="en-GB"/>
        </w:rPr>
      </w:pPr>
    </w:p>
    <w:p w14:paraId="2B6473F8" w14:textId="77777777" w:rsidR="00F71486" w:rsidRDefault="00F71486" w:rsidP="009F56CB">
      <w:pPr>
        <w:spacing w:after="0" w:line="240" w:lineRule="auto"/>
        <w:ind w:left="-426"/>
        <w:textAlignment w:val="baseline"/>
        <w:rPr>
          <w:rFonts w:eastAsia="Times New Roman" w:cstheme="minorHAnsi"/>
          <w:b/>
          <w:bCs/>
          <w:color w:val="000000"/>
          <w:position w:val="2"/>
          <w:lang w:eastAsia="en-GB"/>
        </w:rPr>
      </w:pPr>
    </w:p>
    <w:p w14:paraId="337FAF20" w14:textId="7BD166DF"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lastRenderedPageBreak/>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0D8702B1" w:rsidR="00386DB9" w:rsidRPr="00E108BD" w:rsidRDefault="00F71486"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eastAsia="en-GB"/>
        </w:rPr>
        <mc:AlternateContent>
          <mc:Choice Requires="wps">
            <w:drawing>
              <wp:anchor distT="45720" distB="45720" distL="114300" distR="114300" simplePos="0" relativeHeight="251657728" behindDoc="0" locked="0" layoutInCell="1" allowOverlap="1" wp14:anchorId="454E94ED" wp14:editId="519B706D">
                <wp:simplePos x="0" y="0"/>
                <wp:positionH relativeFrom="margin">
                  <wp:posOffset>-243840</wp:posOffset>
                </wp:positionH>
                <wp:positionV relativeFrom="paragraph">
                  <wp:posOffset>216535</wp:posOffset>
                </wp:positionV>
                <wp:extent cx="6677025" cy="20002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000250"/>
                        </a:xfrm>
                        <a:prstGeom prst="rect">
                          <a:avLst/>
                        </a:prstGeom>
                        <a:solidFill>
                          <a:srgbClr val="FFFFFF"/>
                        </a:solidFill>
                        <a:ln w="9525">
                          <a:solidFill>
                            <a:srgbClr val="000000"/>
                          </a:solidFill>
                          <a:miter lim="800000"/>
                          <a:headEnd/>
                          <a:tailEnd/>
                        </a:ln>
                      </wps:spPr>
                      <wps:txbx>
                        <w:txbxContent>
                          <w:p w14:paraId="77BFC7FE" w14:textId="7AF175FF" w:rsidR="00F71486" w:rsidRPr="006C77F8" w:rsidRDefault="00F71486" w:rsidP="00F71486">
                            <w:pPr>
                              <w:numPr>
                                <w:ilvl w:val="0"/>
                                <w:numId w:val="35"/>
                              </w:numPr>
                            </w:pPr>
                            <w:r w:rsidRPr="00F71486">
                              <w:rPr>
                                <w:lang w:val="en-US"/>
                              </w:rPr>
                              <w:t xml:space="preserve">Our year 6 pupils all access mental health transition workshops led by the mental health practitioners in school. </w:t>
                            </w:r>
                          </w:p>
                          <w:p w14:paraId="2C8247B3" w14:textId="77777777" w:rsidR="00F71486" w:rsidRPr="00F71486" w:rsidRDefault="00F71486" w:rsidP="00F71486">
                            <w:pPr>
                              <w:numPr>
                                <w:ilvl w:val="0"/>
                                <w:numId w:val="35"/>
                              </w:numPr>
                            </w:pPr>
                            <w:r w:rsidRPr="00F71486">
                              <w:t xml:space="preserve">We strive to provide continuity of support and reduce your child’s potential anxiety by working closely with staff in the next Key Stage/school. </w:t>
                            </w:r>
                          </w:p>
                          <w:p w14:paraId="1C48B631" w14:textId="1E9C4F77" w:rsidR="00F71486" w:rsidRPr="00F71486" w:rsidRDefault="00F71486">
                            <w:pPr>
                              <w:numPr>
                                <w:ilvl w:val="0"/>
                                <w:numId w:val="35"/>
                              </w:numPr>
                            </w:pPr>
                            <w:r w:rsidRPr="00F71486">
                              <w:t xml:space="preserve">We work closely with schools in order to support transition to Key Stage 3.  This includes individual transition plans which provide opportunities for additional visits to a new setting, the use of photo diaries and opportunities for children and parents to meet key staff prior to moving in consultation with professionals, pupils and parents. </w:t>
                            </w: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margin-left:-19.2pt;margin-top:17.05pt;width:525.75pt;height:15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">
                <v:textbox>
                  <w:txbxContent>
                    <w:p w14:paraId="77BFC7FE" w14:textId="7AF175FF" w:rsidR="00F71486" w:rsidRPr="006C77F8" w:rsidRDefault="00F71486" w:rsidP="00F71486">
                      <w:pPr>
                        <w:numPr>
                          <w:ilvl w:val="0"/>
                          <w:numId w:val="35"/>
                        </w:numPr>
                      </w:pPr>
                      <w:r w:rsidRPr="00F71486">
                        <w:rPr>
                          <w:lang w:val="en-US"/>
                        </w:rPr>
                        <w:t xml:space="preserve">Our year 6 pupils all access mental health transition workshops led by the mental health practitioners in school. </w:t>
                      </w:r>
                    </w:p>
                    <w:p w14:paraId="2C8247B3" w14:textId="77777777" w:rsidR="00F71486" w:rsidRPr="00F71486" w:rsidRDefault="00F71486" w:rsidP="00F71486">
                      <w:pPr>
                        <w:numPr>
                          <w:ilvl w:val="0"/>
                          <w:numId w:val="35"/>
                        </w:numPr>
                      </w:pPr>
                      <w:r w:rsidRPr="00F71486">
                        <w:t xml:space="preserve">We strive to provide continuity of support and reduce your child’s potential anxiety by working closely with staff in the next Key Stage/school. </w:t>
                      </w:r>
                    </w:p>
                    <w:p w14:paraId="1C48B631" w14:textId="1E9C4F77" w:rsidR="00F71486" w:rsidRPr="00F71486" w:rsidRDefault="00F71486">
                      <w:pPr>
                        <w:numPr>
                          <w:ilvl w:val="0"/>
                          <w:numId w:val="35"/>
                        </w:numPr>
                      </w:pPr>
                      <w:r w:rsidRPr="00F71486">
                        <w:t xml:space="preserve">We work closely with schools in order to support transition to Key Stage 3.  This includes individual transition plans which provide opportunities for additional visits to a new setting, the use of photo diaries and opportunities for children and parents to meet key staff prior to moving in consultation with professionals, pupils and parents. </w:t>
                      </w:r>
                    </w:p>
                    <w:p w14:paraId="19CFD000" w14:textId="77777777" w:rsidR="00E108BD" w:rsidRDefault="00E108BD" w:rsidP="00E108BD"/>
                  </w:txbxContent>
                </v:textbox>
                <w10:wrap type="square" anchorx="margin"/>
              </v:shape>
            </w:pict>
          </mc:Fallback>
        </mc:AlternateContent>
      </w:r>
    </w:p>
    <w:p w14:paraId="08B1C1D2"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1707147B"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175C79EA"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772E13F5"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1EE1874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7B3C997C" w14:textId="77777777" w:rsidR="0051715F" w:rsidRDefault="0051715F"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71EE01DC" w:rsidR="00D53306" w:rsidRPr="0051715F" w:rsidRDefault="00D53306"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52CA4863" w:rsidR="00E108BD" w:rsidRPr="00B50920" w:rsidRDefault="0096481F" w:rsidP="00E108BD">
      <w:pPr>
        <w:pStyle w:val="paragraph"/>
        <w:spacing w:before="0" w:beforeAutospacing="0" w:after="0" w:afterAutospacing="0"/>
        <w:jc w:val="both"/>
        <w:textAlignment w:val="baseline"/>
        <w:rPr>
          <w:rFonts w:ascii="Century Gothic" w:hAnsi="Century Gothic" w:cs="Segoe UI"/>
          <w:sz w:val="22"/>
          <w:szCs w:val="22"/>
        </w:rPr>
      </w:pPr>
      <w:r w:rsidRPr="00E108BD">
        <w:rPr>
          <w:rFonts w:ascii="Century Gothic" w:hAnsi="Century Gothic" w:cs="Arial"/>
          <w:noProof/>
          <w:sz w:val="22"/>
          <w:szCs w:val="22"/>
        </w:rPr>
        <mc:AlternateContent>
          <mc:Choice Requires="wps">
            <w:drawing>
              <wp:anchor distT="45720" distB="45720" distL="114300" distR="114300" simplePos="0" relativeHeight="251658752" behindDoc="0" locked="0" layoutInCell="1" allowOverlap="1" wp14:anchorId="07463AF7" wp14:editId="0AED6D78">
                <wp:simplePos x="0" y="0"/>
                <wp:positionH relativeFrom="margin">
                  <wp:posOffset>-281940</wp:posOffset>
                </wp:positionH>
                <wp:positionV relativeFrom="paragraph">
                  <wp:posOffset>218440</wp:posOffset>
                </wp:positionV>
                <wp:extent cx="6873875" cy="17811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781175"/>
                        </a:xfrm>
                        <a:prstGeom prst="rect">
                          <a:avLst/>
                        </a:prstGeom>
                        <a:solidFill>
                          <a:srgbClr val="FFFFFF"/>
                        </a:solidFill>
                        <a:ln w="9525">
                          <a:solidFill>
                            <a:srgbClr val="000000"/>
                          </a:solidFill>
                          <a:miter lim="800000"/>
                          <a:headEnd/>
                          <a:tailEnd/>
                        </a:ln>
                      </wps:spPr>
                      <wps:txbx>
                        <w:txbxContent>
                          <w:p w14:paraId="0ACF7DA7" w14:textId="5DBC1E0A" w:rsidR="0096481F" w:rsidRDefault="009735BC" w:rsidP="0096481F">
                            <w:pPr>
                              <w:pStyle w:val="paragraph"/>
                              <w:spacing w:before="0" w:beforeAutospacing="0" w:after="0" w:afterAutospacing="0"/>
                              <w:jc w:val="both"/>
                              <w:textAlignment w:val="baseline"/>
                              <w:rPr>
                                <w:rFonts w:ascii="Century Gothic" w:hAnsi="Century Gothic"/>
                                <w:sz w:val="22"/>
                                <w:szCs w:val="22"/>
                              </w:rPr>
                            </w:pPr>
                            <w:hyperlink r:id="rId39" w:history="1">
                              <w:r w:rsidR="0096481F" w:rsidRPr="00A65DA9">
                                <w:rPr>
                                  <w:rStyle w:val="Hyperlink"/>
                                  <w:rFonts w:ascii="Century Gothic" w:hAnsi="Century Gothic"/>
                                  <w:sz w:val="22"/>
                                  <w:szCs w:val="22"/>
                                </w:rPr>
                                <w:t>https://livingwell.darlington.gov.uk/Categories/528</w:t>
                              </w:r>
                            </w:hyperlink>
                          </w:p>
                          <w:p w14:paraId="7EA98A39" w14:textId="14D944DF" w:rsidR="0096481F" w:rsidRDefault="0096481F" w:rsidP="0096481F">
                            <w:pPr>
                              <w:pStyle w:val="paragraph"/>
                              <w:spacing w:before="0" w:beforeAutospacing="0" w:after="0" w:afterAutospacing="0"/>
                              <w:jc w:val="both"/>
                              <w:textAlignment w:val="baseline"/>
                              <w:rPr>
                                <w:rFonts w:ascii="Century Gothic" w:hAnsi="Century Gothic"/>
                                <w:sz w:val="22"/>
                                <w:szCs w:val="22"/>
                              </w:rPr>
                            </w:pPr>
                          </w:p>
                          <w:p w14:paraId="3407BD58" w14:textId="77777777" w:rsidR="0096481F" w:rsidRPr="0096481F" w:rsidRDefault="0096481F" w:rsidP="0096481F">
                            <w:pPr>
                              <w:pStyle w:val="paragraph"/>
                              <w:spacing w:after="0"/>
                              <w:jc w:val="both"/>
                              <w:textAlignment w:val="baseline"/>
                              <w:rPr>
                                <w:rFonts w:ascii="Century Gothic" w:hAnsi="Century Gothic"/>
                              </w:rPr>
                            </w:pPr>
                            <w:r w:rsidRPr="0096481F">
                              <w:rPr>
                                <w:rFonts w:ascii="Century Gothic" w:hAnsi="Century Gothic"/>
                                <w:lang w:val="en-US"/>
                              </w:rPr>
                              <w:t xml:space="preserve">For further advice about SEND in Darlington please contact </w:t>
                            </w:r>
                          </w:p>
                          <w:p w14:paraId="27F7BB34" w14:textId="65926C8B" w:rsidR="0096481F" w:rsidRPr="0096481F" w:rsidRDefault="009735BC" w:rsidP="0096481F">
                            <w:pPr>
                              <w:pStyle w:val="paragraph"/>
                              <w:spacing w:after="0"/>
                              <w:jc w:val="both"/>
                              <w:textAlignment w:val="baseline"/>
                              <w:rPr>
                                <w:rFonts w:ascii="Century Gothic" w:hAnsi="Century Gothic"/>
                              </w:rPr>
                            </w:pPr>
                            <w:hyperlink r:id="rId40" w:history="1">
                              <w:r w:rsidR="0096481F" w:rsidRPr="0096481F">
                                <w:rPr>
                                  <w:rStyle w:val="Hyperlink"/>
                                  <w:rFonts w:ascii="Century Gothic" w:hAnsi="Century Gothic"/>
                                </w:rPr>
                                <w:t xml:space="preserve">SEND Information, Advice and Support Service (SEND IASS) – </w:t>
                              </w:r>
                            </w:hyperlink>
                            <w:hyperlink r:id="rId41" w:history="1">
                              <w:r w:rsidR="0096481F" w:rsidRPr="0096481F">
                                <w:rPr>
                                  <w:rStyle w:val="Hyperlink"/>
                                  <w:rFonts w:ascii="Century Gothic" w:hAnsi="Century Gothic"/>
                                </w:rPr>
                                <w:t>Darlington</w:t>
                              </w:r>
                            </w:hyperlink>
                            <w:r w:rsidR="0096481F">
                              <w:rPr>
                                <w:rFonts w:ascii="Century Gothic" w:hAnsi="Century Gothic"/>
                              </w:rPr>
                              <w:t xml:space="preserve">        </w:t>
                            </w:r>
                            <w:r w:rsidR="0096481F" w:rsidRPr="0096481F">
                              <w:rPr>
                                <w:rFonts w:cstheme="minorHAnsi"/>
                                <w:noProof/>
                              </w:rPr>
                              <w:drawing>
                                <wp:inline distT="0" distB="0" distL="0" distR="0" wp14:anchorId="69A9FAE7" wp14:editId="016268FD">
                                  <wp:extent cx="666058" cy="656215"/>
                                  <wp:effectExtent l="0" t="0" r="1270" b="0"/>
                                  <wp:docPr id="1026" name="Picture 2" descr="I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ASS Log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4528" cy="664560"/>
                                          </a:xfrm>
                                          <a:prstGeom prst="rect">
                                            <a:avLst/>
                                          </a:prstGeom>
                                          <a:noFill/>
                                          <a:extLst/>
                                        </pic:spPr>
                                      </pic:pic>
                                    </a:graphicData>
                                  </a:graphic>
                                </wp:inline>
                              </w:drawing>
                            </w:r>
                          </w:p>
                          <w:p w14:paraId="6E33CD51" w14:textId="77777777" w:rsidR="0096481F" w:rsidRPr="00B50920" w:rsidRDefault="0096481F" w:rsidP="0096481F">
                            <w:pPr>
                              <w:pStyle w:val="paragraph"/>
                              <w:spacing w:before="0" w:beforeAutospacing="0" w:after="0" w:afterAutospacing="0"/>
                              <w:jc w:val="both"/>
                              <w:textAlignment w:val="baseline"/>
                              <w:rPr>
                                <w:rFonts w:ascii="Century Gothic" w:hAnsi="Century Gothic"/>
                                <w:sz w:val="22"/>
                                <w:szCs w:val="22"/>
                              </w:rPr>
                            </w:pPr>
                          </w:p>
                          <w:p w14:paraId="27782BF3" w14:textId="45789407" w:rsidR="00E108BD" w:rsidRPr="0051715F"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9" type="#_x0000_t202" style="position:absolute;left:0;text-align:left;margin-left:-22.2pt;margin-top:17.2pt;width:541.25pt;height:140.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">
                <v:textbox>
                  <w:txbxContent>
                    <w:p w14:paraId="0ACF7DA7" w14:textId="5DBC1E0A" w:rsidR="0096481F" w:rsidRDefault="009735BC" w:rsidP="0096481F">
                      <w:pPr>
                        <w:pStyle w:val="paragraph"/>
                        <w:spacing w:before="0" w:beforeAutospacing="0" w:after="0" w:afterAutospacing="0"/>
                        <w:jc w:val="both"/>
                        <w:textAlignment w:val="baseline"/>
                        <w:rPr>
                          <w:rFonts w:ascii="Century Gothic" w:hAnsi="Century Gothic"/>
                          <w:sz w:val="22"/>
                          <w:szCs w:val="22"/>
                        </w:rPr>
                      </w:pPr>
                      <w:hyperlink r:id="rId43" w:history="1">
                        <w:r w:rsidR="0096481F" w:rsidRPr="00A65DA9">
                          <w:rPr>
                            <w:rStyle w:val="Hyperlink"/>
                            <w:rFonts w:ascii="Century Gothic" w:hAnsi="Century Gothic"/>
                            <w:sz w:val="22"/>
                            <w:szCs w:val="22"/>
                          </w:rPr>
                          <w:t>https://livingwell.darlington.gov.uk/Categories/528</w:t>
                        </w:r>
                      </w:hyperlink>
                    </w:p>
                    <w:p w14:paraId="7EA98A39" w14:textId="14D944DF" w:rsidR="0096481F" w:rsidRDefault="0096481F" w:rsidP="0096481F">
                      <w:pPr>
                        <w:pStyle w:val="paragraph"/>
                        <w:spacing w:before="0" w:beforeAutospacing="0" w:after="0" w:afterAutospacing="0"/>
                        <w:jc w:val="both"/>
                        <w:textAlignment w:val="baseline"/>
                        <w:rPr>
                          <w:rFonts w:ascii="Century Gothic" w:hAnsi="Century Gothic"/>
                          <w:sz w:val="22"/>
                          <w:szCs w:val="22"/>
                        </w:rPr>
                      </w:pPr>
                    </w:p>
                    <w:p w14:paraId="3407BD58" w14:textId="77777777" w:rsidR="0096481F" w:rsidRPr="0096481F" w:rsidRDefault="0096481F" w:rsidP="0096481F">
                      <w:pPr>
                        <w:pStyle w:val="paragraph"/>
                        <w:spacing w:after="0"/>
                        <w:jc w:val="both"/>
                        <w:textAlignment w:val="baseline"/>
                        <w:rPr>
                          <w:rFonts w:ascii="Century Gothic" w:hAnsi="Century Gothic"/>
                        </w:rPr>
                      </w:pPr>
                      <w:r w:rsidRPr="0096481F">
                        <w:rPr>
                          <w:rFonts w:ascii="Century Gothic" w:hAnsi="Century Gothic"/>
                          <w:lang w:val="en-US"/>
                        </w:rPr>
                        <w:t xml:space="preserve">For further advice about SEND in Darlington please contact </w:t>
                      </w:r>
                    </w:p>
                    <w:p w14:paraId="27F7BB34" w14:textId="65926C8B" w:rsidR="0096481F" w:rsidRPr="0096481F" w:rsidRDefault="009735BC" w:rsidP="0096481F">
                      <w:pPr>
                        <w:pStyle w:val="paragraph"/>
                        <w:spacing w:after="0"/>
                        <w:jc w:val="both"/>
                        <w:textAlignment w:val="baseline"/>
                        <w:rPr>
                          <w:rFonts w:ascii="Century Gothic" w:hAnsi="Century Gothic"/>
                        </w:rPr>
                      </w:pPr>
                      <w:hyperlink r:id="rId44" w:history="1">
                        <w:r w:rsidR="0096481F" w:rsidRPr="0096481F">
                          <w:rPr>
                            <w:rStyle w:val="Hyperlink"/>
                            <w:rFonts w:ascii="Century Gothic" w:hAnsi="Century Gothic"/>
                          </w:rPr>
                          <w:t xml:space="preserve">SEND Information, Advice and Support Service (SEND IASS) – </w:t>
                        </w:r>
                      </w:hyperlink>
                      <w:hyperlink r:id="rId45" w:history="1">
                        <w:r w:rsidR="0096481F" w:rsidRPr="0096481F">
                          <w:rPr>
                            <w:rStyle w:val="Hyperlink"/>
                            <w:rFonts w:ascii="Century Gothic" w:hAnsi="Century Gothic"/>
                          </w:rPr>
                          <w:t>Darlington</w:t>
                        </w:r>
                      </w:hyperlink>
                      <w:r w:rsidR="0096481F">
                        <w:rPr>
                          <w:rFonts w:ascii="Century Gothic" w:hAnsi="Century Gothic"/>
                        </w:rPr>
                        <w:t xml:space="preserve">        </w:t>
                      </w:r>
                      <w:r w:rsidR="0096481F" w:rsidRPr="0096481F">
                        <w:rPr>
                          <w:rFonts w:cstheme="minorHAnsi"/>
                          <w:noProof/>
                        </w:rPr>
                        <w:drawing>
                          <wp:inline distT="0" distB="0" distL="0" distR="0" wp14:anchorId="69A9FAE7" wp14:editId="016268FD">
                            <wp:extent cx="666058" cy="656215"/>
                            <wp:effectExtent l="0" t="0" r="1270" b="0"/>
                            <wp:docPr id="1026" name="Picture 2" descr="I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ASS Log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4528" cy="664560"/>
                                    </a:xfrm>
                                    <a:prstGeom prst="rect">
                                      <a:avLst/>
                                    </a:prstGeom>
                                    <a:noFill/>
                                    <a:extLst/>
                                  </pic:spPr>
                                </pic:pic>
                              </a:graphicData>
                            </a:graphic>
                          </wp:inline>
                        </w:drawing>
                      </w:r>
                    </w:p>
                    <w:p w14:paraId="6E33CD51" w14:textId="77777777" w:rsidR="0096481F" w:rsidRPr="00B50920" w:rsidRDefault="0096481F" w:rsidP="0096481F">
                      <w:pPr>
                        <w:pStyle w:val="paragraph"/>
                        <w:spacing w:before="0" w:beforeAutospacing="0" w:after="0" w:afterAutospacing="0"/>
                        <w:jc w:val="both"/>
                        <w:textAlignment w:val="baseline"/>
                        <w:rPr>
                          <w:rFonts w:ascii="Century Gothic" w:hAnsi="Century Gothic"/>
                          <w:sz w:val="22"/>
                          <w:szCs w:val="22"/>
                        </w:rPr>
                      </w:pPr>
                    </w:p>
                    <w:p w14:paraId="27782BF3" w14:textId="45789407" w:rsidR="00E108BD" w:rsidRPr="0051715F" w:rsidRDefault="00E108BD" w:rsidP="00E108BD"/>
                  </w:txbxContent>
                </v:textbox>
                <w10:wrap type="square" anchorx="margin"/>
              </v:shape>
            </w:pict>
          </mc:Fallback>
        </mc:AlternateContent>
      </w: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1B7EFFB7"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18973A14" w14:textId="7224C042" w:rsidR="00E108BD" w:rsidRPr="00E108BD" w:rsidRDefault="00F71486" w:rsidP="00D53306">
      <w:pPr>
        <w:spacing w:after="0" w:line="240" w:lineRule="auto"/>
        <w:jc w:val="both"/>
        <w:textAlignment w:val="baseline"/>
        <w:rPr>
          <w:rFonts w:ascii="Century Gothic" w:eastAsia="Times New Roman" w:hAnsi="Century Gothic" w:cs="Segoe UI"/>
          <w:u w:val="single"/>
          <w:lang w:eastAsia="en-GB"/>
        </w:rPr>
      </w:pPr>
      <w:r w:rsidRPr="00E108BD">
        <w:rPr>
          <w:rFonts w:ascii="Century Gothic" w:hAnsi="Century Gothic" w:cs="Arial"/>
          <w:noProof/>
          <w:lang w:eastAsia="en-GB"/>
        </w:rPr>
        <w:lastRenderedPageBreak/>
        <mc:AlternateContent>
          <mc:Choice Requires="wps">
            <w:drawing>
              <wp:anchor distT="45720" distB="45720" distL="114300" distR="114300" simplePos="0" relativeHeight="251660800" behindDoc="0" locked="0" layoutInCell="1" allowOverlap="1" wp14:anchorId="1C98D90D" wp14:editId="00B25730">
                <wp:simplePos x="0" y="0"/>
                <wp:positionH relativeFrom="margin">
                  <wp:posOffset>-177165</wp:posOffset>
                </wp:positionH>
                <wp:positionV relativeFrom="paragraph">
                  <wp:posOffset>218440</wp:posOffset>
                </wp:positionV>
                <wp:extent cx="6769100" cy="18478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847850"/>
                        </a:xfrm>
                        <a:prstGeom prst="rect">
                          <a:avLst/>
                        </a:prstGeom>
                        <a:solidFill>
                          <a:srgbClr val="FFFFFF"/>
                        </a:solidFill>
                        <a:ln w="9525">
                          <a:solidFill>
                            <a:srgbClr val="000000"/>
                          </a:solidFill>
                          <a:miter lim="800000"/>
                          <a:headEnd/>
                          <a:tailEnd/>
                        </a:ln>
                      </wps:spPr>
                      <wps:txbx>
                        <w:txbxContent>
                          <w:p w14:paraId="6BA06517" w14:textId="77777777" w:rsidR="009307CA" w:rsidRPr="00F71486" w:rsidRDefault="00733C05" w:rsidP="00F71486">
                            <w:pPr>
                              <w:numPr>
                                <w:ilvl w:val="0"/>
                                <w:numId w:val="37"/>
                              </w:numPr>
                            </w:pPr>
                            <w:r w:rsidRPr="00F71486">
                              <w:t xml:space="preserve">Our facilities offer support for those with reduced mobility / wheelchair users and include ramps to enable access to the building and adapted toilet facilities. </w:t>
                            </w:r>
                          </w:p>
                          <w:p w14:paraId="03531D91" w14:textId="77777777" w:rsidR="009307CA" w:rsidRPr="00F71486" w:rsidRDefault="00733C05" w:rsidP="00F71486">
                            <w:pPr>
                              <w:numPr>
                                <w:ilvl w:val="0"/>
                                <w:numId w:val="37"/>
                              </w:numPr>
                            </w:pPr>
                            <w:r w:rsidRPr="00F71486">
                              <w:t xml:space="preserve">We have window blinds and carpets in all teaching areas to improve the auditory and visual environment for our learners with sensory needs. </w:t>
                            </w:r>
                          </w:p>
                          <w:p w14:paraId="26A2010B" w14:textId="77777777" w:rsidR="009307CA" w:rsidRPr="00F71486" w:rsidRDefault="00733C05" w:rsidP="00F71486">
                            <w:pPr>
                              <w:numPr>
                                <w:ilvl w:val="0"/>
                                <w:numId w:val="37"/>
                              </w:numPr>
                            </w:pPr>
                            <w:r w:rsidRPr="00F71486">
                              <w:t xml:space="preserve">We are committed to children with SEND being included in activities both inside and outside the classroom. We expect all students to be able to participate and achieve in every aspect of school life. Our Equality and Inclusion Policy can be accessed from the school website: </w:t>
                            </w:r>
                            <w:hyperlink r:id="rId46" w:history="1">
                              <w:r w:rsidRPr="00F71486">
                                <w:rPr>
                                  <w:rStyle w:val="Hyperlink"/>
                                </w:rPr>
                                <w:t>http://www.holyfamilyprimary.org.uk/policies/</w:t>
                              </w:r>
                            </w:hyperlink>
                            <w:r w:rsidRPr="00F71486">
                              <w:t xml:space="preserve">. </w:t>
                            </w: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0" type="#_x0000_t202" style="position:absolute;left:0;text-align:left;margin-left:-13.95pt;margin-top:17.2pt;width:533pt;height:145.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nkKQIAAE4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">
                <v:textbox>
                  <w:txbxContent>
                    <w:p w14:paraId="6BA06517" w14:textId="77777777" w:rsidR="009307CA" w:rsidRPr="00F71486" w:rsidRDefault="00733C05" w:rsidP="00F71486">
                      <w:pPr>
                        <w:numPr>
                          <w:ilvl w:val="0"/>
                          <w:numId w:val="37"/>
                        </w:numPr>
                      </w:pPr>
                      <w:r w:rsidRPr="00F71486">
                        <w:t xml:space="preserve">Our facilities offer support for those with reduced mobility / wheelchair users and include ramps to enable access to the building and adapted toilet facilities. </w:t>
                      </w:r>
                    </w:p>
                    <w:p w14:paraId="03531D91" w14:textId="77777777" w:rsidR="009307CA" w:rsidRPr="00F71486" w:rsidRDefault="00733C05" w:rsidP="00F71486">
                      <w:pPr>
                        <w:numPr>
                          <w:ilvl w:val="0"/>
                          <w:numId w:val="37"/>
                        </w:numPr>
                      </w:pPr>
                      <w:r w:rsidRPr="00F71486">
                        <w:t xml:space="preserve">We have window blinds and carpets in all teaching areas to improve the auditory and visual environment for our learners with sensory needs. </w:t>
                      </w:r>
                    </w:p>
                    <w:p w14:paraId="26A2010B" w14:textId="77777777" w:rsidR="009307CA" w:rsidRPr="00F71486" w:rsidRDefault="00733C05" w:rsidP="00F71486">
                      <w:pPr>
                        <w:numPr>
                          <w:ilvl w:val="0"/>
                          <w:numId w:val="37"/>
                        </w:numPr>
                      </w:pPr>
                      <w:r w:rsidRPr="00F71486">
                        <w:t xml:space="preserve">We are committed to children with SEND being included in activities both inside and outside the classroom. We expect all students to be able to participate and achieve in every aspect of school life. Our Equality and Inclusion Policy can be accessed from the school website: </w:t>
                      </w:r>
                      <w:hyperlink r:id="rId47" w:history="1">
                        <w:r w:rsidRPr="00F71486">
                          <w:rPr>
                            <w:rStyle w:val="Hyperlink"/>
                          </w:rPr>
                          <w:t>http://www.holyfamilyprimary.org.uk/policies/</w:t>
                        </w:r>
                      </w:hyperlink>
                      <w:r w:rsidRPr="00F71486">
                        <w:t xml:space="preserve">. </w:t>
                      </w:r>
                    </w:p>
                    <w:p w14:paraId="16D278FD" w14:textId="77777777" w:rsidR="00E108BD" w:rsidRDefault="00E108BD" w:rsidP="00E108BD"/>
                  </w:txbxContent>
                </v:textbox>
                <w10:wrap type="square" anchorx="margin"/>
              </v:shape>
            </w:pict>
          </mc:Fallback>
        </mc:AlternateContent>
      </w:r>
    </w:p>
    <w:p w14:paraId="54849C52" w14:textId="77777777" w:rsidR="00F71486" w:rsidRDefault="00F71486"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20115B37" w14:textId="06F08756"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eastAsia="en-GB"/>
        </w:rPr>
        <mc:AlternateContent>
          <mc:Choice Requires="wps">
            <w:drawing>
              <wp:anchor distT="45720" distB="45720" distL="114300" distR="114300" simplePos="0" relativeHeight="251659776" behindDoc="0" locked="0" layoutInCell="1" allowOverlap="1" wp14:anchorId="3D4E1026" wp14:editId="4C107313">
                <wp:simplePos x="0" y="0"/>
                <wp:positionH relativeFrom="margin">
                  <wp:posOffset>-177165</wp:posOffset>
                </wp:positionH>
                <wp:positionV relativeFrom="paragraph">
                  <wp:posOffset>401955</wp:posOffset>
                </wp:positionV>
                <wp:extent cx="6769100" cy="73342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7727E0C8" w14:textId="77777777" w:rsidR="009307CA" w:rsidRPr="00F71486" w:rsidRDefault="00733C05" w:rsidP="00F71486">
                            <w:pPr>
                              <w:numPr>
                                <w:ilvl w:val="0"/>
                                <w:numId w:val="36"/>
                              </w:numPr>
                            </w:pPr>
                            <w:r w:rsidRPr="00F71486">
                              <w:t xml:space="preserve">We are committed to children with SEND being included in activities both inside and outside the classroom. We expect all students to be able to participate and achieve in every aspect of school life. Our Equality and Inclusion Policy can be accessed from the school website: </w:t>
                            </w:r>
                            <w:hyperlink r:id="rId48" w:history="1">
                              <w:r w:rsidRPr="00F71486">
                                <w:rPr>
                                  <w:rStyle w:val="Hyperlink"/>
                                </w:rPr>
                                <w:t>http://www.holyfamilyprimary.org.uk/policies/</w:t>
                              </w:r>
                            </w:hyperlink>
                            <w:r w:rsidRPr="00F71486">
                              <w:t xml:space="preserve">. </w:t>
                            </w:r>
                          </w:p>
                          <w:p w14:paraId="6400FD44"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1" type="#_x0000_t202" style="position:absolute;left:0;text-align:left;margin-left:-13.95pt;margin-top:31.65pt;width:533pt;height:57.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">
                <v:textbox>
                  <w:txbxContent>
                    <w:p w14:paraId="7727E0C8" w14:textId="77777777" w:rsidR="009307CA" w:rsidRPr="00F71486" w:rsidRDefault="00733C05" w:rsidP="00F71486">
                      <w:pPr>
                        <w:numPr>
                          <w:ilvl w:val="0"/>
                          <w:numId w:val="36"/>
                        </w:numPr>
                      </w:pPr>
                      <w:r w:rsidRPr="00F71486">
                        <w:t xml:space="preserve">We are committed to children with SEND being included in activities both inside and outside the classroom. We expect all students to be able to participate and achieve in every aspect of school life. Our Equality and Inclusion Policy can be accessed from the school website: </w:t>
                      </w:r>
                      <w:hyperlink r:id="rId49" w:history="1">
                        <w:r w:rsidRPr="00F71486">
                          <w:rPr>
                            <w:rStyle w:val="Hyperlink"/>
                          </w:rPr>
                          <w:t>http://www.holyfamilyprimary.org.uk/policies/</w:t>
                        </w:r>
                      </w:hyperlink>
                      <w:r w:rsidRPr="00F71486">
                        <w:t xml:space="preserve">. </w:t>
                      </w:r>
                    </w:p>
                    <w:p w14:paraId="6400FD44"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eastAsia="en-GB"/>
        </w:rPr>
        <mc:AlternateContent>
          <mc:Choice Requires="wps">
            <w:drawing>
              <wp:anchor distT="45720" distB="45720" distL="114300" distR="114300" simplePos="0" relativeHeight="251661824" behindDoc="0" locked="0" layoutInCell="1" allowOverlap="1" wp14:anchorId="472B2428" wp14:editId="423AA767">
                <wp:simplePos x="0" y="0"/>
                <wp:positionH relativeFrom="margin">
                  <wp:posOffset>-177165</wp:posOffset>
                </wp:positionH>
                <wp:positionV relativeFrom="paragraph">
                  <wp:posOffset>303530</wp:posOffset>
                </wp:positionV>
                <wp:extent cx="6769100" cy="186690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866900"/>
                        </a:xfrm>
                        <a:prstGeom prst="rect">
                          <a:avLst/>
                        </a:prstGeom>
                        <a:solidFill>
                          <a:srgbClr val="FFFFFF"/>
                        </a:solidFill>
                        <a:ln w="9525">
                          <a:solidFill>
                            <a:srgbClr val="000000"/>
                          </a:solidFill>
                          <a:miter lim="800000"/>
                          <a:headEnd/>
                          <a:tailEnd/>
                        </a:ln>
                      </wps:spPr>
                      <wps:txbx>
                        <w:txbxContent>
                          <w:p w14:paraId="4B4BB9F3" w14:textId="77777777" w:rsidR="009307CA" w:rsidRPr="00F71486" w:rsidRDefault="00733C05" w:rsidP="00F71486">
                            <w:pPr>
                              <w:numPr>
                                <w:ilvl w:val="0"/>
                                <w:numId w:val="38"/>
                              </w:numPr>
                              <w:rPr>
                                <w:rFonts w:cstheme="minorHAnsi"/>
                              </w:rPr>
                            </w:pPr>
                            <w:r w:rsidRPr="00F71486">
                              <w:rPr>
                                <w:rFonts w:cstheme="minorHAnsi"/>
                              </w:rPr>
                              <w:t xml:space="preserve">Should you wish to discuss something about your child or have any concerns regarding the provision made, please contact the Head Teacher or School </w:t>
                            </w:r>
                            <w:proofErr w:type="gramStart"/>
                            <w:r w:rsidRPr="00F71486">
                              <w:rPr>
                                <w:rFonts w:cstheme="minorHAnsi"/>
                              </w:rPr>
                              <w:t>SENDCO  via</w:t>
                            </w:r>
                            <w:proofErr w:type="gramEnd"/>
                            <w:r w:rsidRPr="00F71486">
                              <w:rPr>
                                <w:rFonts w:cstheme="minorHAnsi"/>
                              </w:rPr>
                              <w:t xml:space="preserve"> the school office on 01325 380821 or email </w:t>
                            </w:r>
                            <w:hyperlink r:id="rId50" w:history="1">
                              <w:r w:rsidRPr="00F71486">
                                <w:rPr>
                                  <w:rStyle w:val="Hyperlink"/>
                                  <w:rFonts w:cstheme="minorHAnsi"/>
                                </w:rPr>
                                <w:t>admin@holyfamilyprimary.org.uk</w:t>
                              </w:r>
                            </w:hyperlink>
                            <w:r w:rsidRPr="00F71486">
                              <w:rPr>
                                <w:rFonts w:cstheme="minorHAnsi"/>
                              </w:rPr>
                              <w:t xml:space="preserve">.  Alternatively, you may contact Carmel Education Trust on 01325 254525 or via their website </w:t>
                            </w:r>
                            <w:hyperlink r:id="rId51" w:history="1">
                              <w:r w:rsidRPr="00F71486">
                                <w:rPr>
                                  <w:rStyle w:val="Hyperlink"/>
                                  <w:rFonts w:cstheme="minorHAnsi"/>
                                </w:rPr>
                                <w:t>www.carmeleducationtrust.org.uk</w:t>
                              </w:r>
                            </w:hyperlink>
                            <w:r w:rsidRPr="00F71486">
                              <w:rPr>
                                <w:rFonts w:cstheme="minorHAnsi"/>
                              </w:rPr>
                              <w:t>.</w:t>
                            </w:r>
                          </w:p>
                          <w:p w14:paraId="33298C73" w14:textId="77777777" w:rsidR="009307CA" w:rsidRPr="00F71486" w:rsidRDefault="00733C05" w:rsidP="00F71486">
                            <w:pPr>
                              <w:numPr>
                                <w:ilvl w:val="0"/>
                                <w:numId w:val="38"/>
                              </w:numPr>
                              <w:rPr>
                                <w:rFonts w:cstheme="minorHAnsi"/>
                              </w:rPr>
                            </w:pPr>
                            <w:r w:rsidRPr="00F71486">
                              <w:rPr>
                                <w:rFonts w:cstheme="minorHAnsi"/>
                              </w:rPr>
                              <w:t>Mrs J Weatherall – Head Teacher (Holy Family R.C. Primary)</w:t>
                            </w:r>
                          </w:p>
                          <w:p w14:paraId="48A67F9B" w14:textId="01570810" w:rsidR="00E108BD" w:rsidRPr="0096481F" w:rsidRDefault="00733C05" w:rsidP="006C77F8">
                            <w:pPr>
                              <w:numPr>
                                <w:ilvl w:val="0"/>
                                <w:numId w:val="38"/>
                              </w:numPr>
                              <w:rPr>
                                <w:rFonts w:cstheme="minorHAnsi"/>
                              </w:rPr>
                            </w:pPr>
                            <w:r w:rsidRPr="00F71486">
                              <w:rPr>
                                <w:rFonts w:cstheme="minorHAnsi"/>
                              </w:rPr>
                              <w:t>Mrs R Smith –SENDCO (Holy Family R.C. Primary)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2" type="#_x0000_t202" style="position:absolute;left:0;text-align:left;margin-left:-13.95pt;margin-top:23.9pt;width:533pt;height:147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fvJwIAAE4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">
                <v:textbox>
                  <w:txbxContent>
                    <w:p w14:paraId="4B4BB9F3" w14:textId="77777777" w:rsidR="009307CA" w:rsidRPr="00F71486" w:rsidRDefault="00733C05" w:rsidP="00F71486">
                      <w:pPr>
                        <w:numPr>
                          <w:ilvl w:val="0"/>
                          <w:numId w:val="38"/>
                        </w:numPr>
                        <w:rPr>
                          <w:rFonts w:cstheme="minorHAnsi"/>
                        </w:rPr>
                      </w:pPr>
                      <w:r w:rsidRPr="00F71486">
                        <w:rPr>
                          <w:rFonts w:cstheme="minorHAnsi"/>
                        </w:rPr>
                        <w:t xml:space="preserve">Should you wish to discuss something about your child or have any concerns regarding the provision made, please contact the Head Teacher or School </w:t>
                      </w:r>
                      <w:proofErr w:type="gramStart"/>
                      <w:r w:rsidRPr="00F71486">
                        <w:rPr>
                          <w:rFonts w:cstheme="minorHAnsi"/>
                        </w:rPr>
                        <w:t>SENDCO  via</w:t>
                      </w:r>
                      <w:proofErr w:type="gramEnd"/>
                      <w:r w:rsidRPr="00F71486">
                        <w:rPr>
                          <w:rFonts w:cstheme="minorHAnsi"/>
                        </w:rPr>
                        <w:t xml:space="preserve"> the school office on 01325 380821 or email </w:t>
                      </w:r>
                      <w:hyperlink r:id="rId52" w:history="1">
                        <w:r w:rsidRPr="00F71486">
                          <w:rPr>
                            <w:rStyle w:val="Hyperlink"/>
                            <w:rFonts w:cstheme="minorHAnsi"/>
                          </w:rPr>
                          <w:t>admin@holyfamilyprimary.org.uk</w:t>
                        </w:r>
                      </w:hyperlink>
                      <w:r w:rsidRPr="00F71486">
                        <w:rPr>
                          <w:rFonts w:cstheme="minorHAnsi"/>
                        </w:rPr>
                        <w:t xml:space="preserve">.  Alternatively, you may contact Carmel Education Trust on 01325 254525 or via their website </w:t>
                      </w:r>
                      <w:hyperlink r:id="rId53" w:history="1">
                        <w:r w:rsidRPr="00F71486">
                          <w:rPr>
                            <w:rStyle w:val="Hyperlink"/>
                            <w:rFonts w:cstheme="minorHAnsi"/>
                          </w:rPr>
                          <w:t>www.carmeleducationtrust.org.uk</w:t>
                        </w:r>
                      </w:hyperlink>
                      <w:r w:rsidRPr="00F71486">
                        <w:rPr>
                          <w:rFonts w:cstheme="minorHAnsi"/>
                        </w:rPr>
                        <w:t>.</w:t>
                      </w:r>
                    </w:p>
                    <w:p w14:paraId="33298C73" w14:textId="77777777" w:rsidR="009307CA" w:rsidRPr="00F71486" w:rsidRDefault="00733C05" w:rsidP="00F71486">
                      <w:pPr>
                        <w:numPr>
                          <w:ilvl w:val="0"/>
                          <w:numId w:val="38"/>
                        </w:numPr>
                        <w:rPr>
                          <w:rFonts w:cstheme="minorHAnsi"/>
                        </w:rPr>
                      </w:pPr>
                      <w:r w:rsidRPr="00F71486">
                        <w:rPr>
                          <w:rFonts w:cstheme="minorHAnsi"/>
                        </w:rPr>
                        <w:t>Mrs J Weatherall – Head Teacher (Holy Family R.C. Primary)</w:t>
                      </w:r>
                    </w:p>
                    <w:p w14:paraId="48A67F9B" w14:textId="01570810" w:rsidR="00E108BD" w:rsidRPr="0096481F" w:rsidRDefault="00733C05" w:rsidP="006C77F8">
                      <w:pPr>
                        <w:numPr>
                          <w:ilvl w:val="0"/>
                          <w:numId w:val="38"/>
                        </w:numPr>
                        <w:rPr>
                          <w:rFonts w:cstheme="minorHAnsi"/>
                        </w:rPr>
                      </w:pPr>
                      <w:r w:rsidRPr="00F71486">
                        <w:rPr>
                          <w:rFonts w:cstheme="minorHAnsi"/>
                        </w:rPr>
                        <w:t>Mrs R Smith –SENDCO (Holy Family R.C. Primary)</w:t>
                      </w: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rPr>
        <mc:AlternateContent>
          <mc:Choice Requires="wps">
            <w:drawing>
              <wp:anchor distT="45720" distB="45720" distL="114300" distR="114300" simplePos="0" relativeHeight="25166284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4BF2FE1E" w:rsidR="00E108BD" w:rsidRPr="006C77F8" w:rsidRDefault="0096481F" w:rsidP="00E108BD">
                            <w:pPr>
                              <w:rPr>
                                <w:lang w:val="en-US"/>
                              </w:rPr>
                            </w:pPr>
                            <w:proofErr w:type="spellStart"/>
                            <w:r>
                              <w:rPr>
                                <w:lang w:val="en-US"/>
                              </w:rPr>
                              <w:t>Mr</w:t>
                            </w:r>
                            <w:proofErr w:type="spellEnd"/>
                            <w:r>
                              <w:rPr>
                                <w:lang w:val="en-US"/>
                              </w:rPr>
                              <w:t xml:space="preserve"> Tony Graham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3" type="#_x0000_t202" style="position:absolute;left:0;text-align:left;margin-left:-13.95pt;margin-top:25.7pt;width:533pt;height:57.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">
                <v:textbox>
                  <w:txbxContent>
                    <w:p w14:paraId="5618838C" w14:textId="4BF2FE1E" w:rsidR="00E108BD" w:rsidRPr="006C77F8" w:rsidRDefault="0096481F" w:rsidP="00E108BD">
                      <w:pPr>
                        <w:rPr>
                          <w:lang w:val="en-US"/>
                        </w:rPr>
                      </w:pPr>
                      <w:proofErr w:type="spellStart"/>
                      <w:r>
                        <w:rPr>
                          <w:lang w:val="en-US"/>
                        </w:rPr>
                        <w:t>Mr</w:t>
                      </w:r>
                      <w:proofErr w:type="spellEnd"/>
                      <w:r>
                        <w:rPr>
                          <w:lang w:val="en-US"/>
                        </w:rPr>
                        <w:t xml:space="preserve"> Tony Graham </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54"/>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07B0" w14:textId="77777777" w:rsidR="00733C05" w:rsidRDefault="00733C05" w:rsidP="00502C82">
      <w:pPr>
        <w:spacing w:after="0" w:line="240" w:lineRule="auto"/>
      </w:pPr>
      <w:r>
        <w:separator/>
      </w:r>
    </w:p>
  </w:endnote>
  <w:endnote w:type="continuationSeparator" w:id="0">
    <w:p w14:paraId="20AB7DC9" w14:textId="77777777" w:rsidR="00733C05" w:rsidRDefault="00733C05"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3CBE" w14:textId="77777777" w:rsidR="00733C05" w:rsidRDefault="00733C05" w:rsidP="00502C82">
      <w:pPr>
        <w:spacing w:after="0" w:line="240" w:lineRule="auto"/>
      </w:pPr>
      <w:r>
        <w:separator/>
      </w:r>
    </w:p>
  </w:footnote>
  <w:footnote w:type="continuationSeparator" w:id="0">
    <w:p w14:paraId="7DDDA42E" w14:textId="77777777" w:rsidR="00733C05" w:rsidRDefault="00733C05"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lang w:eastAsia="en-GB"/>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F5853"/>
    <w:multiLevelType w:val="hybridMultilevel"/>
    <w:tmpl w:val="5E3C78E4"/>
    <w:lvl w:ilvl="0" w:tplc="646E265E">
      <w:start w:val="1"/>
      <w:numFmt w:val="bullet"/>
      <w:lvlText w:val="•"/>
      <w:lvlJc w:val="left"/>
      <w:pPr>
        <w:tabs>
          <w:tab w:val="num" w:pos="720"/>
        </w:tabs>
        <w:ind w:left="720" w:hanging="360"/>
      </w:pPr>
      <w:rPr>
        <w:rFonts w:ascii="Arial" w:hAnsi="Arial" w:hint="default"/>
      </w:rPr>
    </w:lvl>
    <w:lvl w:ilvl="1" w:tplc="6BFE6178" w:tentative="1">
      <w:start w:val="1"/>
      <w:numFmt w:val="bullet"/>
      <w:lvlText w:val="•"/>
      <w:lvlJc w:val="left"/>
      <w:pPr>
        <w:tabs>
          <w:tab w:val="num" w:pos="1440"/>
        </w:tabs>
        <w:ind w:left="1440" w:hanging="360"/>
      </w:pPr>
      <w:rPr>
        <w:rFonts w:ascii="Arial" w:hAnsi="Arial" w:hint="default"/>
      </w:rPr>
    </w:lvl>
    <w:lvl w:ilvl="2" w:tplc="ABD49748" w:tentative="1">
      <w:start w:val="1"/>
      <w:numFmt w:val="bullet"/>
      <w:lvlText w:val="•"/>
      <w:lvlJc w:val="left"/>
      <w:pPr>
        <w:tabs>
          <w:tab w:val="num" w:pos="2160"/>
        </w:tabs>
        <w:ind w:left="2160" w:hanging="360"/>
      </w:pPr>
      <w:rPr>
        <w:rFonts w:ascii="Arial" w:hAnsi="Arial" w:hint="default"/>
      </w:rPr>
    </w:lvl>
    <w:lvl w:ilvl="3" w:tplc="3BD4A524" w:tentative="1">
      <w:start w:val="1"/>
      <w:numFmt w:val="bullet"/>
      <w:lvlText w:val="•"/>
      <w:lvlJc w:val="left"/>
      <w:pPr>
        <w:tabs>
          <w:tab w:val="num" w:pos="2880"/>
        </w:tabs>
        <w:ind w:left="2880" w:hanging="360"/>
      </w:pPr>
      <w:rPr>
        <w:rFonts w:ascii="Arial" w:hAnsi="Arial" w:hint="default"/>
      </w:rPr>
    </w:lvl>
    <w:lvl w:ilvl="4" w:tplc="F6303F04" w:tentative="1">
      <w:start w:val="1"/>
      <w:numFmt w:val="bullet"/>
      <w:lvlText w:val="•"/>
      <w:lvlJc w:val="left"/>
      <w:pPr>
        <w:tabs>
          <w:tab w:val="num" w:pos="3600"/>
        </w:tabs>
        <w:ind w:left="3600" w:hanging="360"/>
      </w:pPr>
      <w:rPr>
        <w:rFonts w:ascii="Arial" w:hAnsi="Arial" w:hint="default"/>
      </w:rPr>
    </w:lvl>
    <w:lvl w:ilvl="5" w:tplc="EA242BFC" w:tentative="1">
      <w:start w:val="1"/>
      <w:numFmt w:val="bullet"/>
      <w:lvlText w:val="•"/>
      <w:lvlJc w:val="left"/>
      <w:pPr>
        <w:tabs>
          <w:tab w:val="num" w:pos="4320"/>
        </w:tabs>
        <w:ind w:left="4320" w:hanging="360"/>
      </w:pPr>
      <w:rPr>
        <w:rFonts w:ascii="Arial" w:hAnsi="Arial" w:hint="default"/>
      </w:rPr>
    </w:lvl>
    <w:lvl w:ilvl="6" w:tplc="BAAE4EBA" w:tentative="1">
      <w:start w:val="1"/>
      <w:numFmt w:val="bullet"/>
      <w:lvlText w:val="•"/>
      <w:lvlJc w:val="left"/>
      <w:pPr>
        <w:tabs>
          <w:tab w:val="num" w:pos="5040"/>
        </w:tabs>
        <w:ind w:left="5040" w:hanging="360"/>
      </w:pPr>
      <w:rPr>
        <w:rFonts w:ascii="Arial" w:hAnsi="Arial" w:hint="default"/>
      </w:rPr>
    </w:lvl>
    <w:lvl w:ilvl="7" w:tplc="983CC0C8" w:tentative="1">
      <w:start w:val="1"/>
      <w:numFmt w:val="bullet"/>
      <w:lvlText w:val="•"/>
      <w:lvlJc w:val="left"/>
      <w:pPr>
        <w:tabs>
          <w:tab w:val="num" w:pos="5760"/>
        </w:tabs>
        <w:ind w:left="5760" w:hanging="360"/>
      </w:pPr>
      <w:rPr>
        <w:rFonts w:ascii="Arial" w:hAnsi="Arial" w:hint="default"/>
      </w:rPr>
    </w:lvl>
    <w:lvl w:ilvl="8" w:tplc="5852AB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612E"/>
    <w:multiLevelType w:val="hybridMultilevel"/>
    <w:tmpl w:val="E4D69DC8"/>
    <w:lvl w:ilvl="0" w:tplc="6B04DB18">
      <w:start w:val="1"/>
      <w:numFmt w:val="bullet"/>
      <w:lvlText w:val="•"/>
      <w:lvlJc w:val="left"/>
      <w:pPr>
        <w:tabs>
          <w:tab w:val="num" w:pos="720"/>
        </w:tabs>
        <w:ind w:left="720" w:hanging="360"/>
      </w:pPr>
      <w:rPr>
        <w:rFonts w:ascii="Arial" w:hAnsi="Arial" w:hint="default"/>
      </w:rPr>
    </w:lvl>
    <w:lvl w:ilvl="1" w:tplc="C5D03F50" w:tentative="1">
      <w:start w:val="1"/>
      <w:numFmt w:val="bullet"/>
      <w:lvlText w:val="•"/>
      <w:lvlJc w:val="left"/>
      <w:pPr>
        <w:tabs>
          <w:tab w:val="num" w:pos="1440"/>
        </w:tabs>
        <w:ind w:left="1440" w:hanging="360"/>
      </w:pPr>
      <w:rPr>
        <w:rFonts w:ascii="Arial" w:hAnsi="Arial" w:hint="default"/>
      </w:rPr>
    </w:lvl>
    <w:lvl w:ilvl="2" w:tplc="5C602EA8" w:tentative="1">
      <w:start w:val="1"/>
      <w:numFmt w:val="bullet"/>
      <w:lvlText w:val="•"/>
      <w:lvlJc w:val="left"/>
      <w:pPr>
        <w:tabs>
          <w:tab w:val="num" w:pos="2160"/>
        </w:tabs>
        <w:ind w:left="2160" w:hanging="360"/>
      </w:pPr>
      <w:rPr>
        <w:rFonts w:ascii="Arial" w:hAnsi="Arial" w:hint="default"/>
      </w:rPr>
    </w:lvl>
    <w:lvl w:ilvl="3" w:tplc="682CC7EE" w:tentative="1">
      <w:start w:val="1"/>
      <w:numFmt w:val="bullet"/>
      <w:lvlText w:val="•"/>
      <w:lvlJc w:val="left"/>
      <w:pPr>
        <w:tabs>
          <w:tab w:val="num" w:pos="2880"/>
        </w:tabs>
        <w:ind w:left="2880" w:hanging="360"/>
      </w:pPr>
      <w:rPr>
        <w:rFonts w:ascii="Arial" w:hAnsi="Arial" w:hint="default"/>
      </w:rPr>
    </w:lvl>
    <w:lvl w:ilvl="4" w:tplc="894CCA6C" w:tentative="1">
      <w:start w:val="1"/>
      <w:numFmt w:val="bullet"/>
      <w:lvlText w:val="•"/>
      <w:lvlJc w:val="left"/>
      <w:pPr>
        <w:tabs>
          <w:tab w:val="num" w:pos="3600"/>
        </w:tabs>
        <w:ind w:left="3600" w:hanging="360"/>
      </w:pPr>
      <w:rPr>
        <w:rFonts w:ascii="Arial" w:hAnsi="Arial" w:hint="default"/>
      </w:rPr>
    </w:lvl>
    <w:lvl w:ilvl="5" w:tplc="19A67556" w:tentative="1">
      <w:start w:val="1"/>
      <w:numFmt w:val="bullet"/>
      <w:lvlText w:val="•"/>
      <w:lvlJc w:val="left"/>
      <w:pPr>
        <w:tabs>
          <w:tab w:val="num" w:pos="4320"/>
        </w:tabs>
        <w:ind w:left="4320" w:hanging="360"/>
      </w:pPr>
      <w:rPr>
        <w:rFonts w:ascii="Arial" w:hAnsi="Arial" w:hint="default"/>
      </w:rPr>
    </w:lvl>
    <w:lvl w:ilvl="6" w:tplc="E6247ACE" w:tentative="1">
      <w:start w:val="1"/>
      <w:numFmt w:val="bullet"/>
      <w:lvlText w:val="•"/>
      <w:lvlJc w:val="left"/>
      <w:pPr>
        <w:tabs>
          <w:tab w:val="num" w:pos="5040"/>
        </w:tabs>
        <w:ind w:left="5040" w:hanging="360"/>
      </w:pPr>
      <w:rPr>
        <w:rFonts w:ascii="Arial" w:hAnsi="Arial" w:hint="default"/>
      </w:rPr>
    </w:lvl>
    <w:lvl w:ilvl="7" w:tplc="B71A121C" w:tentative="1">
      <w:start w:val="1"/>
      <w:numFmt w:val="bullet"/>
      <w:lvlText w:val="•"/>
      <w:lvlJc w:val="left"/>
      <w:pPr>
        <w:tabs>
          <w:tab w:val="num" w:pos="5760"/>
        </w:tabs>
        <w:ind w:left="5760" w:hanging="360"/>
      </w:pPr>
      <w:rPr>
        <w:rFonts w:ascii="Arial" w:hAnsi="Arial" w:hint="default"/>
      </w:rPr>
    </w:lvl>
    <w:lvl w:ilvl="8" w:tplc="36F4A6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4D7372"/>
    <w:multiLevelType w:val="hybridMultilevel"/>
    <w:tmpl w:val="6EF67474"/>
    <w:lvl w:ilvl="0" w:tplc="E9E6B6D6">
      <w:start w:val="1"/>
      <w:numFmt w:val="bullet"/>
      <w:lvlText w:val="•"/>
      <w:lvlJc w:val="left"/>
      <w:pPr>
        <w:tabs>
          <w:tab w:val="num" w:pos="720"/>
        </w:tabs>
        <w:ind w:left="720" w:hanging="360"/>
      </w:pPr>
      <w:rPr>
        <w:rFonts w:ascii="Arial" w:hAnsi="Arial" w:hint="default"/>
      </w:rPr>
    </w:lvl>
    <w:lvl w:ilvl="1" w:tplc="A0BA8A1A" w:tentative="1">
      <w:start w:val="1"/>
      <w:numFmt w:val="bullet"/>
      <w:lvlText w:val="•"/>
      <w:lvlJc w:val="left"/>
      <w:pPr>
        <w:tabs>
          <w:tab w:val="num" w:pos="1440"/>
        </w:tabs>
        <w:ind w:left="1440" w:hanging="360"/>
      </w:pPr>
      <w:rPr>
        <w:rFonts w:ascii="Arial" w:hAnsi="Arial" w:hint="default"/>
      </w:rPr>
    </w:lvl>
    <w:lvl w:ilvl="2" w:tplc="6E66C646" w:tentative="1">
      <w:start w:val="1"/>
      <w:numFmt w:val="bullet"/>
      <w:lvlText w:val="•"/>
      <w:lvlJc w:val="left"/>
      <w:pPr>
        <w:tabs>
          <w:tab w:val="num" w:pos="2160"/>
        </w:tabs>
        <w:ind w:left="2160" w:hanging="360"/>
      </w:pPr>
      <w:rPr>
        <w:rFonts w:ascii="Arial" w:hAnsi="Arial" w:hint="default"/>
      </w:rPr>
    </w:lvl>
    <w:lvl w:ilvl="3" w:tplc="1F4AD4FC" w:tentative="1">
      <w:start w:val="1"/>
      <w:numFmt w:val="bullet"/>
      <w:lvlText w:val="•"/>
      <w:lvlJc w:val="left"/>
      <w:pPr>
        <w:tabs>
          <w:tab w:val="num" w:pos="2880"/>
        </w:tabs>
        <w:ind w:left="2880" w:hanging="360"/>
      </w:pPr>
      <w:rPr>
        <w:rFonts w:ascii="Arial" w:hAnsi="Arial" w:hint="default"/>
      </w:rPr>
    </w:lvl>
    <w:lvl w:ilvl="4" w:tplc="479A54FE" w:tentative="1">
      <w:start w:val="1"/>
      <w:numFmt w:val="bullet"/>
      <w:lvlText w:val="•"/>
      <w:lvlJc w:val="left"/>
      <w:pPr>
        <w:tabs>
          <w:tab w:val="num" w:pos="3600"/>
        </w:tabs>
        <w:ind w:left="3600" w:hanging="360"/>
      </w:pPr>
      <w:rPr>
        <w:rFonts w:ascii="Arial" w:hAnsi="Arial" w:hint="default"/>
      </w:rPr>
    </w:lvl>
    <w:lvl w:ilvl="5" w:tplc="0FA0C28C" w:tentative="1">
      <w:start w:val="1"/>
      <w:numFmt w:val="bullet"/>
      <w:lvlText w:val="•"/>
      <w:lvlJc w:val="left"/>
      <w:pPr>
        <w:tabs>
          <w:tab w:val="num" w:pos="4320"/>
        </w:tabs>
        <w:ind w:left="4320" w:hanging="360"/>
      </w:pPr>
      <w:rPr>
        <w:rFonts w:ascii="Arial" w:hAnsi="Arial" w:hint="default"/>
      </w:rPr>
    </w:lvl>
    <w:lvl w:ilvl="6" w:tplc="191A7CDE" w:tentative="1">
      <w:start w:val="1"/>
      <w:numFmt w:val="bullet"/>
      <w:lvlText w:val="•"/>
      <w:lvlJc w:val="left"/>
      <w:pPr>
        <w:tabs>
          <w:tab w:val="num" w:pos="5040"/>
        </w:tabs>
        <w:ind w:left="5040" w:hanging="360"/>
      </w:pPr>
      <w:rPr>
        <w:rFonts w:ascii="Arial" w:hAnsi="Arial" w:hint="default"/>
      </w:rPr>
    </w:lvl>
    <w:lvl w:ilvl="7" w:tplc="EB8CEDB6" w:tentative="1">
      <w:start w:val="1"/>
      <w:numFmt w:val="bullet"/>
      <w:lvlText w:val="•"/>
      <w:lvlJc w:val="left"/>
      <w:pPr>
        <w:tabs>
          <w:tab w:val="num" w:pos="5760"/>
        </w:tabs>
        <w:ind w:left="5760" w:hanging="360"/>
      </w:pPr>
      <w:rPr>
        <w:rFonts w:ascii="Arial" w:hAnsi="Arial" w:hint="default"/>
      </w:rPr>
    </w:lvl>
    <w:lvl w:ilvl="8" w:tplc="DF0AFC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3246B6"/>
    <w:multiLevelType w:val="hybridMultilevel"/>
    <w:tmpl w:val="C8AC0C58"/>
    <w:lvl w:ilvl="0" w:tplc="C246955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01173"/>
    <w:multiLevelType w:val="hybridMultilevel"/>
    <w:tmpl w:val="28742C98"/>
    <w:lvl w:ilvl="0" w:tplc="4E36F2B2">
      <w:start w:val="1"/>
      <w:numFmt w:val="bullet"/>
      <w:lvlText w:val="•"/>
      <w:lvlJc w:val="left"/>
      <w:pPr>
        <w:tabs>
          <w:tab w:val="num" w:pos="720"/>
        </w:tabs>
        <w:ind w:left="720" w:hanging="360"/>
      </w:pPr>
      <w:rPr>
        <w:rFonts w:ascii="Arial" w:hAnsi="Arial" w:hint="default"/>
      </w:rPr>
    </w:lvl>
    <w:lvl w:ilvl="1" w:tplc="39C82C8C" w:tentative="1">
      <w:start w:val="1"/>
      <w:numFmt w:val="bullet"/>
      <w:lvlText w:val="•"/>
      <w:lvlJc w:val="left"/>
      <w:pPr>
        <w:tabs>
          <w:tab w:val="num" w:pos="1440"/>
        </w:tabs>
        <w:ind w:left="1440" w:hanging="360"/>
      </w:pPr>
      <w:rPr>
        <w:rFonts w:ascii="Arial" w:hAnsi="Arial" w:hint="default"/>
      </w:rPr>
    </w:lvl>
    <w:lvl w:ilvl="2" w:tplc="4E7C81D4" w:tentative="1">
      <w:start w:val="1"/>
      <w:numFmt w:val="bullet"/>
      <w:lvlText w:val="•"/>
      <w:lvlJc w:val="left"/>
      <w:pPr>
        <w:tabs>
          <w:tab w:val="num" w:pos="2160"/>
        </w:tabs>
        <w:ind w:left="2160" w:hanging="360"/>
      </w:pPr>
      <w:rPr>
        <w:rFonts w:ascii="Arial" w:hAnsi="Arial" w:hint="default"/>
      </w:rPr>
    </w:lvl>
    <w:lvl w:ilvl="3" w:tplc="3D287C28" w:tentative="1">
      <w:start w:val="1"/>
      <w:numFmt w:val="bullet"/>
      <w:lvlText w:val="•"/>
      <w:lvlJc w:val="left"/>
      <w:pPr>
        <w:tabs>
          <w:tab w:val="num" w:pos="2880"/>
        </w:tabs>
        <w:ind w:left="2880" w:hanging="360"/>
      </w:pPr>
      <w:rPr>
        <w:rFonts w:ascii="Arial" w:hAnsi="Arial" w:hint="default"/>
      </w:rPr>
    </w:lvl>
    <w:lvl w:ilvl="4" w:tplc="674680B6" w:tentative="1">
      <w:start w:val="1"/>
      <w:numFmt w:val="bullet"/>
      <w:lvlText w:val="•"/>
      <w:lvlJc w:val="left"/>
      <w:pPr>
        <w:tabs>
          <w:tab w:val="num" w:pos="3600"/>
        </w:tabs>
        <w:ind w:left="3600" w:hanging="360"/>
      </w:pPr>
      <w:rPr>
        <w:rFonts w:ascii="Arial" w:hAnsi="Arial" w:hint="default"/>
      </w:rPr>
    </w:lvl>
    <w:lvl w:ilvl="5" w:tplc="5C9AE4F4" w:tentative="1">
      <w:start w:val="1"/>
      <w:numFmt w:val="bullet"/>
      <w:lvlText w:val="•"/>
      <w:lvlJc w:val="left"/>
      <w:pPr>
        <w:tabs>
          <w:tab w:val="num" w:pos="4320"/>
        </w:tabs>
        <w:ind w:left="4320" w:hanging="360"/>
      </w:pPr>
      <w:rPr>
        <w:rFonts w:ascii="Arial" w:hAnsi="Arial" w:hint="default"/>
      </w:rPr>
    </w:lvl>
    <w:lvl w:ilvl="6" w:tplc="00A65EDC" w:tentative="1">
      <w:start w:val="1"/>
      <w:numFmt w:val="bullet"/>
      <w:lvlText w:val="•"/>
      <w:lvlJc w:val="left"/>
      <w:pPr>
        <w:tabs>
          <w:tab w:val="num" w:pos="5040"/>
        </w:tabs>
        <w:ind w:left="5040" w:hanging="360"/>
      </w:pPr>
      <w:rPr>
        <w:rFonts w:ascii="Arial" w:hAnsi="Arial" w:hint="default"/>
      </w:rPr>
    </w:lvl>
    <w:lvl w:ilvl="7" w:tplc="B20ADBCE" w:tentative="1">
      <w:start w:val="1"/>
      <w:numFmt w:val="bullet"/>
      <w:lvlText w:val="•"/>
      <w:lvlJc w:val="left"/>
      <w:pPr>
        <w:tabs>
          <w:tab w:val="num" w:pos="5760"/>
        </w:tabs>
        <w:ind w:left="5760" w:hanging="360"/>
      </w:pPr>
      <w:rPr>
        <w:rFonts w:ascii="Arial" w:hAnsi="Arial" w:hint="default"/>
      </w:rPr>
    </w:lvl>
    <w:lvl w:ilvl="8" w:tplc="E716D2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1E38CF"/>
    <w:multiLevelType w:val="hybridMultilevel"/>
    <w:tmpl w:val="32763D56"/>
    <w:lvl w:ilvl="0" w:tplc="71A064E2">
      <w:start w:val="1"/>
      <w:numFmt w:val="bullet"/>
      <w:lvlText w:val="•"/>
      <w:lvlJc w:val="left"/>
      <w:pPr>
        <w:tabs>
          <w:tab w:val="num" w:pos="720"/>
        </w:tabs>
        <w:ind w:left="720" w:hanging="360"/>
      </w:pPr>
      <w:rPr>
        <w:rFonts w:ascii="Arial" w:hAnsi="Arial" w:hint="default"/>
      </w:rPr>
    </w:lvl>
    <w:lvl w:ilvl="1" w:tplc="D174FF70" w:tentative="1">
      <w:start w:val="1"/>
      <w:numFmt w:val="bullet"/>
      <w:lvlText w:val="•"/>
      <w:lvlJc w:val="left"/>
      <w:pPr>
        <w:tabs>
          <w:tab w:val="num" w:pos="1440"/>
        </w:tabs>
        <w:ind w:left="1440" w:hanging="360"/>
      </w:pPr>
      <w:rPr>
        <w:rFonts w:ascii="Arial" w:hAnsi="Arial" w:hint="default"/>
      </w:rPr>
    </w:lvl>
    <w:lvl w:ilvl="2" w:tplc="0BAABD4E" w:tentative="1">
      <w:start w:val="1"/>
      <w:numFmt w:val="bullet"/>
      <w:lvlText w:val="•"/>
      <w:lvlJc w:val="left"/>
      <w:pPr>
        <w:tabs>
          <w:tab w:val="num" w:pos="2160"/>
        </w:tabs>
        <w:ind w:left="2160" w:hanging="360"/>
      </w:pPr>
      <w:rPr>
        <w:rFonts w:ascii="Arial" w:hAnsi="Arial" w:hint="default"/>
      </w:rPr>
    </w:lvl>
    <w:lvl w:ilvl="3" w:tplc="008A1A2E" w:tentative="1">
      <w:start w:val="1"/>
      <w:numFmt w:val="bullet"/>
      <w:lvlText w:val="•"/>
      <w:lvlJc w:val="left"/>
      <w:pPr>
        <w:tabs>
          <w:tab w:val="num" w:pos="2880"/>
        </w:tabs>
        <w:ind w:left="2880" w:hanging="360"/>
      </w:pPr>
      <w:rPr>
        <w:rFonts w:ascii="Arial" w:hAnsi="Arial" w:hint="default"/>
      </w:rPr>
    </w:lvl>
    <w:lvl w:ilvl="4" w:tplc="C96CB72E" w:tentative="1">
      <w:start w:val="1"/>
      <w:numFmt w:val="bullet"/>
      <w:lvlText w:val="•"/>
      <w:lvlJc w:val="left"/>
      <w:pPr>
        <w:tabs>
          <w:tab w:val="num" w:pos="3600"/>
        </w:tabs>
        <w:ind w:left="3600" w:hanging="360"/>
      </w:pPr>
      <w:rPr>
        <w:rFonts w:ascii="Arial" w:hAnsi="Arial" w:hint="default"/>
      </w:rPr>
    </w:lvl>
    <w:lvl w:ilvl="5" w:tplc="E5E049FA" w:tentative="1">
      <w:start w:val="1"/>
      <w:numFmt w:val="bullet"/>
      <w:lvlText w:val="•"/>
      <w:lvlJc w:val="left"/>
      <w:pPr>
        <w:tabs>
          <w:tab w:val="num" w:pos="4320"/>
        </w:tabs>
        <w:ind w:left="4320" w:hanging="360"/>
      </w:pPr>
      <w:rPr>
        <w:rFonts w:ascii="Arial" w:hAnsi="Arial" w:hint="default"/>
      </w:rPr>
    </w:lvl>
    <w:lvl w:ilvl="6" w:tplc="50F2DD06" w:tentative="1">
      <w:start w:val="1"/>
      <w:numFmt w:val="bullet"/>
      <w:lvlText w:val="•"/>
      <w:lvlJc w:val="left"/>
      <w:pPr>
        <w:tabs>
          <w:tab w:val="num" w:pos="5040"/>
        </w:tabs>
        <w:ind w:left="5040" w:hanging="360"/>
      </w:pPr>
      <w:rPr>
        <w:rFonts w:ascii="Arial" w:hAnsi="Arial" w:hint="default"/>
      </w:rPr>
    </w:lvl>
    <w:lvl w:ilvl="7" w:tplc="B7385DE4" w:tentative="1">
      <w:start w:val="1"/>
      <w:numFmt w:val="bullet"/>
      <w:lvlText w:val="•"/>
      <w:lvlJc w:val="left"/>
      <w:pPr>
        <w:tabs>
          <w:tab w:val="num" w:pos="5760"/>
        </w:tabs>
        <w:ind w:left="5760" w:hanging="360"/>
      </w:pPr>
      <w:rPr>
        <w:rFonts w:ascii="Arial" w:hAnsi="Arial" w:hint="default"/>
      </w:rPr>
    </w:lvl>
    <w:lvl w:ilvl="8" w:tplc="630C2D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0B37"/>
    <w:multiLevelType w:val="hybridMultilevel"/>
    <w:tmpl w:val="E898A046"/>
    <w:lvl w:ilvl="0" w:tplc="348C6318">
      <w:start w:val="1"/>
      <w:numFmt w:val="bullet"/>
      <w:lvlText w:val="•"/>
      <w:lvlJc w:val="left"/>
      <w:pPr>
        <w:tabs>
          <w:tab w:val="num" w:pos="720"/>
        </w:tabs>
        <w:ind w:left="720" w:hanging="360"/>
      </w:pPr>
      <w:rPr>
        <w:rFonts w:ascii="Arial" w:hAnsi="Arial" w:hint="default"/>
      </w:rPr>
    </w:lvl>
    <w:lvl w:ilvl="1" w:tplc="0E589CD8" w:tentative="1">
      <w:start w:val="1"/>
      <w:numFmt w:val="bullet"/>
      <w:lvlText w:val="•"/>
      <w:lvlJc w:val="left"/>
      <w:pPr>
        <w:tabs>
          <w:tab w:val="num" w:pos="1440"/>
        </w:tabs>
        <w:ind w:left="1440" w:hanging="360"/>
      </w:pPr>
      <w:rPr>
        <w:rFonts w:ascii="Arial" w:hAnsi="Arial" w:hint="default"/>
      </w:rPr>
    </w:lvl>
    <w:lvl w:ilvl="2" w:tplc="771E2680" w:tentative="1">
      <w:start w:val="1"/>
      <w:numFmt w:val="bullet"/>
      <w:lvlText w:val="•"/>
      <w:lvlJc w:val="left"/>
      <w:pPr>
        <w:tabs>
          <w:tab w:val="num" w:pos="2160"/>
        </w:tabs>
        <w:ind w:left="2160" w:hanging="360"/>
      </w:pPr>
      <w:rPr>
        <w:rFonts w:ascii="Arial" w:hAnsi="Arial" w:hint="default"/>
      </w:rPr>
    </w:lvl>
    <w:lvl w:ilvl="3" w:tplc="58006F8E" w:tentative="1">
      <w:start w:val="1"/>
      <w:numFmt w:val="bullet"/>
      <w:lvlText w:val="•"/>
      <w:lvlJc w:val="left"/>
      <w:pPr>
        <w:tabs>
          <w:tab w:val="num" w:pos="2880"/>
        </w:tabs>
        <w:ind w:left="2880" w:hanging="360"/>
      </w:pPr>
      <w:rPr>
        <w:rFonts w:ascii="Arial" w:hAnsi="Arial" w:hint="default"/>
      </w:rPr>
    </w:lvl>
    <w:lvl w:ilvl="4" w:tplc="FAF07DC2" w:tentative="1">
      <w:start w:val="1"/>
      <w:numFmt w:val="bullet"/>
      <w:lvlText w:val="•"/>
      <w:lvlJc w:val="left"/>
      <w:pPr>
        <w:tabs>
          <w:tab w:val="num" w:pos="3600"/>
        </w:tabs>
        <w:ind w:left="3600" w:hanging="360"/>
      </w:pPr>
      <w:rPr>
        <w:rFonts w:ascii="Arial" w:hAnsi="Arial" w:hint="default"/>
      </w:rPr>
    </w:lvl>
    <w:lvl w:ilvl="5" w:tplc="04D491E8" w:tentative="1">
      <w:start w:val="1"/>
      <w:numFmt w:val="bullet"/>
      <w:lvlText w:val="•"/>
      <w:lvlJc w:val="left"/>
      <w:pPr>
        <w:tabs>
          <w:tab w:val="num" w:pos="4320"/>
        </w:tabs>
        <w:ind w:left="4320" w:hanging="360"/>
      </w:pPr>
      <w:rPr>
        <w:rFonts w:ascii="Arial" w:hAnsi="Arial" w:hint="default"/>
      </w:rPr>
    </w:lvl>
    <w:lvl w:ilvl="6" w:tplc="D7429916" w:tentative="1">
      <w:start w:val="1"/>
      <w:numFmt w:val="bullet"/>
      <w:lvlText w:val="•"/>
      <w:lvlJc w:val="left"/>
      <w:pPr>
        <w:tabs>
          <w:tab w:val="num" w:pos="5040"/>
        </w:tabs>
        <w:ind w:left="5040" w:hanging="360"/>
      </w:pPr>
      <w:rPr>
        <w:rFonts w:ascii="Arial" w:hAnsi="Arial" w:hint="default"/>
      </w:rPr>
    </w:lvl>
    <w:lvl w:ilvl="7" w:tplc="7B1A0F64" w:tentative="1">
      <w:start w:val="1"/>
      <w:numFmt w:val="bullet"/>
      <w:lvlText w:val="•"/>
      <w:lvlJc w:val="left"/>
      <w:pPr>
        <w:tabs>
          <w:tab w:val="num" w:pos="5760"/>
        </w:tabs>
        <w:ind w:left="5760" w:hanging="360"/>
      </w:pPr>
      <w:rPr>
        <w:rFonts w:ascii="Arial" w:hAnsi="Arial" w:hint="default"/>
      </w:rPr>
    </w:lvl>
    <w:lvl w:ilvl="8" w:tplc="ACF496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C6DD2"/>
    <w:multiLevelType w:val="hybridMultilevel"/>
    <w:tmpl w:val="CFE04C94"/>
    <w:lvl w:ilvl="0" w:tplc="303A809C">
      <w:start w:val="1"/>
      <w:numFmt w:val="bullet"/>
      <w:lvlText w:val="•"/>
      <w:lvlJc w:val="left"/>
      <w:pPr>
        <w:tabs>
          <w:tab w:val="num" w:pos="720"/>
        </w:tabs>
        <w:ind w:left="720" w:hanging="360"/>
      </w:pPr>
      <w:rPr>
        <w:rFonts w:ascii="Arial" w:hAnsi="Arial" w:hint="default"/>
      </w:rPr>
    </w:lvl>
    <w:lvl w:ilvl="1" w:tplc="5B680BF6" w:tentative="1">
      <w:start w:val="1"/>
      <w:numFmt w:val="bullet"/>
      <w:lvlText w:val="•"/>
      <w:lvlJc w:val="left"/>
      <w:pPr>
        <w:tabs>
          <w:tab w:val="num" w:pos="1440"/>
        </w:tabs>
        <w:ind w:left="1440" w:hanging="360"/>
      </w:pPr>
      <w:rPr>
        <w:rFonts w:ascii="Arial" w:hAnsi="Arial" w:hint="default"/>
      </w:rPr>
    </w:lvl>
    <w:lvl w:ilvl="2" w:tplc="39F86392" w:tentative="1">
      <w:start w:val="1"/>
      <w:numFmt w:val="bullet"/>
      <w:lvlText w:val="•"/>
      <w:lvlJc w:val="left"/>
      <w:pPr>
        <w:tabs>
          <w:tab w:val="num" w:pos="2160"/>
        </w:tabs>
        <w:ind w:left="2160" w:hanging="360"/>
      </w:pPr>
      <w:rPr>
        <w:rFonts w:ascii="Arial" w:hAnsi="Arial" w:hint="default"/>
      </w:rPr>
    </w:lvl>
    <w:lvl w:ilvl="3" w:tplc="4EC422DA" w:tentative="1">
      <w:start w:val="1"/>
      <w:numFmt w:val="bullet"/>
      <w:lvlText w:val="•"/>
      <w:lvlJc w:val="left"/>
      <w:pPr>
        <w:tabs>
          <w:tab w:val="num" w:pos="2880"/>
        </w:tabs>
        <w:ind w:left="2880" w:hanging="360"/>
      </w:pPr>
      <w:rPr>
        <w:rFonts w:ascii="Arial" w:hAnsi="Arial" w:hint="default"/>
      </w:rPr>
    </w:lvl>
    <w:lvl w:ilvl="4" w:tplc="52B2E70C" w:tentative="1">
      <w:start w:val="1"/>
      <w:numFmt w:val="bullet"/>
      <w:lvlText w:val="•"/>
      <w:lvlJc w:val="left"/>
      <w:pPr>
        <w:tabs>
          <w:tab w:val="num" w:pos="3600"/>
        </w:tabs>
        <w:ind w:left="3600" w:hanging="360"/>
      </w:pPr>
      <w:rPr>
        <w:rFonts w:ascii="Arial" w:hAnsi="Arial" w:hint="default"/>
      </w:rPr>
    </w:lvl>
    <w:lvl w:ilvl="5" w:tplc="3F9A80A8" w:tentative="1">
      <w:start w:val="1"/>
      <w:numFmt w:val="bullet"/>
      <w:lvlText w:val="•"/>
      <w:lvlJc w:val="left"/>
      <w:pPr>
        <w:tabs>
          <w:tab w:val="num" w:pos="4320"/>
        </w:tabs>
        <w:ind w:left="4320" w:hanging="360"/>
      </w:pPr>
      <w:rPr>
        <w:rFonts w:ascii="Arial" w:hAnsi="Arial" w:hint="default"/>
      </w:rPr>
    </w:lvl>
    <w:lvl w:ilvl="6" w:tplc="559C9932" w:tentative="1">
      <w:start w:val="1"/>
      <w:numFmt w:val="bullet"/>
      <w:lvlText w:val="•"/>
      <w:lvlJc w:val="left"/>
      <w:pPr>
        <w:tabs>
          <w:tab w:val="num" w:pos="5040"/>
        </w:tabs>
        <w:ind w:left="5040" w:hanging="360"/>
      </w:pPr>
      <w:rPr>
        <w:rFonts w:ascii="Arial" w:hAnsi="Arial" w:hint="default"/>
      </w:rPr>
    </w:lvl>
    <w:lvl w:ilvl="7" w:tplc="BA8AC376" w:tentative="1">
      <w:start w:val="1"/>
      <w:numFmt w:val="bullet"/>
      <w:lvlText w:val="•"/>
      <w:lvlJc w:val="left"/>
      <w:pPr>
        <w:tabs>
          <w:tab w:val="num" w:pos="5760"/>
        </w:tabs>
        <w:ind w:left="5760" w:hanging="360"/>
      </w:pPr>
      <w:rPr>
        <w:rFonts w:ascii="Arial" w:hAnsi="Arial" w:hint="default"/>
      </w:rPr>
    </w:lvl>
    <w:lvl w:ilvl="8" w:tplc="0C186B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80894"/>
    <w:multiLevelType w:val="hybridMultilevel"/>
    <w:tmpl w:val="7EE80CCE"/>
    <w:lvl w:ilvl="0" w:tplc="8AF66C6A">
      <w:start w:val="1"/>
      <w:numFmt w:val="bullet"/>
      <w:lvlText w:val="•"/>
      <w:lvlJc w:val="left"/>
      <w:pPr>
        <w:tabs>
          <w:tab w:val="num" w:pos="720"/>
        </w:tabs>
        <w:ind w:left="720" w:hanging="360"/>
      </w:pPr>
      <w:rPr>
        <w:rFonts w:ascii="Arial" w:hAnsi="Arial" w:hint="default"/>
      </w:rPr>
    </w:lvl>
    <w:lvl w:ilvl="1" w:tplc="819817C2" w:tentative="1">
      <w:start w:val="1"/>
      <w:numFmt w:val="bullet"/>
      <w:lvlText w:val="•"/>
      <w:lvlJc w:val="left"/>
      <w:pPr>
        <w:tabs>
          <w:tab w:val="num" w:pos="1440"/>
        </w:tabs>
        <w:ind w:left="1440" w:hanging="360"/>
      </w:pPr>
      <w:rPr>
        <w:rFonts w:ascii="Arial" w:hAnsi="Arial" w:hint="default"/>
      </w:rPr>
    </w:lvl>
    <w:lvl w:ilvl="2" w:tplc="B2E69DEC" w:tentative="1">
      <w:start w:val="1"/>
      <w:numFmt w:val="bullet"/>
      <w:lvlText w:val="•"/>
      <w:lvlJc w:val="left"/>
      <w:pPr>
        <w:tabs>
          <w:tab w:val="num" w:pos="2160"/>
        </w:tabs>
        <w:ind w:left="2160" w:hanging="360"/>
      </w:pPr>
      <w:rPr>
        <w:rFonts w:ascii="Arial" w:hAnsi="Arial" w:hint="default"/>
      </w:rPr>
    </w:lvl>
    <w:lvl w:ilvl="3" w:tplc="04D0EC70" w:tentative="1">
      <w:start w:val="1"/>
      <w:numFmt w:val="bullet"/>
      <w:lvlText w:val="•"/>
      <w:lvlJc w:val="left"/>
      <w:pPr>
        <w:tabs>
          <w:tab w:val="num" w:pos="2880"/>
        </w:tabs>
        <w:ind w:left="2880" w:hanging="360"/>
      </w:pPr>
      <w:rPr>
        <w:rFonts w:ascii="Arial" w:hAnsi="Arial" w:hint="default"/>
      </w:rPr>
    </w:lvl>
    <w:lvl w:ilvl="4" w:tplc="33E8CD16" w:tentative="1">
      <w:start w:val="1"/>
      <w:numFmt w:val="bullet"/>
      <w:lvlText w:val="•"/>
      <w:lvlJc w:val="left"/>
      <w:pPr>
        <w:tabs>
          <w:tab w:val="num" w:pos="3600"/>
        </w:tabs>
        <w:ind w:left="3600" w:hanging="360"/>
      </w:pPr>
      <w:rPr>
        <w:rFonts w:ascii="Arial" w:hAnsi="Arial" w:hint="default"/>
      </w:rPr>
    </w:lvl>
    <w:lvl w:ilvl="5" w:tplc="660EAEA8" w:tentative="1">
      <w:start w:val="1"/>
      <w:numFmt w:val="bullet"/>
      <w:lvlText w:val="•"/>
      <w:lvlJc w:val="left"/>
      <w:pPr>
        <w:tabs>
          <w:tab w:val="num" w:pos="4320"/>
        </w:tabs>
        <w:ind w:left="4320" w:hanging="360"/>
      </w:pPr>
      <w:rPr>
        <w:rFonts w:ascii="Arial" w:hAnsi="Arial" w:hint="default"/>
      </w:rPr>
    </w:lvl>
    <w:lvl w:ilvl="6" w:tplc="104A56C4" w:tentative="1">
      <w:start w:val="1"/>
      <w:numFmt w:val="bullet"/>
      <w:lvlText w:val="•"/>
      <w:lvlJc w:val="left"/>
      <w:pPr>
        <w:tabs>
          <w:tab w:val="num" w:pos="5040"/>
        </w:tabs>
        <w:ind w:left="5040" w:hanging="360"/>
      </w:pPr>
      <w:rPr>
        <w:rFonts w:ascii="Arial" w:hAnsi="Arial" w:hint="default"/>
      </w:rPr>
    </w:lvl>
    <w:lvl w:ilvl="7" w:tplc="FE10505A" w:tentative="1">
      <w:start w:val="1"/>
      <w:numFmt w:val="bullet"/>
      <w:lvlText w:val="•"/>
      <w:lvlJc w:val="left"/>
      <w:pPr>
        <w:tabs>
          <w:tab w:val="num" w:pos="5760"/>
        </w:tabs>
        <w:ind w:left="5760" w:hanging="360"/>
      </w:pPr>
      <w:rPr>
        <w:rFonts w:ascii="Arial" w:hAnsi="Arial" w:hint="default"/>
      </w:rPr>
    </w:lvl>
    <w:lvl w:ilvl="8" w:tplc="F334D6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B02D16"/>
    <w:multiLevelType w:val="hybridMultilevel"/>
    <w:tmpl w:val="BBECE54A"/>
    <w:lvl w:ilvl="0" w:tplc="08090009">
      <w:start w:val="1"/>
      <w:numFmt w:val="bullet"/>
      <w:lvlText w:val=""/>
      <w:lvlJc w:val="left"/>
      <w:pPr>
        <w:tabs>
          <w:tab w:val="num" w:pos="720"/>
        </w:tabs>
        <w:ind w:left="720" w:hanging="360"/>
      </w:pPr>
      <w:rPr>
        <w:rFonts w:ascii="Wingdings" w:hAnsi="Wingdings" w:hint="default"/>
      </w:rPr>
    </w:lvl>
    <w:lvl w:ilvl="1" w:tplc="0E589CD8" w:tentative="1">
      <w:start w:val="1"/>
      <w:numFmt w:val="bullet"/>
      <w:lvlText w:val="•"/>
      <w:lvlJc w:val="left"/>
      <w:pPr>
        <w:tabs>
          <w:tab w:val="num" w:pos="1440"/>
        </w:tabs>
        <w:ind w:left="1440" w:hanging="360"/>
      </w:pPr>
      <w:rPr>
        <w:rFonts w:ascii="Arial" w:hAnsi="Arial" w:hint="default"/>
      </w:rPr>
    </w:lvl>
    <w:lvl w:ilvl="2" w:tplc="771E2680" w:tentative="1">
      <w:start w:val="1"/>
      <w:numFmt w:val="bullet"/>
      <w:lvlText w:val="•"/>
      <w:lvlJc w:val="left"/>
      <w:pPr>
        <w:tabs>
          <w:tab w:val="num" w:pos="2160"/>
        </w:tabs>
        <w:ind w:left="2160" w:hanging="360"/>
      </w:pPr>
      <w:rPr>
        <w:rFonts w:ascii="Arial" w:hAnsi="Arial" w:hint="default"/>
      </w:rPr>
    </w:lvl>
    <w:lvl w:ilvl="3" w:tplc="58006F8E" w:tentative="1">
      <w:start w:val="1"/>
      <w:numFmt w:val="bullet"/>
      <w:lvlText w:val="•"/>
      <w:lvlJc w:val="left"/>
      <w:pPr>
        <w:tabs>
          <w:tab w:val="num" w:pos="2880"/>
        </w:tabs>
        <w:ind w:left="2880" w:hanging="360"/>
      </w:pPr>
      <w:rPr>
        <w:rFonts w:ascii="Arial" w:hAnsi="Arial" w:hint="default"/>
      </w:rPr>
    </w:lvl>
    <w:lvl w:ilvl="4" w:tplc="FAF07DC2" w:tentative="1">
      <w:start w:val="1"/>
      <w:numFmt w:val="bullet"/>
      <w:lvlText w:val="•"/>
      <w:lvlJc w:val="left"/>
      <w:pPr>
        <w:tabs>
          <w:tab w:val="num" w:pos="3600"/>
        </w:tabs>
        <w:ind w:left="3600" w:hanging="360"/>
      </w:pPr>
      <w:rPr>
        <w:rFonts w:ascii="Arial" w:hAnsi="Arial" w:hint="default"/>
      </w:rPr>
    </w:lvl>
    <w:lvl w:ilvl="5" w:tplc="04D491E8" w:tentative="1">
      <w:start w:val="1"/>
      <w:numFmt w:val="bullet"/>
      <w:lvlText w:val="•"/>
      <w:lvlJc w:val="left"/>
      <w:pPr>
        <w:tabs>
          <w:tab w:val="num" w:pos="4320"/>
        </w:tabs>
        <w:ind w:left="4320" w:hanging="360"/>
      </w:pPr>
      <w:rPr>
        <w:rFonts w:ascii="Arial" w:hAnsi="Arial" w:hint="default"/>
      </w:rPr>
    </w:lvl>
    <w:lvl w:ilvl="6" w:tplc="D7429916" w:tentative="1">
      <w:start w:val="1"/>
      <w:numFmt w:val="bullet"/>
      <w:lvlText w:val="•"/>
      <w:lvlJc w:val="left"/>
      <w:pPr>
        <w:tabs>
          <w:tab w:val="num" w:pos="5040"/>
        </w:tabs>
        <w:ind w:left="5040" w:hanging="360"/>
      </w:pPr>
      <w:rPr>
        <w:rFonts w:ascii="Arial" w:hAnsi="Arial" w:hint="default"/>
      </w:rPr>
    </w:lvl>
    <w:lvl w:ilvl="7" w:tplc="7B1A0F64" w:tentative="1">
      <w:start w:val="1"/>
      <w:numFmt w:val="bullet"/>
      <w:lvlText w:val="•"/>
      <w:lvlJc w:val="left"/>
      <w:pPr>
        <w:tabs>
          <w:tab w:val="num" w:pos="5760"/>
        </w:tabs>
        <w:ind w:left="5760" w:hanging="360"/>
      </w:pPr>
      <w:rPr>
        <w:rFonts w:ascii="Arial" w:hAnsi="Arial" w:hint="default"/>
      </w:rPr>
    </w:lvl>
    <w:lvl w:ilvl="8" w:tplc="ACF496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A6092C"/>
    <w:multiLevelType w:val="hybridMultilevel"/>
    <w:tmpl w:val="30602022"/>
    <w:lvl w:ilvl="0" w:tplc="FBD4B706">
      <w:start w:val="1"/>
      <w:numFmt w:val="bullet"/>
      <w:lvlText w:val="•"/>
      <w:lvlJc w:val="left"/>
      <w:pPr>
        <w:tabs>
          <w:tab w:val="num" w:pos="720"/>
        </w:tabs>
        <w:ind w:left="720" w:hanging="360"/>
      </w:pPr>
      <w:rPr>
        <w:rFonts w:ascii="Arial" w:hAnsi="Arial" w:hint="default"/>
      </w:rPr>
    </w:lvl>
    <w:lvl w:ilvl="1" w:tplc="E6FC18F0" w:tentative="1">
      <w:start w:val="1"/>
      <w:numFmt w:val="bullet"/>
      <w:lvlText w:val="•"/>
      <w:lvlJc w:val="left"/>
      <w:pPr>
        <w:tabs>
          <w:tab w:val="num" w:pos="1440"/>
        </w:tabs>
        <w:ind w:left="1440" w:hanging="360"/>
      </w:pPr>
      <w:rPr>
        <w:rFonts w:ascii="Arial" w:hAnsi="Arial" w:hint="default"/>
      </w:rPr>
    </w:lvl>
    <w:lvl w:ilvl="2" w:tplc="1E144B64" w:tentative="1">
      <w:start w:val="1"/>
      <w:numFmt w:val="bullet"/>
      <w:lvlText w:val="•"/>
      <w:lvlJc w:val="left"/>
      <w:pPr>
        <w:tabs>
          <w:tab w:val="num" w:pos="2160"/>
        </w:tabs>
        <w:ind w:left="2160" w:hanging="360"/>
      </w:pPr>
      <w:rPr>
        <w:rFonts w:ascii="Arial" w:hAnsi="Arial" w:hint="default"/>
      </w:rPr>
    </w:lvl>
    <w:lvl w:ilvl="3" w:tplc="ACB29556" w:tentative="1">
      <w:start w:val="1"/>
      <w:numFmt w:val="bullet"/>
      <w:lvlText w:val="•"/>
      <w:lvlJc w:val="left"/>
      <w:pPr>
        <w:tabs>
          <w:tab w:val="num" w:pos="2880"/>
        </w:tabs>
        <w:ind w:left="2880" w:hanging="360"/>
      </w:pPr>
      <w:rPr>
        <w:rFonts w:ascii="Arial" w:hAnsi="Arial" w:hint="default"/>
      </w:rPr>
    </w:lvl>
    <w:lvl w:ilvl="4" w:tplc="99109316" w:tentative="1">
      <w:start w:val="1"/>
      <w:numFmt w:val="bullet"/>
      <w:lvlText w:val="•"/>
      <w:lvlJc w:val="left"/>
      <w:pPr>
        <w:tabs>
          <w:tab w:val="num" w:pos="3600"/>
        </w:tabs>
        <w:ind w:left="3600" w:hanging="360"/>
      </w:pPr>
      <w:rPr>
        <w:rFonts w:ascii="Arial" w:hAnsi="Arial" w:hint="default"/>
      </w:rPr>
    </w:lvl>
    <w:lvl w:ilvl="5" w:tplc="57584628" w:tentative="1">
      <w:start w:val="1"/>
      <w:numFmt w:val="bullet"/>
      <w:lvlText w:val="•"/>
      <w:lvlJc w:val="left"/>
      <w:pPr>
        <w:tabs>
          <w:tab w:val="num" w:pos="4320"/>
        </w:tabs>
        <w:ind w:left="4320" w:hanging="360"/>
      </w:pPr>
      <w:rPr>
        <w:rFonts w:ascii="Arial" w:hAnsi="Arial" w:hint="default"/>
      </w:rPr>
    </w:lvl>
    <w:lvl w:ilvl="6" w:tplc="CDCEDDB8" w:tentative="1">
      <w:start w:val="1"/>
      <w:numFmt w:val="bullet"/>
      <w:lvlText w:val="•"/>
      <w:lvlJc w:val="left"/>
      <w:pPr>
        <w:tabs>
          <w:tab w:val="num" w:pos="5040"/>
        </w:tabs>
        <w:ind w:left="5040" w:hanging="360"/>
      </w:pPr>
      <w:rPr>
        <w:rFonts w:ascii="Arial" w:hAnsi="Arial" w:hint="default"/>
      </w:rPr>
    </w:lvl>
    <w:lvl w:ilvl="7" w:tplc="828E1E84" w:tentative="1">
      <w:start w:val="1"/>
      <w:numFmt w:val="bullet"/>
      <w:lvlText w:val="•"/>
      <w:lvlJc w:val="left"/>
      <w:pPr>
        <w:tabs>
          <w:tab w:val="num" w:pos="5760"/>
        </w:tabs>
        <w:ind w:left="5760" w:hanging="360"/>
      </w:pPr>
      <w:rPr>
        <w:rFonts w:ascii="Arial" w:hAnsi="Arial" w:hint="default"/>
      </w:rPr>
    </w:lvl>
    <w:lvl w:ilvl="8" w:tplc="34DEAB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C92598"/>
    <w:multiLevelType w:val="hybridMultilevel"/>
    <w:tmpl w:val="CEC4BC4A"/>
    <w:lvl w:ilvl="0" w:tplc="D3C23292">
      <w:start w:val="1"/>
      <w:numFmt w:val="bullet"/>
      <w:lvlText w:val="•"/>
      <w:lvlJc w:val="left"/>
      <w:pPr>
        <w:tabs>
          <w:tab w:val="num" w:pos="720"/>
        </w:tabs>
        <w:ind w:left="720" w:hanging="360"/>
      </w:pPr>
      <w:rPr>
        <w:rFonts w:ascii="Arial" w:hAnsi="Arial" w:hint="default"/>
      </w:rPr>
    </w:lvl>
    <w:lvl w:ilvl="1" w:tplc="598A6B6A" w:tentative="1">
      <w:start w:val="1"/>
      <w:numFmt w:val="bullet"/>
      <w:lvlText w:val="•"/>
      <w:lvlJc w:val="left"/>
      <w:pPr>
        <w:tabs>
          <w:tab w:val="num" w:pos="1440"/>
        </w:tabs>
        <w:ind w:left="1440" w:hanging="360"/>
      </w:pPr>
      <w:rPr>
        <w:rFonts w:ascii="Arial" w:hAnsi="Arial" w:hint="default"/>
      </w:rPr>
    </w:lvl>
    <w:lvl w:ilvl="2" w:tplc="36F25AC4" w:tentative="1">
      <w:start w:val="1"/>
      <w:numFmt w:val="bullet"/>
      <w:lvlText w:val="•"/>
      <w:lvlJc w:val="left"/>
      <w:pPr>
        <w:tabs>
          <w:tab w:val="num" w:pos="2160"/>
        </w:tabs>
        <w:ind w:left="2160" w:hanging="360"/>
      </w:pPr>
      <w:rPr>
        <w:rFonts w:ascii="Arial" w:hAnsi="Arial" w:hint="default"/>
      </w:rPr>
    </w:lvl>
    <w:lvl w:ilvl="3" w:tplc="87EA8C0E" w:tentative="1">
      <w:start w:val="1"/>
      <w:numFmt w:val="bullet"/>
      <w:lvlText w:val="•"/>
      <w:lvlJc w:val="left"/>
      <w:pPr>
        <w:tabs>
          <w:tab w:val="num" w:pos="2880"/>
        </w:tabs>
        <w:ind w:left="2880" w:hanging="360"/>
      </w:pPr>
      <w:rPr>
        <w:rFonts w:ascii="Arial" w:hAnsi="Arial" w:hint="default"/>
      </w:rPr>
    </w:lvl>
    <w:lvl w:ilvl="4" w:tplc="9AA886D8" w:tentative="1">
      <w:start w:val="1"/>
      <w:numFmt w:val="bullet"/>
      <w:lvlText w:val="•"/>
      <w:lvlJc w:val="left"/>
      <w:pPr>
        <w:tabs>
          <w:tab w:val="num" w:pos="3600"/>
        </w:tabs>
        <w:ind w:left="3600" w:hanging="360"/>
      </w:pPr>
      <w:rPr>
        <w:rFonts w:ascii="Arial" w:hAnsi="Arial" w:hint="default"/>
      </w:rPr>
    </w:lvl>
    <w:lvl w:ilvl="5" w:tplc="8530E706" w:tentative="1">
      <w:start w:val="1"/>
      <w:numFmt w:val="bullet"/>
      <w:lvlText w:val="•"/>
      <w:lvlJc w:val="left"/>
      <w:pPr>
        <w:tabs>
          <w:tab w:val="num" w:pos="4320"/>
        </w:tabs>
        <w:ind w:left="4320" w:hanging="360"/>
      </w:pPr>
      <w:rPr>
        <w:rFonts w:ascii="Arial" w:hAnsi="Arial" w:hint="default"/>
      </w:rPr>
    </w:lvl>
    <w:lvl w:ilvl="6" w:tplc="845403F4" w:tentative="1">
      <w:start w:val="1"/>
      <w:numFmt w:val="bullet"/>
      <w:lvlText w:val="•"/>
      <w:lvlJc w:val="left"/>
      <w:pPr>
        <w:tabs>
          <w:tab w:val="num" w:pos="5040"/>
        </w:tabs>
        <w:ind w:left="5040" w:hanging="360"/>
      </w:pPr>
      <w:rPr>
        <w:rFonts w:ascii="Arial" w:hAnsi="Arial" w:hint="default"/>
      </w:rPr>
    </w:lvl>
    <w:lvl w:ilvl="7" w:tplc="EC785B3C" w:tentative="1">
      <w:start w:val="1"/>
      <w:numFmt w:val="bullet"/>
      <w:lvlText w:val="•"/>
      <w:lvlJc w:val="left"/>
      <w:pPr>
        <w:tabs>
          <w:tab w:val="num" w:pos="5760"/>
        </w:tabs>
        <w:ind w:left="5760" w:hanging="360"/>
      </w:pPr>
      <w:rPr>
        <w:rFonts w:ascii="Arial" w:hAnsi="Arial" w:hint="default"/>
      </w:rPr>
    </w:lvl>
    <w:lvl w:ilvl="8" w:tplc="7E286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30758A"/>
    <w:multiLevelType w:val="hybridMultilevel"/>
    <w:tmpl w:val="E9F4C8AE"/>
    <w:lvl w:ilvl="0" w:tplc="471C929C">
      <w:start w:val="1"/>
      <w:numFmt w:val="bullet"/>
      <w:lvlText w:val="•"/>
      <w:lvlJc w:val="left"/>
      <w:pPr>
        <w:tabs>
          <w:tab w:val="num" w:pos="720"/>
        </w:tabs>
        <w:ind w:left="720" w:hanging="360"/>
      </w:pPr>
      <w:rPr>
        <w:rFonts w:ascii="Arial" w:hAnsi="Arial" w:hint="default"/>
      </w:rPr>
    </w:lvl>
    <w:lvl w:ilvl="1" w:tplc="F4341B26" w:tentative="1">
      <w:start w:val="1"/>
      <w:numFmt w:val="bullet"/>
      <w:lvlText w:val="•"/>
      <w:lvlJc w:val="left"/>
      <w:pPr>
        <w:tabs>
          <w:tab w:val="num" w:pos="1440"/>
        </w:tabs>
        <w:ind w:left="1440" w:hanging="360"/>
      </w:pPr>
      <w:rPr>
        <w:rFonts w:ascii="Arial" w:hAnsi="Arial" w:hint="default"/>
      </w:rPr>
    </w:lvl>
    <w:lvl w:ilvl="2" w:tplc="CDFCC08C" w:tentative="1">
      <w:start w:val="1"/>
      <w:numFmt w:val="bullet"/>
      <w:lvlText w:val="•"/>
      <w:lvlJc w:val="left"/>
      <w:pPr>
        <w:tabs>
          <w:tab w:val="num" w:pos="2160"/>
        </w:tabs>
        <w:ind w:left="2160" w:hanging="360"/>
      </w:pPr>
      <w:rPr>
        <w:rFonts w:ascii="Arial" w:hAnsi="Arial" w:hint="default"/>
      </w:rPr>
    </w:lvl>
    <w:lvl w:ilvl="3" w:tplc="5268EDD4" w:tentative="1">
      <w:start w:val="1"/>
      <w:numFmt w:val="bullet"/>
      <w:lvlText w:val="•"/>
      <w:lvlJc w:val="left"/>
      <w:pPr>
        <w:tabs>
          <w:tab w:val="num" w:pos="2880"/>
        </w:tabs>
        <w:ind w:left="2880" w:hanging="360"/>
      </w:pPr>
      <w:rPr>
        <w:rFonts w:ascii="Arial" w:hAnsi="Arial" w:hint="default"/>
      </w:rPr>
    </w:lvl>
    <w:lvl w:ilvl="4" w:tplc="644639D0" w:tentative="1">
      <w:start w:val="1"/>
      <w:numFmt w:val="bullet"/>
      <w:lvlText w:val="•"/>
      <w:lvlJc w:val="left"/>
      <w:pPr>
        <w:tabs>
          <w:tab w:val="num" w:pos="3600"/>
        </w:tabs>
        <w:ind w:left="3600" w:hanging="360"/>
      </w:pPr>
      <w:rPr>
        <w:rFonts w:ascii="Arial" w:hAnsi="Arial" w:hint="default"/>
      </w:rPr>
    </w:lvl>
    <w:lvl w:ilvl="5" w:tplc="2B62B5DE" w:tentative="1">
      <w:start w:val="1"/>
      <w:numFmt w:val="bullet"/>
      <w:lvlText w:val="•"/>
      <w:lvlJc w:val="left"/>
      <w:pPr>
        <w:tabs>
          <w:tab w:val="num" w:pos="4320"/>
        </w:tabs>
        <w:ind w:left="4320" w:hanging="360"/>
      </w:pPr>
      <w:rPr>
        <w:rFonts w:ascii="Arial" w:hAnsi="Arial" w:hint="default"/>
      </w:rPr>
    </w:lvl>
    <w:lvl w:ilvl="6" w:tplc="7886470E" w:tentative="1">
      <w:start w:val="1"/>
      <w:numFmt w:val="bullet"/>
      <w:lvlText w:val="•"/>
      <w:lvlJc w:val="left"/>
      <w:pPr>
        <w:tabs>
          <w:tab w:val="num" w:pos="5040"/>
        </w:tabs>
        <w:ind w:left="5040" w:hanging="360"/>
      </w:pPr>
      <w:rPr>
        <w:rFonts w:ascii="Arial" w:hAnsi="Arial" w:hint="default"/>
      </w:rPr>
    </w:lvl>
    <w:lvl w:ilvl="7" w:tplc="775C7D08" w:tentative="1">
      <w:start w:val="1"/>
      <w:numFmt w:val="bullet"/>
      <w:lvlText w:val="•"/>
      <w:lvlJc w:val="left"/>
      <w:pPr>
        <w:tabs>
          <w:tab w:val="num" w:pos="5760"/>
        </w:tabs>
        <w:ind w:left="5760" w:hanging="360"/>
      </w:pPr>
      <w:rPr>
        <w:rFonts w:ascii="Arial" w:hAnsi="Arial" w:hint="default"/>
      </w:rPr>
    </w:lvl>
    <w:lvl w:ilvl="8" w:tplc="20606E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1231F9"/>
    <w:multiLevelType w:val="hybridMultilevel"/>
    <w:tmpl w:val="9788BF70"/>
    <w:lvl w:ilvl="0" w:tplc="A3047B22">
      <w:start w:val="1"/>
      <w:numFmt w:val="bullet"/>
      <w:lvlText w:val="•"/>
      <w:lvlJc w:val="left"/>
      <w:pPr>
        <w:tabs>
          <w:tab w:val="num" w:pos="720"/>
        </w:tabs>
        <w:ind w:left="720" w:hanging="360"/>
      </w:pPr>
      <w:rPr>
        <w:rFonts w:ascii="Arial" w:hAnsi="Arial" w:hint="default"/>
      </w:rPr>
    </w:lvl>
    <w:lvl w:ilvl="1" w:tplc="2626D43A" w:tentative="1">
      <w:start w:val="1"/>
      <w:numFmt w:val="bullet"/>
      <w:lvlText w:val="•"/>
      <w:lvlJc w:val="left"/>
      <w:pPr>
        <w:tabs>
          <w:tab w:val="num" w:pos="1440"/>
        </w:tabs>
        <w:ind w:left="1440" w:hanging="360"/>
      </w:pPr>
      <w:rPr>
        <w:rFonts w:ascii="Arial" w:hAnsi="Arial" w:hint="default"/>
      </w:rPr>
    </w:lvl>
    <w:lvl w:ilvl="2" w:tplc="2C16963C" w:tentative="1">
      <w:start w:val="1"/>
      <w:numFmt w:val="bullet"/>
      <w:lvlText w:val="•"/>
      <w:lvlJc w:val="left"/>
      <w:pPr>
        <w:tabs>
          <w:tab w:val="num" w:pos="2160"/>
        </w:tabs>
        <w:ind w:left="2160" w:hanging="360"/>
      </w:pPr>
      <w:rPr>
        <w:rFonts w:ascii="Arial" w:hAnsi="Arial" w:hint="default"/>
      </w:rPr>
    </w:lvl>
    <w:lvl w:ilvl="3" w:tplc="0A18AE70" w:tentative="1">
      <w:start w:val="1"/>
      <w:numFmt w:val="bullet"/>
      <w:lvlText w:val="•"/>
      <w:lvlJc w:val="left"/>
      <w:pPr>
        <w:tabs>
          <w:tab w:val="num" w:pos="2880"/>
        </w:tabs>
        <w:ind w:left="2880" w:hanging="360"/>
      </w:pPr>
      <w:rPr>
        <w:rFonts w:ascii="Arial" w:hAnsi="Arial" w:hint="default"/>
      </w:rPr>
    </w:lvl>
    <w:lvl w:ilvl="4" w:tplc="AECEA674" w:tentative="1">
      <w:start w:val="1"/>
      <w:numFmt w:val="bullet"/>
      <w:lvlText w:val="•"/>
      <w:lvlJc w:val="left"/>
      <w:pPr>
        <w:tabs>
          <w:tab w:val="num" w:pos="3600"/>
        </w:tabs>
        <w:ind w:left="3600" w:hanging="360"/>
      </w:pPr>
      <w:rPr>
        <w:rFonts w:ascii="Arial" w:hAnsi="Arial" w:hint="default"/>
      </w:rPr>
    </w:lvl>
    <w:lvl w:ilvl="5" w:tplc="263E90E6" w:tentative="1">
      <w:start w:val="1"/>
      <w:numFmt w:val="bullet"/>
      <w:lvlText w:val="•"/>
      <w:lvlJc w:val="left"/>
      <w:pPr>
        <w:tabs>
          <w:tab w:val="num" w:pos="4320"/>
        </w:tabs>
        <w:ind w:left="4320" w:hanging="360"/>
      </w:pPr>
      <w:rPr>
        <w:rFonts w:ascii="Arial" w:hAnsi="Arial" w:hint="default"/>
      </w:rPr>
    </w:lvl>
    <w:lvl w:ilvl="6" w:tplc="688A130C" w:tentative="1">
      <w:start w:val="1"/>
      <w:numFmt w:val="bullet"/>
      <w:lvlText w:val="•"/>
      <w:lvlJc w:val="left"/>
      <w:pPr>
        <w:tabs>
          <w:tab w:val="num" w:pos="5040"/>
        </w:tabs>
        <w:ind w:left="5040" w:hanging="360"/>
      </w:pPr>
      <w:rPr>
        <w:rFonts w:ascii="Arial" w:hAnsi="Arial" w:hint="default"/>
      </w:rPr>
    </w:lvl>
    <w:lvl w:ilvl="7" w:tplc="03040848" w:tentative="1">
      <w:start w:val="1"/>
      <w:numFmt w:val="bullet"/>
      <w:lvlText w:val="•"/>
      <w:lvlJc w:val="left"/>
      <w:pPr>
        <w:tabs>
          <w:tab w:val="num" w:pos="5760"/>
        </w:tabs>
        <w:ind w:left="5760" w:hanging="360"/>
      </w:pPr>
      <w:rPr>
        <w:rFonts w:ascii="Arial" w:hAnsi="Arial" w:hint="default"/>
      </w:rPr>
    </w:lvl>
    <w:lvl w:ilvl="8" w:tplc="FB50C6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6F0269"/>
    <w:multiLevelType w:val="hybridMultilevel"/>
    <w:tmpl w:val="62A6DF88"/>
    <w:lvl w:ilvl="0" w:tplc="E68C1836">
      <w:start w:val="1"/>
      <w:numFmt w:val="bullet"/>
      <w:lvlText w:val="•"/>
      <w:lvlJc w:val="left"/>
      <w:pPr>
        <w:tabs>
          <w:tab w:val="num" w:pos="720"/>
        </w:tabs>
        <w:ind w:left="720" w:hanging="360"/>
      </w:pPr>
      <w:rPr>
        <w:rFonts w:ascii="Arial" w:hAnsi="Arial" w:hint="default"/>
      </w:rPr>
    </w:lvl>
    <w:lvl w:ilvl="1" w:tplc="35266468" w:tentative="1">
      <w:start w:val="1"/>
      <w:numFmt w:val="bullet"/>
      <w:lvlText w:val="•"/>
      <w:lvlJc w:val="left"/>
      <w:pPr>
        <w:tabs>
          <w:tab w:val="num" w:pos="1440"/>
        </w:tabs>
        <w:ind w:left="1440" w:hanging="360"/>
      </w:pPr>
      <w:rPr>
        <w:rFonts w:ascii="Arial" w:hAnsi="Arial" w:hint="default"/>
      </w:rPr>
    </w:lvl>
    <w:lvl w:ilvl="2" w:tplc="804A3786" w:tentative="1">
      <w:start w:val="1"/>
      <w:numFmt w:val="bullet"/>
      <w:lvlText w:val="•"/>
      <w:lvlJc w:val="left"/>
      <w:pPr>
        <w:tabs>
          <w:tab w:val="num" w:pos="2160"/>
        </w:tabs>
        <w:ind w:left="2160" w:hanging="360"/>
      </w:pPr>
      <w:rPr>
        <w:rFonts w:ascii="Arial" w:hAnsi="Arial" w:hint="default"/>
      </w:rPr>
    </w:lvl>
    <w:lvl w:ilvl="3" w:tplc="7A40651C" w:tentative="1">
      <w:start w:val="1"/>
      <w:numFmt w:val="bullet"/>
      <w:lvlText w:val="•"/>
      <w:lvlJc w:val="left"/>
      <w:pPr>
        <w:tabs>
          <w:tab w:val="num" w:pos="2880"/>
        </w:tabs>
        <w:ind w:left="2880" w:hanging="360"/>
      </w:pPr>
      <w:rPr>
        <w:rFonts w:ascii="Arial" w:hAnsi="Arial" w:hint="default"/>
      </w:rPr>
    </w:lvl>
    <w:lvl w:ilvl="4" w:tplc="79DC551C" w:tentative="1">
      <w:start w:val="1"/>
      <w:numFmt w:val="bullet"/>
      <w:lvlText w:val="•"/>
      <w:lvlJc w:val="left"/>
      <w:pPr>
        <w:tabs>
          <w:tab w:val="num" w:pos="3600"/>
        </w:tabs>
        <w:ind w:left="3600" w:hanging="360"/>
      </w:pPr>
      <w:rPr>
        <w:rFonts w:ascii="Arial" w:hAnsi="Arial" w:hint="default"/>
      </w:rPr>
    </w:lvl>
    <w:lvl w:ilvl="5" w:tplc="834463A0" w:tentative="1">
      <w:start w:val="1"/>
      <w:numFmt w:val="bullet"/>
      <w:lvlText w:val="•"/>
      <w:lvlJc w:val="left"/>
      <w:pPr>
        <w:tabs>
          <w:tab w:val="num" w:pos="4320"/>
        </w:tabs>
        <w:ind w:left="4320" w:hanging="360"/>
      </w:pPr>
      <w:rPr>
        <w:rFonts w:ascii="Arial" w:hAnsi="Arial" w:hint="default"/>
      </w:rPr>
    </w:lvl>
    <w:lvl w:ilvl="6" w:tplc="61764AB2" w:tentative="1">
      <w:start w:val="1"/>
      <w:numFmt w:val="bullet"/>
      <w:lvlText w:val="•"/>
      <w:lvlJc w:val="left"/>
      <w:pPr>
        <w:tabs>
          <w:tab w:val="num" w:pos="5040"/>
        </w:tabs>
        <w:ind w:left="5040" w:hanging="360"/>
      </w:pPr>
      <w:rPr>
        <w:rFonts w:ascii="Arial" w:hAnsi="Arial" w:hint="default"/>
      </w:rPr>
    </w:lvl>
    <w:lvl w:ilvl="7" w:tplc="E1BA307A" w:tentative="1">
      <w:start w:val="1"/>
      <w:numFmt w:val="bullet"/>
      <w:lvlText w:val="•"/>
      <w:lvlJc w:val="left"/>
      <w:pPr>
        <w:tabs>
          <w:tab w:val="num" w:pos="5760"/>
        </w:tabs>
        <w:ind w:left="5760" w:hanging="360"/>
      </w:pPr>
      <w:rPr>
        <w:rFonts w:ascii="Arial" w:hAnsi="Arial" w:hint="default"/>
      </w:rPr>
    </w:lvl>
    <w:lvl w:ilvl="8" w:tplc="00AE86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8279D3"/>
    <w:multiLevelType w:val="hybridMultilevel"/>
    <w:tmpl w:val="F25AF226"/>
    <w:lvl w:ilvl="0" w:tplc="25B6FEC8">
      <w:start w:val="1"/>
      <w:numFmt w:val="bullet"/>
      <w:lvlText w:val="•"/>
      <w:lvlJc w:val="left"/>
      <w:pPr>
        <w:tabs>
          <w:tab w:val="num" w:pos="720"/>
        </w:tabs>
        <w:ind w:left="720" w:hanging="360"/>
      </w:pPr>
      <w:rPr>
        <w:rFonts w:ascii="Arial" w:hAnsi="Arial" w:hint="default"/>
      </w:rPr>
    </w:lvl>
    <w:lvl w:ilvl="1" w:tplc="0B9A5704" w:tentative="1">
      <w:start w:val="1"/>
      <w:numFmt w:val="bullet"/>
      <w:lvlText w:val="•"/>
      <w:lvlJc w:val="left"/>
      <w:pPr>
        <w:tabs>
          <w:tab w:val="num" w:pos="1440"/>
        </w:tabs>
        <w:ind w:left="1440" w:hanging="360"/>
      </w:pPr>
      <w:rPr>
        <w:rFonts w:ascii="Arial" w:hAnsi="Arial" w:hint="default"/>
      </w:rPr>
    </w:lvl>
    <w:lvl w:ilvl="2" w:tplc="89BEDA46" w:tentative="1">
      <w:start w:val="1"/>
      <w:numFmt w:val="bullet"/>
      <w:lvlText w:val="•"/>
      <w:lvlJc w:val="left"/>
      <w:pPr>
        <w:tabs>
          <w:tab w:val="num" w:pos="2160"/>
        </w:tabs>
        <w:ind w:left="2160" w:hanging="360"/>
      </w:pPr>
      <w:rPr>
        <w:rFonts w:ascii="Arial" w:hAnsi="Arial" w:hint="default"/>
      </w:rPr>
    </w:lvl>
    <w:lvl w:ilvl="3" w:tplc="46B4B398" w:tentative="1">
      <w:start w:val="1"/>
      <w:numFmt w:val="bullet"/>
      <w:lvlText w:val="•"/>
      <w:lvlJc w:val="left"/>
      <w:pPr>
        <w:tabs>
          <w:tab w:val="num" w:pos="2880"/>
        </w:tabs>
        <w:ind w:left="2880" w:hanging="360"/>
      </w:pPr>
      <w:rPr>
        <w:rFonts w:ascii="Arial" w:hAnsi="Arial" w:hint="default"/>
      </w:rPr>
    </w:lvl>
    <w:lvl w:ilvl="4" w:tplc="55B458B4" w:tentative="1">
      <w:start w:val="1"/>
      <w:numFmt w:val="bullet"/>
      <w:lvlText w:val="•"/>
      <w:lvlJc w:val="left"/>
      <w:pPr>
        <w:tabs>
          <w:tab w:val="num" w:pos="3600"/>
        </w:tabs>
        <w:ind w:left="3600" w:hanging="360"/>
      </w:pPr>
      <w:rPr>
        <w:rFonts w:ascii="Arial" w:hAnsi="Arial" w:hint="default"/>
      </w:rPr>
    </w:lvl>
    <w:lvl w:ilvl="5" w:tplc="6E1496C8" w:tentative="1">
      <w:start w:val="1"/>
      <w:numFmt w:val="bullet"/>
      <w:lvlText w:val="•"/>
      <w:lvlJc w:val="left"/>
      <w:pPr>
        <w:tabs>
          <w:tab w:val="num" w:pos="4320"/>
        </w:tabs>
        <w:ind w:left="4320" w:hanging="360"/>
      </w:pPr>
      <w:rPr>
        <w:rFonts w:ascii="Arial" w:hAnsi="Arial" w:hint="default"/>
      </w:rPr>
    </w:lvl>
    <w:lvl w:ilvl="6" w:tplc="091CC642" w:tentative="1">
      <w:start w:val="1"/>
      <w:numFmt w:val="bullet"/>
      <w:lvlText w:val="•"/>
      <w:lvlJc w:val="left"/>
      <w:pPr>
        <w:tabs>
          <w:tab w:val="num" w:pos="5040"/>
        </w:tabs>
        <w:ind w:left="5040" w:hanging="360"/>
      </w:pPr>
      <w:rPr>
        <w:rFonts w:ascii="Arial" w:hAnsi="Arial" w:hint="default"/>
      </w:rPr>
    </w:lvl>
    <w:lvl w:ilvl="7" w:tplc="62FE3396" w:tentative="1">
      <w:start w:val="1"/>
      <w:numFmt w:val="bullet"/>
      <w:lvlText w:val="•"/>
      <w:lvlJc w:val="left"/>
      <w:pPr>
        <w:tabs>
          <w:tab w:val="num" w:pos="5760"/>
        </w:tabs>
        <w:ind w:left="5760" w:hanging="360"/>
      </w:pPr>
      <w:rPr>
        <w:rFonts w:ascii="Arial" w:hAnsi="Arial" w:hint="default"/>
      </w:rPr>
    </w:lvl>
    <w:lvl w:ilvl="8" w:tplc="4796AF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A035B"/>
    <w:multiLevelType w:val="hybridMultilevel"/>
    <w:tmpl w:val="D7464880"/>
    <w:lvl w:ilvl="0" w:tplc="C0B2EBD2">
      <w:start w:val="1"/>
      <w:numFmt w:val="bullet"/>
      <w:lvlText w:val="•"/>
      <w:lvlJc w:val="left"/>
      <w:pPr>
        <w:tabs>
          <w:tab w:val="num" w:pos="720"/>
        </w:tabs>
        <w:ind w:left="720" w:hanging="360"/>
      </w:pPr>
      <w:rPr>
        <w:rFonts w:ascii="Arial" w:hAnsi="Arial" w:hint="default"/>
      </w:rPr>
    </w:lvl>
    <w:lvl w:ilvl="1" w:tplc="6FCAF43A" w:tentative="1">
      <w:start w:val="1"/>
      <w:numFmt w:val="bullet"/>
      <w:lvlText w:val="•"/>
      <w:lvlJc w:val="left"/>
      <w:pPr>
        <w:tabs>
          <w:tab w:val="num" w:pos="1440"/>
        </w:tabs>
        <w:ind w:left="1440" w:hanging="360"/>
      </w:pPr>
      <w:rPr>
        <w:rFonts w:ascii="Arial" w:hAnsi="Arial" w:hint="default"/>
      </w:rPr>
    </w:lvl>
    <w:lvl w:ilvl="2" w:tplc="19541212" w:tentative="1">
      <w:start w:val="1"/>
      <w:numFmt w:val="bullet"/>
      <w:lvlText w:val="•"/>
      <w:lvlJc w:val="left"/>
      <w:pPr>
        <w:tabs>
          <w:tab w:val="num" w:pos="2160"/>
        </w:tabs>
        <w:ind w:left="2160" w:hanging="360"/>
      </w:pPr>
      <w:rPr>
        <w:rFonts w:ascii="Arial" w:hAnsi="Arial" w:hint="default"/>
      </w:rPr>
    </w:lvl>
    <w:lvl w:ilvl="3" w:tplc="94367070" w:tentative="1">
      <w:start w:val="1"/>
      <w:numFmt w:val="bullet"/>
      <w:lvlText w:val="•"/>
      <w:lvlJc w:val="left"/>
      <w:pPr>
        <w:tabs>
          <w:tab w:val="num" w:pos="2880"/>
        </w:tabs>
        <w:ind w:left="2880" w:hanging="360"/>
      </w:pPr>
      <w:rPr>
        <w:rFonts w:ascii="Arial" w:hAnsi="Arial" w:hint="default"/>
      </w:rPr>
    </w:lvl>
    <w:lvl w:ilvl="4" w:tplc="D58ABA22" w:tentative="1">
      <w:start w:val="1"/>
      <w:numFmt w:val="bullet"/>
      <w:lvlText w:val="•"/>
      <w:lvlJc w:val="left"/>
      <w:pPr>
        <w:tabs>
          <w:tab w:val="num" w:pos="3600"/>
        </w:tabs>
        <w:ind w:left="3600" w:hanging="360"/>
      </w:pPr>
      <w:rPr>
        <w:rFonts w:ascii="Arial" w:hAnsi="Arial" w:hint="default"/>
      </w:rPr>
    </w:lvl>
    <w:lvl w:ilvl="5" w:tplc="4D7E3E50" w:tentative="1">
      <w:start w:val="1"/>
      <w:numFmt w:val="bullet"/>
      <w:lvlText w:val="•"/>
      <w:lvlJc w:val="left"/>
      <w:pPr>
        <w:tabs>
          <w:tab w:val="num" w:pos="4320"/>
        </w:tabs>
        <w:ind w:left="4320" w:hanging="360"/>
      </w:pPr>
      <w:rPr>
        <w:rFonts w:ascii="Arial" w:hAnsi="Arial" w:hint="default"/>
      </w:rPr>
    </w:lvl>
    <w:lvl w:ilvl="6" w:tplc="FC364094" w:tentative="1">
      <w:start w:val="1"/>
      <w:numFmt w:val="bullet"/>
      <w:lvlText w:val="•"/>
      <w:lvlJc w:val="left"/>
      <w:pPr>
        <w:tabs>
          <w:tab w:val="num" w:pos="5040"/>
        </w:tabs>
        <w:ind w:left="5040" w:hanging="360"/>
      </w:pPr>
      <w:rPr>
        <w:rFonts w:ascii="Arial" w:hAnsi="Arial" w:hint="default"/>
      </w:rPr>
    </w:lvl>
    <w:lvl w:ilvl="7" w:tplc="CE9A98A6" w:tentative="1">
      <w:start w:val="1"/>
      <w:numFmt w:val="bullet"/>
      <w:lvlText w:val="•"/>
      <w:lvlJc w:val="left"/>
      <w:pPr>
        <w:tabs>
          <w:tab w:val="num" w:pos="5760"/>
        </w:tabs>
        <w:ind w:left="5760" w:hanging="360"/>
      </w:pPr>
      <w:rPr>
        <w:rFonts w:ascii="Arial" w:hAnsi="Arial" w:hint="default"/>
      </w:rPr>
    </w:lvl>
    <w:lvl w:ilvl="8" w:tplc="AAE0FA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A4205"/>
    <w:multiLevelType w:val="hybridMultilevel"/>
    <w:tmpl w:val="E2D47FD6"/>
    <w:lvl w:ilvl="0" w:tplc="923A2198">
      <w:start w:val="1"/>
      <w:numFmt w:val="bullet"/>
      <w:lvlText w:val="•"/>
      <w:lvlJc w:val="left"/>
      <w:pPr>
        <w:tabs>
          <w:tab w:val="num" w:pos="720"/>
        </w:tabs>
        <w:ind w:left="720" w:hanging="360"/>
      </w:pPr>
      <w:rPr>
        <w:rFonts w:ascii="Arial" w:hAnsi="Arial" w:hint="default"/>
      </w:rPr>
    </w:lvl>
    <w:lvl w:ilvl="1" w:tplc="0FE4FCDC" w:tentative="1">
      <w:start w:val="1"/>
      <w:numFmt w:val="bullet"/>
      <w:lvlText w:val="•"/>
      <w:lvlJc w:val="left"/>
      <w:pPr>
        <w:tabs>
          <w:tab w:val="num" w:pos="1440"/>
        </w:tabs>
        <w:ind w:left="1440" w:hanging="360"/>
      </w:pPr>
      <w:rPr>
        <w:rFonts w:ascii="Arial" w:hAnsi="Arial" w:hint="default"/>
      </w:rPr>
    </w:lvl>
    <w:lvl w:ilvl="2" w:tplc="2AB82E7C" w:tentative="1">
      <w:start w:val="1"/>
      <w:numFmt w:val="bullet"/>
      <w:lvlText w:val="•"/>
      <w:lvlJc w:val="left"/>
      <w:pPr>
        <w:tabs>
          <w:tab w:val="num" w:pos="2160"/>
        </w:tabs>
        <w:ind w:left="2160" w:hanging="360"/>
      </w:pPr>
      <w:rPr>
        <w:rFonts w:ascii="Arial" w:hAnsi="Arial" w:hint="default"/>
      </w:rPr>
    </w:lvl>
    <w:lvl w:ilvl="3" w:tplc="9A8EBB86" w:tentative="1">
      <w:start w:val="1"/>
      <w:numFmt w:val="bullet"/>
      <w:lvlText w:val="•"/>
      <w:lvlJc w:val="left"/>
      <w:pPr>
        <w:tabs>
          <w:tab w:val="num" w:pos="2880"/>
        </w:tabs>
        <w:ind w:left="2880" w:hanging="360"/>
      </w:pPr>
      <w:rPr>
        <w:rFonts w:ascii="Arial" w:hAnsi="Arial" w:hint="default"/>
      </w:rPr>
    </w:lvl>
    <w:lvl w:ilvl="4" w:tplc="8DCAECFA" w:tentative="1">
      <w:start w:val="1"/>
      <w:numFmt w:val="bullet"/>
      <w:lvlText w:val="•"/>
      <w:lvlJc w:val="left"/>
      <w:pPr>
        <w:tabs>
          <w:tab w:val="num" w:pos="3600"/>
        </w:tabs>
        <w:ind w:left="3600" w:hanging="360"/>
      </w:pPr>
      <w:rPr>
        <w:rFonts w:ascii="Arial" w:hAnsi="Arial" w:hint="default"/>
      </w:rPr>
    </w:lvl>
    <w:lvl w:ilvl="5" w:tplc="E2D80A7A" w:tentative="1">
      <w:start w:val="1"/>
      <w:numFmt w:val="bullet"/>
      <w:lvlText w:val="•"/>
      <w:lvlJc w:val="left"/>
      <w:pPr>
        <w:tabs>
          <w:tab w:val="num" w:pos="4320"/>
        </w:tabs>
        <w:ind w:left="4320" w:hanging="360"/>
      </w:pPr>
      <w:rPr>
        <w:rFonts w:ascii="Arial" w:hAnsi="Arial" w:hint="default"/>
      </w:rPr>
    </w:lvl>
    <w:lvl w:ilvl="6" w:tplc="3684E950" w:tentative="1">
      <w:start w:val="1"/>
      <w:numFmt w:val="bullet"/>
      <w:lvlText w:val="•"/>
      <w:lvlJc w:val="left"/>
      <w:pPr>
        <w:tabs>
          <w:tab w:val="num" w:pos="5040"/>
        </w:tabs>
        <w:ind w:left="5040" w:hanging="360"/>
      </w:pPr>
      <w:rPr>
        <w:rFonts w:ascii="Arial" w:hAnsi="Arial" w:hint="default"/>
      </w:rPr>
    </w:lvl>
    <w:lvl w:ilvl="7" w:tplc="5F302A6C" w:tentative="1">
      <w:start w:val="1"/>
      <w:numFmt w:val="bullet"/>
      <w:lvlText w:val="•"/>
      <w:lvlJc w:val="left"/>
      <w:pPr>
        <w:tabs>
          <w:tab w:val="num" w:pos="5760"/>
        </w:tabs>
        <w:ind w:left="5760" w:hanging="360"/>
      </w:pPr>
      <w:rPr>
        <w:rFonts w:ascii="Arial" w:hAnsi="Arial" w:hint="default"/>
      </w:rPr>
    </w:lvl>
    <w:lvl w:ilvl="8" w:tplc="D172A7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16BB6"/>
    <w:multiLevelType w:val="hybridMultilevel"/>
    <w:tmpl w:val="EDB86EAE"/>
    <w:lvl w:ilvl="0" w:tplc="8ED89D36">
      <w:start w:val="1"/>
      <w:numFmt w:val="bullet"/>
      <w:lvlText w:val="•"/>
      <w:lvlJc w:val="left"/>
      <w:pPr>
        <w:tabs>
          <w:tab w:val="num" w:pos="720"/>
        </w:tabs>
        <w:ind w:left="720" w:hanging="360"/>
      </w:pPr>
      <w:rPr>
        <w:rFonts w:ascii="Arial" w:hAnsi="Arial" w:hint="default"/>
      </w:rPr>
    </w:lvl>
    <w:lvl w:ilvl="1" w:tplc="88B4EC7E" w:tentative="1">
      <w:start w:val="1"/>
      <w:numFmt w:val="bullet"/>
      <w:lvlText w:val="•"/>
      <w:lvlJc w:val="left"/>
      <w:pPr>
        <w:tabs>
          <w:tab w:val="num" w:pos="1440"/>
        </w:tabs>
        <w:ind w:left="1440" w:hanging="360"/>
      </w:pPr>
      <w:rPr>
        <w:rFonts w:ascii="Arial" w:hAnsi="Arial" w:hint="default"/>
      </w:rPr>
    </w:lvl>
    <w:lvl w:ilvl="2" w:tplc="5CA00274" w:tentative="1">
      <w:start w:val="1"/>
      <w:numFmt w:val="bullet"/>
      <w:lvlText w:val="•"/>
      <w:lvlJc w:val="left"/>
      <w:pPr>
        <w:tabs>
          <w:tab w:val="num" w:pos="2160"/>
        </w:tabs>
        <w:ind w:left="2160" w:hanging="360"/>
      </w:pPr>
      <w:rPr>
        <w:rFonts w:ascii="Arial" w:hAnsi="Arial" w:hint="default"/>
      </w:rPr>
    </w:lvl>
    <w:lvl w:ilvl="3" w:tplc="64C4267A" w:tentative="1">
      <w:start w:val="1"/>
      <w:numFmt w:val="bullet"/>
      <w:lvlText w:val="•"/>
      <w:lvlJc w:val="left"/>
      <w:pPr>
        <w:tabs>
          <w:tab w:val="num" w:pos="2880"/>
        </w:tabs>
        <w:ind w:left="2880" w:hanging="360"/>
      </w:pPr>
      <w:rPr>
        <w:rFonts w:ascii="Arial" w:hAnsi="Arial" w:hint="default"/>
      </w:rPr>
    </w:lvl>
    <w:lvl w:ilvl="4" w:tplc="880472EA" w:tentative="1">
      <w:start w:val="1"/>
      <w:numFmt w:val="bullet"/>
      <w:lvlText w:val="•"/>
      <w:lvlJc w:val="left"/>
      <w:pPr>
        <w:tabs>
          <w:tab w:val="num" w:pos="3600"/>
        </w:tabs>
        <w:ind w:left="3600" w:hanging="360"/>
      </w:pPr>
      <w:rPr>
        <w:rFonts w:ascii="Arial" w:hAnsi="Arial" w:hint="default"/>
      </w:rPr>
    </w:lvl>
    <w:lvl w:ilvl="5" w:tplc="1694B0EA" w:tentative="1">
      <w:start w:val="1"/>
      <w:numFmt w:val="bullet"/>
      <w:lvlText w:val="•"/>
      <w:lvlJc w:val="left"/>
      <w:pPr>
        <w:tabs>
          <w:tab w:val="num" w:pos="4320"/>
        </w:tabs>
        <w:ind w:left="4320" w:hanging="360"/>
      </w:pPr>
      <w:rPr>
        <w:rFonts w:ascii="Arial" w:hAnsi="Arial" w:hint="default"/>
      </w:rPr>
    </w:lvl>
    <w:lvl w:ilvl="6" w:tplc="95A8B356" w:tentative="1">
      <w:start w:val="1"/>
      <w:numFmt w:val="bullet"/>
      <w:lvlText w:val="•"/>
      <w:lvlJc w:val="left"/>
      <w:pPr>
        <w:tabs>
          <w:tab w:val="num" w:pos="5040"/>
        </w:tabs>
        <w:ind w:left="5040" w:hanging="360"/>
      </w:pPr>
      <w:rPr>
        <w:rFonts w:ascii="Arial" w:hAnsi="Arial" w:hint="default"/>
      </w:rPr>
    </w:lvl>
    <w:lvl w:ilvl="7" w:tplc="67BC1D6C" w:tentative="1">
      <w:start w:val="1"/>
      <w:numFmt w:val="bullet"/>
      <w:lvlText w:val="•"/>
      <w:lvlJc w:val="left"/>
      <w:pPr>
        <w:tabs>
          <w:tab w:val="num" w:pos="5760"/>
        </w:tabs>
        <w:ind w:left="5760" w:hanging="360"/>
      </w:pPr>
      <w:rPr>
        <w:rFonts w:ascii="Arial" w:hAnsi="Arial" w:hint="default"/>
      </w:rPr>
    </w:lvl>
    <w:lvl w:ilvl="8" w:tplc="2B20F7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F758E7"/>
    <w:multiLevelType w:val="hybridMultilevel"/>
    <w:tmpl w:val="B4E6558C"/>
    <w:lvl w:ilvl="0" w:tplc="7130A9F4">
      <w:start w:val="1"/>
      <w:numFmt w:val="bullet"/>
      <w:lvlText w:val="•"/>
      <w:lvlJc w:val="left"/>
      <w:pPr>
        <w:tabs>
          <w:tab w:val="num" w:pos="720"/>
        </w:tabs>
        <w:ind w:left="720" w:hanging="360"/>
      </w:pPr>
      <w:rPr>
        <w:rFonts w:ascii="Arial" w:hAnsi="Arial" w:hint="default"/>
      </w:rPr>
    </w:lvl>
    <w:lvl w:ilvl="1" w:tplc="9F24BEFC">
      <w:start w:val="250"/>
      <w:numFmt w:val="bullet"/>
      <w:lvlText w:val="•"/>
      <w:lvlJc w:val="left"/>
      <w:pPr>
        <w:tabs>
          <w:tab w:val="num" w:pos="1440"/>
        </w:tabs>
        <w:ind w:left="1440" w:hanging="360"/>
      </w:pPr>
      <w:rPr>
        <w:rFonts w:ascii="Arial" w:hAnsi="Arial" w:hint="default"/>
      </w:rPr>
    </w:lvl>
    <w:lvl w:ilvl="2" w:tplc="39D2B966" w:tentative="1">
      <w:start w:val="1"/>
      <w:numFmt w:val="bullet"/>
      <w:lvlText w:val="•"/>
      <w:lvlJc w:val="left"/>
      <w:pPr>
        <w:tabs>
          <w:tab w:val="num" w:pos="2160"/>
        </w:tabs>
        <w:ind w:left="2160" w:hanging="360"/>
      </w:pPr>
      <w:rPr>
        <w:rFonts w:ascii="Arial" w:hAnsi="Arial" w:hint="default"/>
      </w:rPr>
    </w:lvl>
    <w:lvl w:ilvl="3" w:tplc="34087D3E" w:tentative="1">
      <w:start w:val="1"/>
      <w:numFmt w:val="bullet"/>
      <w:lvlText w:val="•"/>
      <w:lvlJc w:val="left"/>
      <w:pPr>
        <w:tabs>
          <w:tab w:val="num" w:pos="2880"/>
        </w:tabs>
        <w:ind w:left="2880" w:hanging="360"/>
      </w:pPr>
      <w:rPr>
        <w:rFonts w:ascii="Arial" w:hAnsi="Arial" w:hint="default"/>
      </w:rPr>
    </w:lvl>
    <w:lvl w:ilvl="4" w:tplc="3176F162" w:tentative="1">
      <w:start w:val="1"/>
      <w:numFmt w:val="bullet"/>
      <w:lvlText w:val="•"/>
      <w:lvlJc w:val="left"/>
      <w:pPr>
        <w:tabs>
          <w:tab w:val="num" w:pos="3600"/>
        </w:tabs>
        <w:ind w:left="3600" w:hanging="360"/>
      </w:pPr>
      <w:rPr>
        <w:rFonts w:ascii="Arial" w:hAnsi="Arial" w:hint="default"/>
      </w:rPr>
    </w:lvl>
    <w:lvl w:ilvl="5" w:tplc="052E01F8" w:tentative="1">
      <w:start w:val="1"/>
      <w:numFmt w:val="bullet"/>
      <w:lvlText w:val="•"/>
      <w:lvlJc w:val="left"/>
      <w:pPr>
        <w:tabs>
          <w:tab w:val="num" w:pos="4320"/>
        </w:tabs>
        <w:ind w:left="4320" w:hanging="360"/>
      </w:pPr>
      <w:rPr>
        <w:rFonts w:ascii="Arial" w:hAnsi="Arial" w:hint="default"/>
      </w:rPr>
    </w:lvl>
    <w:lvl w:ilvl="6" w:tplc="DE10B134" w:tentative="1">
      <w:start w:val="1"/>
      <w:numFmt w:val="bullet"/>
      <w:lvlText w:val="•"/>
      <w:lvlJc w:val="left"/>
      <w:pPr>
        <w:tabs>
          <w:tab w:val="num" w:pos="5040"/>
        </w:tabs>
        <w:ind w:left="5040" w:hanging="360"/>
      </w:pPr>
      <w:rPr>
        <w:rFonts w:ascii="Arial" w:hAnsi="Arial" w:hint="default"/>
      </w:rPr>
    </w:lvl>
    <w:lvl w:ilvl="7" w:tplc="9F748B66" w:tentative="1">
      <w:start w:val="1"/>
      <w:numFmt w:val="bullet"/>
      <w:lvlText w:val="•"/>
      <w:lvlJc w:val="left"/>
      <w:pPr>
        <w:tabs>
          <w:tab w:val="num" w:pos="5760"/>
        </w:tabs>
        <w:ind w:left="5760" w:hanging="360"/>
      </w:pPr>
      <w:rPr>
        <w:rFonts w:ascii="Arial" w:hAnsi="Arial" w:hint="default"/>
      </w:rPr>
    </w:lvl>
    <w:lvl w:ilvl="8" w:tplc="63E824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7D2A0A"/>
    <w:multiLevelType w:val="hybridMultilevel"/>
    <w:tmpl w:val="DAE88A02"/>
    <w:lvl w:ilvl="0" w:tplc="E2DE08F8">
      <w:start w:val="1"/>
      <w:numFmt w:val="bullet"/>
      <w:lvlText w:val="•"/>
      <w:lvlJc w:val="left"/>
      <w:pPr>
        <w:tabs>
          <w:tab w:val="num" w:pos="720"/>
        </w:tabs>
        <w:ind w:left="720" w:hanging="360"/>
      </w:pPr>
      <w:rPr>
        <w:rFonts w:ascii="Arial" w:hAnsi="Arial" w:hint="default"/>
      </w:rPr>
    </w:lvl>
    <w:lvl w:ilvl="1" w:tplc="648CE094">
      <w:start w:val="1"/>
      <w:numFmt w:val="bullet"/>
      <w:lvlText w:val="•"/>
      <w:lvlJc w:val="left"/>
      <w:pPr>
        <w:tabs>
          <w:tab w:val="num" w:pos="1440"/>
        </w:tabs>
        <w:ind w:left="1440" w:hanging="360"/>
      </w:pPr>
      <w:rPr>
        <w:rFonts w:ascii="Arial" w:hAnsi="Arial" w:hint="default"/>
      </w:rPr>
    </w:lvl>
    <w:lvl w:ilvl="2" w:tplc="0A0CEA6C" w:tentative="1">
      <w:start w:val="1"/>
      <w:numFmt w:val="bullet"/>
      <w:lvlText w:val="•"/>
      <w:lvlJc w:val="left"/>
      <w:pPr>
        <w:tabs>
          <w:tab w:val="num" w:pos="2160"/>
        </w:tabs>
        <w:ind w:left="2160" w:hanging="360"/>
      </w:pPr>
      <w:rPr>
        <w:rFonts w:ascii="Arial" w:hAnsi="Arial" w:hint="default"/>
      </w:rPr>
    </w:lvl>
    <w:lvl w:ilvl="3" w:tplc="C158F9F8" w:tentative="1">
      <w:start w:val="1"/>
      <w:numFmt w:val="bullet"/>
      <w:lvlText w:val="•"/>
      <w:lvlJc w:val="left"/>
      <w:pPr>
        <w:tabs>
          <w:tab w:val="num" w:pos="2880"/>
        </w:tabs>
        <w:ind w:left="2880" w:hanging="360"/>
      </w:pPr>
      <w:rPr>
        <w:rFonts w:ascii="Arial" w:hAnsi="Arial" w:hint="default"/>
      </w:rPr>
    </w:lvl>
    <w:lvl w:ilvl="4" w:tplc="518E2F2A" w:tentative="1">
      <w:start w:val="1"/>
      <w:numFmt w:val="bullet"/>
      <w:lvlText w:val="•"/>
      <w:lvlJc w:val="left"/>
      <w:pPr>
        <w:tabs>
          <w:tab w:val="num" w:pos="3600"/>
        </w:tabs>
        <w:ind w:left="3600" w:hanging="360"/>
      </w:pPr>
      <w:rPr>
        <w:rFonts w:ascii="Arial" w:hAnsi="Arial" w:hint="default"/>
      </w:rPr>
    </w:lvl>
    <w:lvl w:ilvl="5" w:tplc="ABB846F2" w:tentative="1">
      <w:start w:val="1"/>
      <w:numFmt w:val="bullet"/>
      <w:lvlText w:val="•"/>
      <w:lvlJc w:val="left"/>
      <w:pPr>
        <w:tabs>
          <w:tab w:val="num" w:pos="4320"/>
        </w:tabs>
        <w:ind w:left="4320" w:hanging="360"/>
      </w:pPr>
      <w:rPr>
        <w:rFonts w:ascii="Arial" w:hAnsi="Arial" w:hint="default"/>
      </w:rPr>
    </w:lvl>
    <w:lvl w:ilvl="6" w:tplc="2B20B3EA" w:tentative="1">
      <w:start w:val="1"/>
      <w:numFmt w:val="bullet"/>
      <w:lvlText w:val="•"/>
      <w:lvlJc w:val="left"/>
      <w:pPr>
        <w:tabs>
          <w:tab w:val="num" w:pos="5040"/>
        </w:tabs>
        <w:ind w:left="5040" w:hanging="360"/>
      </w:pPr>
      <w:rPr>
        <w:rFonts w:ascii="Arial" w:hAnsi="Arial" w:hint="default"/>
      </w:rPr>
    </w:lvl>
    <w:lvl w:ilvl="7" w:tplc="88221758" w:tentative="1">
      <w:start w:val="1"/>
      <w:numFmt w:val="bullet"/>
      <w:lvlText w:val="•"/>
      <w:lvlJc w:val="left"/>
      <w:pPr>
        <w:tabs>
          <w:tab w:val="num" w:pos="5760"/>
        </w:tabs>
        <w:ind w:left="5760" w:hanging="360"/>
      </w:pPr>
      <w:rPr>
        <w:rFonts w:ascii="Arial" w:hAnsi="Arial" w:hint="default"/>
      </w:rPr>
    </w:lvl>
    <w:lvl w:ilvl="8" w:tplc="14C40DF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32"/>
  </w:num>
  <w:num w:numId="4">
    <w:abstractNumId w:val="16"/>
  </w:num>
  <w:num w:numId="5">
    <w:abstractNumId w:val="2"/>
  </w:num>
  <w:num w:numId="6">
    <w:abstractNumId w:val="12"/>
  </w:num>
  <w:num w:numId="7">
    <w:abstractNumId w:val="10"/>
  </w:num>
  <w:num w:numId="8">
    <w:abstractNumId w:val="4"/>
  </w:num>
  <w:num w:numId="9">
    <w:abstractNumId w:val="5"/>
  </w:num>
  <w:num w:numId="10">
    <w:abstractNumId w:val="15"/>
  </w:num>
  <w:num w:numId="11">
    <w:abstractNumId w:val="18"/>
  </w:num>
  <w:num w:numId="12">
    <w:abstractNumId w:val="0"/>
  </w:num>
  <w:num w:numId="13">
    <w:abstractNumId w:val="1"/>
  </w:num>
  <w:num w:numId="14">
    <w:abstractNumId w:val="6"/>
  </w:num>
  <w:num w:numId="15">
    <w:abstractNumId w:val="21"/>
  </w:num>
  <w:num w:numId="16">
    <w:abstractNumId w:val="33"/>
  </w:num>
  <w:num w:numId="17">
    <w:abstractNumId w:val="17"/>
  </w:num>
  <w:num w:numId="18">
    <w:abstractNumId w:val="26"/>
  </w:num>
  <w:num w:numId="19">
    <w:abstractNumId w:val="22"/>
  </w:num>
  <w:num w:numId="20">
    <w:abstractNumId w:val="35"/>
  </w:num>
  <w:num w:numId="21">
    <w:abstractNumId w:val="37"/>
  </w:num>
  <w:num w:numId="22">
    <w:abstractNumId w:val="36"/>
  </w:num>
  <w:num w:numId="23">
    <w:abstractNumId w:val="34"/>
  </w:num>
  <w:num w:numId="24">
    <w:abstractNumId w:val="9"/>
  </w:num>
  <w:num w:numId="25">
    <w:abstractNumId w:val="25"/>
  </w:num>
  <w:num w:numId="26">
    <w:abstractNumId w:val="19"/>
  </w:num>
  <w:num w:numId="27">
    <w:abstractNumId w:val="24"/>
  </w:num>
  <w:num w:numId="28">
    <w:abstractNumId w:val="23"/>
  </w:num>
  <w:num w:numId="29">
    <w:abstractNumId w:val="28"/>
  </w:num>
  <w:num w:numId="30">
    <w:abstractNumId w:val="31"/>
  </w:num>
  <w:num w:numId="31">
    <w:abstractNumId w:val="13"/>
  </w:num>
  <w:num w:numId="32">
    <w:abstractNumId w:val="30"/>
  </w:num>
  <w:num w:numId="33">
    <w:abstractNumId w:val="20"/>
  </w:num>
  <w:num w:numId="34">
    <w:abstractNumId w:val="27"/>
  </w:num>
  <w:num w:numId="35">
    <w:abstractNumId w:val="14"/>
  </w:num>
  <w:num w:numId="36">
    <w:abstractNumId w:val="3"/>
  </w:num>
  <w:num w:numId="37">
    <w:abstractNumId w:val="7"/>
  </w:num>
  <w:num w:numId="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Tatham">
    <w15:presenceInfo w15:providerId="AD" w15:userId="S-1-5-21-1229272821-1604221776-725345543-94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A3"/>
    <w:rsid w:val="00077412"/>
    <w:rsid w:val="000B3D27"/>
    <w:rsid w:val="001138C2"/>
    <w:rsid w:val="00175DD1"/>
    <w:rsid w:val="00254F87"/>
    <w:rsid w:val="0031561D"/>
    <w:rsid w:val="003338C4"/>
    <w:rsid w:val="00386DB9"/>
    <w:rsid w:val="00502C82"/>
    <w:rsid w:val="0051715F"/>
    <w:rsid w:val="005327A3"/>
    <w:rsid w:val="005C4DC6"/>
    <w:rsid w:val="00697552"/>
    <w:rsid w:val="006C4FAD"/>
    <w:rsid w:val="006C77F8"/>
    <w:rsid w:val="00710A19"/>
    <w:rsid w:val="00725435"/>
    <w:rsid w:val="00733C05"/>
    <w:rsid w:val="007E4EE4"/>
    <w:rsid w:val="00852902"/>
    <w:rsid w:val="008539CC"/>
    <w:rsid w:val="0087138C"/>
    <w:rsid w:val="008F4A40"/>
    <w:rsid w:val="008F62A8"/>
    <w:rsid w:val="009307CA"/>
    <w:rsid w:val="0096481F"/>
    <w:rsid w:val="009735BC"/>
    <w:rsid w:val="009761D2"/>
    <w:rsid w:val="009F56CB"/>
    <w:rsid w:val="00A85597"/>
    <w:rsid w:val="00AF1F31"/>
    <w:rsid w:val="00B07544"/>
    <w:rsid w:val="00B1373E"/>
    <w:rsid w:val="00B32677"/>
    <w:rsid w:val="00B50920"/>
    <w:rsid w:val="00B73507"/>
    <w:rsid w:val="00B9751A"/>
    <w:rsid w:val="00C11659"/>
    <w:rsid w:val="00C60DDF"/>
    <w:rsid w:val="00D53306"/>
    <w:rsid w:val="00E108BD"/>
    <w:rsid w:val="00E364C0"/>
    <w:rsid w:val="00E471CB"/>
    <w:rsid w:val="00E65FA7"/>
    <w:rsid w:val="00E749DF"/>
    <w:rsid w:val="00EE2087"/>
    <w:rsid w:val="00F675A6"/>
    <w:rsid w:val="00F71486"/>
    <w:rsid w:val="00FA516A"/>
    <w:rsid w:val="00FD0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customStyle="1" w:styleId="UnresolvedMention1">
    <w:name w:val="Unresolved Mention1"/>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BalloonText">
    <w:name w:val="Balloon Text"/>
    <w:basedOn w:val="Normal"/>
    <w:link w:val="BalloonTextChar"/>
    <w:uiPriority w:val="99"/>
    <w:semiHidden/>
    <w:unhideWhenUsed/>
    <w:rsid w:val="006C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325478709">
      <w:bodyDiv w:val="1"/>
      <w:marLeft w:val="0"/>
      <w:marRight w:val="0"/>
      <w:marTop w:val="0"/>
      <w:marBottom w:val="0"/>
      <w:divBdr>
        <w:top w:val="none" w:sz="0" w:space="0" w:color="auto"/>
        <w:left w:val="none" w:sz="0" w:space="0" w:color="auto"/>
        <w:bottom w:val="none" w:sz="0" w:space="0" w:color="auto"/>
        <w:right w:val="none" w:sz="0" w:space="0" w:color="auto"/>
      </w:divBdr>
    </w:div>
    <w:div w:id="405539645">
      <w:bodyDiv w:val="1"/>
      <w:marLeft w:val="0"/>
      <w:marRight w:val="0"/>
      <w:marTop w:val="0"/>
      <w:marBottom w:val="0"/>
      <w:divBdr>
        <w:top w:val="none" w:sz="0" w:space="0" w:color="auto"/>
        <w:left w:val="none" w:sz="0" w:space="0" w:color="auto"/>
        <w:bottom w:val="none" w:sz="0" w:space="0" w:color="auto"/>
        <w:right w:val="none" w:sz="0" w:space="0" w:color="auto"/>
      </w:divBdr>
      <w:divsChild>
        <w:div w:id="648174165">
          <w:marLeft w:val="446"/>
          <w:marRight w:val="0"/>
          <w:marTop w:val="0"/>
          <w:marBottom w:val="120"/>
          <w:divBdr>
            <w:top w:val="none" w:sz="0" w:space="0" w:color="auto"/>
            <w:left w:val="none" w:sz="0" w:space="0" w:color="auto"/>
            <w:bottom w:val="none" w:sz="0" w:space="0" w:color="auto"/>
            <w:right w:val="none" w:sz="0" w:space="0" w:color="auto"/>
          </w:divBdr>
        </w:div>
        <w:div w:id="1206060124">
          <w:marLeft w:val="446"/>
          <w:marRight w:val="0"/>
          <w:marTop w:val="0"/>
          <w:marBottom w:val="120"/>
          <w:divBdr>
            <w:top w:val="none" w:sz="0" w:space="0" w:color="auto"/>
            <w:left w:val="none" w:sz="0" w:space="0" w:color="auto"/>
            <w:bottom w:val="none" w:sz="0" w:space="0" w:color="auto"/>
            <w:right w:val="none" w:sz="0" w:space="0" w:color="auto"/>
          </w:divBdr>
        </w:div>
        <w:div w:id="860553262">
          <w:marLeft w:val="446"/>
          <w:marRight w:val="0"/>
          <w:marTop w:val="0"/>
          <w:marBottom w:val="120"/>
          <w:divBdr>
            <w:top w:val="none" w:sz="0" w:space="0" w:color="auto"/>
            <w:left w:val="none" w:sz="0" w:space="0" w:color="auto"/>
            <w:bottom w:val="none" w:sz="0" w:space="0" w:color="auto"/>
            <w:right w:val="none" w:sz="0" w:space="0" w:color="auto"/>
          </w:divBdr>
        </w:div>
        <w:div w:id="1976179014">
          <w:marLeft w:val="446"/>
          <w:marRight w:val="0"/>
          <w:marTop w:val="0"/>
          <w:marBottom w:val="120"/>
          <w:divBdr>
            <w:top w:val="none" w:sz="0" w:space="0" w:color="auto"/>
            <w:left w:val="none" w:sz="0" w:space="0" w:color="auto"/>
            <w:bottom w:val="none" w:sz="0" w:space="0" w:color="auto"/>
            <w:right w:val="none" w:sz="0" w:space="0" w:color="auto"/>
          </w:divBdr>
        </w:div>
        <w:div w:id="990988619">
          <w:marLeft w:val="446"/>
          <w:marRight w:val="0"/>
          <w:marTop w:val="0"/>
          <w:marBottom w:val="120"/>
          <w:divBdr>
            <w:top w:val="none" w:sz="0" w:space="0" w:color="auto"/>
            <w:left w:val="none" w:sz="0" w:space="0" w:color="auto"/>
            <w:bottom w:val="none" w:sz="0" w:space="0" w:color="auto"/>
            <w:right w:val="none" w:sz="0" w:space="0" w:color="auto"/>
          </w:divBdr>
        </w:div>
        <w:div w:id="133452131">
          <w:marLeft w:val="446"/>
          <w:marRight w:val="0"/>
          <w:marTop w:val="0"/>
          <w:marBottom w:val="120"/>
          <w:divBdr>
            <w:top w:val="none" w:sz="0" w:space="0" w:color="auto"/>
            <w:left w:val="none" w:sz="0" w:space="0" w:color="auto"/>
            <w:bottom w:val="none" w:sz="0" w:space="0" w:color="auto"/>
            <w:right w:val="none" w:sz="0" w:space="0" w:color="auto"/>
          </w:divBdr>
        </w:div>
        <w:div w:id="509878928">
          <w:marLeft w:val="446"/>
          <w:marRight w:val="0"/>
          <w:marTop w:val="0"/>
          <w:marBottom w:val="120"/>
          <w:divBdr>
            <w:top w:val="none" w:sz="0" w:space="0" w:color="auto"/>
            <w:left w:val="none" w:sz="0" w:space="0" w:color="auto"/>
            <w:bottom w:val="none" w:sz="0" w:space="0" w:color="auto"/>
            <w:right w:val="none" w:sz="0" w:space="0" w:color="auto"/>
          </w:divBdr>
        </w:div>
        <w:div w:id="1919364235">
          <w:marLeft w:val="446"/>
          <w:marRight w:val="0"/>
          <w:marTop w:val="0"/>
          <w:marBottom w:val="120"/>
          <w:divBdr>
            <w:top w:val="none" w:sz="0" w:space="0" w:color="auto"/>
            <w:left w:val="none" w:sz="0" w:space="0" w:color="auto"/>
            <w:bottom w:val="none" w:sz="0" w:space="0" w:color="auto"/>
            <w:right w:val="none" w:sz="0" w:space="0" w:color="auto"/>
          </w:divBdr>
        </w:div>
        <w:div w:id="2111075024">
          <w:marLeft w:val="446"/>
          <w:marRight w:val="0"/>
          <w:marTop w:val="0"/>
          <w:marBottom w:val="120"/>
          <w:divBdr>
            <w:top w:val="none" w:sz="0" w:space="0" w:color="auto"/>
            <w:left w:val="none" w:sz="0" w:space="0" w:color="auto"/>
            <w:bottom w:val="none" w:sz="0" w:space="0" w:color="auto"/>
            <w:right w:val="none" w:sz="0" w:space="0" w:color="auto"/>
          </w:divBdr>
        </w:div>
        <w:div w:id="1092049990">
          <w:marLeft w:val="446"/>
          <w:marRight w:val="0"/>
          <w:marTop w:val="0"/>
          <w:marBottom w:val="120"/>
          <w:divBdr>
            <w:top w:val="none" w:sz="0" w:space="0" w:color="auto"/>
            <w:left w:val="none" w:sz="0" w:space="0" w:color="auto"/>
            <w:bottom w:val="none" w:sz="0" w:space="0" w:color="auto"/>
            <w:right w:val="none" w:sz="0" w:space="0" w:color="auto"/>
          </w:divBdr>
        </w:div>
        <w:div w:id="517625408">
          <w:marLeft w:val="446"/>
          <w:marRight w:val="0"/>
          <w:marTop w:val="0"/>
          <w:marBottom w:val="120"/>
          <w:divBdr>
            <w:top w:val="none" w:sz="0" w:space="0" w:color="auto"/>
            <w:left w:val="none" w:sz="0" w:space="0" w:color="auto"/>
            <w:bottom w:val="none" w:sz="0" w:space="0" w:color="auto"/>
            <w:right w:val="none" w:sz="0" w:space="0" w:color="auto"/>
          </w:divBdr>
        </w:div>
        <w:div w:id="2044473170">
          <w:marLeft w:val="446"/>
          <w:marRight w:val="0"/>
          <w:marTop w:val="0"/>
          <w:marBottom w:val="120"/>
          <w:divBdr>
            <w:top w:val="none" w:sz="0" w:space="0" w:color="auto"/>
            <w:left w:val="none" w:sz="0" w:space="0" w:color="auto"/>
            <w:bottom w:val="none" w:sz="0" w:space="0" w:color="auto"/>
            <w:right w:val="none" w:sz="0" w:space="0" w:color="auto"/>
          </w:divBdr>
        </w:div>
        <w:div w:id="1114398447">
          <w:marLeft w:val="446"/>
          <w:marRight w:val="0"/>
          <w:marTop w:val="0"/>
          <w:marBottom w:val="120"/>
          <w:divBdr>
            <w:top w:val="none" w:sz="0" w:space="0" w:color="auto"/>
            <w:left w:val="none" w:sz="0" w:space="0" w:color="auto"/>
            <w:bottom w:val="none" w:sz="0" w:space="0" w:color="auto"/>
            <w:right w:val="none" w:sz="0" w:space="0" w:color="auto"/>
          </w:divBdr>
        </w:div>
      </w:divsChild>
    </w:div>
    <w:div w:id="459299852">
      <w:bodyDiv w:val="1"/>
      <w:marLeft w:val="0"/>
      <w:marRight w:val="0"/>
      <w:marTop w:val="0"/>
      <w:marBottom w:val="0"/>
      <w:divBdr>
        <w:top w:val="none" w:sz="0" w:space="0" w:color="auto"/>
        <w:left w:val="none" w:sz="0" w:space="0" w:color="auto"/>
        <w:bottom w:val="none" w:sz="0" w:space="0" w:color="auto"/>
        <w:right w:val="none" w:sz="0" w:space="0" w:color="auto"/>
      </w:divBdr>
      <w:divsChild>
        <w:div w:id="1878005825">
          <w:marLeft w:val="446"/>
          <w:marRight w:val="0"/>
          <w:marTop w:val="0"/>
          <w:marBottom w:val="120"/>
          <w:divBdr>
            <w:top w:val="none" w:sz="0" w:space="0" w:color="auto"/>
            <w:left w:val="none" w:sz="0" w:space="0" w:color="auto"/>
            <w:bottom w:val="none" w:sz="0" w:space="0" w:color="auto"/>
            <w:right w:val="none" w:sz="0" w:space="0" w:color="auto"/>
          </w:divBdr>
        </w:div>
        <w:div w:id="549876893">
          <w:marLeft w:val="1166"/>
          <w:marRight w:val="0"/>
          <w:marTop w:val="0"/>
          <w:marBottom w:val="120"/>
          <w:divBdr>
            <w:top w:val="none" w:sz="0" w:space="0" w:color="auto"/>
            <w:left w:val="none" w:sz="0" w:space="0" w:color="auto"/>
            <w:bottom w:val="none" w:sz="0" w:space="0" w:color="auto"/>
            <w:right w:val="none" w:sz="0" w:space="0" w:color="auto"/>
          </w:divBdr>
        </w:div>
        <w:div w:id="1283342125">
          <w:marLeft w:val="1166"/>
          <w:marRight w:val="0"/>
          <w:marTop w:val="0"/>
          <w:marBottom w:val="120"/>
          <w:divBdr>
            <w:top w:val="none" w:sz="0" w:space="0" w:color="auto"/>
            <w:left w:val="none" w:sz="0" w:space="0" w:color="auto"/>
            <w:bottom w:val="none" w:sz="0" w:space="0" w:color="auto"/>
            <w:right w:val="none" w:sz="0" w:space="0" w:color="auto"/>
          </w:divBdr>
        </w:div>
        <w:div w:id="1993215638">
          <w:marLeft w:val="446"/>
          <w:marRight w:val="0"/>
          <w:marTop w:val="0"/>
          <w:marBottom w:val="120"/>
          <w:divBdr>
            <w:top w:val="none" w:sz="0" w:space="0" w:color="auto"/>
            <w:left w:val="none" w:sz="0" w:space="0" w:color="auto"/>
            <w:bottom w:val="none" w:sz="0" w:space="0" w:color="auto"/>
            <w:right w:val="none" w:sz="0" w:space="0" w:color="auto"/>
          </w:divBdr>
        </w:div>
        <w:div w:id="527839538">
          <w:marLeft w:val="446"/>
          <w:marRight w:val="0"/>
          <w:marTop w:val="0"/>
          <w:marBottom w:val="120"/>
          <w:divBdr>
            <w:top w:val="none" w:sz="0" w:space="0" w:color="auto"/>
            <w:left w:val="none" w:sz="0" w:space="0" w:color="auto"/>
            <w:bottom w:val="none" w:sz="0" w:space="0" w:color="auto"/>
            <w:right w:val="none" w:sz="0" w:space="0" w:color="auto"/>
          </w:divBdr>
        </w:div>
        <w:div w:id="2064592783">
          <w:marLeft w:val="446"/>
          <w:marRight w:val="0"/>
          <w:marTop w:val="0"/>
          <w:marBottom w:val="12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01428682">
      <w:bodyDiv w:val="1"/>
      <w:marLeft w:val="0"/>
      <w:marRight w:val="0"/>
      <w:marTop w:val="0"/>
      <w:marBottom w:val="0"/>
      <w:divBdr>
        <w:top w:val="none" w:sz="0" w:space="0" w:color="auto"/>
        <w:left w:val="none" w:sz="0" w:space="0" w:color="auto"/>
        <w:bottom w:val="none" w:sz="0" w:space="0" w:color="auto"/>
        <w:right w:val="none" w:sz="0" w:space="0" w:color="auto"/>
      </w:divBdr>
      <w:divsChild>
        <w:div w:id="1902211023">
          <w:marLeft w:val="446"/>
          <w:marRight w:val="0"/>
          <w:marTop w:val="58"/>
          <w:marBottom w:val="120"/>
          <w:divBdr>
            <w:top w:val="none" w:sz="0" w:space="0" w:color="auto"/>
            <w:left w:val="none" w:sz="0" w:space="0" w:color="auto"/>
            <w:bottom w:val="none" w:sz="0" w:space="0" w:color="auto"/>
            <w:right w:val="none" w:sz="0" w:space="0" w:color="auto"/>
          </w:divBdr>
        </w:div>
        <w:div w:id="751245116">
          <w:marLeft w:val="446"/>
          <w:marRight w:val="0"/>
          <w:marTop w:val="58"/>
          <w:marBottom w:val="120"/>
          <w:divBdr>
            <w:top w:val="none" w:sz="0" w:space="0" w:color="auto"/>
            <w:left w:val="none" w:sz="0" w:space="0" w:color="auto"/>
            <w:bottom w:val="none" w:sz="0" w:space="0" w:color="auto"/>
            <w:right w:val="none" w:sz="0" w:space="0" w:color="auto"/>
          </w:divBdr>
        </w:div>
        <w:div w:id="913902472">
          <w:marLeft w:val="446"/>
          <w:marRight w:val="0"/>
          <w:marTop w:val="58"/>
          <w:marBottom w:val="120"/>
          <w:divBdr>
            <w:top w:val="none" w:sz="0" w:space="0" w:color="auto"/>
            <w:left w:val="none" w:sz="0" w:space="0" w:color="auto"/>
            <w:bottom w:val="none" w:sz="0" w:space="0" w:color="auto"/>
            <w:right w:val="none" w:sz="0" w:space="0" w:color="auto"/>
          </w:divBdr>
        </w:div>
        <w:div w:id="765921420">
          <w:marLeft w:val="446"/>
          <w:marRight w:val="0"/>
          <w:marTop w:val="58"/>
          <w:marBottom w:val="120"/>
          <w:divBdr>
            <w:top w:val="none" w:sz="0" w:space="0" w:color="auto"/>
            <w:left w:val="none" w:sz="0" w:space="0" w:color="auto"/>
            <w:bottom w:val="none" w:sz="0" w:space="0" w:color="auto"/>
            <w:right w:val="none" w:sz="0" w:space="0" w:color="auto"/>
          </w:divBdr>
        </w:div>
        <w:div w:id="689726028">
          <w:marLeft w:val="446"/>
          <w:marRight w:val="0"/>
          <w:marTop w:val="58"/>
          <w:marBottom w:val="120"/>
          <w:divBdr>
            <w:top w:val="none" w:sz="0" w:space="0" w:color="auto"/>
            <w:left w:val="none" w:sz="0" w:space="0" w:color="auto"/>
            <w:bottom w:val="none" w:sz="0" w:space="0" w:color="auto"/>
            <w:right w:val="none" w:sz="0" w:space="0" w:color="auto"/>
          </w:divBdr>
        </w:div>
        <w:div w:id="479808122">
          <w:marLeft w:val="446"/>
          <w:marRight w:val="0"/>
          <w:marTop w:val="58"/>
          <w:marBottom w:val="120"/>
          <w:divBdr>
            <w:top w:val="none" w:sz="0" w:space="0" w:color="auto"/>
            <w:left w:val="none" w:sz="0" w:space="0" w:color="auto"/>
            <w:bottom w:val="none" w:sz="0" w:space="0" w:color="auto"/>
            <w:right w:val="none" w:sz="0" w:space="0" w:color="auto"/>
          </w:divBdr>
        </w:div>
        <w:div w:id="297494753">
          <w:marLeft w:val="446"/>
          <w:marRight w:val="0"/>
          <w:marTop w:val="58"/>
          <w:marBottom w:val="120"/>
          <w:divBdr>
            <w:top w:val="none" w:sz="0" w:space="0" w:color="auto"/>
            <w:left w:val="none" w:sz="0" w:space="0" w:color="auto"/>
            <w:bottom w:val="none" w:sz="0" w:space="0" w:color="auto"/>
            <w:right w:val="none" w:sz="0" w:space="0" w:color="auto"/>
          </w:divBdr>
        </w:div>
        <w:div w:id="783816179">
          <w:marLeft w:val="446"/>
          <w:marRight w:val="0"/>
          <w:marTop w:val="0"/>
          <w:marBottom w:val="120"/>
          <w:divBdr>
            <w:top w:val="none" w:sz="0" w:space="0" w:color="auto"/>
            <w:left w:val="none" w:sz="0" w:space="0" w:color="auto"/>
            <w:bottom w:val="none" w:sz="0" w:space="0" w:color="auto"/>
            <w:right w:val="none" w:sz="0" w:space="0" w:color="auto"/>
          </w:divBdr>
        </w:div>
        <w:div w:id="1695644810">
          <w:marLeft w:val="446"/>
          <w:marRight w:val="0"/>
          <w:marTop w:val="0"/>
          <w:marBottom w:val="120"/>
          <w:divBdr>
            <w:top w:val="none" w:sz="0" w:space="0" w:color="auto"/>
            <w:left w:val="none" w:sz="0" w:space="0" w:color="auto"/>
            <w:bottom w:val="none" w:sz="0" w:space="0" w:color="auto"/>
            <w:right w:val="none" w:sz="0" w:space="0" w:color="auto"/>
          </w:divBdr>
        </w:div>
        <w:div w:id="681470509">
          <w:marLeft w:val="446"/>
          <w:marRight w:val="0"/>
          <w:marTop w:val="0"/>
          <w:marBottom w:val="120"/>
          <w:divBdr>
            <w:top w:val="none" w:sz="0" w:space="0" w:color="auto"/>
            <w:left w:val="none" w:sz="0" w:space="0" w:color="auto"/>
            <w:bottom w:val="none" w:sz="0" w:space="0" w:color="auto"/>
            <w:right w:val="none" w:sz="0" w:space="0" w:color="auto"/>
          </w:divBdr>
        </w:div>
        <w:div w:id="1384645007">
          <w:marLeft w:val="446"/>
          <w:marRight w:val="0"/>
          <w:marTop w:val="58"/>
          <w:marBottom w:val="120"/>
          <w:divBdr>
            <w:top w:val="none" w:sz="0" w:space="0" w:color="auto"/>
            <w:left w:val="none" w:sz="0" w:space="0" w:color="auto"/>
            <w:bottom w:val="none" w:sz="0" w:space="0" w:color="auto"/>
            <w:right w:val="none" w:sz="0" w:space="0" w:color="auto"/>
          </w:divBdr>
        </w:div>
        <w:div w:id="1110470954">
          <w:marLeft w:val="446"/>
          <w:marRight w:val="0"/>
          <w:marTop w:val="58"/>
          <w:marBottom w:val="120"/>
          <w:divBdr>
            <w:top w:val="none" w:sz="0" w:space="0" w:color="auto"/>
            <w:left w:val="none" w:sz="0" w:space="0" w:color="auto"/>
            <w:bottom w:val="none" w:sz="0" w:space="0" w:color="auto"/>
            <w:right w:val="none" w:sz="0" w:space="0" w:color="auto"/>
          </w:divBdr>
        </w:div>
        <w:div w:id="2117628506">
          <w:marLeft w:val="446"/>
          <w:marRight w:val="0"/>
          <w:marTop w:val="58"/>
          <w:marBottom w:val="120"/>
          <w:divBdr>
            <w:top w:val="none" w:sz="0" w:space="0" w:color="auto"/>
            <w:left w:val="none" w:sz="0" w:space="0" w:color="auto"/>
            <w:bottom w:val="none" w:sz="0" w:space="0" w:color="auto"/>
            <w:right w:val="none" w:sz="0" w:space="0" w:color="auto"/>
          </w:divBdr>
        </w:div>
      </w:divsChild>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834338953">
      <w:bodyDiv w:val="1"/>
      <w:marLeft w:val="0"/>
      <w:marRight w:val="0"/>
      <w:marTop w:val="0"/>
      <w:marBottom w:val="0"/>
      <w:divBdr>
        <w:top w:val="none" w:sz="0" w:space="0" w:color="auto"/>
        <w:left w:val="none" w:sz="0" w:space="0" w:color="auto"/>
        <w:bottom w:val="none" w:sz="0" w:space="0" w:color="auto"/>
        <w:right w:val="none" w:sz="0" w:space="0" w:color="auto"/>
      </w:divBdr>
      <w:divsChild>
        <w:div w:id="1066411601">
          <w:marLeft w:val="446"/>
          <w:marRight w:val="0"/>
          <w:marTop w:val="0"/>
          <w:marBottom w:val="120"/>
          <w:divBdr>
            <w:top w:val="none" w:sz="0" w:space="0" w:color="auto"/>
            <w:left w:val="none" w:sz="0" w:space="0" w:color="auto"/>
            <w:bottom w:val="none" w:sz="0" w:space="0" w:color="auto"/>
            <w:right w:val="none" w:sz="0" w:space="0" w:color="auto"/>
          </w:divBdr>
        </w:div>
        <w:div w:id="508061572">
          <w:marLeft w:val="446"/>
          <w:marRight w:val="0"/>
          <w:marTop w:val="0"/>
          <w:marBottom w:val="120"/>
          <w:divBdr>
            <w:top w:val="none" w:sz="0" w:space="0" w:color="auto"/>
            <w:left w:val="none" w:sz="0" w:space="0" w:color="auto"/>
            <w:bottom w:val="none" w:sz="0" w:space="0" w:color="auto"/>
            <w:right w:val="none" w:sz="0" w:space="0" w:color="auto"/>
          </w:divBdr>
        </w:div>
        <w:div w:id="323439960">
          <w:marLeft w:val="446"/>
          <w:marRight w:val="0"/>
          <w:marTop w:val="0"/>
          <w:marBottom w:val="120"/>
          <w:divBdr>
            <w:top w:val="none" w:sz="0" w:space="0" w:color="auto"/>
            <w:left w:val="none" w:sz="0" w:space="0" w:color="auto"/>
            <w:bottom w:val="none" w:sz="0" w:space="0" w:color="auto"/>
            <w:right w:val="none" w:sz="0" w:space="0" w:color="auto"/>
          </w:divBdr>
        </w:div>
        <w:div w:id="666783129">
          <w:marLeft w:val="446"/>
          <w:marRight w:val="0"/>
          <w:marTop w:val="0"/>
          <w:marBottom w:val="120"/>
          <w:divBdr>
            <w:top w:val="none" w:sz="0" w:space="0" w:color="auto"/>
            <w:left w:val="none" w:sz="0" w:space="0" w:color="auto"/>
            <w:bottom w:val="none" w:sz="0" w:space="0" w:color="auto"/>
            <w:right w:val="none" w:sz="0" w:space="0" w:color="auto"/>
          </w:divBdr>
        </w:div>
        <w:div w:id="1603295703">
          <w:marLeft w:val="446"/>
          <w:marRight w:val="0"/>
          <w:marTop w:val="0"/>
          <w:marBottom w:val="120"/>
          <w:divBdr>
            <w:top w:val="none" w:sz="0" w:space="0" w:color="auto"/>
            <w:left w:val="none" w:sz="0" w:space="0" w:color="auto"/>
            <w:bottom w:val="none" w:sz="0" w:space="0" w:color="auto"/>
            <w:right w:val="none" w:sz="0" w:space="0" w:color="auto"/>
          </w:divBdr>
        </w:div>
        <w:div w:id="670914200">
          <w:marLeft w:val="446"/>
          <w:marRight w:val="0"/>
          <w:marTop w:val="0"/>
          <w:marBottom w:val="120"/>
          <w:divBdr>
            <w:top w:val="none" w:sz="0" w:space="0" w:color="auto"/>
            <w:left w:val="none" w:sz="0" w:space="0" w:color="auto"/>
            <w:bottom w:val="none" w:sz="0" w:space="0" w:color="auto"/>
            <w:right w:val="none" w:sz="0" w:space="0" w:color="auto"/>
          </w:divBdr>
        </w:div>
      </w:divsChild>
    </w:div>
    <w:div w:id="882794240">
      <w:bodyDiv w:val="1"/>
      <w:marLeft w:val="0"/>
      <w:marRight w:val="0"/>
      <w:marTop w:val="0"/>
      <w:marBottom w:val="0"/>
      <w:divBdr>
        <w:top w:val="none" w:sz="0" w:space="0" w:color="auto"/>
        <w:left w:val="none" w:sz="0" w:space="0" w:color="auto"/>
        <w:bottom w:val="none" w:sz="0" w:space="0" w:color="auto"/>
        <w:right w:val="none" w:sz="0" w:space="0" w:color="auto"/>
      </w:divBdr>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46618230">
      <w:bodyDiv w:val="1"/>
      <w:marLeft w:val="0"/>
      <w:marRight w:val="0"/>
      <w:marTop w:val="0"/>
      <w:marBottom w:val="0"/>
      <w:divBdr>
        <w:top w:val="none" w:sz="0" w:space="0" w:color="auto"/>
        <w:left w:val="none" w:sz="0" w:space="0" w:color="auto"/>
        <w:bottom w:val="none" w:sz="0" w:space="0" w:color="auto"/>
        <w:right w:val="none" w:sz="0" w:space="0" w:color="auto"/>
      </w:divBdr>
      <w:divsChild>
        <w:div w:id="1232081308">
          <w:marLeft w:val="446"/>
          <w:marRight w:val="0"/>
          <w:marTop w:val="0"/>
          <w:marBottom w:val="120"/>
          <w:divBdr>
            <w:top w:val="none" w:sz="0" w:space="0" w:color="auto"/>
            <w:left w:val="none" w:sz="0" w:space="0" w:color="auto"/>
            <w:bottom w:val="none" w:sz="0" w:space="0" w:color="auto"/>
            <w:right w:val="none" w:sz="0" w:space="0" w:color="auto"/>
          </w:divBdr>
        </w:div>
        <w:div w:id="266469708">
          <w:marLeft w:val="446"/>
          <w:marRight w:val="0"/>
          <w:marTop w:val="0"/>
          <w:marBottom w:val="12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196580748">
      <w:bodyDiv w:val="1"/>
      <w:marLeft w:val="0"/>
      <w:marRight w:val="0"/>
      <w:marTop w:val="0"/>
      <w:marBottom w:val="0"/>
      <w:divBdr>
        <w:top w:val="none" w:sz="0" w:space="0" w:color="auto"/>
        <w:left w:val="none" w:sz="0" w:space="0" w:color="auto"/>
        <w:bottom w:val="none" w:sz="0" w:space="0" w:color="auto"/>
        <w:right w:val="none" w:sz="0" w:space="0" w:color="auto"/>
      </w:divBdr>
      <w:divsChild>
        <w:div w:id="155339586">
          <w:marLeft w:val="446"/>
          <w:marRight w:val="0"/>
          <w:marTop w:val="86"/>
          <w:marBottom w:val="120"/>
          <w:divBdr>
            <w:top w:val="none" w:sz="0" w:space="0" w:color="auto"/>
            <w:left w:val="none" w:sz="0" w:space="0" w:color="auto"/>
            <w:bottom w:val="none" w:sz="0" w:space="0" w:color="auto"/>
            <w:right w:val="none" w:sz="0" w:space="0" w:color="auto"/>
          </w:divBdr>
        </w:div>
        <w:div w:id="1184243656">
          <w:marLeft w:val="446"/>
          <w:marRight w:val="0"/>
          <w:marTop w:val="86"/>
          <w:marBottom w:val="120"/>
          <w:divBdr>
            <w:top w:val="none" w:sz="0" w:space="0" w:color="auto"/>
            <w:left w:val="none" w:sz="0" w:space="0" w:color="auto"/>
            <w:bottom w:val="none" w:sz="0" w:space="0" w:color="auto"/>
            <w:right w:val="none" w:sz="0" w:space="0" w:color="auto"/>
          </w:divBdr>
        </w:div>
        <w:div w:id="343634194">
          <w:marLeft w:val="446"/>
          <w:marRight w:val="0"/>
          <w:marTop w:val="86"/>
          <w:marBottom w:val="120"/>
          <w:divBdr>
            <w:top w:val="none" w:sz="0" w:space="0" w:color="auto"/>
            <w:left w:val="none" w:sz="0" w:space="0" w:color="auto"/>
            <w:bottom w:val="none" w:sz="0" w:space="0" w:color="auto"/>
            <w:right w:val="none" w:sz="0" w:space="0" w:color="auto"/>
          </w:divBdr>
        </w:div>
        <w:div w:id="867989237">
          <w:marLeft w:val="446"/>
          <w:marRight w:val="0"/>
          <w:marTop w:val="86"/>
          <w:marBottom w:val="120"/>
          <w:divBdr>
            <w:top w:val="none" w:sz="0" w:space="0" w:color="auto"/>
            <w:left w:val="none" w:sz="0" w:space="0" w:color="auto"/>
            <w:bottom w:val="none" w:sz="0" w:space="0" w:color="auto"/>
            <w:right w:val="none" w:sz="0" w:space="0" w:color="auto"/>
          </w:divBdr>
        </w:div>
      </w:divsChild>
    </w:div>
    <w:div w:id="1260799770">
      <w:bodyDiv w:val="1"/>
      <w:marLeft w:val="0"/>
      <w:marRight w:val="0"/>
      <w:marTop w:val="0"/>
      <w:marBottom w:val="0"/>
      <w:divBdr>
        <w:top w:val="none" w:sz="0" w:space="0" w:color="auto"/>
        <w:left w:val="none" w:sz="0" w:space="0" w:color="auto"/>
        <w:bottom w:val="none" w:sz="0" w:space="0" w:color="auto"/>
        <w:right w:val="none" w:sz="0" w:space="0" w:color="auto"/>
      </w:divBdr>
    </w:div>
    <w:div w:id="1267812310">
      <w:bodyDiv w:val="1"/>
      <w:marLeft w:val="0"/>
      <w:marRight w:val="0"/>
      <w:marTop w:val="0"/>
      <w:marBottom w:val="0"/>
      <w:divBdr>
        <w:top w:val="none" w:sz="0" w:space="0" w:color="auto"/>
        <w:left w:val="none" w:sz="0" w:space="0" w:color="auto"/>
        <w:bottom w:val="none" w:sz="0" w:space="0" w:color="auto"/>
        <w:right w:val="none" w:sz="0" w:space="0" w:color="auto"/>
      </w:divBdr>
      <w:divsChild>
        <w:div w:id="848258650">
          <w:marLeft w:val="446"/>
          <w:marRight w:val="0"/>
          <w:marTop w:val="0"/>
          <w:marBottom w:val="120"/>
          <w:divBdr>
            <w:top w:val="none" w:sz="0" w:space="0" w:color="auto"/>
            <w:left w:val="none" w:sz="0" w:space="0" w:color="auto"/>
            <w:bottom w:val="none" w:sz="0" w:space="0" w:color="auto"/>
            <w:right w:val="none" w:sz="0" w:space="0" w:color="auto"/>
          </w:divBdr>
        </w:div>
        <w:div w:id="1044450682">
          <w:marLeft w:val="446"/>
          <w:marRight w:val="0"/>
          <w:marTop w:val="0"/>
          <w:marBottom w:val="120"/>
          <w:divBdr>
            <w:top w:val="none" w:sz="0" w:space="0" w:color="auto"/>
            <w:left w:val="none" w:sz="0" w:space="0" w:color="auto"/>
            <w:bottom w:val="none" w:sz="0" w:space="0" w:color="auto"/>
            <w:right w:val="none" w:sz="0" w:space="0" w:color="auto"/>
          </w:divBdr>
        </w:div>
        <w:div w:id="179241586">
          <w:marLeft w:val="446"/>
          <w:marRight w:val="0"/>
          <w:marTop w:val="0"/>
          <w:marBottom w:val="120"/>
          <w:divBdr>
            <w:top w:val="none" w:sz="0" w:space="0" w:color="auto"/>
            <w:left w:val="none" w:sz="0" w:space="0" w:color="auto"/>
            <w:bottom w:val="none" w:sz="0" w:space="0" w:color="auto"/>
            <w:right w:val="none" w:sz="0" w:space="0" w:color="auto"/>
          </w:divBdr>
        </w:div>
        <w:div w:id="1676372391">
          <w:marLeft w:val="446"/>
          <w:marRight w:val="0"/>
          <w:marTop w:val="0"/>
          <w:marBottom w:val="120"/>
          <w:divBdr>
            <w:top w:val="none" w:sz="0" w:space="0" w:color="auto"/>
            <w:left w:val="none" w:sz="0" w:space="0" w:color="auto"/>
            <w:bottom w:val="none" w:sz="0" w:space="0" w:color="auto"/>
            <w:right w:val="none" w:sz="0" w:space="0" w:color="auto"/>
          </w:divBdr>
        </w:div>
      </w:divsChild>
    </w:div>
    <w:div w:id="1323195480">
      <w:bodyDiv w:val="1"/>
      <w:marLeft w:val="0"/>
      <w:marRight w:val="0"/>
      <w:marTop w:val="0"/>
      <w:marBottom w:val="0"/>
      <w:divBdr>
        <w:top w:val="none" w:sz="0" w:space="0" w:color="auto"/>
        <w:left w:val="none" w:sz="0" w:space="0" w:color="auto"/>
        <w:bottom w:val="none" w:sz="0" w:space="0" w:color="auto"/>
        <w:right w:val="none" w:sz="0" w:space="0" w:color="auto"/>
      </w:divBdr>
      <w:divsChild>
        <w:div w:id="1083063646">
          <w:marLeft w:val="446"/>
          <w:marRight w:val="0"/>
          <w:marTop w:val="0"/>
          <w:marBottom w:val="120"/>
          <w:divBdr>
            <w:top w:val="none" w:sz="0" w:space="0" w:color="auto"/>
            <w:left w:val="none" w:sz="0" w:space="0" w:color="auto"/>
            <w:bottom w:val="none" w:sz="0" w:space="0" w:color="auto"/>
            <w:right w:val="none" w:sz="0" w:space="0" w:color="auto"/>
          </w:divBdr>
        </w:div>
        <w:div w:id="342631947">
          <w:marLeft w:val="446"/>
          <w:marRight w:val="0"/>
          <w:marTop w:val="0"/>
          <w:marBottom w:val="120"/>
          <w:divBdr>
            <w:top w:val="none" w:sz="0" w:space="0" w:color="auto"/>
            <w:left w:val="none" w:sz="0" w:space="0" w:color="auto"/>
            <w:bottom w:val="none" w:sz="0" w:space="0" w:color="auto"/>
            <w:right w:val="none" w:sz="0" w:space="0" w:color="auto"/>
          </w:divBdr>
        </w:div>
        <w:div w:id="384909088">
          <w:marLeft w:val="446"/>
          <w:marRight w:val="0"/>
          <w:marTop w:val="0"/>
          <w:marBottom w:val="120"/>
          <w:divBdr>
            <w:top w:val="none" w:sz="0" w:space="0" w:color="auto"/>
            <w:left w:val="none" w:sz="0" w:space="0" w:color="auto"/>
            <w:bottom w:val="none" w:sz="0" w:space="0" w:color="auto"/>
            <w:right w:val="none" w:sz="0" w:space="0" w:color="auto"/>
          </w:divBdr>
        </w:div>
      </w:divsChild>
    </w:div>
    <w:div w:id="1343360788">
      <w:bodyDiv w:val="1"/>
      <w:marLeft w:val="0"/>
      <w:marRight w:val="0"/>
      <w:marTop w:val="0"/>
      <w:marBottom w:val="0"/>
      <w:divBdr>
        <w:top w:val="none" w:sz="0" w:space="0" w:color="auto"/>
        <w:left w:val="none" w:sz="0" w:space="0" w:color="auto"/>
        <w:bottom w:val="none" w:sz="0" w:space="0" w:color="auto"/>
        <w:right w:val="none" w:sz="0" w:space="0" w:color="auto"/>
      </w:divBdr>
      <w:divsChild>
        <w:div w:id="631324642">
          <w:marLeft w:val="446"/>
          <w:marRight w:val="0"/>
          <w:marTop w:val="0"/>
          <w:marBottom w:val="120"/>
          <w:divBdr>
            <w:top w:val="none" w:sz="0" w:space="0" w:color="auto"/>
            <w:left w:val="none" w:sz="0" w:space="0" w:color="auto"/>
            <w:bottom w:val="none" w:sz="0" w:space="0" w:color="auto"/>
            <w:right w:val="none" w:sz="0" w:space="0" w:color="auto"/>
          </w:divBdr>
        </w:div>
        <w:div w:id="452944258">
          <w:marLeft w:val="446"/>
          <w:marRight w:val="0"/>
          <w:marTop w:val="0"/>
          <w:marBottom w:val="120"/>
          <w:divBdr>
            <w:top w:val="none" w:sz="0" w:space="0" w:color="auto"/>
            <w:left w:val="none" w:sz="0" w:space="0" w:color="auto"/>
            <w:bottom w:val="none" w:sz="0" w:space="0" w:color="auto"/>
            <w:right w:val="none" w:sz="0" w:space="0" w:color="auto"/>
          </w:divBdr>
        </w:div>
        <w:div w:id="1419522670">
          <w:marLeft w:val="446"/>
          <w:marRight w:val="0"/>
          <w:marTop w:val="0"/>
          <w:marBottom w:val="120"/>
          <w:divBdr>
            <w:top w:val="none" w:sz="0" w:space="0" w:color="auto"/>
            <w:left w:val="none" w:sz="0" w:space="0" w:color="auto"/>
            <w:bottom w:val="none" w:sz="0" w:space="0" w:color="auto"/>
            <w:right w:val="none" w:sz="0" w:space="0" w:color="auto"/>
          </w:divBdr>
        </w:div>
      </w:divsChild>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14359130">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84794887">
      <w:bodyDiv w:val="1"/>
      <w:marLeft w:val="0"/>
      <w:marRight w:val="0"/>
      <w:marTop w:val="0"/>
      <w:marBottom w:val="0"/>
      <w:divBdr>
        <w:top w:val="none" w:sz="0" w:space="0" w:color="auto"/>
        <w:left w:val="none" w:sz="0" w:space="0" w:color="auto"/>
        <w:bottom w:val="none" w:sz="0" w:space="0" w:color="auto"/>
        <w:right w:val="none" w:sz="0" w:space="0" w:color="auto"/>
      </w:divBdr>
      <w:divsChild>
        <w:div w:id="1570383370">
          <w:marLeft w:val="446"/>
          <w:marRight w:val="0"/>
          <w:marTop w:val="0"/>
          <w:marBottom w:val="120"/>
          <w:divBdr>
            <w:top w:val="none" w:sz="0" w:space="0" w:color="auto"/>
            <w:left w:val="none" w:sz="0" w:space="0" w:color="auto"/>
            <w:bottom w:val="none" w:sz="0" w:space="0" w:color="auto"/>
            <w:right w:val="none" w:sz="0" w:space="0" w:color="auto"/>
          </w:divBdr>
        </w:div>
        <w:div w:id="1354067687">
          <w:marLeft w:val="446"/>
          <w:marRight w:val="0"/>
          <w:marTop w:val="0"/>
          <w:marBottom w:val="120"/>
          <w:divBdr>
            <w:top w:val="none" w:sz="0" w:space="0" w:color="auto"/>
            <w:left w:val="none" w:sz="0" w:space="0" w:color="auto"/>
            <w:bottom w:val="none" w:sz="0" w:space="0" w:color="auto"/>
            <w:right w:val="none" w:sz="0" w:space="0" w:color="auto"/>
          </w:divBdr>
        </w:div>
        <w:div w:id="148980214">
          <w:marLeft w:val="446"/>
          <w:marRight w:val="0"/>
          <w:marTop w:val="0"/>
          <w:marBottom w:val="120"/>
          <w:divBdr>
            <w:top w:val="none" w:sz="0" w:space="0" w:color="auto"/>
            <w:left w:val="none" w:sz="0" w:space="0" w:color="auto"/>
            <w:bottom w:val="none" w:sz="0" w:space="0" w:color="auto"/>
            <w:right w:val="none" w:sz="0" w:space="0" w:color="auto"/>
          </w:divBdr>
        </w:div>
        <w:div w:id="907037533">
          <w:marLeft w:val="446"/>
          <w:marRight w:val="0"/>
          <w:marTop w:val="0"/>
          <w:marBottom w:val="120"/>
          <w:divBdr>
            <w:top w:val="none" w:sz="0" w:space="0" w:color="auto"/>
            <w:left w:val="none" w:sz="0" w:space="0" w:color="auto"/>
            <w:bottom w:val="none" w:sz="0" w:space="0" w:color="auto"/>
            <w:right w:val="none" w:sz="0" w:space="0" w:color="auto"/>
          </w:divBdr>
        </w:div>
        <w:div w:id="1407727332">
          <w:marLeft w:val="446"/>
          <w:marRight w:val="0"/>
          <w:marTop w:val="0"/>
          <w:marBottom w:val="120"/>
          <w:divBdr>
            <w:top w:val="none" w:sz="0" w:space="0" w:color="auto"/>
            <w:left w:val="none" w:sz="0" w:space="0" w:color="auto"/>
            <w:bottom w:val="none" w:sz="0" w:space="0" w:color="auto"/>
            <w:right w:val="none" w:sz="0" w:space="0" w:color="auto"/>
          </w:divBdr>
        </w:div>
      </w:divsChild>
    </w:div>
    <w:div w:id="1593705234">
      <w:bodyDiv w:val="1"/>
      <w:marLeft w:val="0"/>
      <w:marRight w:val="0"/>
      <w:marTop w:val="0"/>
      <w:marBottom w:val="0"/>
      <w:divBdr>
        <w:top w:val="none" w:sz="0" w:space="0" w:color="auto"/>
        <w:left w:val="none" w:sz="0" w:space="0" w:color="auto"/>
        <w:bottom w:val="none" w:sz="0" w:space="0" w:color="auto"/>
        <w:right w:val="none" w:sz="0" w:space="0" w:color="auto"/>
      </w:divBdr>
      <w:divsChild>
        <w:div w:id="1231378844">
          <w:marLeft w:val="446"/>
          <w:marRight w:val="0"/>
          <w:marTop w:val="0"/>
          <w:marBottom w:val="120"/>
          <w:divBdr>
            <w:top w:val="none" w:sz="0" w:space="0" w:color="auto"/>
            <w:left w:val="none" w:sz="0" w:space="0" w:color="auto"/>
            <w:bottom w:val="none" w:sz="0" w:space="0" w:color="auto"/>
            <w:right w:val="none" w:sz="0" w:space="0" w:color="auto"/>
          </w:divBdr>
        </w:div>
        <w:div w:id="475923106">
          <w:marLeft w:val="446"/>
          <w:marRight w:val="0"/>
          <w:marTop w:val="0"/>
          <w:marBottom w:val="120"/>
          <w:divBdr>
            <w:top w:val="none" w:sz="0" w:space="0" w:color="auto"/>
            <w:left w:val="none" w:sz="0" w:space="0" w:color="auto"/>
            <w:bottom w:val="none" w:sz="0" w:space="0" w:color="auto"/>
            <w:right w:val="none" w:sz="0" w:space="0" w:color="auto"/>
          </w:divBdr>
        </w:div>
        <w:div w:id="1794709821">
          <w:marLeft w:val="446"/>
          <w:marRight w:val="0"/>
          <w:marTop w:val="0"/>
          <w:marBottom w:val="120"/>
          <w:divBdr>
            <w:top w:val="none" w:sz="0" w:space="0" w:color="auto"/>
            <w:left w:val="none" w:sz="0" w:space="0" w:color="auto"/>
            <w:bottom w:val="none" w:sz="0" w:space="0" w:color="auto"/>
            <w:right w:val="none" w:sz="0" w:space="0" w:color="auto"/>
          </w:divBdr>
        </w:div>
        <w:div w:id="1810056473">
          <w:marLeft w:val="446"/>
          <w:marRight w:val="0"/>
          <w:marTop w:val="0"/>
          <w:marBottom w:val="120"/>
          <w:divBdr>
            <w:top w:val="none" w:sz="0" w:space="0" w:color="auto"/>
            <w:left w:val="none" w:sz="0" w:space="0" w:color="auto"/>
            <w:bottom w:val="none" w:sz="0" w:space="0" w:color="auto"/>
            <w:right w:val="none" w:sz="0" w:space="0" w:color="auto"/>
          </w:divBdr>
        </w:div>
        <w:div w:id="327832214">
          <w:marLeft w:val="446"/>
          <w:marRight w:val="0"/>
          <w:marTop w:val="0"/>
          <w:marBottom w:val="120"/>
          <w:divBdr>
            <w:top w:val="none" w:sz="0" w:space="0" w:color="auto"/>
            <w:left w:val="none" w:sz="0" w:space="0" w:color="auto"/>
            <w:bottom w:val="none" w:sz="0" w:space="0" w:color="auto"/>
            <w:right w:val="none" w:sz="0" w:space="0" w:color="auto"/>
          </w:divBdr>
        </w:div>
      </w:divsChild>
    </w:div>
    <w:div w:id="1618372143">
      <w:bodyDiv w:val="1"/>
      <w:marLeft w:val="0"/>
      <w:marRight w:val="0"/>
      <w:marTop w:val="0"/>
      <w:marBottom w:val="0"/>
      <w:divBdr>
        <w:top w:val="none" w:sz="0" w:space="0" w:color="auto"/>
        <w:left w:val="none" w:sz="0" w:space="0" w:color="auto"/>
        <w:bottom w:val="none" w:sz="0" w:space="0" w:color="auto"/>
        <w:right w:val="none" w:sz="0" w:space="0" w:color="auto"/>
      </w:divBdr>
      <w:divsChild>
        <w:div w:id="998311115">
          <w:marLeft w:val="446"/>
          <w:marRight w:val="0"/>
          <w:marTop w:val="72"/>
          <w:marBottom w:val="120"/>
          <w:divBdr>
            <w:top w:val="none" w:sz="0" w:space="0" w:color="auto"/>
            <w:left w:val="none" w:sz="0" w:space="0" w:color="auto"/>
            <w:bottom w:val="none" w:sz="0" w:space="0" w:color="auto"/>
            <w:right w:val="none" w:sz="0" w:space="0" w:color="auto"/>
          </w:divBdr>
        </w:div>
      </w:divsChild>
    </w:div>
    <w:div w:id="1654137439">
      <w:bodyDiv w:val="1"/>
      <w:marLeft w:val="0"/>
      <w:marRight w:val="0"/>
      <w:marTop w:val="0"/>
      <w:marBottom w:val="0"/>
      <w:divBdr>
        <w:top w:val="none" w:sz="0" w:space="0" w:color="auto"/>
        <w:left w:val="none" w:sz="0" w:space="0" w:color="auto"/>
        <w:bottom w:val="none" w:sz="0" w:space="0" w:color="auto"/>
        <w:right w:val="none" w:sz="0" w:space="0" w:color="auto"/>
      </w:divBdr>
      <w:divsChild>
        <w:div w:id="1624387947">
          <w:marLeft w:val="446"/>
          <w:marRight w:val="0"/>
          <w:marTop w:val="77"/>
          <w:marBottom w:val="120"/>
          <w:divBdr>
            <w:top w:val="none" w:sz="0" w:space="0" w:color="auto"/>
            <w:left w:val="none" w:sz="0" w:space="0" w:color="auto"/>
            <w:bottom w:val="none" w:sz="0" w:space="0" w:color="auto"/>
            <w:right w:val="none" w:sz="0" w:space="0" w:color="auto"/>
          </w:divBdr>
        </w:div>
        <w:div w:id="483549699">
          <w:marLeft w:val="446"/>
          <w:marRight w:val="0"/>
          <w:marTop w:val="77"/>
          <w:marBottom w:val="120"/>
          <w:divBdr>
            <w:top w:val="none" w:sz="0" w:space="0" w:color="auto"/>
            <w:left w:val="none" w:sz="0" w:space="0" w:color="auto"/>
            <w:bottom w:val="none" w:sz="0" w:space="0" w:color="auto"/>
            <w:right w:val="none" w:sz="0" w:space="0" w:color="auto"/>
          </w:divBdr>
        </w:div>
        <w:div w:id="1335958714">
          <w:marLeft w:val="446"/>
          <w:marRight w:val="0"/>
          <w:marTop w:val="77"/>
          <w:marBottom w:val="120"/>
          <w:divBdr>
            <w:top w:val="none" w:sz="0" w:space="0" w:color="auto"/>
            <w:left w:val="none" w:sz="0" w:space="0" w:color="auto"/>
            <w:bottom w:val="none" w:sz="0" w:space="0" w:color="auto"/>
            <w:right w:val="none" w:sz="0" w:space="0" w:color="auto"/>
          </w:divBdr>
        </w:div>
        <w:div w:id="1243370699">
          <w:marLeft w:val="446"/>
          <w:marRight w:val="0"/>
          <w:marTop w:val="77"/>
          <w:marBottom w:val="120"/>
          <w:divBdr>
            <w:top w:val="none" w:sz="0" w:space="0" w:color="auto"/>
            <w:left w:val="none" w:sz="0" w:space="0" w:color="auto"/>
            <w:bottom w:val="none" w:sz="0" w:space="0" w:color="auto"/>
            <w:right w:val="none" w:sz="0" w:space="0" w:color="auto"/>
          </w:divBdr>
        </w:div>
        <w:div w:id="1913733846">
          <w:marLeft w:val="446"/>
          <w:marRight w:val="0"/>
          <w:marTop w:val="77"/>
          <w:marBottom w:val="120"/>
          <w:divBdr>
            <w:top w:val="none" w:sz="0" w:space="0" w:color="auto"/>
            <w:left w:val="none" w:sz="0" w:space="0" w:color="auto"/>
            <w:bottom w:val="none" w:sz="0" w:space="0" w:color="auto"/>
            <w:right w:val="none" w:sz="0" w:space="0" w:color="auto"/>
          </w:divBdr>
        </w:div>
        <w:div w:id="447742264">
          <w:marLeft w:val="446"/>
          <w:marRight w:val="0"/>
          <w:marTop w:val="77"/>
          <w:marBottom w:val="120"/>
          <w:divBdr>
            <w:top w:val="none" w:sz="0" w:space="0" w:color="auto"/>
            <w:left w:val="none" w:sz="0" w:space="0" w:color="auto"/>
            <w:bottom w:val="none" w:sz="0" w:space="0" w:color="auto"/>
            <w:right w:val="none" w:sz="0" w:space="0" w:color="auto"/>
          </w:divBdr>
        </w:div>
        <w:div w:id="150679018">
          <w:marLeft w:val="446"/>
          <w:marRight w:val="0"/>
          <w:marTop w:val="77"/>
          <w:marBottom w:val="120"/>
          <w:divBdr>
            <w:top w:val="none" w:sz="0" w:space="0" w:color="auto"/>
            <w:left w:val="none" w:sz="0" w:space="0" w:color="auto"/>
            <w:bottom w:val="none" w:sz="0" w:space="0" w:color="auto"/>
            <w:right w:val="none" w:sz="0" w:space="0" w:color="auto"/>
          </w:divBdr>
        </w:div>
        <w:div w:id="2078244526">
          <w:marLeft w:val="446"/>
          <w:marRight w:val="0"/>
          <w:marTop w:val="77"/>
          <w:marBottom w:val="120"/>
          <w:divBdr>
            <w:top w:val="none" w:sz="0" w:space="0" w:color="auto"/>
            <w:left w:val="none" w:sz="0" w:space="0" w:color="auto"/>
            <w:bottom w:val="none" w:sz="0" w:space="0" w:color="auto"/>
            <w:right w:val="none" w:sz="0" w:space="0" w:color="auto"/>
          </w:divBdr>
        </w:div>
        <w:div w:id="141507993">
          <w:marLeft w:val="446"/>
          <w:marRight w:val="0"/>
          <w:marTop w:val="77"/>
          <w:marBottom w:val="120"/>
          <w:divBdr>
            <w:top w:val="none" w:sz="0" w:space="0" w:color="auto"/>
            <w:left w:val="none" w:sz="0" w:space="0" w:color="auto"/>
            <w:bottom w:val="none" w:sz="0" w:space="0" w:color="auto"/>
            <w:right w:val="none" w:sz="0" w:space="0" w:color="auto"/>
          </w:divBdr>
        </w:div>
        <w:div w:id="277610915">
          <w:marLeft w:val="446"/>
          <w:marRight w:val="0"/>
          <w:marTop w:val="77"/>
          <w:marBottom w:val="120"/>
          <w:divBdr>
            <w:top w:val="none" w:sz="0" w:space="0" w:color="auto"/>
            <w:left w:val="none" w:sz="0" w:space="0" w:color="auto"/>
            <w:bottom w:val="none" w:sz="0" w:space="0" w:color="auto"/>
            <w:right w:val="none" w:sz="0" w:space="0" w:color="auto"/>
          </w:divBdr>
        </w:div>
      </w:divsChild>
    </w:div>
    <w:div w:id="1655143023">
      <w:bodyDiv w:val="1"/>
      <w:marLeft w:val="0"/>
      <w:marRight w:val="0"/>
      <w:marTop w:val="0"/>
      <w:marBottom w:val="0"/>
      <w:divBdr>
        <w:top w:val="none" w:sz="0" w:space="0" w:color="auto"/>
        <w:left w:val="none" w:sz="0" w:space="0" w:color="auto"/>
        <w:bottom w:val="none" w:sz="0" w:space="0" w:color="auto"/>
        <w:right w:val="none" w:sz="0" w:space="0" w:color="auto"/>
      </w:divBdr>
      <w:divsChild>
        <w:div w:id="770197596">
          <w:marLeft w:val="446"/>
          <w:marRight w:val="0"/>
          <w:marTop w:val="72"/>
          <w:marBottom w:val="120"/>
          <w:divBdr>
            <w:top w:val="none" w:sz="0" w:space="0" w:color="auto"/>
            <w:left w:val="none" w:sz="0" w:space="0" w:color="auto"/>
            <w:bottom w:val="none" w:sz="0" w:space="0" w:color="auto"/>
            <w:right w:val="none" w:sz="0" w:space="0" w:color="auto"/>
          </w:divBdr>
        </w:div>
        <w:div w:id="236090256">
          <w:marLeft w:val="446"/>
          <w:marRight w:val="0"/>
          <w:marTop w:val="72"/>
          <w:marBottom w:val="120"/>
          <w:divBdr>
            <w:top w:val="none" w:sz="0" w:space="0" w:color="auto"/>
            <w:left w:val="none" w:sz="0" w:space="0" w:color="auto"/>
            <w:bottom w:val="none" w:sz="0" w:space="0" w:color="auto"/>
            <w:right w:val="none" w:sz="0" w:space="0" w:color="auto"/>
          </w:divBdr>
        </w:div>
        <w:div w:id="1361780142">
          <w:marLeft w:val="446"/>
          <w:marRight w:val="0"/>
          <w:marTop w:val="72"/>
          <w:marBottom w:val="120"/>
          <w:divBdr>
            <w:top w:val="none" w:sz="0" w:space="0" w:color="auto"/>
            <w:left w:val="none" w:sz="0" w:space="0" w:color="auto"/>
            <w:bottom w:val="none" w:sz="0" w:space="0" w:color="auto"/>
            <w:right w:val="none" w:sz="0" w:space="0" w:color="auto"/>
          </w:divBdr>
        </w:div>
        <w:div w:id="1907371215">
          <w:marLeft w:val="446"/>
          <w:marRight w:val="0"/>
          <w:marTop w:val="72"/>
          <w:marBottom w:val="120"/>
          <w:divBdr>
            <w:top w:val="none" w:sz="0" w:space="0" w:color="auto"/>
            <w:left w:val="none" w:sz="0" w:space="0" w:color="auto"/>
            <w:bottom w:val="none" w:sz="0" w:space="0" w:color="auto"/>
            <w:right w:val="none" w:sz="0" w:space="0" w:color="auto"/>
          </w:divBdr>
        </w:div>
        <w:div w:id="1987322326">
          <w:marLeft w:val="446"/>
          <w:marRight w:val="0"/>
          <w:marTop w:val="72"/>
          <w:marBottom w:val="120"/>
          <w:divBdr>
            <w:top w:val="none" w:sz="0" w:space="0" w:color="auto"/>
            <w:left w:val="none" w:sz="0" w:space="0" w:color="auto"/>
            <w:bottom w:val="none" w:sz="0" w:space="0" w:color="auto"/>
            <w:right w:val="none" w:sz="0" w:space="0" w:color="auto"/>
          </w:divBdr>
        </w:div>
        <w:div w:id="2113889491">
          <w:marLeft w:val="446"/>
          <w:marRight w:val="0"/>
          <w:marTop w:val="72"/>
          <w:marBottom w:val="120"/>
          <w:divBdr>
            <w:top w:val="none" w:sz="0" w:space="0" w:color="auto"/>
            <w:left w:val="none" w:sz="0" w:space="0" w:color="auto"/>
            <w:bottom w:val="none" w:sz="0" w:space="0" w:color="auto"/>
            <w:right w:val="none" w:sz="0" w:space="0" w:color="auto"/>
          </w:divBdr>
        </w:div>
        <w:div w:id="1393576342">
          <w:marLeft w:val="446"/>
          <w:marRight w:val="0"/>
          <w:marTop w:val="0"/>
          <w:marBottom w:val="120"/>
          <w:divBdr>
            <w:top w:val="none" w:sz="0" w:space="0" w:color="auto"/>
            <w:left w:val="none" w:sz="0" w:space="0" w:color="auto"/>
            <w:bottom w:val="none" w:sz="0" w:space="0" w:color="auto"/>
            <w:right w:val="none" w:sz="0" w:space="0" w:color="auto"/>
          </w:divBdr>
        </w:div>
        <w:div w:id="1182820034">
          <w:marLeft w:val="446"/>
          <w:marRight w:val="0"/>
          <w:marTop w:val="0"/>
          <w:marBottom w:val="120"/>
          <w:divBdr>
            <w:top w:val="none" w:sz="0" w:space="0" w:color="auto"/>
            <w:left w:val="none" w:sz="0" w:space="0" w:color="auto"/>
            <w:bottom w:val="none" w:sz="0" w:space="0" w:color="auto"/>
            <w:right w:val="none" w:sz="0" w:space="0" w:color="auto"/>
          </w:divBdr>
        </w:div>
        <w:div w:id="297342963">
          <w:marLeft w:val="446"/>
          <w:marRight w:val="0"/>
          <w:marTop w:val="0"/>
          <w:marBottom w:val="120"/>
          <w:divBdr>
            <w:top w:val="none" w:sz="0" w:space="0" w:color="auto"/>
            <w:left w:val="none" w:sz="0" w:space="0" w:color="auto"/>
            <w:bottom w:val="none" w:sz="0" w:space="0" w:color="auto"/>
            <w:right w:val="none" w:sz="0" w:space="0" w:color="auto"/>
          </w:divBdr>
        </w:div>
        <w:div w:id="1622150080">
          <w:marLeft w:val="446"/>
          <w:marRight w:val="0"/>
          <w:marTop w:val="0"/>
          <w:marBottom w:val="120"/>
          <w:divBdr>
            <w:top w:val="none" w:sz="0" w:space="0" w:color="auto"/>
            <w:left w:val="none" w:sz="0" w:space="0" w:color="auto"/>
            <w:bottom w:val="none" w:sz="0" w:space="0" w:color="auto"/>
            <w:right w:val="none" w:sz="0" w:space="0" w:color="auto"/>
          </w:divBdr>
        </w:div>
      </w:divsChild>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760759088">
      <w:bodyDiv w:val="1"/>
      <w:marLeft w:val="0"/>
      <w:marRight w:val="0"/>
      <w:marTop w:val="0"/>
      <w:marBottom w:val="0"/>
      <w:divBdr>
        <w:top w:val="none" w:sz="0" w:space="0" w:color="auto"/>
        <w:left w:val="none" w:sz="0" w:space="0" w:color="auto"/>
        <w:bottom w:val="none" w:sz="0" w:space="0" w:color="auto"/>
        <w:right w:val="none" w:sz="0" w:space="0" w:color="auto"/>
      </w:divBdr>
      <w:divsChild>
        <w:div w:id="601038246">
          <w:marLeft w:val="446"/>
          <w:marRight w:val="0"/>
          <w:marTop w:val="0"/>
          <w:marBottom w:val="120"/>
          <w:divBdr>
            <w:top w:val="none" w:sz="0" w:space="0" w:color="auto"/>
            <w:left w:val="none" w:sz="0" w:space="0" w:color="auto"/>
            <w:bottom w:val="none" w:sz="0" w:space="0" w:color="auto"/>
            <w:right w:val="none" w:sz="0" w:space="0" w:color="auto"/>
          </w:divBdr>
        </w:div>
        <w:div w:id="18743407">
          <w:marLeft w:val="446"/>
          <w:marRight w:val="0"/>
          <w:marTop w:val="0"/>
          <w:marBottom w:val="120"/>
          <w:divBdr>
            <w:top w:val="none" w:sz="0" w:space="0" w:color="auto"/>
            <w:left w:val="none" w:sz="0" w:space="0" w:color="auto"/>
            <w:bottom w:val="none" w:sz="0" w:space="0" w:color="auto"/>
            <w:right w:val="none" w:sz="0" w:space="0" w:color="auto"/>
          </w:divBdr>
        </w:div>
        <w:div w:id="1845708829">
          <w:marLeft w:val="446"/>
          <w:marRight w:val="0"/>
          <w:marTop w:val="0"/>
          <w:marBottom w:val="120"/>
          <w:divBdr>
            <w:top w:val="none" w:sz="0" w:space="0" w:color="auto"/>
            <w:left w:val="none" w:sz="0" w:space="0" w:color="auto"/>
            <w:bottom w:val="none" w:sz="0" w:space="0" w:color="auto"/>
            <w:right w:val="none" w:sz="0" w:space="0" w:color="auto"/>
          </w:divBdr>
        </w:div>
        <w:div w:id="2030400991">
          <w:marLeft w:val="446"/>
          <w:marRight w:val="0"/>
          <w:marTop w:val="0"/>
          <w:marBottom w:val="120"/>
          <w:divBdr>
            <w:top w:val="none" w:sz="0" w:space="0" w:color="auto"/>
            <w:left w:val="none" w:sz="0" w:space="0" w:color="auto"/>
            <w:bottom w:val="none" w:sz="0" w:space="0" w:color="auto"/>
            <w:right w:val="none" w:sz="0" w:space="0" w:color="auto"/>
          </w:divBdr>
        </w:div>
        <w:div w:id="1202329059">
          <w:marLeft w:val="446"/>
          <w:marRight w:val="0"/>
          <w:marTop w:val="0"/>
          <w:marBottom w:val="120"/>
          <w:divBdr>
            <w:top w:val="none" w:sz="0" w:space="0" w:color="auto"/>
            <w:left w:val="none" w:sz="0" w:space="0" w:color="auto"/>
            <w:bottom w:val="none" w:sz="0" w:space="0" w:color="auto"/>
            <w:right w:val="none" w:sz="0" w:space="0" w:color="auto"/>
          </w:divBdr>
        </w:div>
        <w:div w:id="1578859256">
          <w:marLeft w:val="446"/>
          <w:marRight w:val="0"/>
          <w:marTop w:val="0"/>
          <w:marBottom w:val="120"/>
          <w:divBdr>
            <w:top w:val="none" w:sz="0" w:space="0" w:color="auto"/>
            <w:left w:val="none" w:sz="0" w:space="0" w:color="auto"/>
            <w:bottom w:val="none" w:sz="0" w:space="0" w:color="auto"/>
            <w:right w:val="none" w:sz="0" w:space="0" w:color="auto"/>
          </w:divBdr>
        </w:div>
        <w:div w:id="1719234187">
          <w:marLeft w:val="446"/>
          <w:marRight w:val="0"/>
          <w:marTop w:val="0"/>
          <w:marBottom w:val="120"/>
          <w:divBdr>
            <w:top w:val="none" w:sz="0" w:space="0" w:color="auto"/>
            <w:left w:val="none" w:sz="0" w:space="0" w:color="auto"/>
            <w:bottom w:val="none" w:sz="0" w:space="0" w:color="auto"/>
            <w:right w:val="none" w:sz="0" w:space="0" w:color="auto"/>
          </w:divBdr>
        </w:div>
        <w:div w:id="436222752">
          <w:marLeft w:val="446"/>
          <w:marRight w:val="0"/>
          <w:marTop w:val="0"/>
          <w:marBottom w:val="120"/>
          <w:divBdr>
            <w:top w:val="none" w:sz="0" w:space="0" w:color="auto"/>
            <w:left w:val="none" w:sz="0" w:space="0" w:color="auto"/>
            <w:bottom w:val="none" w:sz="0" w:space="0" w:color="auto"/>
            <w:right w:val="none" w:sz="0" w:space="0" w:color="auto"/>
          </w:divBdr>
        </w:div>
        <w:div w:id="586547245">
          <w:marLeft w:val="446"/>
          <w:marRight w:val="0"/>
          <w:marTop w:val="0"/>
          <w:marBottom w:val="120"/>
          <w:divBdr>
            <w:top w:val="none" w:sz="0" w:space="0" w:color="auto"/>
            <w:left w:val="none" w:sz="0" w:space="0" w:color="auto"/>
            <w:bottom w:val="none" w:sz="0" w:space="0" w:color="auto"/>
            <w:right w:val="none" w:sz="0" w:space="0" w:color="auto"/>
          </w:divBdr>
        </w:div>
        <w:div w:id="1605117534">
          <w:marLeft w:val="446"/>
          <w:marRight w:val="0"/>
          <w:marTop w:val="0"/>
          <w:marBottom w:val="120"/>
          <w:divBdr>
            <w:top w:val="none" w:sz="0" w:space="0" w:color="auto"/>
            <w:left w:val="none" w:sz="0" w:space="0" w:color="auto"/>
            <w:bottom w:val="none" w:sz="0" w:space="0" w:color="auto"/>
            <w:right w:val="none" w:sz="0" w:space="0" w:color="auto"/>
          </w:divBdr>
        </w:div>
      </w:divsChild>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863933280">
      <w:bodyDiv w:val="1"/>
      <w:marLeft w:val="0"/>
      <w:marRight w:val="0"/>
      <w:marTop w:val="0"/>
      <w:marBottom w:val="0"/>
      <w:divBdr>
        <w:top w:val="none" w:sz="0" w:space="0" w:color="auto"/>
        <w:left w:val="none" w:sz="0" w:space="0" w:color="auto"/>
        <w:bottom w:val="none" w:sz="0" w:space="0" w:color="auto"/>
        <w:right w:val="none" w:sz="0" w:space="0" w:color="auto"/>
      </w:divBdr>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1975985547">
      <w:bodyDiv w:val="1"/>
      <w:marLeft w:val="0"/>
      <w:marRight w:val="0"/>
      <w:marTop w:val="0"/>
      <w:marBottom w:val="0"/>
      <w:divBdr>
        <w:top w:val="none" w:sz="0" w:space="0" w:color="auto"/>
        <w:left w:val="none" w:sz="0" w:space="0" w:color="auto"/>
        <w:bottom w:val="none" w:sz="0" w:space="0" w:color="auto"/>
        <w:right w:val="none" w:sz="0" w:space="0" w:color="auto"/>
      </w:divBdr>
      <w:divsChild>
        <w:div w:id="823468087">
          <w:marLeft w:val="446"/>
          <w:marRight w:val="0"/>
          <w:marTop w:val="72"/>
          <w:marBottom w:val="120"/>
          <w:divBdr>
            <w:top w:val="none" w:sz="0" w:space="0" w:color="auto"/>
            <w:left w:val="none" w:sz="0" w:space="0" w:color="auto"/>
            <w:bottom w:val="none" w:sz="0" w:space="0" w:color="auto"/>
            <w:right w:val="none" w:sz="0" w:space="0" w:color="auto"/>
          </w:divBdr>
        </w:div>
        <w:div w:id="1912501273">
          <w:marLeft w:val="446"/>
          <w:marRight w:val="0"/>
          <w:marTop w:val="72"/>
          <w:marBottom w:val="120"/>
          <w:divBdr>
            <w:top w:val="none" w:sz="0" w:space="0" w:color="auto"/>
            <w:left w:val="none" w:sz="0" w:space="0" w:color="auto"/>
            <w:bottom w:val="none" w:sz="0" w:space="0" w:color="auto"/>
            <w:right w:val="none" w:sz="0" w:space="0" w:color="auto"/>
          </w:divBdr>
        </w:div>
        <w:div w:id="750351731">
          <w:marLeft w:val="446"/>
          <w:marRight w:val="0"/>
          <w:marTop w:val="72"/>
          <w:marBottom w:val="12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lyfamilyprimary.org.uk/policies/" TargetMode="External"/><Relationship Id="rId18" Type="http://schemas.openxmlformats.org/officeDocument/2006/relationships/hyperlink" Target="https://www.gov.uk/government/collections/key-stage-2-tests-administer-the-tests" TargetMode="External"/><Relationship Id="rId26" Type="http://schemas.openxmlformats.org/officeDocument/2006/relationships/hyperlink" Target="mailto:parent.partnership@Stockton.gov.uk" TargetMode="External"/><Relationship Id="rId39" Type="http://schemas.openxmlformats.org/officeDocument/2006/relationships/hyperlink" Target="https://livingwell.darlington.gov.uk/Categories/528" TargetMode="External"/><Relationship Id="rId21" Type="http://schemas.openxmlformats.org/officeDocument/2006/relationships/hyperlink" Target="http://darlington.fsd.org.uk/kb5/darlington/fsd/disabilities.page?disabilitieschannel=0" TargetMode="External"/><Relationship Id="rId34" Type="http://schemas.openxmlformats.org/officeDocument/2006/relationships/hyperlink" Target="https://livingwell.darlington.gov.uk/Categories/562" TargetMode="External"/><Relationship Id="rId42" Type="http://schemas.openxmlformats.org/officeDocument/2006/relationships/image" Target="media/image5.jpeg"/><Relationship Id="rId47" Type="http://schemas.openxmlformats.org/officeDocument/2006/relationships/hyperlink" Target="http://www.holyfamilyprimary.org.uk/policies/" TargetMode="External"/><Relationship Id="rId50" Type="http://schemas.openxmlformats.org/officeDocument/2006/relationships/hyperlink" Target="mailto:admin@holyfamilyprimary.org.uk"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9" Type="http://schemas.openxmlformats.org/officeDocument/2006/relationships/hyperlink" Target="http://www.legislation.gov.uk/equality-act-2010-guidance" TargetMode="External"/><Relationship Id="rId11" Type="http://schemas.openxmlformats.org/officeDocument/2006/relationships/image" Target="media/image1.png"/><Relationship Id="rId24" Type="http://schemas.openxmlformats.org/officeDocument/2006/relationships/hyperlink" Target="https://www.gov.uk/government/collections/key-stage-2-tests-administer-the-tests" TargetMode="External"/><Relationship Id="rId32" Type="http://schemas.openxmlformats.org/officeDocument/2006/relationships/hyperlink" Target="http://www.gov.uk/government/publications/send-code-of-practice-0-to-25" TargetMode="External"/><Relationship Id="rId37" Type="http://schemas.openxmlformats.org/officeDocument/2006/relationships/hyperlink" Target="https://livingwell.darlington.gov.uk/Categories/562" TargetMode="External"/><Relationship Id="rId40" Type="http://schemas.openxmlformats.org/officeDocument/2006/relationships/hyperlink" Target="https://livingwell.darlington.gov.uk/Services/340" TargetMode="External"/><Relationship Id="rId45" Type="http://schemas.openxmlformats.org/officeDocument/2006/relationships/hyperlink" Target="https://livingwell.darlington.gov.uk/Services/340" TargetMode="External"/><Relationship Id="rId53" Type="http://schemas.openxmlformats.org/officeDocument/2006/relationships/hyperlink" Target="http://www.carmeleducationtrust.org.uk" TargetMode="External"/><Relationship Id="rId5" Type="http://schemas.openxmlformats.org/officeDocument/2006/relationships/numbering" Target="numbering.xml"/><Relationship Id="rId19" Type="http://schemas.openxmlformats.org/officeDocument/2006/relationships/hyperlink" Target="http://www.darlington.gov.uk/Children/SEN/Parent+Partnership/Parent+Partnership.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familyprimary.org.uk/policies/"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darlington.fsd.org.uk/kb5/darlington/fsd/disabilities.page?disabilitieschannel=0" TargetMode="External"/><Relationship Id="rId30" Type="http://schemas.openxmlformats.org/officeDocument/2006/relationships/hyperlink" Target="https://www.daisychainproject.co.uk/wp-content/uploads/2022/03/FINAL-Family-Support-brochure.pdf" TargetMode="External"/><Relationship Id="rId35" Type="http://schemas.openxmlformats.org/officeDocument/2006/relationships/hyperlink" Target="http://www.gov.uk/government/publications/send-code-of-practice-0-to-25" TargetMode="External"/><Relationship Id="rId43" Type="http://schemas.openxmlformats.org/officeDocument/2006/relationships/hyperlink" Target="https://livingwell.darlington.gov.uk/Categories/528" TargetMode="External"/><Relationship Id="rId48" Type="http://schemas.openxmlformats.org/officeDocument/2006/relationships/hyperlink" Target="http://www.holyfamilyprimary.org.uk/policies/"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carmeleducationtrust.org.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gov.uk/teacher-assessment-key-stage-1-tasks-and-tests" TargetMode="External"/><Relationship Id="rId25" Type="http://schemas.openxmlformats.org/officeDocument/2006/relationships/hyperlink" Target="http://www.darlington.gov.uk/Children/SEN/Parent+Partnership/Parent+Partnership.htm" TargetMode="External"/><Relationship Id="rId33" Type="http://schemas.openxmlformats.org/officeDocument/2006/relationships/hyperlink" Target="https://livingwell.darlington.gov.uk/Categories/562" TargetMode="External"/><Relationship Id="rId38" Type="http://schemas.openxmlformats.org/officeDocument/2006/relationships/image" Target="media/image4.png"/><Relationship Id="rId46" Type="http://schemas.openxmlformats.org/officeDocument/2006/relationships/hyperlink" Target="http://www.holyfamilyprimary.org.uk/policies/" TargetMode="External"/><Relationship Id="rId20" Type="http://schemas.openxmlformats.org/officeDocument/2006/relationships/hyperlink" Target="mailto:parent.partnership@Stockton.gov.uk" TargetMode="External"/><Relationship Id="rId41" Type="http://schemas.openxmlformats.org/officeDocument/2006/relationships/hyperlink" Target="https://livingwell.darlington.gov.uk/Services/34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gov.uk/teacher-assessment-key-stage-1-tasks-and-tests" TargetMode="External"/><Relationship Id="rId28" Type="http://schemas.openxmlformats.org/officeDocument/2006/relationships/hyperlink" Target="https://www.daisychainproject.co.uk/wp-content/uploads/2022/03/FINAL-Family-Support-brochure.pdf" TargetMode="External"/><Relationship Id="rId36" Type="http://schemas.openxmlformats.org/officeDocument/2006/relationships/hyperlink" Target="https://livingwell.darlington.gov.uk/Categories/562" TargetMode="External"/><Relationship Id="rId49" Type="http://schemas.openxmlformats.org/officeDocument/2006/relationships/hyperlink" Target="http://www.holyfamilyprimary.org.uk/policie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legislation.gov.uk/equality-act-2010-guidance" TargetMode="External"/><Relationship Id="rId44" Type="http://schemas.openxmlformats.org/officeDocument/2006/relationships/hyperlink" Target="https://livingwell.darlington.gov.uk/Services/340" TargetMode="External"/><Relationship Id="rId52" Type="http://schemas.openxmlformats.org/officeDocument/2006/relationships/hyperlink" Target="mailto:admin@holyfamilypri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0201-9D6A-4C54-8B5C-AA303C614B4E}">
  <ds:schemaRef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248fd173-33cc-4b63-8ba7-c91a8cd8bfb0"/>
    <ds:schemaRef ds:uri="http://purl.org/dc/elements/1.1/"/>
    <ds:schemaRef ds:uri="http://schemas.microsoft.com/office/infopath/2007/PartnerControls"/>
    <ds:schemaRef ds:uri="a51219f6-0964-475f-8d13-fefba0de3748"/>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9E2BABDC-7EF8-4D24-B6F9-3A0C3B41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604E2-16F1-446E-901C-9E309A8A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Coleman</dc:creator>
  <cp:keywords/>
  <dc:description/>
  <cp:lastModifiedBy>James Tatham</cp:lastModifiedBy>
  <cp:revision>2</cp:revision>
  <dcterms:created xsi:type="dcterms:W3CDTF">2024-04-08T13:17:00Z</dcterms:created>
  <dcterms:modified xsi:type="dcterms:W3CDTF">2024-04-08T13:17:00Z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