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9AD" w:rsidRPr="003919AD" w:rsidDel="00F17FD5" w:rsidRDefault="003919AD" w:rsidP="00B46579">
      <w:pPr>
        <w:pStyle w:val="BodyText"/>
        <w:rPr>
          <w:ins w:id="0" w:author="Wendy Hewitt" w:date="2019-06-28T15:48:00Z"/>
          <w:del w:id="1" w:author="Donna Ellis" w:date="2019-07-01T11:44:00Z"/>
          <w:b/>
          <w:color w:val="FF0000"/>
          <w:sz w:val="28"/>
          <w:szCs w:val="28"/>
          <w:rPrChange w:id="2" w:author="Wendy Hewitt" w:date="2019-06-28T15:48:00Z">
            <w:rPr>
              <w:ins w:id="3" w:author="Wendy Hewitt" w:date="2019-06-28T15:48:00Z"/>
              <w:del w:id="4" w:author="Donna Ellis" w:date="2019-07-01T11:44:00Z"/>
              <w:b/>
            </w:rPr>
          </w:rPrChange>
        </w:rPr>
      </w:pPr>
      <w:ins w:id="5" w:author="Wendy Hewitt" w:date="2019-06-28T15:48:00Z">
        <w:del w:id="6" w:author="Donna Ellis" w:date="2019-07-01T11:44:00Z">
          <w:r w:rsidRPr="003919AD" w:rsidDel="00F17FD5">
            <w:rPr>
              <w:b/>
              <w:color w:val="FF0000"/>
              <w:sz w:val="28"/>
              <w:szCs w:val="28"/>
              <w:rPrChange w:id="7" w:author="Wendy Hewitt" w:date="2019-06-28T15:48:00Z">
                <w:rPr>
                  <w:b/>
                </w:rPr>
              </w:rPrChange>
            </w:rPr>
            <w:delText>Point 5.11 needs looking at – do we have a Communications Policy?</w:delText>
          </w:r>
        </w:del>
      </w:ins>
    </w:p>
    <w:p w:rsidR="00F1374B" w:rsidDel="001C0072" w:rsidRDefault="00F1374B" w:rsidP="00F1374B">
      <w:pPr>
        <w:widowControl w:val="0"/>
        <w:overflowPunct w:val="0"/>
        <w:autoSpaceDE w:val="0"/>
        <w:autoSpaceDN w:val="0"/>
        <w:spacing w:after="0"/>
        <w:textAlignment w:val="baseline"/>
        <w:rPr>
          <w:del w:id="8" w:author="Wendy Hewitt" w:date="2019-06-26T15:03:00Z"/>
          <w:rFonts w:cs="Arial"/>
          <w:b/>
          <w:szCs w:val="21"/>
        </w:rPr>
      </w:pPr>
      <w:del w:id="9" w:author="Wendy Hewitt" w:date="2019-06-26T15:03:00Z">
        <w:r w:rsidDel="001C0072">
          <w:rPr>
            <w:rFonts w:cs="Arial"/>
            <w:b/>
            <w:szCs w:val="21"/>
          </w:rPr>
          <w:delText>TEMPLATE DATA BREACH RESPONSE PLAN</w:delText>
        </w:r>
        <w:r w:rsidR="000D1A97" w:rsidDel="001C0072">
          <w:rPr>
            <w:rFonts w:cs="Arial"/>
            <w:b/>
            <w:szCs w:val="21"/>
          </w:rPr>
          <w:delText xml:space="preserve"> FOR A SCHOOL / ACADEMY TRUST</w:delText>
        </w:r>
      </w:del>
    </w:p>
    <w:p w:rsidR="00F1374B" w:rsidRPr="00B01BDD" w:rsidDel="001C0072" w:rsidRDefault="00F1374B" w:rsidP="00F1374B">
      <w:pPr>
        <w:widowControl w:val="0"/>
        <w:overflowPunct w:val="0"/>
        <w:autoSpaceDE w:val="0"/>
        <w:autoSpaceDN w:val="0"/>
        <w:spacing w:after="0"/>
        <w:textAlignment w:val="baseline"/>
        <w:rPr>
          <w:del w:id="10" w:author="Wendy Hewitt" w:date="2019-06-26T15:03:00Z"/>
          <w:rFonts w:cs="Arial"/>
          <w:b/>
          <w:szCs w:val="21"/>
        </w:rPr>
      </w:pPr>
      <w:del w:id="11" w:author="Wendy Hewitt" w:date="2019-06-26T15:03:00Z">
        <w:r w:rsidRPr="00B01BDD" w:rsidDel="001C0072">
          <w:rPr>
            <w:rFonts w:cs="Arial"/>
            <w:b/>
            <w:szCs w:val="21"/>
          </w:rPr>
          <w:delText xml:space="preserve">DRAFTING NOTES </w:delText>
        </w:r>
        <w:r w:rsidDel="001C0072">
          <w:rPr>
            <w:rFonts w:cs="Arial"/>
            <w:b/>
            <w:szCs w:val="21"/>
          </w:rPr>
          <w:delText>(Delete from final document)</w:delText>
        </w:r>
        <w:r w:rsidRPr="00B01BDD" w:rsidDel="001C0072">
          <w:rPr>
            <w:rFonts w:cs="Arial"/>
            <w:b/>
            <w:szCs w:val="21"/>
          </w:rPr>
          <w:delText>:</w:delText>
        </w:r>
      </w:del>
    </w:p>
    <w:p w:rsidR="00F1374B" w:rsidRPr="00B01BDD" w:rsidDel="001C0072" w:rsidRDefault="00F1374B" w:rsidP="00F1374B">
      <w:pPr>
        <w:widowControl w:val="0"/>
        <w:overflowPunct w:val="0"/>
        <w:autoSpaceDE w:val="0"/>
        <w:autoSpaceDN w:val="0"/>
        <w:spacing w:after="0"/>
        <w:textAlignment w:val="baseline"/>
        <w:rPr>
          <w:del w:id="12" w:author="Wendy Hewitt" w:date="2019-06-26T15:03:00Z"/>
          <w:rFonts w:cs="Arial"/>
          <w:b/>
          <w:szCs w:val="21"/>
        </w:rPr>
      </w:pPr>
    </w:p>
    <w:p w:rsidR="00F1374B" w:rsidDel="001C0072" w:rsidRDefault="00F1374B" w:rsidP="00F1374B">
      <w:pPr>
        <w:widowControl w:val="0"/>
        <w:overflowPunct w:val="0"/>
        <w:autoSpaceDE w:val="0"/>
        <w:autoSpaceDN w:val="0"/>
        <w:spacing w:after="0"/>
        <w:textAlignment w:val="baseline"/>
        <w:rPr>
          <w:del w:id="13" w:author="Wendy Hewitt" w:date="2019-06-26T15:03:00Z"/>
          <w:rFonts w:cs="Arial"/>
          <w:b/>
          <w:szCs w:val="21"/>
        </w:rPr>
      </w:pPr>
      <w:del w:id="14" w:author="Wendy Hewitt" w:date="2019-06-26T15:03:00Z">
        <w:r w:rsidDel="001C0072">
          <w:rPr>
            <w:rFonts w:cs="Arial"/>
            <w:b/>
            <w:szCs w:val="21"/>
          </w:rPr>
          <w:delText>This template Data Breach Response Plan sets a suggested plan of action for a school or academy trust following a data security breach.</w:delText>
        </w:r>
      </w:del>
    </w:p>
    <w:p w:rsidR="00F1374B" w:rsidDel="001C0072" w:rsidRDefault="00F1374B" w:rsidP="00F1374B">
      <w:pPr>
        <w:widowControl w:val="0"/>
        <w:overflowPunct w:val="0"/>
        <w:autoSpaceDE w:val="0"/>
        <w:autoSpaceDN w:val="0"/>
        <w:spacing w:after="0"/>
        <w:textAlignment w:val="baseline"/>
        <w:rPr>
          <w:del w:id="15" w:author="Wendy Hewitt" w:date="2019-06-26T15:03:00Z"/>
          <w:rFonts w:cs="Arial"/>
          <w:b/>
          <w:szCs w:val="21"/>
        </w:rPr>
      </w:pPr>
      <w:del w:id="16" w:author="Wendy Hewitt" w:date="2019-06-26T15:03:00Z">
        <w:r w:rsidDel="001C0072">
          <w:rPr>
            <w:rFonts w:cs="Arial"/>
            <w:b/>
            <w:szCs w:val="21"/>
          </w:rPr>
          <w:delText>As the requirements relating to reporting certain data breaches are heightened under the GDPR, it is crucial that any school or trust which proposes to use this template carefully considers it and amends it according to your own circumstances.  The Data Breach Response Plan should then be rehearsed and regularly reviewed to ensure that it is suitable for your requirements.  It is also vital that ALL members of staff are familiar with your Data Breach Response Plan and understand why it is so important that any suspected or actual data breaches are referred to the correct person without delay.</w:delText>
        </w:r>
      </w:del>
    </w:p>
    <w:p w:rsidR="00F1374B" w:rsidDel="001C0072" w:rsidRDefault="00F1374B" w:rsidP="00F1374B">
      <w:pPr>
        <w:widowControl w:val="0"/>
        <w:overflowPunct w:val="0"/>
        <w:autoSpaceDE w:val="0"/>
        <w:autoSpaceDN w:val="0"/>
        <w:spacing w:after="0"/>
        <w:textAlignment w:val="baseline"/>
        <w:rPr>
          <w:del w:id="17" w:author="Wendy Hewitt" w:date="2019-06-26T15:03:00Z"/>
          <w:rFonts w:cs="Arial"/>
          <w:b/>
          <w:szCs w:val="21"/>
        </w:rPr>
      </w:pPr>
      <w:del w:id="18" w:author="Wendy Hewitt" w:date="2019-06-26T15:03:00Z">
        <w:r w:rsidRPr="001E4854" w:rsidDel="001C0072">
          <w:rPr>
            <w:rFonts w:cs="Arial"/>
            <w:b/>
            <w:szCs w:val="21"/>
          </w:rPr>
          <w:delText xml:space="preserve">This document is a generic model document and does not cover every eventuality to reflect local circumstances nor has it been drafted or tailored for your </w:delText>
        </w:r>
        <w:r w:rsidDel="001C0072">
          <w:rPr>
            <w:rFonts w:cs="Arial"/>
            <w:b/>
            <w:szCs w:val="21"/>
          </w:rPr>
          <w:delText>Trust’s</w:delText>
        </w:r>
        <w:r w:rsidRPr="001E4854" w:rsidDel="001C0072">
          <w:rPr>
            <w:rFonts w:cs="Arial"/>
            <w:b/>
            <w:szCs w:val="21"/>
          </w:rPr>
          <w:delText xml:space="preserve"> specific needs so it should not be relied on as legal advice to be applied to any particular set of circumstances.   It is important that you read through the document carefully before implementing it and that you ensure that the document reflects your </w:delText>
        </w:r>
        <w:r w:rsidDel="001C0072">
          <w:rPr>
            <w:rFonts w:cs="Arial"/>
            <w:b/>
            <w:szCs w:val="21"/>
          </w:rPr>
          <w:delText>Trust’s</w:delText>
        </w:r>
        <w:r w:rsidRPr="001E4854" w:rsidDel="001C0072">
          <w:rPr>
            <w:rFonts w:cs="Arial"/>
            <w:b/>
            <w:szCs w:val="21"/>
          </w:rPr>
          <w:delText xml:space="preserve"> circumstances</w:delText>
        </w:r>
        <w:r w:rsidDel="001C0072">
          <w:rPr>
            <w:rFonts w:cs="Arial"/>
            <w:b/>
            <w:szCs w:val="21"/>
          </w:rPr>
          <w:delText xml:space="preserve"> and procedures</w:delText>
        </w:r>
        <w:r w:rsidRPr="001E4854" w:rsidDel="001C0072">
          <w:rPr>
            <w:rFonts w:cs="Arial"/>
            <w:b/>
            <w:szCs w:val="21"/>
          </w:rPr>
          <w:delText xml:space="preserve">. You must also consider how this </w:delText>
        </w:r>
        <w:r w:rsidDel="001C0072">
          <w:rPr>
            <w:rFonts w:cs="Arial"/>
            <w:b/>
            <w:szCs w:val="21"/>
          </w:rPr>
          <w:delText>document</w:delText>
        </w:r>
        <w:r w:rsidRPr="001E4854" w:rsidDel="001C0072">
          <w:rPr>
            <w:rFonts w:cs="Arial"/>
            <w:b/>
            <w:szCs w:val="21"/>
          </w:rPr>
          <w:delText xml:space="preserve"> fits with any other policies or documents at your </w:delText>
        </w:r>
        <w:r w:rsidDel="001C0072">
          <w:rPr>
            <w:rFonts w:cs="Arial"/>
            <w:b/>
            <w:szCs w:val="21"/>
          </w:rPr>
          <w:delText>organisation, especially as this document refers to other policies and documents which you will need to implement</w:delText>
        </w:r>
        <w:r w:rsidRPr="001E4854" w:rsidDel="001C0072">
          <w:rPr>
            <w:rFonts w:cs="Arial"/>
            <w:b/>
            <w:szCs w:val="21"/>
          </w:rPr>
          <w:delText xml:space="preserve">. </w:delText>
        </w:r>
        <w:r w:rsidR="00EB4BD4" w:rsidDel="001C0072">
          <w:rPr>
            <w:rFonts w:cs="Arial"/>
            <w:b/>
            <w:szCs w:val="21"/>
          </w:rPr>
          <w:delText xml:space="preserve">  Please delete the footnotes from the final document.</w:delText>
        </w:r>
      </w:del>
    </w:p>
    <w:p w:rsidR="00F1374B" w:rsidDel="001C0072" w:rsidRDefault="00F1374B" w:rsidP="00F1374B">
      <w:pPr>
        <w:widowControl w:val="0"/>
        <w:overflowPunct w:val="0"/>
        <w:autoSpaceDE w:val="0"/>
        <w:autoSpaceDN w:val="0"/>
        <w:spacing w:after="0"/>
        <w:textAlignment w:val="baseline"/>
        <w:rPr>
          <w:del w:id="19" w:author="Wendy Hewitt" w:date="2019-06-26T15:03:00Z"/>
          <w:rFonts w:cs="Arial"/>
          <w:b/>
          <w:szCs w:val="21"/>
        </w:rPr>
      </w:pPr>
      <w:del w:id="20" w:author="Wendy Hewitt" w:date="2019-06-26T15:03:00Z">
        <w:r w:rsidDel="001C0072">
          <w:rPr>
            <w:rFonts w:cs="Arial"/>
            <w:b/>
            <w:szCs w:val="21"/>
          </w:rPr>
          <w:delText>Catholic / CofE schools will also need to comply with any guidance issued by your religious authorities.</w:delText>
        </w:r>
      </w:del>
    </w:p>
    <w:p w:rsidR="00F1374B" w:rsidRPr="00B01BDD" w:rsidDel="001C0072" w:rsidRDefault="00F1374B" w:rsidP="00F1374B">
      <w:pPr>
        <w:widowControl w:val="0"/>
        <w:overflowPunct w:val="0"/>
        <w:autoSpaceDE w:val="0"/>
        <w:autoSpaceDN w:val="0"/>
        <w:spacing w:after="0"/>
        <w:textAlignment w:val="baseline"/>
        <w:rPr>
          <w:del w:id="21" w:author="Wendy Hewitt" w:date="2019-06-26T15:03:00Z"/>
          <w:rFonts w:cs="Arial"/>
          <w:b/>
          <w:szCs w:val="21"/>
        </w:rPr>
      </w:pPr>
      <w:del w:id="22" w:author="Wendy Hewitt" w:date="2019-06-26T15:03:00Z">
        <w:r w:rsidRPr="001E4854" w:rsidDel="001C0072">
          <w:rPr>
            <w:rFonts w:cs="Arial"/>
            <w:b/>
            <w:szCs w:val="21"/>
          </w:rPr>
          <w:delText>Please note this document may need to be amended as the ICO issues updated guidance on the GDPR and once the Data Protection Bill is enacted</w:delText>
        </w:r>
        <w:r w:rsidDel="001C0072">
          <w:rPr>
            <w:rFonts w:cs="Arial"/>
            <w:b/>
            <w:szCs w:val="21"/>
          </w:rPr>
          <w:delText xml:space="preserve"> as some of the principles have still not been finalised at the time of drafting</w:delText>
        </w:r>
        <w:r w:rsidRPr="001E4854" w:rsidDel="001C0072">
          <w:rPr>
            <w:rFonts w:cs="Arial"/>
            <w:b/>
            <w:szCs w:val="21"/>
          </w:rPr>
          <w:delText>.</w:delText>
        </w:r>
      </w:del>
    </w:p>
    <w:p w:rsidR="00F1374B" w:rsidRPr="00B01BDD" w:rsidDel="001C0072" w:rsidRDefault="00F1374B" w:rsidP="00F1374B">
      <w:pPr>
        <w:widowControl w:val="0"/>
        <w:overflowPunct w:val="0"/>
        <w:autoSpaceDE w:val="0"/>
        <w:autoSpaceDN w:val="0"/>
        <w:spacing w:after="0"/>
        <w:textAlignment w:val="baseline"/>
        <w:rPr>
          <w:del w:id="23" w:author="Wendy Hewitt" w:date="2019-06-26T15:03:00Z"/>
          <w:rFonts w:cs="Arial"/>
          <w:b/>
          <w:szCs w:val="21"/>
        </w:rPr>
      </w:pPr>
      <w:del w:id="24" w:author="Wendy Hewitt" w:date="2019-06-26T15:03:00Z">
        <w:r w:rsidDel="001C0072">
          <w:rPr>
            <w:rFonts w:cs="Arial"/>
            <w:b/>
            <w:szCs w:val="21"/>
          </w:rPr>
          <w:delText>For further information or advice, please contact [     ]</w:delText>
        </w:r>
      </w:del>
    </w:p>
    <w:p w:rsidR="008C3CD2" w:rsidDel="001C0072" w:rsidRDefault="008C3CD2">
      <w:pPr>
        <w:suppressAutoHyphens w:val="0"/>
        <w:spacing w:before="0" w:after="0"/>
        <w:jc w:val="left"/>
        <w:rPr>
          <w:del w:id="25" w:author="Wendy Hewitt" w:date="2019-06-26T15:03:00Z"/>
          <w:b/>
          <w:szCs w:val="21"/>
        </w:rPr>
      </w:pPr>
    </w:p>
    <w:p w:rsidR="008C3CD2" w:rsidRPr="00D44AC3" w:rsidDel="001C0072" w:rsidRDefault="008C3CD2" w:rsidP="008C3CD2">
      <w:pPr>
        <w:tabs>
          <w:tab w:val="center" w:pos="4513"/>
          <w:tab w:val="right" w:pos="9026"/>
        </w:tabs>
        <w:rPr>
          <w:del w:id="26" w:author="Wendy Hewitt" w:date="2019-06-26T15:03:00Z"/>
          <w:rFonts w:cs="Arial"/>
          <w:sz w:val="20"/>
        </w:rPr>
      </w:pPr>
      <w:del w:id="27" w:author="Wendy Hewitt" w:date="2019-06-26T15:03:00Z">
        <w:r w:rsidRPr="00D44AC3" w:rsidDel="001C0072">
          <w:rPr>
            <w:rFonts w:cs="Arial"/>
            <w:sz w:val="20"/>
          </w:rPr>
          <w:delText>©Winckworth Sherwood LLP 2018 – This document has been produced for schools who have subscribed to Herts for Learning’s GDPR toolkit - Not for distribution without our consent</w:delText>
        </w:r>
      </w:del>
    </w:p>
    <w:p w:rsidR="00F1374B" w:rsidDel="001C0072" w:rsidRDefault="00F1374B">
      <w:pPr>
        <w:suppressAutoHyphens w:val="0"/>
        <w:spacing w:before="0" w:after="0"/>
        <w:jc w:val="left"/>
        <w:rPr>
          <w:del w:id="28" w:author="Wendy Hewitt" w:date="2019-06-26T15:03:00Z"/>
          <w:b/>
          <w:szCs w:val="21"/>
        </w:rPr>
      </w:pPr>
      <w:del w:id="29" w:author="Wendy Hewitt" w:date="2019-06-26T15:03:00Z">
        <w:r w:rsidDel="001C0072">
          <w:rPr>
            <w:b/>
            <w:szCs w:val="21"/>
          </w:rPr>
          <w:br w:type="page"/>
        </w:r>
      </w:del>
    </w:p>
    <w:p w:rsidR="00B46579" w:rsidRPr="00621977" w:rsidRDefault="00B46579" w:rsidP="00B46579">
      <w:pPr>
        <w:pStyle w:val="BodyText"/>
      </w:pPr>
      <w:r w:rsidRPr="00621977">
        <w:rPr>
          <w:rFonts w:cs="Tahoma"/>
          <w:b/>
        </w:rPr>
        <w:t>Data Breach Response Plan</w:t>
      </w:r>
      <w:r w:rsidR="00FC329D">
        <w:rPr>
          <w:rFonts w:cs="Tahoma"/>
          <w:b/>
        </w:rPr>
        <w:t xml:space="preserve"> for </w:t>
      </w:r>
      <w:del w:id="30" w:author="Wendy Hewitt" w:date="2019-06-26T15:03:00Z">
        <w:r w:rsidR="00FC329D" w:rsidRPr="00FC329D" w:rsidDel="001C0072">
          <w:rPr>
            <w:rFonts w:cs="Tahoma"/>
            <w:b/>
            <w:highlight w:val="yellow"/>
          </w:rPr>
          <w:delText>[name of school / trust]</w:delText>
        </w:r>
      </w:del>
      <w:ins w:id="31" w:author="Fiona Ajose" w:date="2021-07-28T12:13:00Z">
        <w:r w:rsidR="00086615">
          <w:rPr>
            <w:rFonts w:cs="Tahoma"/>
            <w:b/>
          </w:rPr>
          <w:t xml:space="preserve">Kenilworth Primary School </w:t>
        </w:r>
      </w:ins>
      <w:ins w:id="32" w:author="Wendy Hewitt" w:date="2019-06-26T15:03:00Z">
        <w:del w:id="33" w:author="Fiona Ajose" w:date="2021-07-28T12:13:00Z">
          <w:r w:rsidR="00BE4108" w:rsidDel="00086615">
            <w:rPr>
              <w:rFonts w:cs="Tahoma"/>
              <w:b/>
            </w:rPr>
            <w:delText xml:space="preserve">Oxhey Early </w:delText>
          </w:r>
          <w:r w:rsidR="001C0072" w:rsidDel="00086615">
            <w:rPr>
              <w:rFonts w:cs="Tahoma"/>
              <w:b/>
            </w:rPr>
            <w:delText>Years Centre</w:delText>
          </w:r>
        </w:del>
      </w:ins>
    </w:p>
    <w:p w:rsidR="00416FEF" w:rsidRDefault="00416FEF" w:rsidP="00416FEF">
      <w:pPr>
        <w:pStyle w:val="Heading1"/>
      </w:pPr>
      <w:r>
        <w:t>Introduction</w:t>
      </w:r>
    </w:p>
    <w:p w:rsidR="00B46579" w:rsidRDefault="00086615" w:rsidP="00416FEF">
      <w:pPr>
        <w:pStyle w:val="Heading2"/>
      </w:pPr>
      <w:ins w:id="34" w:author="Fiona Ajose" w:date="2021-07-28T12:13:00Z">
        <w:r>
          <w:t>Kenilworth Primary School</w:t>
        </w:r>
      </w:ins>
      <w:ins w:id="35" w:author="Wendy Hewitt" w:date="2019-06-26T15:03:00Z">
        <w:del w:id="36" w:author="Fiona Ajose" w:date="2021-07-28T12:13:00Z">
          <w:r w:rsidR="001C0072" w:rsidDel="00086615">
            <w:delText>Oxhey Early Years Centre</w:delText>
          </w:r>
        </w:del>
      </w:ins>
      <w:del w:id="37" w:author="Wendy Hewitt" w:date="2019-06-26T15:03:00Z">
        <w:r w:rsidR="00B46579" w:rsidRPr="00621977" w:rsidDel="001C0072">
          <w:delText>[</w:delText>
        </w:r>
        <w:r w:rsidR="00B46579" w:rsidRPr="00416FEF" w:rsidDel="001C0072">
          <w:rPr>
            <w:highlight w:val="yellow"/>
          </w:rPr>
          <w:delText>Name of School / Trust</w:delText>
        </w:r>
        <w:r w:rsidR="00B46579" w:rsidRPr="00621977" w:rsidDel="001C0072">
          <w:delText>]</w:delText>
        </w:r>
      </w:del>
      <w:r w:rsidR="00B46579" w:rsidRPr="00621977">
        <w:t xml:space="preserve"> has</w:t>
      </w:r>
      <w:r w:rsidR="00416FEF">
        <w:t xml:space="preserve"> implemented</w:t>
      </w:r>
      <w:r w:rsidR="00B46579" w:rsidRPr="00621977">
        <w:t xml:space="preserve"> appropriate technical and organisations measures to avoid data security breaches.  However, in the event that a data security breach happens, we recognise that is important that the </w:t>
      </w:r>
      <w:ins w:id="38" w:author="Fiona Ajose" w:date="2021-07-28T12:14:00Z">
        <w:r>
          <w:t xml:space="preserve">School </w:t>
        </w:r>
      </w:ins>
      <w:ins w:id="39" w:author="Wendy Hewitt" w:date="2019-06-26T15:03:00Z">
        <w:del w:id="40" w:author="Fiona Ajose" w:date="2021-07-28T12:14:00Z">
          <w:r w:rsidR="001C0072" w:rsidDel="00086615">
            <w:delText>Centre</w:delText>
          </w:r>
        </w:del>
      </w:ins>
      <w:del w:id="41" w:author="Wendy Hewitt" w:date="2019-06-26T15:03:00Z">
        <w:r w:rsidR="00B46579" w:rsidRPr="00621977" w:rsidDel="001C0072">
          <w:delText>[</w:delText>
        </w:r>
        <w:r w:rsidR="00B46579" w:rsidRPr="00416FEF" w:rsidDel="001C0072">
          <w:rPr>
            <w:highlight w:val="yellow"/>
          </w:rPr>
          <w:delText>School / Trust]</w:delText>
        </w:r>
      </w:del>
      <w:r w:rsidR="00B46579" w:rsidRPr="00621977">
        <w:t xml:space="preserve"> is able to detect it and react swiftly and robustly in order to mitigate any risks to data subjects and to comply with our obligations under the General Data Protection Regulation (</w:t>
      </w:r>
      <w:r w:rsidR="00B46579">
        <w:t>‘</w:t>
      </w:r>
      <w:r w:rsidR="00B46579" w:rsidRPr="00621977">
        <w:t>GDPR</w:t>
      </w:r>
      <w:r w:rsidR="00B46579">
        <w:t>’</w:t>
      </w:r>
      <w:r w:rsidR="00B46579" w:rsidRPr="00621977">
        <w:t>).</w:t>
      </w:r>
    </w:p>
    <w:p w:rsidR="001C0072" w:rsidRPr="001C0072" w:rsidRDefault="000B5504" w:rsidP="005631D7">
      <w:pPr>
        <w:pStyle w:val="Heading2"/>
        <w:rPr>
          <w:ins w:id="42" w:author="Wendy Hewitt" w:date="2019-06-26T15:04:00Z"/>
          <w:rPrChange w:id="43" w:author="Wendy Hewitt" w:date="2019-06-26T15:04:00Z">
            <w:rPr>
              <w:ins w:id="44" w:author="Wendy Hewitt" w:date="2019-06-26T15:04:00Z"/>
              <w:highlight w:val="yellow"/>
            </w:rPr>
          </w:rPrChange>
        </w:rPr>
      </w:pPr>
      <w:r>
        <w:t xml:space="preserve">This </w:t>
      </w:r>
      <w:r w:rsidR="00416FEF">
        <w:t>Data Breach Response Plan</w:t>
      </w:r>
      <w:r>
        <w:t xml:space="preserve"> set</w:t>
      </w:r>
      <w:r w:rsidR="00416FEF">
        <w:t>s</w:t>
      </w:r>
      <w:r>
        <w:t xml:space="preserve"> out how we will respond to any suspected or actual </w:t>
      </w:r>
      <w:r w:rsidRPr="001C0072">
        <w:t xml:space="preserve">data breaches and should be read alongside our </w:t>
      </w:r>
      <w:del w:id="45" w:author="Wendy Hewitt" w:date="2019-06-26T15:03:00Z">
        <w:r w:rsidRPr="001C0072" w:rsidDel="001C0072">
          <w:rPr>
            <w:rPrChange w:id="46" w:author="Wendy Hewitt" w:date="2019-06-26T15:04:00Z">
              <w:rPr>
                <w:highlight w:val="yellow"/>
              </w:rPr>
            </w:rPrChange>
          </w:rPr>
          <w:delText>[</w:delText>
        </w:r>
      </w:del>
      <w:r w:rsidRPr="001C0072">
        <w:rPr>
          <w:rPrChange w:id="47" w:author="Wendy Hewitt" w:date="2019-06-26T15:04:00Z">
            <w:rPr>
              <w:highlight w:val="yellow"/>
            </w:rPr>
          </w:rPrChange>
        </w:rPr>
        <w:t>Data Protection Policy</w:t>
      </w:r>
      <w:ins w:id="48" w:author="Wendy Hewitt" w:date="2019-06-26T15:04:00Z">
        <w:r w:rsidR="001C0072" w:rsidRPr="001C0072">
          <w:rPr>
            <w:rPrChange w:id="49" w:author="Wendy Hewitt" w:date="2019-06-26T15:04:00Z">
              <w:rPr>
                <w:highlight w:val="yellow"/>
              </w:rPr>
            </w:rPrChange>
          </w:rPr>
          <w:t>, Data Security Policy and Online Security Policy</w:t>
        </w:r>
      </w:ins>
    </w:p>
    <w:p w:rsidR="000B5504" w:rsidRPr="00621977" w:rsidDel="001C0072" w:rsidRDefault="000B5504" w:rsidP="005631D7">
      <w:pPr>
        <w:pStyle w:val="Heading2"/>
        <w:rPr>
          <w:del w:id="50" w:author="Wendy Hewitt" w:date="2019-06-26T15:04:00Z"/>
        </w:rPr>
      </w:pPr>
      <w:del w:id="51" w:author="Wendy Hewitt" w:date="2019-06-26T15:04:00Z">
        <w:r w:rsidRPr="00416FEF" w:rsidDel="001C0072">
          <w:rPr>
            <w:highlight w:val="yellow"/>
          </w:rPr>
          <w:delText>] [Information Security Policy] [</w:delText>
        </w:r>
        <w:r w:rsidR="00416FEF" w:rsidRPr="00416FEF" w:rsidDel="001C0072">
          <w:rPr>
            <w:highlight w:val="yellow"/>
          </w:rPr>
          <w:delText>LIST ANY OTHER RELEVANT POLICIES</w:delText>
        </w:r>
        <w:r w:rsidDel="001C0072">
          <w:delText>].</w:delText>
        </w:r>
      </w:del>
    </w:p>
    <w:p w:rsidR="00B46579" w:rsidRPr="00621977" w:rsidRDefault="00B46579" w:rsidP="005631D7">
      <w:pPr>
        <w:pStyle w:val="Heading2"/>
      </w:pPr>
      <w:r w:rsidRPr="00621977">
        <w:t>Th</w:t>
      </w:r>
      <w:r w:rsidR="00416FEF">
        <w:t>e procedures set out in this document are</w:t>
      </w:r>
      <w:r w:rsidRPr="00621977">
        <w:t xml:space="preserve"> particularly important as, prior to the GDPR, there was no obligation on the </w:t>
      </w:r>
      <w:ins w:id="52" w:author="Fiona Ajose" w:date="2021-07-28T12:14:00Z">
        <w:r w:rsidR="00086615">
          <w:t xml:space="preserve">School </w:t>
        </w:r>
      </w:ins>
      <w:ins w:id="53" w:author="Wendy Hewitt" w:date="2019-06-26T15:04:00Z">
        <w:del w:id="54" w:author="Fiona Ajose" w:date="2021-07-28T12:14:00Z">
          <w:r w:rsidR="008637CF" w:rsidDel="00086615">
            <w:delText>Centre</w:delText>
          </w:r>
        </w:del>
      </w:ins>
      <w:del w:id="55" w:author="Wendy Hewitt" w:date="2019-06-26T15:04:00Z">
        <w:r w:rsidRPr="00621977" w:rsidDel="008637CF">
          <w:delText>[</w:delText>
        </w:r>
        <w:r w:rsidRPr="001C0072" w:rsidDel="008637CF">
          <w:rPr>
            <w:highlight w:val="yellow"/>
          </w:rPr>
          <w:delText>School / Trust</w:delText>
        </w:r>
        <w:r w:rsidRPr="00621977" w:rsidDel="008637CF">
          <w:delText>]</w:delText>
        </w:r>
      </w:del>
      <w:r w:rsidRPr="00621977">
        <w:t xml:space="preserve"> to notify the Information Commissioner</w:t>
      </w:r>
      <w:r>
        <w:t>’</w:t>
      </w:r>
      <w:r w:rsidRPr="00621977">
        <w:t>s Office (</w:t>
      </w:r>
      <w:r>
        <w:t>‘</w:t>
      </w:r>
      <w:r w:rsidRPr="00621977">
        <w:t>ICO</w:t>
      </w:r>
      <w:r>
        <w:t>’</w:t>
      </w:r>
      <w:r w:rsidRPr="00621977">
        <w:t xml:space="preserve">) of data security breaches, although it was good practice to report </w:t>
      </w:r>
      <w:r>
        <w:t>serious</w:t>
      </w:r>
      <w:r w:rsidRPr="00621977">
        <w:t xml:space="preserve"> breaches.</w:t>
      </w:r>
    </w:p>
    <w:p w:rsidR="00B46579" w:rsidRDefault="00B46579" w:rsidP="00416FEF">
      <w:pPr>
        <w:pStyle w:val="Heading2"/>
      </w:pPr>
      <w:r>
        <w:t xml:space="preserve">The GDPR requires </w:t>
      </w:r>
      <w:r w:rsidRPr="00621977">
        <w:t>the</w:t>
      </w:r>
      <w:ins w:id="56" w:author="Wendy Hewitt" w:date="2019-06-26T15:04:00Z">
        <w:r w:rsidR="008637CF">
          <w:t xml:space="preserve"> </w:t>
        </w:r>
      </w:ins>
      <w:ins w:id="57" w:author="Fiona Ajose" w:date="2021-07-28T12:14:00Z">
        <w:r w:rsidR="00086615">
          <w:t xml:space="preserve">School </w:t>
        </w:r>
      </w:ins>
      <w:ins w:id="58" w:author="Wendy Hewitt" w:date="2019-06-26T15:04:00Z">
        <w:del w:id="59" w:author="Fiona Ajose" w:date="2021-07-28T12:14:00Z">
          <w:r w:rsidR="008637CF" w:rsidDel="00086615">
            <w:delText>Centre</w:delText>
          </w:r>
        </w:del>
      </w:ins>
      <w:del w:id="60" w:author="Wendy Hewitt" w:date="2019-06-26T15:04:00Z">
        <w:r w:rsidRPr="00621977" w:rsidDel="008637CF">
          <w:delText xml:space="preserve"> [</w:delText>
        </w:r>
        <w:r w:rsidRPr="00416FEF" w:rsidDel="008637CF">
          <w:rPr>
            <w:highlight w:val="yellow"/>
          </w:rPr>
          <w:delText>School/ Trust]</w:delText>
        </w:r>
      </w:del>
      <w:r>
        <w:t xml:space="preserve"> </w:t>
      </w:r>
      <w:r w:rsidRPr="00621977">
        <w:t xml:space="preserve">to report </w:t>
      </w:r>
      <w:r>
        <w:t>‘</w:t>
      </w:r>
      <w:r w:rsidRPr="00621977">
        <w:t>notifiable breaches</w:t>
      </w:r>
      <w:r>
        <w:t>’</w:t>
      </w:r>
      <w:r w:rsidRPr="00621977">
        <w:t xml:space="preserve"> without undue delay and, where feasible, not later than 72 hours after having become aware of it</w:t>
      </w:r>
      <w:r w:rsidR="00416FEF">
        <w:t>.</w:t>
      </w:r>
      <w:r w:rsidRPr="00621977">
        <w:t xml:space="preserve"> </w:t>
      </w:r>
      <w:r w:rsidR="00416FEF">
        <w:t>N</w:t>
      </w:r>
      <w:r w:rsidRPr="0026736F">
        <w:t>otification of a breach is required unless it is unlikely to result in a risk to the rights and freedoms of individuals</w:t>
      </w:r>
      <w:r w:rsidRPr="00621977">
        <w:t>.</w:t>
      </w:r>
      <w:r w:rsidR="00B825BE">
        <w:t xml:space="preserve">  </w:t>
      </w:r>
      <w:r w:rsidRPr="00621977">
        <w:t xml:space="preserve">In the event that a report is not made within 72 hours, the </w:t>
      </w:r>
      <w:ins w:id="61" w:author="Fiona Ajose" w:date="2021-07-28T12:14:00Z">
        <w:r w:rsidR="00086615">
          <w:t xml:space="preserve">School </w:t>
        </w:r>
      </w:ins>
      <w:ins w:id="62" w:author="Wendy Hewitt" w:date="2019-06-26T15:05:00Z">
        <w:del w:id="63" w:author="Fiona Ajose" w:date="2021-07-28T12:14:00Z">
          <w:r w:rsidR="008637CF" w:rsidDel="00086615">
            <w:delText>Centre</w:delText>
          </w:r>
        </w:del>
      </w:ins>
      <w:del w:id="64" w:author="Wendy Hewitt" w:date="2019-06-26T15:05:00Z">
        <w:r w:rsidRPr="00621977" w:rsidDel="008637CF">
          <w:delText>[School / Trust]</w:delText>
        </w:r>
      </w:del>
      <w:r w:rsidRPr="00621977">
        <w:t xml:space="preserve"> is required to provide the reasons for the delay</w:t>
      </w:r>
      <w:r>
        <w:t xml:space="preserve"> in reporting it to the ICO</w:t>
      </w:r>
      <w:r w:rsidRPr="00621977">
        <w:t>.</w:t>
      </w:r>
    </w:p>
    <w:p w:rsidR="00B46579" w:rsidRPr="00621977" w:rsidRDefault="00B46579" w:rsidP="00416FEF">
      <w:pPr>
        <w:pStyle w:val="Heading2"/>
      </w:pPr>
      <w:r>
        <w:t>If</w:t>
      </w:r>
      <w:r w:rsidRPr="00621977">
        <w:t xml:space="preserve"> there is</w:t>
      </w:r>
      <w:r w:rsidR="00416FEF">
        <w:t xml:space="preserve"> deemed to be</w:t>
      </w:r>
      <w:r w:rsidRPr="00621977">
        <w:t xml:space="preserve"> a </w:t>
      </w:r>
      <w:r w:rsidR="00416FEF">
        <w:t>“</w:t>
      </w:r>
      <w:r w:rsidRPr="00621977">
        <w:t>high risk</w:t>
      </w:r>
      <w:r w:rsidR="00416FEF">
        <w:t>”</w:t>
      </w:r>
      <w:r w:rsidRPr="00621977">
        <w:t xml:space="preserve"> to the rights and freedoms of individuals</w:t>
      </w:r>
      <w:r>
        <w:t xml:space="preserve"> following a data breach</w:t>
      </w:r>
      <w:r w:rsidRPr="00621977">
        <w:t xml:space="preserve">, </w:t>
      </w:r>
      <w:del w:id="65" w:author="Fiona Ajose" w:date="2021-07-28T12:15:00Z">
        <w:r w:rsidRPr="00621977" w:rsidDel="00086615">
          <w:delText xml:space="preserve">the </w:delText>
        </w:r>
      </w:del>
      <w:ins w:id="66" w:author="Fiona Ajose" w:date="2021-07-28T12:15:00Z">
        <w:r w:rsidR="00086615" w:rsidRPr="00621977">
          <w:t xml:space="preserve">the </w:t>
        </w:r>
        <w:r w:rsidR="00086615">
          <w:t xml:space="preserve">School is </w:t>
        </w:r>
      </w:ins>
      <w:ins w:id="67" w:author="Wendy Hewitt" w:date="2019-06-26T15:05:00Z">
        <w:del w:id="68" w:author="Fiona Ajose" w:date="2021-07-28T12:15:00Z">
          <w:r w:rsidR="008637CF" w:rsidDel="00086615">
            <w:delText>Centre</w:delText>
          </w:r>
        </w:del>
      </w:ins>
      <w:del w:id="69" w:author="Fiona Ajose" w:date="2021-07-28T12:15:00Z">
        <w:r w:rsidRPr="00621977" w:rsidDel="00086615">
          <w:delText>[</w:delText>
        </w:r>
        <w:r w:rsidRPr="00416FEF" w:rsidDel="00086615">
          <w:rPr>
            <w:highlight w:val="yellow"/>
          </w:rPr>
          <w:delText>School / Trust</w:delText>
        </w:r>
        <w:r w:rsidRPr="00621977" w:rsidDel="00086615">
          <w:delText>]</w:delText>
        </w:r>
      </w:del>
      <w:del w:id="70" w:author="Fiona Ajose" w:date="2021-07-28T12:14:00Z">
        <w:r w:rsidRPr="00621977" w:rsidDel="00086615">
          <w:delText xml:space="preserve"> </w:delText>
        </w:r>
      </w:del>
      <w:del w:id="71" w:author="Fiona Ajose" w:date="2021-07-28T12:15:00Z">
        <w:r w:rsidRPr="00621977" w:rsidDel="00086615">
          <w:delText xml:space="preserve">is </w:delText>
        </w:r>
      </w:del>
      <w:r w:rsidRPr="00621977">
        <w:t xml:space="preserve">also required to notify the </w:t>
      </w:r>
      <w:r w:rsidR="00416FEF">
        <w:t>individuals</w:t>
      </w:r>
      <w:r w:rsidRPr="00621977">
        <w:t xml:space="preserve"> affected</w:t>
      </w:r>
      <w:r>
        <w:t xml:space="preserve"> by the breach</w:t>
      </w:r>
      <w:r w:rsidRPr="00621977">
        <w:t xml:space="preserve">.  However, in the interests of transparency, the </w:t>
      </w:r>
      <w:ins w:id="72" w:author="Fiona Ajose" w:date="2021-07-28T12:15:00Z">
        <w:r w:rsidR="00086615">
          <w:t xml:space="preserve">School </w:t>
        </w:r>
      </w:ins>
      <w:ins w:id="73" w:author="Wendy Hewitt" w:date="2019-06-26T15:05:00Z">
        <w:del w:id="74" w:author="Fiona Ajose" w:date="2021-07-28T12:15:00Z">
          <w:r w:rsidR="008637CF" w:rsidDel="00086615">
            <w:delText>Centre</w:delText>
          </w:r>
        </w:del>
      </w:ins>
      <w:del w:id="75" w:author="Wendy Hewitt" w:date="2019-06-26T15:05:00Z">
        <w:r w:rsidRPr="00621977" w:rsidDel="008637CF">
          <w:delText>[</w:delText>
        </w:r>
        <w:r w:rsidRPr="00416FEF" w:rsidDel="008637CF">
          <w:rPr>
            <w:highlight w:val="yellow"/>
          </w:rPr>
          <w:delText xml:space="preserve">School </w:delText>
        </w:r>
        <w:r w:rsidR="00416FEF" w:rsidRPr="00416FEF" w:rsidDel="008637CF">
          <w:rPr>
            <w:highlight w:val="yellow"/>
          </w:rPr>
          <w:delText>/ Trust</w:delText>
        </w:r>
        <w:r w:rsidR="00416FEF" w:rsidDel="008637CF">
          <w:delText>]</w:delText>
        </w:r>
      </w:del>
      <w:r w:rsidR="00416FEF">
        <w:t xml:space="preserve"> recognise</w:t>
      </w:r>
      <w:ins w:id="76" w:author="Wendy Hewitt" w:date="2019-06-26T15:05:00Z">
        <w:r w:rsidR="00895852">
          <w:t>s</w:t>
        </w:r>
      </w:ins>
      <w:r w:rsidR="00416FEF">
        <w:t xml:space="preserve"> that on some occasions it will be</w:t>
      </w:r>
      <w:r w:rsidRPr="00621977">
        <w:t xml:space="preserve"> appropriate to notify affected individuals, even if </w:t>
      </w:r>
      <w:r>
        <w:t>we are not legally obliged to do so.</w:t>
      </w:r>
    </w:p>
    <w:p w:rsidR="00B46579" w:rsidRDefault="00B46579" w:rsidP="00416FEF">
      <w:pPr>
        <w:pStyle w:val="Heading2"/>
      </w:pPr>
      <w:r w:rsidRPr="00621977">
        <w:t xml:space="preserve">If </w:t>
      </w:r>
      <w:r w:rsidRPr="00895852">
        <w:t xml:space="preserve">the </w:t>
      </w:r>
      <w:ins w:id="77" w:author="Fiona Ajose" w:date="2021-07-28T12:15:00Z">
        <w:r w:rsidR="00086615">
          <w:t xml:space="preserve">School </w:t>
        </w:r>
      </w:ins>
      <w:ins w:id="78" w:author="Wendy Hewitt" w:date="2019-06-26T15:05:00Z">
        <w:del w:id="79" w:author="Fiona Ajose" w:date="2021-07-28T12:15:00Z">
          <w:r w:rsidR="00895852" w:rsidRPr="00895852" w:rsidDel="00086615">
            <w:rPr>
              <w:rPrChange w:id="80" w:author="Wendy Hewitt" w:date="2019-06-26T15:05:00Z">
                <w:rPr>
                  <w:highlight w:val="yellow"/>
                </w:rPr>
              </w:rPrChange>
            </w:rPr>
            <w:delText>Centre</w:delText>
          </w:r>
        </w:del>
      </w:ins>
      <w:del w:id="81" w:author="Wendy Hewitt" w:date="2019-06-26T15:05:00Z">
        <w:r w:rsidRPr="00895852" w:rsidDel="00895852">
          <w:rPr>
            <w:rPrChange w:id="82" w:author="Wendy Hewitt" w:date="2019-06-26T15:05:00Z">
              <w:rPr>
                <w:highlight w:val="yellow"/>
              </w:rPr>
            </w:rPrChange>
          </w:rPr>
          <w:delText>[School / Trust]</w:delText>
        </w:r>
      </w:del>
      <w:r w:rsidRPr="00895852">
        <w:t xml:space="preserve"> fails to report a notifiable</w:t>
      </w:r>
      <w:r w:rsidRPr="00621977">
        <w:t xml:space="preserve"> personal data breach, </w:t>
      </w:r>
      <w:r>
        <w:t>we are at risk of receiving a sanction from the ICO, which may include a</w:t>
      </w:r>
      <w:r w:rsidRPr="00621977">
        <w:t xml:space="preserve"> fine.  Aside from </w:t>
      </w:r>
      <w:r>
        <w:t>our desire to avoid receiving a</w:t>
      </w:r>
      <w:r w:rsidR="00416FEF">
        <w:t>ny</w:t>
      </w:r>
      <w:r>
        <w:t xml:space="preserve"> sanction</w:t>
      </w:r>
      <w:r w:rsidR="00416FEF">
        <w:t>s</w:t>
      </w:r>
      <w:r w:rsidRPr="00621977">
        <w:t>, the purpose of this Data Breach Response Plan is to ensure that we protect the Personal Data of our stakeholders and minimise any ri</w:t>
      </w:r>
      <w:r>
        <w:t xml:space="preserve">sks </w:t>
      </w:r>
      <w:proofErr w:type="gramStart"/>
      <w:r w:rsidR="00416FEF">
        <w:t xml:space="preserve">to </w:t>
      </w:r>
      <w:r>
        <w:t xml:space="preserve"> </w:t>
      </w:r>
      <w:proofErr w:type="gramEnd"/>
      <w:del w:id="83" w:author="Fiona Ajose" w:date="2021-07-28T12:15:00Z">
        <w:r w:rsidDel="00086615">
          <w:delText xml:space="preserve"> </w:delText>
        </w:r>
      </w:del>
      <w:r>
        <w:t>them</w:t>
      </w:r>
      <w:r w:rsidRPr="00621977">
        <w:t xml:space="preserve"> following a breach.</w:t>
      </w:r>
    </w:p>
    <w:p w:rsidR="00B46579" w:rsidRPr="00895852" w:rsidRDefault="00B46579" w:rsidP="00416FEF">
      <w:pPr>
        <w:pStyle w:val="Heading2"/>
      </w:pPr>
      <w:r>
        <w:t xml:space="preserve">The </w:t>
      </w:r>
      <w:ins w:id="84" w:author="Wendy Hewitt" w:date="2019-06-26T15:05:00Z">
        <w:r w:rsidR="00895852">
          <w:t>Centre</w:t>
        </w:r>
      </w:ins>
      <w:del w:id="85" w:author="Wendy Hewitt" w:date="2019-06-26T15:05:00Z">
        <w:r w:rsidDel="00895852">
          <w:delText>[</w:delText>
        </w:r>
        <w:r w:rsidRPr="00416FEF" w:rsidDel="00895852">
          <w:rPr>
            <w:highlight w:val="yellow"/>
          </w:rPr>
          <w:delText>School / Trust</w:delText>
        </w:r>
        <w:r w:rsidDel="00895852">
          <w:delText>]</w:delText>
        </w:r>
      </w:del>
      <w:r>
        <w:t xml:space="preserve"> will ensure that staff are aware of and are trained on this Data Breach Response Plan to ensure it is effective should a data security incident occur.</w:t>
      </w:r>
      <w:r w:rsidR="00B825BE">
        <w:t xml:space="preserve">  In particular, the </w:t>
      </w:r>
      <w:r w:rsidR="00416FEF">
        <w:t>[</w:t>
      </w:r>
      <w:r w:rsidR="00B825BE">
        <w:t>Data Response Team</w:t>
      </w:r>
      <w:r w:rsidR="00416FEF">
        <w:t>]</w:t>
      </w:r>
      <w:r w:rsidR="00B825BE">
        <w:t xml:space="preserve"> identified below, must receive training on their roles and responsibilities should a breach occur.  For </w:t>
      </w:r>
      <w:r w:rsidR="00B825BE" w:rsidRPr="00895852">
        <w:t>example,</w:t>
      </w:r>
      <w:del w:id="86" w:author="Wendy Hewitt" w:date="2019-06-26T15:06:00Z">
        <w:r w:rsidR="00B825BE" w:rsidRPr="00895852" w:rsidDel="00895852">
          <w:delText xml:space="preserve"> our</w:delText>
        </w:r>
      </w:del>
      <w:r w:rsidR="00B825BE" w:rsidRPr="00895852">
        <w:t xml:space="preserve"> </w:t>
      </w:r>
      <w:del w:id="87" w:author="Wendy Hewitt" w:date="2019-06-26T15:06:00Z">
        <w:r w:rsidR="00B825BE" w:rsidRPr="00895852" w:rsidDel="00895852">
          <w:delText>[</w:delText>
        </w:r>
        <w:r w:rsidR="00B825BE" w:rsidRPr="00895852" w:rsidDel="00895852">
          <w:rPr>
            <w:rPrChange w:id="88" w:author="Wendy Hewitt" w:date="2019-06-26T15:06:00Z">
              <w:rPr>
                <w:highlight w:val="yellow"/>
              </w:rPr>
            </w:rPrChange>
          </w:rPr>
          <w:delText>in-house IT team] [</w:delText>
        </w:r>
      </w:del>
      <w:r w:rsidR="00B825BE" w:rsidRPr="00895852">
        <w:rPr>
          <w:rPrChange w:id="89" w:author="Wendy Hewitt" w:date="2019-06-26T15:06:00Z">
            <w:rPr>
              <w:highlight w:val="yellow"/>
            </w:rPr>
          </w:rPrChange>
        </w:rPr>
        <w:t>our external IT support</w:t>
      </w:r>
      <w:del w:id="90" w:author="Wendy Hewitt" w:date="2019-06-26T15:06:00Z">
        <w:r w:rsidR="00B825BE" w:rsidRPr="00895852" w:rsidDel="00895852">
          <w:rPr>
            <w:rPrChange w:id="91" w:author="Wendy Hewitt" w:date="2019-06-26T15:06:00Z">
              <w:rPr>
                <w:highlight w:val="yellow"/>
              </w:rPr>
            </w:rPrChange>
          </w:rPr>
          <w:delText>]</w:delText>
        </w:r>
      </w:del>
      <w:r w:rsidR="00B825BE" w:rsidRPr="00895852">
        <w:t xml:space="preserve"> must be trained on how to identify if </w:t>
      </w:r>
      <w:r w:rsidR="00416FEF" w:rsidRPr="00895852">
        <w:t xml:space="preserve">the security of </w:t>
      </w:r>
      <w:r w:rsidR="00B825BE" w:rsidRPr="00895852">
        <w:t>our IT systems have been compromised and</w:t>
      </w:r>
      <w:r w:rsidR="00B825BE">
        <w:t xml:space="preserve"> the steps that need to be taken to respond to a breach, for example, if data on a remote device needs to be wiped.</w:t>
      </w:r>
      <w:r w:rsidR="000B5504">
        <w:t xml:space="preserve">  Further details of our security procedures are set out in our </w:t>
      </w:r>
      <w:ins w:id="92" w:author="Wendy Hewitt" w:date="2019-06-26T15:06:00Z">
        <w:r w:rsidR="00895852" w:rsidRPr="00895852">
          <w:t xml:space="preserve">Data </w:t>
        </w:r>
      </w:ins>
      <w:del w:id="93" w:author="Wendy Hewitt" w:date="2019-06-26T15:06:00Z">
        <w:r w:rsidR="000B5504" w:rsidRPr="00895852" w:rsidDel="00895852">
          <w:delText>[</w:delText>
        </w:r>
        <w:r w:rsidR="000B5504" w:rsidRPr="00895852" w:rsidDel="00895852">
          <w:rPr>
            <w:rPrChange w:id="94" w:author="Wendy Hewitt" w:date="2019-06-26T15:06:00Z">
              <w:rPr>
                <w:highlight w:val="yellow"/>
              </w:rPr>
            </w:rPrChange>
          </w:rPr>
          <w:delText>Information</w:delText>
        </w:r>
      </w:del>
      <w:r w:rsidR="000B5504" w:rsidRPr="00895852">
        <w:rPr>
          <w:rPrChange w:id="95" w:author="Wendy Hewitt" w:date="2019-06-26T15:06:00Z">
            <w:rPr>
              <w:highlight w:val="yellow"/>
            </w:rPr>
          </w:rPrChange>
        </w:rPr>
        <w:t xml:space="preserve"> Security Policy.</w:t>
      </w:r>
      <w:del w:id="96" w:author="Wendy Hewitt" w:date="2019-06-26T15:06:00Z">
        <w:r w:rsidR="000B5504" w:rsidRPr="00895852" w:rsidDel="00895852">
          <w:rPr>
            <w:rPrChange w:id="97" w:author="Wendy Hewitt" w:date="2019-06-26T15:06:00Z">
              <w:rPr>
                <w:highlight w:val="yellow"/>
              </w:rPr>
            </w:rPrChange>
          </w:rPr>
          <w:delText>]</w:delText>
        </w:r>
      </w:del>
    </w:p>
    <w:p w:rsidR="00416FEF" w:rsidRDefault="00416FEF" w:rsidP="00416FEF">
      <w:pPr>
        <w:pStyle w:val="Heading2"/>
      </w:pPr>
      <w:r w:rsidRPr="00416FEF">
        <w:t>We rely on our staff to be alert to the risk of data security breaches and to follow the procedures set out in this Data Breach Response Plan to ensure that we can react promptly in the event that a breach or suspected breach occurs.  Any member of staff who becomes aware of a suspected or actual personal data breach must follow the escalation procedures set out below.  Failure to comply with these procedures may be a disciplinary issue.</w:t>
      </w:r>
    </w:p>
    <w:p w:rsidR="0079454C" w:rsidRDefault="0079454C" w:rsidP="00416FEF">
      <w:pPr>
        <w:pStyle w:val="Heading2"/>
      </w:pPr>
      <w:del w:id="98" w:author="Wendy Hewitt" w:date="2019-06-26T15:07:00Z">
        <w:r w:rsidDel="00527C24">
          <w:delText>The [</w:delText>
        </w:r>
        <w:r w:rsidRPr="0079454C" w:rsidDel="00527C24">
          <w:rPr>
            <w:highlight w:val="yellow"/>
          </w:rPr>
          <w:delText>School / Trust’s] DPO is [NAME AND CONTACT DETAILS</w:delText>
        </w:r>
        <w:r w:rsidDel="00527C24">
          <w:delText xml:space="preserve">]. </w:delText>
        </w:r>
      </w:del>
      <w:ins w:id="99" w:author="Wendy Hewitt" w:date="2019-06-26T15:07:00Z">
        <w:r w:rsidR="00527C24">
          <w:t xml:space="preserve">The </w:t>
        </w:r>
      </w:ins>
      <w:ins w:id="100" w:author="Fiona Ajose" w:date="2021-07-28T12:16:00Z">
        <w:r w:rsidR="00086615">
          <w:t xml:space="preserve">School’s </w:t>
        </w:r>
      </w:ins>
      <w:ins w:id="101" w:author="Wendy Hewitt" w:date="2019-06-26T15:07:00Z">
        <w:del w:id="102" w:author="Fiona Ajose" w:date="2021-07-28T12:16:00Z">
          <w:r w:rsidR="00527C24" w:rsidDel="00086615">
            <w:delText xml:space="preserve">Centre’s </w:delText>
          </w:r>
        </w:del>
        <w:r w:rsidR="00527C24">
          <w:t>DPO is Mr</w:t>
        </w:r>
      </w:ins>
      <w:ins w:id="103" w:author="Fiona Ajose" w:date="2021-07-28T12:16:00Z">
        <w:r w:rsidR="00086615">
          <w:t xml:space="preserve"> Anil </w:t>
        </w:r>
        <w:proofErr w:type="spellStart"/>
        <w:r w:rsidR="00086615">
          <w:t>Mepani</w:t>
        </w:r>
        <w:proofErr w:type="spellEnd"/>
        <w:r w:rsidR="00086615">
          <w:t xml:space="preserve"> </w:t>
        </w:r>
      </w:ins>
      <w:ins w:id="104" w:author="Wendy Hewitt" w:date="2019-06-26T15:07:00Z">
        <w:del w:id="105" w:author="Fiona Ajose" w:date="2021-07-28T12:16:00Z">
          <w:r w:rsidR="00527C24" w:rsidDel="00086615">
            <w:delText xml:space="preserve">s Carly Kisanga </w:delText>
          </w:r>
        </w:del>
        <w:r w:rsidR="00527C24">
          <w:t>(e mail: DPO@oeyc.herts.sch.uk)</w:t>
        </w:r>
      </w:ins>
    </w:p>
    <w:p w:rsidR="00EB4BD4" w:rsidRDefault="00EB4BD4" w:rsidP="00EB4BD4">
      <w:pPr>
        <w:pStyle w:val="Heading2"/>
        <w:numPr>
          <w:ilvl w:val="0"/>
          <w:numId w:val="0"/>
        </w:numPr>
        <w:ind w:left="851"/>
      </w:pPr>
    </w:p>
    <w:p w:rsidR="00B46579" w:rsidRPr="005C04AA" w:rsidRDefault="00B46579" w:rsidP="00416FEF">
      <w:pPr>
        <w:pStyle w:val="Heading1"/>
      </w:pPr>
      <w:r w:rsidRPr="005C04AA">
        <w:lastRenderedPageBreak/>
        <w:t>What is a personal data breach?</w:t>
      </w:r>
    </w:p>
    <w:p w:rsidR="00B46579" w:rsidRDefault="00B46579" w:rsidP="00416FEF">
      <w:pPr>
        <w:pStyle w:val="Heading2"/>
      </w:pPr>
      <w:r w:rsidRPr="00621977">
        <w:t xml:space="preserve">The legal definition of a personal data breach is, </w:t>
      </w:r>
      <w:r>
        <w:t>“</w:t>
      </w:r>
      <w:r w:rsidRPr="00416FEF">
        <w:t>a breach of security leading to the accidental or unlawful destruction, loss, alteration, unauthorised disclosure of, or access to, personal data transmitted, stored or otherwise processed.</w:t>
      </w:r>
      <w:r>
        <w:t>”</w:t>
      </w:r>
    </w:p>
    <w:p w:rsidR="00B46579" w:rsidRPr="005B5444" w:rsidRDefault="00B46579" w:rsidP="00416FEF">
      <w:pPr>
        <w:pStyle w:val="Heading2"/>
      </w:pPr>
      <w:r w:rsidRPr="005B5444">
        <w:t>A data security breach covers more than the simple misappropriation of data and may occur through incidents, such as:</w:t>
      </w:r>
    </w:p>
    <w:p w:rsidR="00B46579" w:rsidRPr="005B5444" w:rsidRDefault="00B46579" w:rsidP="00416FEF">
      <w:pPr>
        <w:pStyle w:val="Heading3"/>
      </w:pPr>
      <w:r w:rsidRPr="005B5444">
        <w:t>Los</w:t>
      </w:r>
      <w:r w:rsidR="00416FEF">
        <w:t>s or theft of data or equipment;</w:t>
      </w:r>
    </w:p>
    <w:p w:rsidR="00B46579" w:rsidRPr="005B5444" w:rsidRDefault="00B46579" w:rsidP="00416FEF">
      <w:pPr>
        <w:pStyle w:val="Heading3"/>
      </w:pPr>
      <w:r w:rsidRPr="005B5444">
        <w:t>Peop</w:t>
      </w:r>
      <w:r w:rsidR="00416FEF">
        <w:t>le gaining inappropriate access to personal data;</w:t>
      </w:r>
    </w:p>
    <w:p w:rsidR="00B46579" w:rsidRPr="005B5444" w:rsidRDefault="00416FEF" w:rsidP="00416FEF">
      <w:pPr>
        <w:pStyle w:val="Heading3"/>
      </w:pPr>
      <w:r>
        <w:t>A deliberate attack on systems;</w:t>
      </w:r>
    </w:p>
    <w:p w:rsidR="00B46579" w:rsidRPr="005B5444" w:rsidRDefault="00416FEF" w:rsidP="00416FEF">
      <w:pPr>
        <w:pStyle w:val="Heading3"/>
      </w:pPr>
      <w:r>
        <w:t>Equipment failure;</w:t>
      </w:r>
    </w:p>
    <w:p w:rsidR="00B46579" w:rsidRPr="005B5444" w:rsidRDefault="00416FEF" w:rsidP="00416FEF">
      <w:pPr>
        <w:pStyle w:val="Heading3"/>
      </w:pPr>
      <w:r>
        <w:t>Human error;</w:t>
      </w:r>
    </w:p>
    <w:p w:rsidR="00B46579" w:rsidRDefault="00B46579" w:rsidP="00416FEF">
      <w:pPr>
        <w:pStyle w:val="Heading3"/>
      </w:pPr>
      <w:r w:rsidRPr="005B5444">
        <w:t>Acts of G</w:t>
      </w:r>
      <w:r>
        <w:t>od (for example, fire or flood)</w:t>
      </w:r>
      <w:r w:rsidR="00416FEF">
        <w:t>;</w:t>
      </w:r>
    </w:p>
    <w:p w:rsidR="00B46579" w:rsidRPr="00621977" w:rsidRDefault="00B46579" w:rsidP="00416FEF">
      <w:pPr>
        <w:pStyle w:val="Heading3"/>
      </w:pPr>
      <w:r w:rsidRPr="005B5444">
        <w:t>Malicious acts such as hacking, viruses or deception.</w:t>
      </w:r>
    </w:p>
    <w:p w:rsidR="00B46579" w:rsidRDefault="00B46579" w:rsidP="00416FEF">
      <w:pPr>
        <w:pStyle w:val="Heading2"/>
      </w:pPr>
      <w:r>
        <w:t>Br</w:t>
      </w:r>
      <w:r w:rsidRPr="00621977">
        <w:t>eaches can be categorised according to the following three well-known i</w:t>
      </w:r>
      <w:r>
        <w:t>nformation security principles</w:t>
      </w:r>
      <w:r w:rsidRPr="00621977">
        <w:t>:</w:t>
      </w:r>
    </w:p>
    <w:p w:rsidR="00B46579" w:rsidRDefault="00B46579" w:rsidP="00416FEF">
      <w:pPr>
        <w:pStyle w:val="Heading3"/>
      </w:pPr>
      <w:r>
        <w:t>“</w:t>
      </w:r>
      <w:r w:rsidRPr="00621977">
        <w:t>Confidentiality breach</w:t>
      </w:r>
      <w:r>
        <w:t>”</w:t>
      </w:r>
      <w:r w:rsidRPr="00621977">
        <w:t xml:space="preserve"> - where there is an unauthorised or accidental disclosure </w:t>
      </w:r>
      <w:r w:rsidR="00416FEF">
        <w:t>of, or access to, personal data;</w:t>
      </w:r>
    </w:p>
    <w:p w:rsidR="00B46579" w:rsidRPr="00621977" w:rsidRDefault="00B46579" w:rsidP="00416FEF">
      <w:pPr>
        <w:pStyle w:val="Heading3"/>
      </w:pPr>
      <w:r>
        <w:t>“</w:t>
      </w:r>
      <w:r w:rsidRPr="00621977">
        <w:t>Integrity breach</w:t>
      </w:r>
      <w:r>
        <w:t>”</w:t>
      </w:r>
      <w:r w:rsidRPr="00621977">
        <w:t xml:space="preserve"> - where there is an unauthorised or accidental alt</w:t>
      </w:r>
      <w:r w:rsidR="00416FEF">
        <w:t>eration of personal data;</w:t>
      </w:r>
    </w:p>
    <w:p w:rsidR="00B46579" w:rsidRPr="00621977" w:rsidRDefault="00B46579" w:rsidP="00416FEF">
      <w:pPr>
        <w:pStyle w:val="Heading3"/>
      </w:pPr>
      <w:r>
        <w:t>“</w:t>
      </w:r>
      <w:r w:rsidRPr="00621977">
        <w:t>Availability breach</w:t>
      </w:r>
      <w:r>
        <w:t>”</w:t>
      </w:r>
      <w:r w:rsidRPr="00621977">
        <w:t xml:space="preserve"> - where there is an accidental or unauthorised loss of access to, or destruction of, personal data.</w:t>
      </w:r>
    </w:p>
    <w:p w:rsidR="00B46579" w:rsidRPr="00621977" w:rsidRDefault="00B46579" w:rsidP="00416FEF">
      <w:pPr>
        <w:pStyle w:val="Heading2"/>
      </w:pPr>
      <w:r>
        <w:t>D</w:t>
      </w:r>
      <w:r w:rsidRPr="00621977">
        <w:t>epending on the circumstance</w:t>
      </w:r>
      <w:r>
        <w:t xml:space="preserve">s, a breach can </w:t>
      </w:r>
      <w:r w:rsidR="00416FEF">
        <w:t>relate to the</w:t>
      </w:r>
      <w:r w:rsidRPr="00621977">
        <w:t xml:space="preserve"> confidentiality, integrity and availability of personal data at the same time, as well as any combination of these.</w:t>
      </w:r>
    </w:p>
    <w:p w:rsidR="00B46579" w:rsidRPr="00621977" w:rsidRDefault="00B46579" w:rsidP="00416FEF">
      <w:pPr>
        <w:pStyle w:val="Heading2"/>
      </w:pPr>
      <w:r w:rsidRPr="00621977">
        <w:t>A breach will always be regarded as an availability breach when there has been a permanent loss of, or destruction of, personal data.</w:t>
      </w:r>
    </w:p>
    <w:p w:rsidR="00B46579" w:rsidRPr="00621977" w:rsidRDefault="00B46579" w:rsidP="00416FEF">
      <w:pPr>
        <w:pStyle w:val="Heading2"/>
      </w:pPr>
      <w:r w:rsidRPr="00621977">
        <w:t xml:space="preserve">A security incident resulting in personal data being made unavailable for </w:t>
      </w:r>
      <w:r>
        <w:t>temporary period</w:t>
      </w:r>
      <w:r w:rsidRPr="00621977">
        <w:t xml:space="preserve"> is also a type of breach, as the lack of access to the data </w:t>
      </w:r>
      <w:r>
        <w:t>could</w:t>
      </w:r>
      <w:r w:rsidRPr="00621977">
        <w:t xml:space="preserve"> have a significant impact on the rights and freedoms of </w:t>
      </w:r>
      <w:r>
        <w:t xml:space="preserve">data subjects, for example, if our IT system </w:t>
      </w:r>
      <w:r w:rsidR="00416FEF">
        <w:t>goes down</w:t>
      </w:r>
      <w:r w:rsidRPr="00621977">
        <w:t>.</w:t>
      </w:r>
      <w:r>
        <w:t xml:space="preserve">  This type of</w:t>
      </w:r>
      <w:r w:rsidRPr="00621977">
        <w:t xml:space="preserve"> breach should be recorded in the </w:t>
      </w:r>
      <w:del w:id="106" w:author="Wendy Hewitt" w:date="2019-06-26T15:08:00Z">
        <w:r w:rsidRPr="00621977" w:rsidDel="0004071E">
          <w:delText>[</w:delText>
        </w:r>
        <w:r w:rsidRPr="00416FEF" w:rsidDel="0004071E">
          <w:rPr>
            <w:highlight w:val="yellow"/>
          </w:rPr>
          <w:delText>School / Trust’s</w:delText>
        </w:r>
      </w:del>
      <w:ins w:id="107" w:author="Fiona Ajose" w:date="2021-07-28T12:17:00Z">
        <w:r w:rsidR="00086615">
          <w:t xml:space="preserve">Schools </w:t>
        </w:r>
      </w:ins>
      <w:ins w:id="108" w:author="Wendy Hewitt" w:date="2019-06-26T15:08:00Z">
        <w:del w:id="109" w:author="Fiona Ajose" w:date="2021-07-28T12:17:00Z">
          <w:r w:rsidR="0004071E" w:rsidDel="00086615">
            <w:delText>Centre’s</w:delText>
          </w:r>
        </w:del>
      </w:ins>
      <w:del w:id="110" w:author="Wendy Hewitt" w:date="2019-06-26T15:08:00Z">
        <w:r w:rsidRPr="00416FEF" w:rsidDel="0004071E">
          <w:rPr>
            <w:highlight w:val="yellow"/>
          </w:rPr>
          <w:delText>]</w:delText>
        </w:r>
      </w:del>
      <w:del w:id="111" w:author="Fiona Ajose" w:date="2021-07-28T12:17:00Z">
        <w:r w:rsidRPr="00621977" w:rsidDel="00086615">
          <w:delText xml:space="preserve"> </w:delText>
        </w:r>
      </w:del>
      <w:r w:rsidR="00416FEF">
        <w:t>Data</w:t>
      </w:r>
      <w:r w:rsidRPr="00621977">
        <w:t xml:space="preserve"> Breach Log set out in Appendix 1 so that we keep records of all such incidents.  However, depending on the circumstances of the breach, it may or may not require notification to the </w:t>
      </w:r>
      <w:r>
        <w:t>ICO</w:t>
      </w:r>
      <w:r w:rsidRPr="00621977">
        <w:t xml:space="preserve"> and communication to affected individuals.</w:t>
      </w:r>
    </w:p>
    <w:p w:rsidR="00B46579" w:rsidRDefault="00B46579" w:rsidP="00416FEF">
      <w:pPr>
        <w:pStyle w:val="Heading2"/>
      </w:pPr>
      <w:r w:rsidRPr="00621977">
        <w:t>Where personal data is unavailable due to planned system maintenance being carried out</w:t>
      </w:r>
      <w:r>
        <w:t xml:space="preserve">, this </w:t>
      </w:r>
      <w:r w:rsidRPr="00621977">
        <w:t>s</w:t>
      </w:r>
      <w:r>
        <w:t>hould not be regarded as a ‘</w:t>
      </w:r>
      <w:r w:rsidRPr="00621977">
        <w:t>breach of security</w:t>
      </w:r>
      <w:r>
        <w:t>’.</w:t>
      </w:r>
    </w:p>
    <w:p w:rsidR="00B46579" w:rsidRPr="00CE50AE" w:rsidRDefault="00B46579" w:rsidP="00416FEF">
      <w:pPr>
        <w:pStyle w:val="Heading1"/>
      </w:pPr>
      <w:r>
        <w:t>Understanding the risk to the rights and freedoms of individuals</w:t>
      </w:r>
    </w:p>
    <w:p w:rsidR="00B46579" w:rsidRDefault="00B46579" w:rsidP="00416FEF">
      <w:pPr>
        <w:pStyle w:val="Heading2"/>
      </w:pPr>
      <w:r w:rsidRPr="00621977">
        <w:t xml:space="preserve">A breach can potentially have a number of consequences for individuals, which can result in physical, material, or non-material damage. This can include loss of control over their personal data, limitation of their rights, discrimination, identity theft or fraud, financial loss, unauthorised reversal of </w:t>
      </w:r>
      <w:proofErr w:type="spellStart"/>
      <w:r w:rsidRPr="00621977">
        <w:t>pseudonymisation</w:t>
      </w:r>
      <w:proofErr w:type="spellEnd"/>
      <w:r w:rsidRPr="00621977">
        <w:t>, damage to reputation, and loss of confidentiality of personal data protected by professional secrecy. It can also include any other significant economic or social disadvantage to those individuals.</w:t>
      </w:r>
    </w:p>
    <w:p w:rsidR="00B46579" w:rsidRDefault="00B46579" w:rsidP="00416FEF">
      <w:pPr>
        <w:pStyle w:val="Heading2"/>
      </w:pPr>
      <w:r>
        <w:t>When assessing the risk to individuals, the DPO must consider the following factors:</w:t>
      </w:r>
    </w:p>
    <w:p w:rsidR="00B46579" w:rsidRDefault="00416FEF" w:rsidP="00416FEF">
      <w:pPr>
        <w:pStyle w:val="Heading3"/>
      </w:pPr>
      <w:proofErr w:type="gramStart"/>
      <w:r>
        <w:t>t</w:t>
      </w:r>
      <w:r w:rsidR="00B46579" w:rsidRPr="0026736F">
        <w:t>he</w:t>
      </w:r>
      <w:proofErr w:type="gramEnd"/>
      <w:r w:rsidR="00B46579" w:rsidRPr="0026736F">
        <w:t xml:space="preserve"> type of breach</w:t>
      </w:r>
      <w:r>
        <w:t>;</w:t>
      </w:r>
    </w:p>
    <w:p w:rsidR="00B46579" w:rsidRDefault="00416FEF" w:rsidP="00416FEF">
      <w:pPr>
        <w:pStyle w:val="Heading3"/>
      </w:pPr>
      <w:proofErr w:type="gramStart"/>
      <w:r>
        <w:t>t</w:t>
      </w:r>
      <w:r w:rsidR="00B46579" w:rsidRPr="0026736F">
        <w:t>he</w:t>
      </w:r>
      <w:proofErr w:type="gramEnd"/>
      <w:r w:rsidR="00B46579" w:rsidRPr="0026736F">
        <w:t xml:space="preserve"> nature, sensitivity, and volume of personal data</w:t>
      </w:r>
      <w:r>
        <w:t>;</w:t>
      </w:r>
    </w:p>
    <w:p w:rsidR="00B46579" w:rsidRDefault="00416FEF" w:rsidP="00416FEF">
      <w:pPr>
        <w:pStyle w:val="Heading3"/>
      </w:pPr>
      <w:proofErr w:type="gramStart"/>
      <w:r>
        <w:t>e</w:t>
      </w:r>
      <w:r w:rsidR="00B46579" w:rsidRPr="0026736F">
        <w:t>ase</w:t>
      </w:r>
      <w:proofErr w:type="gramEnd"/>
      <w:r w:rsidR="00B46579" w:rsidRPr="0026736F">
        <w:t xml:space="preserve"> of identification of individuals</w:t>
      </w:r>
      <w:r>
        <w:t>;</w:t>
      </w:r>
    </w:p>
    <w:p w:rsidR="00B46579" w:rsidRDefault="00416FEF" w:rsidP="00416FEF">
      <w:pPr>
        <w:pStyle w:val="Heading3"/>
      </w:pPr>
      <w:proofErr w:type="gramStart"/>
      <w:r>
        <w:t>s</w:t>
      </w:r>
      <w:r w:rsidR="00B46579" w:rsidRPr="0026736F">
        <w:t>everity</w:t>
      </w:r>
      <w:proofErr w:type="gramEnd"/>
      <w:r w:rsidR="00B46579" w:rsidRPr="0026736F">
        <w:t xml:space="preserve"> </w:t>
      </w:r>
      <w:r w:rsidR="00B46579">
        <w:t>of consequences for individuals</w:t>
      </w:r>
      <w:r>
        <w:t>;</w:t>
      </w:r>
    </w:p>
    <w:p w:rsidR="00B46579" w:rsidRDefault="00416FEF" w:rsidP="00416FEF">
      <w:pPr>
        <w:pStyle w:val="Heading3"/>
      </w:pPr>
      <w:proofErr w:type="gramStart"/>
      <w:r>
        <w:t>s</w:t>
      </w:r>
      <w:r w:rsidR="00B46579" w:rsidRPr="0026736F">
        <w:t>pecial</w:t>
      </w:r>
      <w:proofErr w:type="gramEnd"/>
      <w:r w:rsidR="00B46579" w:rsidRPr="0026736F">
        <w:t xml:space="preserve"> characteristics of the individual</w:t>
      </w:r>
      <w:r>
        <w:t>;</w:t>
      </w:r>
    </w:p>
    <w:p w:rsidR="00B46579" w:rsidRDefault="00416FEF" w:rsidP="00416FEF">
      <w:pPr>
        <w:pStyle w:val="Heading3"/>
      </w:pPr>
      <w:proofErr w:type="gramStart"/>
      <w:r>
        <w:t>s</w:t>
      </w:r>
      <w:r w:rsidR="00B46579" w:rsidRPr="0026736F">
        <w:t>pecial</w:t>
      </w:r>
      <w:proofErr w:type="gramEnd"/>
      <w:r w:rsidR="00B46579" w:rsidRPr="0026736F">
        <w:t xml:space="preserve"> characteristics of the data controller</w:t>
      </w:r>
      <w:r>
        <w:t>; and</w:t>
      </w:r>
    </w:p>
    <w:p w:rsidR="00B46579" w:rsidRPr="00621977" w:rsidRDefault="00416FEF" w:rsidP="00416FEF">
      <w:pPr>
        <w:pStyle w:val="Heading3"/>
      </w:pPr>
      <w:proofErr w:type="gramStart"/>
      <w:r>
        <w:t>t</w:t>
      </w:r>
      <w:r w:rsidR="00B46579" w:rsidRPr="0026736F">
        <w:t>he</w:t>
      </w:r>
      <w:proofErr w:type="gramEnd"/>
      <w:r w:rsidR="00B46579" w:rsidRPr="0026736F">
        <w:t xml:space="preserve"> number of affected individuals</w:t>
      </w:r>
      <w:r>
        <w:t>.</w:t>
      </w:r>
    </w:p>
    <w:p w:rsidR="00B46579" w:rsidRDefault="00B46579" w:rsidP="00416FEF">
      <w:pPr>
        <w:pStyle w:val="Heading1"/>
      </w:pPr>
      <w:r w:rsidRPr="00DB129D">
        <w:t>Timescales for reporting a breach</w:t>
      </w:r>
    </w:p>
    <w:p w:rsidR="00B46579" w:rsidRPr="00971DFA" w:rsidRDefault="00B46579" w:rsidP="00416FEF">
      <w:pPr>
        <w:pStyle w:val="Heading2"/>
      </w:pPr>
      <w:r w:rsidRPr="00971DFA">
        <w:t xml:space="preserve">The </w:t>
      </w:r>
      <w:ins w:id="112" w:author="Fiona Ajose" w:date="2021-07-28T12:18:00Z">
        <w:r w:rsidR="00086615">
          <w:t xml:space="preserve">School </w:t>
        </w:r>
      </w:ins>
      <w:ins w:id="113" w:author="Wendy Hewitt" w:date="2019-06-26T15:08:00Z">
        <w:del w:id="114" w:author="Fiona Ajose" w:date="2021-07-28T12:18:00Z">
          <w:r w:rsidR="0004071E" w:rsidDel="00086615">
            <w:delText>Centre</w:delText>
          </w:r>
        </w:del>
      </w:ins>
      <w:del w:id="115" w:author="Wendy Hewitt" w:date="2019-06-26T15:08:00Z">
        <w:r w:rsidRPr="00971DFA" w:rsidDel="0004071E">
          <w:delText>[</w:delText>
        </w:r>
        <w:r w:rsidRPr="00416FEF" w:rsidDel="0004071E">
          <w:rPr>
            <w:highlight w:val="yellow"/>
          </w:rPr>
          <w:delText>School / Trust]</w:delText>
        </w:r>
      </w:del>
      <w:r w:rsidRPr="00971DFA">
        <w:t xml:space="preserve"> is required to report a notifiable breach without undue delay and, where feasible, not later than 72 hours after having become aware of it</w:t>
      </w:r>
      <w:r>
        <w:t>.</w:t>
      </w:r>
    </w:p>
    <w:p w:rsidR="00B46579" w:rsidRPr="00621977" w:rsidRDefault="00B46579" w:rsidP="00416FEF">
      <w:pPr>
        <w:pStyle w:val="Heading2"/>
      </w:pPr>
      <w:r w:rsidRPr="00621977">
        <w:t>It is likely that the</w:t>
      </w:r>
      <w:ins w:id="116" w:author="Wendy Hewitt" w:date="2019-06-26T15:08:00Z">
        <w:r w:rsidR="0004071E">
          <w:t xml:space="preserve"> </w:t>
        </w:r>
      </w:ins>
      <w:ins w:id="117" w:author="Fiona Ajose" w:date="2021-07-28T12:18:00Z">
        <w:r w:rsidR="00086615">
          <w:t xml:space="preserve">School </w:t>
        </w:r>
      </w:ins>
      <w:ins w:id="118" w:author="Wendy Hewitt" w:date="2019-06-26T15:08:00Z">
        <w:del w:id="119" w:author="Fiona Ajose" w:date="2021-07-28T12:18:00Z">
          <w:r w:rsidR="0004071E" w:rsidDel="00086615">
            <w:delText>Centre</w:delText>
          </w:r>
        </w:del>
      </w:ins>
      <w:del w:id="120" w:author="Wendy Hewitt" w:date="2019-06-26T15:08:00Z">
        <w:r w:rsidRPr="00621977" w:rsidDel="0004071E">
          <w:delText xml:space="preserve"> [</w:delText>
        </w:r>
        <w:r w:rsidRPr="00416FEF" w:rsidDel="0004071E">
          <w:rPr>
            <w:highlight w:val="yellow"/>
          </w:rPr>
          <w:delText>School / Trust</w:delText>
        </w:r>
        <w:r w:rsidRPr="00621977" w:rsidDel="0004071E">
          <w:delText>]</w:delText>
        </w:r>
      </w:del>
      <w:r w:rsidRPr="00621977">
        <w:t xml:space="preserve"> will be deemed as having become </w:t>
      </w:r>
      <w:r>
        <w:t>“</w:t>
      </w:r>
      <w:r w:rsidRPr="00621977">
        <w:t>aware</w:t>
      </w:r>
      <w:r>
        <w:t>”</w:t>
      </w:r>
      <w:r w:rsidRPr="00621977">
        <w:t xml:space="preserve"> of a breach when we have a reasonable degree of certainty that a security incident has occurred </w:t>
      </w:r>
      <w:r>
        <w:t>which</w:t>
      </w:r>
      <w:r w:rsidRPr="00621977">
        <w:t xml:space="preserve"> has led to personal data being compromised. The GDPR expects us to ascertain whether all appropriate technological protection and organisational measures have been implemented to establish immediately whether a personal data breach has taken place. This puts an obligation on us to ensure that we will be </w:t>
      </w:r>
      <w:r>
        <w:t>“</w:t>
      </w:r>
      <w:r w:rsidRPr="00621977">
        <w:t>aware</w:t>
      </w:r>
      <w:r>
        <w:t>”</w:t>
      </w:r>
      <w:r w:rsidRPr="00621977">
        <w:t xml:space="preserve"> of any breaches in a timely manner so that we can take appropriate action.</w:t>
      </w:r>
    </w:p>
    <w:p w:rsidR="00B46579" w:rsidRPr="00621977" w:rsidRDefault="00B46579" w:rsidP="00416FEF">
      <w:pPr>
        <w:pStyle w:val="Heading2"/>
      </w:pPr>
      <w:r w:rsidRPr="00621977">
        <w:t>While some breaches may be obvious, in other cases we may need to establish whether personal data has been compromised.  In such circumstances, we will investigate promptly</w:t>
      </w:r>
      <w:r w:rsidR="00416FEF">
        <w:t xml:space="preserve"> in accordance with the procedures below</w:t>
      </w:r>
      <w:r w:rsidRPr="00621977">
        <w:t xml:space="preserve"> to determine whether a breach has happened which, in turn, will enable us to decide if remedial action is needed and if the breach needs to be notified to the ICO and the affected data subjects.</w:t>
      </w:r>
    </w:p>
    <w:p w:rsidR="00B46579" w:rsidRPr="00621977" w:rsidRDefault="00B46579" w:rsidP="00416FEF">
      <w:pPr>
        <w:pStyle w:val="Heading2"/>
      </w:pPr>
      <w:r w:rsidRPr="00621977">
        <w:t>It is possible that we may not have established</w:t>
      </w:r>
      <w:r>
        <w:t xml:space="preserve"> all</w:t>
      </w:r>
      <w:r w:rsidRPr="00621977">
        <w:t xml:space="preserve"> of the relevant facts following a data security breach or completed our investigation within 72 hours.  However, in the event that the </w:t>
      </w:r>
      <w:ins w:id="121" w:author="Wendy Hewitt" w:date="2019-06-26T15:09:00Z">
        <w:r w:rsidR="0004071E">
          <w:t xml:space="preserve">Centre </w:t>
        </w:r>
      </w:ins>
      <w:del w:id="122" w:author="Wendy Hewitt" w:date="2019-06-26T15:09:00Z">
        <w:r w:rsidRPr="00621977" w:rsidDel="0004071E">
          <w:delText>[</w:delText>
        </w:r>
        <w:r w:rsidRPr="00416FEF" w:rsidDel="0004071E">
          <w:rPr>
            <w:highlight w:val="yellow"/>
          </w:rPr>
          <w:delText>School / Trust</w:delText>
        </w:r>
        <w:r w:rsidRPr="00621977" w:rsidDel="0004071E">
          <w:delText xml:space="preserve">] </w:delText>
        </w:r>
      </w:del>
      <w:r w:rsidRPr="00621977">
        <w:t>determines that a breach has taken place and that it needs to be notified to the ICO, a report should be made within 72 hours with the information held at that point in time</w:t>
      </w:r>
      <w:r>
        <w:t xml:space="preserve">.  In these circumstances, the report to the ICO should </w:t>
      </w:r>
      <w:r w:rsidRPr="00621977">
        <w:t>explain that further information will be provided as and when it is available.</w:t>
      </w:r>
    </w:p>
    <w:p w:rsidR="00B46579" w:rsidRDefault="00B46579" w:rsidP="00416FEF">
      <w:pPr>
        <w:pStyle w:val="Heading2"/>
      </w:pPr>
      <w:r w:rsidRPr="00621977">
        <w:t xml:space="preserve">It is possible that </w:t>
      </w:r>
      <w:r>
        <w:t>some breaches may come to the attention</w:t>
      </w:r>
      <w:r w:rsidRPr="00621977">
        <w:t xml:space="preserve"> </w:t>
      </w:r>
      <w:r>
        <w:t xml:space="preserve">of </w:t>
      </w:r>
      <w:r w:rsidRPr="00621977">
        <w:t xml:space="preserve">a member of staff or </w:t>
      </w:r>
      <w:r>
        <w:t xml:space="preserve">may be </w:t>
      </w:r>
      <w:r w:rsidRPr="00621977">
        <w:t>flagged up by our</w:t>
      </w:r>
      <w:r>
        <w:t xml:space="preserve"> IT</w:t>
      </w:r>
      <w:r w:rsidRPr="00621977">
        <w:t xml:space="preserve"> systems.  However, it is also possible that we may be </w:t>
      </w:r>
      <w:r>
        <w:t>notified about breaches</w:t>
      </w:r>
      <w:r w:rsidRPr="00621977">
        <w:t xml:space="preserve"> by third parties, such as the people who are affected by the breach, a data processor or by the media.</w:t>
      </w:r>
    </w:p>
    <w:p w:rsidR="00B46579" w:rsidRDefault="00B46579" w:rsidP="00416FEF">
      <w:pPr>
        <w:pStyle w:val="Heading2"/>
      </w:pPr>
      <w:r>
        <w:t>In the event that we investigate a suspected breach and we are able to establish that no actual breach has occurred, the Data Breach Log in Appendix 1 must still be completed so that we can keep records of ‘near misses’ or other weaknesses in our systems and procedures in order to continuously review and improve our processes.</w:t>
      </w:r>
    </w:p>
    <w:p w:rsidR="00416FEF" w:rsidRDefault="00416FEF" w:rsidP="00416FEF">
      <w:pPr>
        <w:pStyle w:val="Heading1"/>
      </w:pPr>
      <w:r>
        <w:t>Response plan</w:t>
      </w:r>
      <w:r w:rsidR="0079454C" w:rsidRPr="0079454C">
        <w:rPr>
          <w:rStyle w:val="FootnoteReference"/>
          <w:vertAlign w:val="superscript"/>
        </w:rPr>
        <w:footnoteReference w:id="1"/>
      </w:r>
    </w:p>
    <w:p w:rsidR="00416FEF" w:rsidRPr="0004071E" w:rsidRDefault="00416FEF" w:rsidP="00416FEF">
      <w:pPr>
        <w:pStyle w:val="Heading2"/>
      </w:pPr>
      <w:r w:rsidRPr="0004071E">
        <w:t>A</w:t>
      </w:r>
      <w:r w:rsidR="00B46579" w:rsidRPr="0004071E">
        <w:t xml:space="preserve"> member of staff</w:t>
      </w:r>
      <w:r w:rsidRPr="0004071E">
        <w:t xml:space="preserve"> </w:t>
      </w:r>
      <w:del w:id="123" w:author="Wendy Hewitt" w:date="2019-06-26T15:10:00Z">
        <w:r w:rsidRPr="0004071E" w:rsidDel="0004071E">
          <w:delText>within [the] [a] [school / academy]</w:delText>
        </w:r>
      </w:del>
      <w:ins w:id="124" w:author="Wendy Hewitt" w:date="2019-06-26T15:10:00Z">
        <w:r w:rsidR="0004071E" w:rsidRPr="0004071E">
          <w:t xml:space="preserve">within the </w:t>
        </w:r>
      </w:ins>
      <w:ins w:id="125" w:author="Fiona Ajose" w:date="2021-07-28T12:19:00Z">
        <w:r w:rsidR="00086615">
          <w:t xml:space="preserve">School </w:t>
        </w:r>
      </w:ins>
      <w:ins w:id="126" w:author="Wendy Hewitt" w:date="2019-06-26T15:10:00Z">
        <w:del w:id="127" w:author="Fiona Ajose" w:date="2021-07-28T12:19:00Z">
          <w:r w:rsidR="0004071E" w:rsidRPr="0004071E" w:rsidDel="00086615">
            <w:delText>Centre</w:delText>
          </w:r>
        </w:del>
      </w:ins>
      <w:del w:id="128" w:author="Fiona Ajose" w:date="2021-07-28T12:19:00Z">
        <w:r w:rsidRPr="0004071E" w:rsidDel="00086615">
          <w:delText xml:space="preserve"> </w:delText>
        </w:r>
      </w:del>
      <w:r w:rsidRPr="0004071E">
        <w:t>who</w:t>
      </w:r>
      <w:r w:rsidR="00B46579" w:rsidRPr="0004071E">
        <w:t xml:space="preserve"> becomes aware of a suspected or actual</w:t>
      </w:r>
      <w:r w:rsidRPr="0004071E">
        <w:t xml:space="preserve"> data security breach</w:t>
      </w:r>
      <w:r w:rsidR="00B46579" w:rsidRPr="0004071E">
        <w:t xml:space="preserve"> must inform </w:t>
      </w:r>
      <w:del w:id="129" w:author="Wendy Hewitt" w:date="2019-06-26T15:10:00Z">
        <w:r w:rsidR="00B46579" w:rsidRPr="0004071E" w:rsidDel="0004071E">
          <w:delText>[</w:delText>
        </w:r>
      </w:del>
      <w:r w:rsidR="00B46579" w:rsidRPr="0004071E">
        <w:rPr>
          <w:rPrChange w:id="130" w:author="Wendy Hewitt" w:date="2019-06-26T15:12:00Z">
            <w:rPr>
              <w:highlight w:val="yellow"/>
            </w:rPr>
          </w:rPrChange>
        </w:rPr>
        <w:t>the Head</w:t>
      </w:r>
      <w:ins w:id="131" w:author="Wendy Hewitt" w:date="2019-06-26T15:13:00Z">
        <w:r w:rsidR="00213D17">
          <w:t xml:space="preserve"> of Centre</w:t>
        </w:r>
      </w:ins>
      <w:del w:id="132" w:author="Wendy Hewitt" w:date="2019-06-26T15:13:00Z">
        <w:r w:rsidR="00B46579" w:rsidRPr="0004071E" w:rsidDel="00213D17">
          <w:rPr>
            <w:rPrChange w:id="133" w:author="Wendy Hewitt" w:date="2019-06-26T15:12:00Z">
              <w:rPr>
                <w:highlight w:val="yellow"/>
              </w:rPr>
            </w:rPrChange>
          </w:rPr>
          <w:delText>teacher</w:delText>
        </w:r>
      </w:del>
      <w:del w:id="134" w:author="Wendy Hewitt" w:date="2019-06-26T15:10:00Z">
        <w:r w:rsidRPr="0004071E" w:rsidDel="0004071E">
          <w:rPr>
            <w:rPrChange w:id="135" w:author="Wendy Hewitt" w:date="2019-06-26T15:12:00Z">
              <w:rPr>
                <w:highlight w:val="yellow"/>
              </w:rPr>
            </w:rPrChange>
          </w:rPr>
          <w:delText>]</w:delText>
        </w:r>
      </w:del>
      <w:r w:rsidR="00B46579" w:rsidRPr="0004071E">
        <w:rPr>
          <w:rPrChange w:id="136" w:author="Wendy Hewitt" w:date="2019-06-26T15:12:00Z">
            <w:rPr>
              <w:highlight w:val="yellow"/>
            </w:rPr>
          </w:rPrChange>
        </w:rPr>
        <w:t xml:space="preserve"> </w:t>
      </w:r>
      <w:r w:rsidRPr="0004071E">
        <w:rPr>
          <w:rPrChange w:id="137" w:author="Wendy Hewitt" w:date="2019-06-26T15:12:00Z">
            <w:rPr>
              <w:highlight w:val="yellow"/>
            </w:rPr>
          </w:rPrChange>
        </w:rPr>
        <w:t>OR</w:t>
      </w:r>
      <w:del w:id="138" w:author="Wendy Hewitt" w:date="2019-06-26T15:10:00Z">
        <w:r w:rsidRPr="0004071E" w:rsidDel="0004071E">
          <w:rPr>
            <w:rPrChange w:id="139" w:author="Wendy Hewitt" w:date="2019-06-26T15:12:00Z">
              <w:rPr>
                <w:highlight w:val="yellow"/>
              </w:rPr>
            </w:rPrChange>
          </w:rPr>
          <w:delText xml:space="preserve"> [the Academy Data Protection Manager] OR</w:delText>
        </w:r>
      </w:del>
      <w:r w:rsidRPr="0004071E">
        <w:rPr>
          <w:rPrChange w:id="140" w:author="Wendy Hewitt" w:date="2019-06-26T15:12:00Z">
            <w:rPr>
              <w:highlight w:val="yellow"/>
            </w:rPr>
          </w:rPrChange>
        </w:rPr>
        <w:t xml:space="preserve"> </w:t>
      </w:r>
      <w:del w:id="141" w:author="Wendy Hewitt" w:date="2019-06-26T15:10:00Z">
        <w:r w:rsidRPr="0004071E" w:rsidDel="0004071E">
          <w:rPr>
            <w:rPrChange w:id="142" w:author="Wendy Hewitt" w:date="2019-06-26T15:12:00Z">
              <w:rPr>
                <w:highlight w:val="yellow"/>
              </w:rPr>
            </w:rPrChange>
          </w:rPr>
          <w:delText>[</w:delText>
        </w:r>
      </w:del>
      <w:r w:rsidRPr="0004071E">
        <w:rPr>
          <w:rPrChange w:id="143" w:author="Wendy Hewitt" w:date="2019-06-26T15:12:00Z">
            <w:rPr>
              <w:highlight w:val="yellow"/>
            </w:rPr>
          </w:rPrChange>
        </w:rPr>
        <w:t>the DPO</w:t>
      </w:r>
      <w:ins w:id="144" w:author="Wendy Hewitt" w:date="2019-06-26T15:11:00Z">
        <w:r w:rsidR="0004071E" w:rsidRPr="0004071E">
          <w:rPr>
            <w:rPrChange w:id="145" w:author="Wendy Hewitt" w:date="2019-06-26T15:12:00Z">
              <w:rPr>
                <w:highlight w:val="yellow"/>
              </w:rPr>
            </w:rPrChange>
          </w:rPr>
          <w:t xml:space="preserve"> of the Centre </w:t>
        </w:r>
      </w:ins>
      <w:del w:id="146" w:author="Wendy Hewitt" w:date="2019-06-26T15:11:00Z">
        <w:r w:rsidRPr="0004071E" w:rsidDel="0004071E">
          <w:rPr>
            <w:rPrChange w:id="147" w:author="Wendy Hewitt" w:date="2019-06-26T15:12:00Z">
              <w:rPr>
                <w:highlight w:val="yellow"/>
              </w:rPr>
            </w:rPrChange>
          </w:rPr>
          <w:delText>]</w:delText>
        </w:r>
      </w:del>
      <w:del w:id="148" w:author="Wendy Hewitt" w:date="2019-06-26T15:10:00Z">
        <w:r w:rsidRPr="0004071E" w:rsidDel="0004071E">
          <w:rPr>
            <w:rPrChange w:id="149" w:author="Wendy Hewitt" w:date="2019-06-26T15:12:00Z">
              <w:rPr>
                <w:highlight w:val="yellow"/>
              </w:rPr>
            </w:rPrChange>
          </w:rPr>
          <w:delText xml:space="preserve"> </w:delText>
        </w:r>
      </w:del>
      <w:del w:id="150" w:author="Wendy Hewitt" w:date="2019-06-26T15:11:00Z">
        <w:r w:rsidR="00B46579" w:rsidRPr="0004071E" w:rsidDel="0004071E">
          <w:rPr>
            <w:rPrChange w:id="151" w:author="Wendy Hewitt" w:date="2019-06-26T15:12:00Z">
              <w:rPr>
                <w:highlight w:val="yellow"/>
              </w:rPr>
            </w:rPrChange>
          </w:rPr>
          <w:delText>of the [School / Academ</w:delText>
        </w:r>
      </w:del>
      <w:del w:id="152" w:author="Wendy Hewitt" w:date="2019-06-26T15:10:00Z">
        <w:r w:rsidR="00B46579" w:rsidRPr="0004071E" w:rsidDel="0004071E">
          <w:rPr>
            <w:rPrChange w:id="153" w:author="Wendy Hewitt" w:date="2019-06-26T15:12:00Z">
              <w:rPr>
                <w:highlight w:val="yellow"/>
              </w:rPr>
            </w:rPrChange>
          </w:rPr>
          <w:delText>y</w:delText>
        </w:r>
        <w:r w:rsidRPr="0004071E" w:rsidDel="0004071E">
          <w:rPr>
            <w:rPrChange w:id="154" w:author="Wendy Hewitt" w:date="2019-06-26T15:12:00Z">
              <w:rPr>
                <w:highlight w:val="yellow"/>
              </w:rPr>
            </w:rPrChange>
          </w:rPr>
          <w:delText xml:space="preserve"> / Trust</w:delText>
        </w:r>
        <w:r w:rsidR="00B46579" w:rsidRPr="0004071E" w:rsidDel="0004071E">
          <w:rPr>
            <w:rPrChange w:id="155" w:author="Wendy Hewitt" w:date="2019-06-26T15:12:00Z">
              <w:rPr>
                <w:highlight w:val="yellow"/>
              </w:rPr>
            </w:rPrChange>
          </w:rPr>
          <w:delText>]</w:delText>
        </w:r>
        <w:r w:rsidR="00B46579" w:rsidRPr="0004071E" w:rsidDel="0004071E">
          <w:delText xml:space="preserve"> </w:delText>
        </w:r>
      </w:del>
      <w:r w:rsidRPr="0004071E">
        <w:t xml:space="preserve">by email </w:t>
      </w:r>
      <w:r w:rsidR="00B46579" w:rsidRPr="0004071E">
        <w:t xml:space="preserve">without </w:t>
      </w:r>
      <w:del w:id="156" w:author="Wendy Hewitt" w:date="2019-06-26T15:12:00Z">
        <w:r w:rsidR="00B46579" w:rsidRPr="0004071E" w:rsidDel="0004071E">
          <w:delText>delay</w:delText>
        </w:r>
        <w:r w:rsidRPr="0004071E" w:rsidDel="0004071E">
          <w:rPr>
            <w:rStyle w:val="FootnoteReference"/>
            <w:vertAlign w:val="superscript"/>
          </w:rPr>
          <w:footnoteReference w:id="2"/>
        </w:r>
        <w:r w:rsidR="00B46579" w:rsidRPr="0004071E" w:rsidDel="0004071E">
          <w:delText xml:space="preserve">. </w:delText>
        </w:r>
        <w:r w:rsidRPr="0004071E" w:rsidDel="0004071E">
          <w:delText xml:space="preserve">  </w:delText>
        </w:r>
      </w:del>
      <w:ins w:id="159" w:author="Wendy Hewitt" w:date="2019-06-26T15:12:00Z">
        <w:r w:rsidR="0004071E">
          <w:t xml:space="preserve">delay. </w:t>
        </w:r>
      </w:ins>
      <w:r w:rsidRPr="0004071E">
        <w:t xml:space="preserve">The email address for contacting the </w:t>
      </w:r>
      <w:ins w:id="160" w:author="Wendy Hewitt" w:date="2019-06-26T15:11:00Z">
        <w:r w:rsidR="0004071E" w:rsidRPr="0004071E">
          <w:t>DPO is DPO@oeyc.herts.sch.uk</w:t>
        </w:r>
      </w:ins>
      <w:del w:id="161" w:author="Wendy Hewitt" w:date="2019-06-26T15:11:00Z">
        <w:r w:rsidRPr="0004071E" w:rsidDel="0004071E">
          <w:rPr>
            <w:rPrChange w:id="162" w:author="Wendy Hewitt" w:date="2019-06-26T15:12:00Z">
              <w:rPr>
                <w:highlight w:val="yellow"/>
              </w:rPr>
            </w:rPrChange>
          </w:rPr>
          <w:delText>[              ] is [INSERT EMAIL ADDRESS</w:delText>
        </w:r>
        <w:r w:rsidRPr="0004071E" w:rsidDel="0004071E">
          <w:rPr>
            <w:rStyle w:val="FootnoteReference"/>
            <w:vertAlign w:val="superscript"/>
            <w:rPrChange w:id="163" w:author="Wendy Hewitt" w:date="2019-06-26T15:12:00Z">
              <w:rPr>
                <w:rStyle w:val="FootnoteReference"/>
                <w:highlight w:val="yellow"/>
                <w:vertAlign w:val="superscript"/>
              </w:rPr>
            </w:rPrChange>
          </w:rPr>
          <w:footnoteReference w:id="3"/>
        </w:r>
        <w:r w:rsidR="000E6893" w:rsidRPr="0004071E" w:rsidDel="0004071E">
          <w:delText>]</w:delText>
        </w:r>
      </w:del>
      <w:r w:rsidR="000E6893" w:rsidRPr="0004071E">
        <w:t xml:space="preserve"> and the email account should be regularly reviewed by the DPO.</w:t>
      </w:r>
      <w:r w:rsidRPr="0004071E">
        <w:t xml:space="preserve">  </w:t>
      </w:r>
      <w:del w:id="166" w:author="Wendy Hewitt" w:date="2019-06-26T15:12:00Z">
        <w:r w:rsidRPr="0004071E" w:rsidDel="0004071E">
          <w:delText>[</w:delText>
        </w:r>
      </w:del>
      <w:r w:rsidRPr="0004071E">
        <w:rPr>
          <w:rPrChange w:id="167" w:author="Wendy Hewitt" w:date="2019-06-26T15:12:00Z">
            <w:rPr>
              <w:highlight w:val="yellow"/>
            </w:rPr>
          </w:rPrChange>
        </w:rPr>
        <w:t xml:space="preserve">The </w:t>
      </w:r>
      <w:del w:id="168" w:author="Wendy Hewitt" w:date="2019-06-26T15:12:00Z">
        <w:r w:rsidRPr="0004071E" w:rsidDel="0004071E">
          <w:rPr>
            <w:rPrChange w:id="169" w:author="Wendy Hewitt" w:date="2019-06-26T15:12:00Z">
              <w:rPr>
                <w:highlight w:val="yellow"/>
              </w:rPr>
            </w:rPrChange>
          </w:rPr>
          <w:delText>[</w:delText>
        </w:r>
      </w:del>
      <w:proofErr w:type="spellStart"/>
      <w:r w:rsidRPr="0004071E">
        <w:rPr>
          <w:rPrChange w:id="170" w:author="Wendy Hewitt" w:date="2019-06-26T15:12:00Z">
            <w:rPr>
              <w:highlight w:val="yellow"/>
            </w:rPr>
          </w:rPrChange>
        </w:rPr>
        <w:t>Head</w:t>
      </w:r>
      <w:ins w:id="171" w:author="Fiona Ajose" w:date="2021-07-28T12:19:00Z">
        <w:r w:rsidR="00086615">
          <w:t>teacher</w:t>
        </w:r>
        <w:proofErr w:type="spellEnd"/>
        <w:r w:rsidR="00086615">
          <w:t xml:space="preserve"> </w:t>
        </w:r>
      </w:ins>
      <w:ins w:id="172" w:author="Wendy Hewitt" w:date="2019-06-26T15:13:00Z">
        <w:del w:id="173" w:author="Fiona Ajose" w:date="2021-07-28T12:19:00Z">
          <w:r w:rsidR="00213D17" w:rsidDel="00086615">
            <w:delText xml:space="preserve"> of Centre</w:delText>
          </w:r>
        </w:del>
      </w:ins>
      <w:del w:id="174" w:author="Wendy Hewitt" w:date="2019-06-26T15:13:00Z">
        <w:r w:rsidRPr="0004071E" w:rsidDel="00213D17">
          <w:rPr>
            <w:rPrChange w:id="175" w:author="Wendy Hewitt" w:date="2019-06-26T15:12:00Z">
              <w:rPr>
                <w:highlight w:val="yellow"/>
              </w:rPr>
            </w:rPrChange>
          </w:rPr>
          <w:delText>teacher</w:delText>
        </w:r>
      </w:del>
      <w:r w:rsidRPr="0004071E">
        <w:rPr>
          <w:rPrChange w:id="176" w:author="Wendy Hewitt" w:date="2019-06-26T15:12:00Z">
            <w:rPr>
              <w:highlight w:val="yellow"/>
            </w:rPr>
          </w:rPrChange>
        </w:rPr>
        <w:t xml:space="preserve"> </w:t>
      </w:r>
      <w:del w:id="177" w:author="Wendy Hewitt" w:date="2019-06-26T15:14:00Z">
        <w:r w:rsidRPr="0004071E" w:rsidDel="00213D17">
          <w:rPr>
            <w:rPrChange w:id="178" w:author="Wendy Hewitt" w:date="2019-06-26T15:12:00Z">
              <w:rPr>
                <w:highlight w:val="yellow"/>
              </w:rPr>
            </w:rPrChange>
          </w:rPr>
          <w:delText xml:space="preserve">of the </w:delText>
        </w:r>
      </w:del>
      <w:del w:id="179" w:author="Wendy Hewitt" w:date="2019-06-26T15:12:00Z">
        <w:r w:rsidRPr="0004071E" w:rsidDel="0004071E">
          <w:rPr>
            <w:rPrChange w:id="180" w:author="Wendy Hewitt" w:date="2019-06-26T15:12:00Z">
              <w:rPr>
                <w:highlight w:val="yellow"/>
              </w:rPr>
            </w:rPrChange>
          </w:rPr>
          <w:delText>School/</w:delText>
        </w:r>
      </w:del>
      <w:ins w:id="181" w:author="Wendy Hewitt" w:date="2019-06-26T15:14:00Z">
        <w:r w:rsidR="00213D17">
          <w:t>s</w:t>
        </w:r>
      </w:ins>
      <w:del w:id="182" w:author="Wendy Hewitt" w:date="2019-06-26T15:12:00Z">
        <w:r w:rsidRPr="0004071E" w:rsidDel="0004071E">
          <w:rPr>
            <w:rPrChange w:id="183" w:author="Wendy Hewitt" w:date="2019-06-26T15:12:00Z">
              <w:rPr>
                <w:highlight w:val="yellow"/>
              </w:rPr>
            </w:rPrChange>
          </w:rPr>
          <w:delText xml:space="preserve"> Academy] </w:delText>
        </w:r>
        <w:r w:rsidR="000E6893" w:rsidRPr="0004071E" w:rsidDel="0004071E">
          <w:rPr>
            <w:rPrChange w:id="184" w:author="Wendy Hewitt" w:date="2019-06-26T15:12:00Z">
              <w:rPr>
                <w:highlight w:val="yellow"/>
              </w:rPr>
            </w:rPrChange>
          </w:rPr>
          <w:delText>[Academy Data Protection Lead]</w:delText>
        </w:r>
      </w:del>
      <w:del w:id="185" w:author="Wendy Hewitt" w:date="2019-06-26T15:14:00Z">
        <w:r w:rsidR="000E6893" w:rsidRPr="0004071E" w:rsidDel="00213D17">
          <w:rPr>
            <w:rPrChange w:id="186" w:author="Wendy Hewitt" w:date="2019-06-26T15:12:00Z">
              <w:rPr>
                <w:highlight w:val="yellow"/>
              </w:rPr>
            </w:rPrChange>
          </w:rPr>
          <w:delText xml:space="preserve"> </w:delText>
        </w:r>
        <w:r w:rsidRPr="0004071E" w:rsidDel="00213D17">
          <w:rPr>
            <w:rPrChange w:id="187" w:author="Wendy Hewitt" w:date="2019-06-26T15:12:00Z">
              <w:rPr>
                <w:highlight w:val="yellow"/>
              </w:rPr>
            </w:rPrChange>
          </w:rPr>
          <w:delText>s</w:delText>
        </w:r>
      </w:del>
      <w:r w:rsidRPr="0004071E">
        <w:rPr>
          <w:rPrChange w:id="188" w:author="Wendy Hewitt" w:date="2019-06-26T15:12:00Z">
            <w:rPr>
              <w:highlight w:val="yellow"/>
            </w:rPr>
          </w:rPrChange>
        </w:rPr>
        <w:t>hould be copied in to the email to the DP</w:t>
      </w:r>
      <w:ins w:id="189" w:author="Wendy Hewitt" w:date="2019-06-26T15:13:00Z">
        <w:r w:rsidR="0004071E">
          <w:t>O.</w:t>
        </w:r>
      </w:ins>
      <w:del w:id="190" w:author="Wendy Hewitt" w:date="2019-06-26T15:13:00Z">
        <w:r w:rsidRPr="0004071E" w:rsidDel="0004071E">
          <w:rPr>
            <w:rPrChange w:id="191" w:author="Wendy Hewitt" w:date="2019-06-26T15:12:00Z">
              <w:rPr>
                <w:highlight w:val="yellow"/>
              </w:rPr>
            </w:rPrChange>
          </w:rPr>
          <w:delText>O</w:delText>
        </w:r>
        <w:r w:rsidRPr="0004071E" w:rsidDel="0004071E">
          <w:rPr>
            <w:rStyle w:val="FootnoteReference"/>
            <w:vertAlign w:val="superscript"/>
            <w:rPrChange w:id="192" w:author="Wendy Hewitt" w:date="2019-06-26T15:12:00Z">
              <w:rPr>
                <w:rStyle w:val="FootnoteReference"/>
                <w:highlight w:val="yellow"/>
                <w:vertAlign w:val="superscript"/>
              </w:rPr>
            </w:rPrChange>
          </w:rPr>
          <w:footnoteReference w:id="4"/>
        </w:r>
        <w:r w:rsidRPr="0004071E" w:rsidDel="0004071E">
          <w:rPr>
            <w:rPrChange w:id="195" w:author="Wendy Hewitt" w:date="2019-06-26T15:12:00Z">
              <w:rPr>
                <w:highlight w:val="yellow"/>
              </w:rPr>
            </w:rPrChange>
          </w:rPr>
          <w:delText>.]</w:delText>
        </w:r>
      </w:del>
    </w:p>
    <w:p w:rsidR="00416FEF" w:rsidDel="003E11A3" w:rsidRDefault="00416FEF" w:rsidP="00416FEF">
      <w:pPr>
        <w:pStyle w:val="Heading2"/>
        <w:rPr>
          <w:del w:id="196" w:author="Wendy Hewitt" w:date="2019-06-26T15:13:00Z"/>
        </w:rPr>
      </w:pPr>
      <w:del w:id="197" w:author="Wendy Hewitt" w:date="2019-06-26T15:13:00Z">
        <w:r w:rsidDel="003E11A3">
          <w:delText>[A member of staff within the central team at the Trust who becomes aware of a suspected or actual data security breach must inform [the DPO]</w:delText>
        </w:r>
        <w:r w:rsidRPr="00416FEF" w:rsidDel="003E11A3">
          <w:delText xml:space="preserve"> by email without delay</w:delText>
        </w:r>
        <w:r w:rsidRPr="00416FEF" w:rsidDel="003E11A3">
          <w:rPr>
            <w:rStyle w:val="FootnoteReference"/>
            <w:vertAlign w:val="superscript"/>
          </w:rPr>
          <w:footnoteReference w:id="5"/>
        </w:r>
        <w:r w:rsidDel="003E11A3">
          <w:delText xml:space="preserve">.]  </w:delText>
        </w:r>
      </w:del>
    </w:p>
    <w:p w:rsidR="00B46579" w:rsidRDefault="00B46579" w:rsidP="00416FEF">
      <w:pPr>
        <w:pStyle w:val="Heading2"/>
      </w:pPr>
      <w:r w:rsidRPr="00D57D93">
        <w:t xml:space="preserve">If </w:t>
      </w:r>
      <w:r w:rsidR="00416FEF">
        <w:t>a member of staff</w:t>
      </w:r>
      <w:r>
        <w:t xml:space="preserve"> </w:t>
      </w:r>
      <w:r w:rsidR="00416FEF">
        <w:t>is</w:t>
      </w:r>
      <w:r w:rsidRPr="00D57D93">
        <w:t xml:space="preserve"> un</w:t>
      </w:r>
      <w:r>
        <w:t>sure if a breach has happened, th</w:t>
      </w:r>
      <w:r w:rsidR="00416FEF">
        <w:t>e above</w:t>
      </w:r>
      <w:r>
        <w:t xml:space="preserve"> procedure</w:t>
      </w:r>
      <w:r w:rsidR="00416FEF">
        <w:t>s</w:t>
      </w:r>
      <w:r w:rsidR="001740F2">
        <w:t xml:space="preserve"> must</w:t>
      </w:r>
      <w:r>
        <w:t xml:space="preserve"> still be followed </w:t>
      </w:r>
      <w:r w:rsidRPr="00D57D93">
        <w:t xml:space="preserve">without delay so that the suspected breach can be investigated </w:t>
      </w:r>
      <w:r w:rsidR="000E6893">
        <w:t>in order</w:t>
      </w:r>
      <w:r w:rsidRPr="00D57D93">
        <w:t xml:space="preserve"> </w:t>
      </w:r>
      <w:r w:rsidR="00416FEF">
        <w:t xml:space="preserve">to establish whether </w:t>
      </w:r>
      <w:r w:rsidRPr="00D57D93">
        <w:t>a breach has happened and, if so, whether it needs to be notified to the ICO or the data subjects.</w:t>
      </w:r>
    </w:p>
    <w:p w:rsidR="00B46579" w:rsidRPr="00913648" w:rsidRDefault="00416FEF" w:rsidP="00416FEF">
      <w:pPr>
        <w:pStyle w:val="Heading2"/>
      </w:pPr>
      <w:del w:id="200" w:author="Wendy Hewitt" w:date="2019-06-26T15:13:00Z">
        <w:r w:rsidRPr="00913648" w:rsidDel="00213D17">
          <w:rPr>
            <w:rPrChange w:id="201" w:author="Wendy Hewitt" w:date="2019-06-26T15:15:00Z">
              <w:rPr>
                <w:highlight w:val="yellow"/>
              </w:rPr>
            </w:rPrChange>
          </w:rPr>
          <w:delText>[</w:delText>
        </w:r>
        <w:r w:rsidR="00B46579" w:rsidRPr="00913648" w:rsidDel="00213D17">
          <w:rPr>
            <w:rPrChange w:id="202" w:author="Wendy Hewitt" w:date="2019-06-26T15:15:00Z">
              <w:rPr>
                <w:highlight w:val="yellow"/>
              </w:rPr>
            </w:rPrChange>
          </w:rPr>
          <w:delText>[</w:delText>
        </w:r>
      </w:del>
      <w:r w:rsidR="00B46579" w:rsidRPr="00913648">
        <w:rPr>
          <w:rPrChange w:id="203" w:author="Wendy Hewitt" w:date="2019-06-26T15:15:00Z">
            <w:rPr>
              <w:highlight w:val="yellow"/>
            </w:rPr>
          </w:rPrChange>
        </w:rPr>
        <w:t>The Hea</w:t>
      </w:r>
      <w:ins w:id="204" w:author="Fiona Ajose" w:date="2021-07-28T12:19:00Z">
        <w:r w:rsidR="00086615">
          <w:t>d teacher</w:t>
        </w:r>
      </w:ins>
      <w:del w:id="205" w:author="Fiona Ajose" w:date="2021-07-28T12:19:00Z">
        <w:r w:rsidR="00B46579" w:rsidRPr="00913648" w:rsidDel="00086615">
          <w:rPr>
            <w:rPrChange w:id="206" w:author="Wendy Hewitt" w:date="2019-06-26T15:15:00Z">
              <w:rPr>
                <w:highlight w:val="yellow"/>
              </w:rPr>
            </w:rPrChange>
          </w:rPr>
          <w:delText>d</w:delText>
        </w:r>
      </w:del>
      <w:ins w:id="207" w:author="Wendy Hewitt" w:date="2019-06-26T15:13:00Z">
        <w:del w:id="208" w:author="Fiona Ajose" w:date="2021-07-28T12:19:00Z">
          <w:r w:rsidR="00213D17" w:rsidRPr="00913648" w:rsidDel="00086615">
            <w:rPr>
              <w:rPrChange w:id="209" w:author="Wendy Hewitt" w:date="2019-06-26T15:15:00Z">
                <w:rPr>
                  <w:highlight w:val="yellow"/>
                </w:rPr>
              </w:rPrChange>
            </w:rPr>
            <w:delText xml:space="preserve"> of Centre</w:delText>
          </w:r>
        </w:del>
      </w:ins>
      <w:del w:id="210" w:author="Wendy Hewitt" w:date="2019-06-26T15:13:00Z">
        <w:r w:rsidR="00B46579" w:rsidRPr="00913648" w:rsidDel="00213D17">
          <w:rPr>
            <w:rPrChange w:id="211" w:author="Wendy Hewitt" w:date="2019-06-26T15:15:00Z">
              <w:rPr>
                <w:highlight w:val="yellow"/>
              </w:rPr>
            </w:rPrChange>
          </w:rPr>
          <w:delText>teache</w:delText>
        </w:r>
      </w:del>
      <w:ins w:id="212" w:author="Wendy Hewitt" w:date="2019-06-26T15:13:00Z">
        <w:r w:rsidR="00213D17" w:rsidRPr="00913648">
          <w:rPr>
            <w:rPrChange w:id="213" w:author="Wendy Hewitt" w:date="2019-06-26T15:15:00Z">
              <w:rPr>
                <w:highlight w:val="yellow"/>
              </w:rPr>
            </w:rPrChange>
          </w:rPr>
          <w:t xml:space="preserve"> </w:t>
        </w:r>
      </w:ins>
      <w:del w:id="214" w:author="Wendy Hewitt" w:date="2019-06-26T15:13:00Z">
        <w:r w:rsidR="00B46579" w:rsidRPr="00913648" w:rsidDel="00213D17">
          <w:rPr>
            <w:rPrChange w:id="215" w:author="Wendy Hewitt" w:date="2019-06-26T15:15:00Z">
              <w:rPr>
                <w:highlight w:val="yellow"/>
              </w:rPr>
            </w:rPrChange>
          </w:rPr>
          <w:delText xml:space="preserve">r] [The Academy Data Protection Manager] </w:delText>
        </w:r>
      </w:del>
      <w:r w:rsidR="00B46579" w:rsidRPr="00913648">
        <w:rPr>
          <w:rPrChange w:id="216" w:author="Wendy Hewitt" w:date="2019-06-26T15:15:00Z">
            <w:rPr>
              <w:highlight w:val="yellow"/>
            </w:rPr>
          </w:rPrChange>
        </w:rPr>
        <w:t>will then be responsible for assessing whether the breach or suspected breach needs to be</w:t>
      </w:r>
      <w:r w:rsidR="000E6893" w:rsidRPr="00913648">
        <w:rPr>
          <w:rPrChange w:id="217" w:author="Wendy Hewitt" w:date="2019-06-26T15:15:00Z">
            <w:rPr>
              <w:highlight w:val="yellow"/>
            </w:rPr>
          </w:rPrChange>
        </w:rPr>
        <w:t xml:space="preserve"> formally</w:t>
      </w:r>
      <w:r w:rsidR="00B46579" w:rsidRPr="00913648">
        <w:rPr>
          <w:rPrChange w:id="218" w:author="Wendy Hewitt" w:date="2019-06-26T15:15:00Z">
            <w:rPr>
              <w:highlight w:val="yellow"/>
            </w:rPr>
          </w:rPrChange>
        </w:rPr>
        <w:t xml:space="preserve"> escalated to the DPO.  If the </w:t>
      </w:r>
      <w:del w:id="219" w:author="Wendy Hewitt" w:date="2019-06-26T15:13:00Z">
        <w:r w:rsidR="00B46579" w:rsidRPr="00913648" w:rsidDel="00213D17">
          <w:rPr>
            <w:rPrChange w:id="220" w:author="Wendy Hewitt" w:date="2019-06-26T15:15:00Z">
              <w:rPr>
                <w:highlight w:val="yellow"/>
              </w:rPr>
            </w:rPrChange>
          </w:rPr>
          <w:delText>[</w:delText>
        </w:r>
      </w:del>
      <w:r w:rsidR="00B46579" w:rsidRPr="00913648">
        <w:rPr>
          <w:rPrChange w:id="221" w:author="Wendy Hewitt" w:date="2019-06-26T15:15:00Z">
            <w:rPr>
              <w:highlight w:val="yellow"/>
            </w:rPr>
          </w:rPrChange>
        </w:rPr>
        <w:t>Head</w:t>
      </w:r>
      <w:ins w:id="222" w:author="Wendy Hewitt" w:date="2019-06-26T15:14:00Z">
        <w:r w:rsidR="00913648" w:rsidRPr="00913648">
          <w:rPr>
            <w:rPrChange w:id="223" w:author="Wendy Hewitt" w:date="2019-06-26T15:15:00Z">
              <w:rPr>
                <w:highlight w:val="yellow"/>
              </w:rPr>
            </w:rPrChange>
          </w:rPr>
          <w:t xml:space="preserve"> of Centre </w:t>
        </w:r>
      </w:ins>
      <w:del w:id="224" w:author="Wendy Hewitt" w:date="2019-06-26T15:14:00Z">
        <w:r w:rsidR="00B46579" w:rsidRPr="00913648" w:rsidDel="00913648">
          <w:rPr>
            <w:rPrChange w:id="225" w:author="Wendy Hewitt" w:date="2019-06-26T15:15:00Z">
              <w:rPr>
                <w:highlight w:val="yellow"/>
              </w:rPr>
            </w:rPrChange>
          </w:rPr>
          <w:delText xml:space="preserve">teacher] [Academy Data Protection Manager] </w:delText>
        </w:r>
      </w:del>
      <w:r w:rsidR="00B46579" w:rsidRPr="00913648">
        <w:rPr>
          <w:rPrChange w:id="226" w:author="Wendy Hewitt" w:date="2019-06-26T15:15:00Z">
            <w:rPr>
              <w:highlight w:val="yellow"/>
            </w:rPr>
          </w:rPrChange>
        </w:rPr>
        <w:t>decides not to escalate it to the DPO, the Data Breach Log in Appendix 1 must be completed as accurately as possible, including the reasons why the incident does not need to be escalated to the DPO.  The Data Breach Log should be emailed to the DPO without delay</w:t>
      </w:r>
      <w:r w:rsidR="000E6893" w:rsidRPr="00913648">
        <w:rPr>
          <w:rPrChange w:id="227" w:author="Wendy Hewitt" w:date="2019-06-26T15:15:00Z">
            <w:rPr>
              <w:highlight w:val="yellow"/>
            </w:rPr>
          </w:rPrChange>
        </w:rPr>
        <w:t xml:space="preserve"> for record keeping purposes</w:t>
      </w:r>
      <w:ins w:id="228" w:author="Wendy Hewitt" w:date="2019-06-26T15:15:00Z">
        <w:r w:rsidR="00913648">
          <w:t>.</w:t>
        </w:r>
      </w:ins>
      <w:del w:id="229" w:author="Wendy Hewitt" w:date="2019-06-26T15:15:00Z">
        <w:r w:rsidRPr="00913648" w:rsidDel="00913648">
          <w:rPr>
            <w:rPrChange w:id="230" w:author="Wendy Hewitt" w:date="2019-06-26T15:15:00Z">
              <w:rPr>
                <w:highlight w:val="yellow"/>
              </w:rPr>
            </w:rPrChange>
          </w:rPr>
          <w:delText>]</w:delText>
        </w:r>
        <w:r w:rsidRPr="00913648" w:rsidDel="00913648">
          <w:rPr>
            <w:rStyle w:val="FootnoteReference"/>
            <w:vertAlign w:val="superscript"/>
          </w:rPr>
          <w:footnoteReference w:id="6"/>
        </w:r>
        <w:r w:rsidR="00B46579" w:rsidRPr="00913648" w:rsidDel="00913648">
          <w:delText>.</w:delText>
        </w:r>
      </w:del>
    </w:p>
    <w:p w:rsidR="00B46579" w:rsidRPr="00913648" w:rsidRDefault="000E6893" w:rsidP="00416FEF">
      <w:pPr>
        <w:pStyle w:val="Heading2"/>
      </w:pPr>
      <w:del w:id="233" w:author="Wendy Hewitt" w:date="2019-06-26T15:15:00Z">
        <w:r w:rsidRPr="00913648" w:rsidDel="00913648">
          <w:delText>[</w:delText>
        </w:r>
      </w:del>
      <w:r w:rsidR="00B46579" w:rsidRPr="00913648">
        <w:rPr>
          <w:rPrChange w:id="234" w:author="Wendy Hewitt" w:date="2019-06-26T15:16:00Z">
            <w:rPr>
              <w:highlight w:val="yellow"/>
            </w:rPr>
          </w:rPrChange>
        </w:rPr>
        <w:t xml:space="preserve">If the </w:t>
      </w:r>
      <w:proofErr w:type="spellStart"/>
      <w:ins w:id="235" w:author="Wendy Hewitt" w:date="2019-06-26T15:15:00Z">
        <w:r w:rsidR="00913648" w:rsidRPr="00913648">
          <w:rPr>
            <w:rPrChange w:id="236" w:author="Wendy Hewitt" w:date="2019-06-26T15:16:00Z">
              <w:rPr>
                <w:highlight w:val="yellow"/>
              </w:rPr>
            </w:rPrChange>
          </w:rPr>
          <w:t>Head</w:t>
        </w:r>
      </w:ins>
      <w:ins w:id="237" w:author="Fiona Ajose" w:date="2021-07-28T12:19:00Z">
        <w:r w:rsidR="00086615">
          <w:t>teacher</w:t>
        </w:r>
      </w:ins>
      <w:proofErr w:type="spellEnd"/>
      <w:ins w:id="238" w:author="Wendy Hewitt" w:date="2019-06-26T15:15:00Z">
        <w:del w:id="239" w:author="Fiona Ajose" w:date="2021-07-28T12:19:00Z">
          <w:r w:rsidR="00913648" w:rsidRPr="00913648" w:rsidDel="00086615">
            <w:rPr>
              <w:rPrChange w:id="240" w:author="Wendy Hewitt" w:date="2019-06-26T15:16:00Z">
                <w:rPr>
                  <w:highlight w:val="yellow"/>
                </w:rPr>
              </w:rPrChange>
            </w:rPr>
            <w:delText xml:space="preserve"> of Centre</w:delText>
          </w:r>
        </w:del>
      </w:ins>
      <w:del w:id="241" w:author="Wendy Hewitt" w:date="2019-06-26T15:15:00Z">
        <w:r w:rsidR="00B46579" w:rsidRPr="00913648" w:rsidDel="00913648">
          <w:rPr>
            <w:rPrChange w:id="242" w:author="Wendy Hewitt" w:date="2019-06-26T15:16:00Z">
              <w:rPr>
                <w:highlight w:val="yellow"/>
              </w:rPr>
            </w:rPrChange>
          </w:rPr>
          <w:delText>[Headteacher] [Academy Data Protection Manager]</w:delText>
        </w:r>
      </w:del>
      <w:r w:rsidR="00B46579" w:rsidRPr="00913648">
        <w:rPr>
          <w:rPrChange w:id="243" w:author="Wendy Hewitt" w:date="2019-06-26T15:16:00Z">
            <w:rPr>
              <w:highlight w:val="yellow"/>
            </w:rPr>
          </w:rPrChange>
        </w:rPr>
        <w:t xml:space="preserve"> decides to escalate a breach or suspected breach to the DPO, they must do so without delay.  Where possible, the Data Breach Log in Appendix 1 must be completed with as much information as possible and emailed to the DPO</w:t>
      </w:r>
      <w:ins w:id="244" w:author="Wendy Hewitt" w:date="2019-06-26T15:15:00Z">
        <w:r w:rsidR="00913648" w:rsidRPr="00913648">
          <w:rPr>
            <w:rPrChange w:id="245" w:author="Wendy Hewitt" w:date="2019-06-26T15:16:00Z">
              <w:rPr>
                <w:highlight w:val="yellow"/>
              </w:rPr>
            </w:rPrChange>
          </w:rPr>
          <w:t>.</w:t>
        </w:r>
      </w:ins>
      <w:del w:id="246" w:author="Wendy Hewitt" w:date="2019-06-26T15:15:00Z">
        <w:r w:rsidR="00B46579" w:rsidRPr="00913648" w:rsidDel="00913648">
          <w:rPr>
            <w:rPrChange w:id="247" w:author="Wendy Hewitt" w:date="2019-06-26T15:16:00Z">
              <w:rPr>
                <w:highlight w:val="yellow"/>
              </w:rPr>
            </w:rPrChange>
          </w:rPr>
          <w:delText xml:space="preserve"> [and copied to the people listed in Step [  ]]. </w:delText>
        </w:r>
      </w:del>
      <w:r w:rsidR="00B46579" w:rsidRPr="00913648">
        <w:rPr>
          <w:rPrChange w:id="248" w:author="Wendy Hewitt" w:date="2019-06-26T15:16:00Z">
            <w:rPr>
              <w:highlight w:val="yellow"/>
            </w:rPr>
          </w:rPrChange>
        </w:rPr>
        <w:t xml:space="preserve"> However, if it is not convenient or practicable to complete the Data Breach Log, the report can be made by setting the information out in an email.</w:t>
      </w:r>
      <w:del w:id="249" w:author="Wendy Hewitt" w:date="2019-06-26T15:15:00Z">
        <w:r w:rsidRPr="00913648" w:rsidDel="00913648">
          <w:rPr>
            <w:rStyle w:val="FootnoteReference"/>
            <w:vertAlign w:val="superscript"/>
            <w:rPrChange w:id="250" w:author="Wendy Hewitt" w:date="2019-06-26T15:16:00Z">
              <w:rPr>
                <w:rStyle w:val="FootnoteReference"/>
                <w:highlight w:val="yellow"/>
                <w:vertAlign w:val="superscript"/>
              </w:rPr>
            </w:rPrChange>
          </w:rPr>
          <w:footnoteReference w:id="7"/>
        </w:r>
        <w:r w:rsidRPr="00913648" w:rsidDel="00913648">
          <w:rPr>
            <w:rPrChange w:id="253" w:author="Wendy Hewitt" w:date="2019-06-26T15:16:00Z">
              <w:rPr>
                <w:highlight w:val="yellow"/>
              </w:rPr>
            </w:rPrChange>
          </w:rPr>
          <w:delText>]</w:delText>
        </w:r>
      </w:del>
    </w:p>
    <w:p w:rsidR="00B46579" w:rsidRDefault="00B46579" w:rsidP="000E6893">
      <w:pPr>
        <w:pStyle w:val="Heading2"/>
      </w:pPr>
      <w:r w:rsidRPr="002D39EE">
        <w:t>Once a breach or suspected breach has been reported to the DPO, the DPO must commence an investigation and assess whether he / she has sufficient information to identify next steps.  The purpose of the investigation is to</w:t>
      </w:r>
      <w:r>
        <w:t>:</w:t>
      </w:r>
    </w:p>
    <w:p w:rsidR="000E6893" w:rsidRDefault="000E6893" w:rsidP="000E6893">
      <w:pPr>
        <w:pStyle w:val="Heading3"/>
      </w:pPr>
      <w:proofErr w:type="gramStart"/>
      <w:r>
        <w:t>establish</w:t>
      </w:r>
      <w:proofErr w:type="gramEnd"/>
      <w:r>
        <w:t xml:space="preserve"> if a breach has happened;</w:t>
      </w:r>
    </w:p>
    <w:p w:rsidR="00B46579" w:rsidRDefault="00B46579" w:rsidP="000E6893">
      <w:pPr>
        <w:pStyle w:val="Heading3"/>
      </w:pPr>
      <w:proofErr w:type="gramStart"/>
      <w:r w:rsidRPr="002D39EE">
        <w:t>establish</w:t>
      </w:r>
      <w:proofErr w:type="gramEnd"/>
      <w:r w:rsidRPr="002D39EE">
        <w:t xml:space="preserve"> the nature and cause of the breach</w:t>
      </w:r>
      <w:r w:rsidR="000E6893">
        <w:t>;</w:t>
      </w:r>
    </w:p>
    <w:p w:rsidR="00B46579" w:rsidRDefault="000E6893" w:rsidP="000E6893">
      <w:pPr>
        <w:pStyle w:val="Heading3"/>
      </w:pPr>
      <w:proofErr w:type="gramStart"/>
      <w:r>
        <w:t>establish</w:t>
      </w:r>
      <w:proofErr w:type="gramEnd"/>
      <w:r>
        <w:t xml:space="preserve"> </w:t>
      </w:r>
      <w:r w:rsidR="00B46579">
        <w:t>t</w:t>
      </w:r>
      <w:r w:rsidR="00B46579" w:rsidRPr="002D39EE">
        <w:t xml:space="preserve">he extent of the damage or harm that results </w:t>
      </w:r>
      <w:r w:rsidR="00B46579">
        <w:t>or could result from the breach</w:t>
      </w:r>
      <w:r>
        <w:t>;</w:t>
      </w:r>
    </w:p>
    <w:p w:rsidR="00B46579" w:rsidRDefault="00B46579" w:rsidP="000E6893">
      <w:pPr>
        <w:pStyle w:val="Heading3"/>
      </w:pPr>
      <w:proofErr w:type="gramStart"/>
      <w:r>
        <w:t>identify</w:t>
      </w:r>
      <w:proofErr w:type="gramEnd"/>
      <w:r>
        <w:t xml:space="preserve"> the action required</w:t>
      </w:r>
      <w:r w:rsidRPr="008979DD">
        <w:t xml:space="preserve"> to stop the data security breach f</w:t>
      </w:r>
      <w:r>
        <w:t>rom continuing or recurring</w:t>
      </w:r>
      <w:r w:rsidR="000E6893">
        <w:t>;</w:t>
      </w:r>
      <w:r>
        <w:t xml:space="preserve"> and</w:t>
      </w:r>
    </w:p>
    <w:p w:rsidR="00B46579" w:rsidRDefault="00B46579" w:rsidP="000E6893">
      <w:pPr>
        <w:pStyle w:val="Heading3"/>
      </w:pPr>
      <w:proofErr w:type="gramStart"/>
      <w:r w:rsidRPr="008979DD">
        <w:t>mitigate</w:t>
      </w:r>
      <w:proofErr w:type="gramEnd"/>
      <w:r w:rsidRPr="008979DD">
        <w:t xml:space="preserve"> </w:t>
      </w:r>
      <w:r w:rsidR="000E6893">
        <w:t>any risk of</w:t>
      </w:r>
      <w:r w:rsidRPr="008979DD">
        <w:t xml:space="preserve"> harm that may continue to result from the breach.</w:t>
      </w:r>
    </w:p>
    <w:p w:rsidR="00B46579" w:rsidRPr="00AA7BF2" w:rsidRDefault="00B46579" w:rsidP="000E6893">
      <w:pPr>
        <w:pStyle w:val="Heading2"/>
        <w:rPr>
          <w:rPrChange w:id="254" w:author="Wendy Hewitt" w:date="2019-06-26T15:18:00Z">
            <w:rPr>
              <w:highlight w:val="yellow"/>
            </w:rPr>
          </w:rPrChange>
        </w:rPr>
      </w:pPr>
      <w:r w:rsidRPr="00AA7BF2">
        <w:t>The DPO should contact</w:t>
      </w:r>
      <w:ins w:id="255" w:author="Wendy Hewitt" w:date="2019-06-26T15:16:00Z">
        <w:r w:rsidR="00203A2D" w:rsidRPr="00AA7BF2">
          <w:t xml:space="preserve"> the </w:t>
        </w:r>
        <w:proofErr w:type="spellStart"/>
        <w:r w:rsidR="00203A2D" w:rsidRPr="00AA7BF2">
          <w:t>Head</w:t>
        </w:r>
      </w:ins>
      <w:ins w:id="256" w:author="Fiona Ajose" w:date="2021-07-28T12:20:00Z">
        <w:r w:rsidR="00086615">
          <w:t>teacher</w:t>
        </w:r>
        <w:proofErr w:type="spellEnd"/>
        <w:r w:rsidR="00086615">
          <w:t xml:space="preserve"> </w:t>
        </w:r>
      </w:ins>
      <w:ins w:id="257" w:author="Wendy Hewitt" w:date="2019-06-26T15:16:00Z">
        <w:del w:id="258" w:author="Fiona Ajose" w:date="2021-07-28T12:20:00Z">
          <w:r w:rsidR="00203A2D" w:rsidRPr="00AA7BF2" w:rsidDel="00086615">
            <w:delText xml:space="preserve"> of Centre</w:delText>
          </w:r>
        </w:del>
      </w:ins>
      <w:del w:id="259" w:author="Wendy Hewitt" w:date="2019-06-26T15:16:00Z">
        <w:r w:rsidRPr="00AA7BF2" w:rsidDel="00203A2D">
          <w:delText xml:space="preserve"> [</w:delText>
        </w:r>
        <w:r w:rsidR="000E6893" w:rsidRPr="00AA7BF2" w:rsidDel="00203A2D">
          <w:rPr>
            <w:rPrChange w:id="260" w:author="Wendy Hewitt" w:date="2019-06-26T15:18:00Z">
              <w:rPr>
                <w:highlight w:val="yellow"/>
              </w:rPr>
            </w:rPrChange>
          </w:rPr>
          <w:delText>the Head</w:delText>
        </w:r>
        <w:r w:rsidRPr="00AA7BF2" w:rsidDel="00203A2D">
          <w:rPr>
            <w:rPrChange w:id="261" w:author="Wendy Hewitt" w:date="2019-06-26T15:18:00Z">
              <w:rPr>
                <w:highlight w:val="yellow"/>
              </w:rPr>
            </w:rPrChange>
          </w:rPr>
          <w:delText>teacher] [Academy Data Protection Lead]</w:delText>
        </w:r>
        <w:r w:rsidR="000E6893" w:rsidRPr="00AA7BF2" w:rsidDel="00203A2D">
          <w:rPr>
            <w:rPrChange w:id="262" w:author="Wendy Hewitt" w:date="2019-06-26T15:18:00Z">
              <w:rPr>
                <w:highlight w:val="yellow"/>
              </w:rPr>
            </w:rPrChange>
          </w:rPr>
          <w:delText xml:space="preserve"> [member of staff who made the report]</w:delText>
        </w:r>
        <w:r w:rsidR="000E6893" w:rsidRPr="00AA7BF2" w:rsidDel="00203A2D">
          <w:rPr>
            <w:rStyle w:val="FootnoteReference"/>
            <w:vertAlign w:val="superscript"/>
            <w:rPrChange w:id="263" w:author="Wendy Hewitt" w:date="2019-06-26T15:18:00Z">
              <w:rPr>
                <w:rStyle w:val="FootnoteReference"/>
                <w:highlight w:val="yellow"/>
                <w:vertAlign w:val="superscript"/>
              </w:rPr>
            </w:rPrChange>
          </w:rPr>
          <w:footnoteReference w:id="8"/>
        </w:r>
      </w:del>
      <w:r w:rsidRPr="00AA7BF2">
        <w:t xml:space="preserve"> if further information is required.  </w:t>
      </w:r>
      <w:del w:id="266" w:author="Wendy Hewitt" w:date="2019-06-26T15:17:00Z">
        <w:r w:rsidR="000E6893" w:rsidRPr="00AA7BF2" w:rsidDel="00AA7BF2">
          <w:rPr>
            <w:rPrChange w:id="267" w:author="Wendy Hewitt" w:date="2019-06-26T15:18:00Z">
              <w:rPr>
                <w:highlight w:val="yellow"/>
              </w:rPr>
            </w:rPrChange>
          </w:rPr>
          <w:delText>[</w:delText>
        </w:r>
      </w:del>
      <w:r w:rsidRPr="00AA7BF2">
        <w:rPr>
          <w:rPrChange w:id="268" w:author="Wendy Hewitt" w:date="2019-06-26T15:18:00Z">
            <w:rPr>
              <w:highlight w:val="yellow"/>
            </w:rPr>
          </w:rPrChange>
        </w:rPr>
        <w:t>The DPO may also need to speak to the member of staff who first reported the breach or suspected breach</w:t>
      </w:r>
      <w:ins w:id="269" w:author="Wendy Hewitt" w:date="2019-06-26T15:18:00Z">
        <w:r w:rsidR="00AA7BF2" w:rsidRPr="00AA7BF2">
          <w:rPr>
            <w:rPrChange w:id="270" w:author="Wendy Hewitt" w:date="2019-06-26T15:18:00Z">
              <w:rPr>
                <w:highlight w:val="yellow"/>
              </w:rPr>
            </w:rPrChange>
          </w:rPr>
          <w:t>.</w:t>
        </w:r>
      </w:ins>
      <w:del w:id="271" w:author="Wendy Hewitt" w:date="2019-06-26T15:18:00Z">
        <w:r w:rsidR="000E6893" w:rsidRPr="00AA7BF2" w:rsidDel="00AA7BF2">
          <w:rPr>
            <w:rPrChange w:id="272" w:author="Wendy Hewitt" w:date="2019-06-26T15:18:00Z">
              <w:rPr>
                <w:highlight w:val="yellow"/>
              </w:rPr>
            </w:rPrChange>
          </w:rPr>
          <w:delText>]</w:delText>
        </w:r>
        <w:r w:rsidRPr="00AA7BF2" w:rsidDel="00AA7BF2">
          <w:rPr>
            <w:rPrChange w:id="273" w:author="Wendy Hewitt" w:date="2019-06-26T15:18:00Z">
              <w:rPr>
                <w:highlight w:val="yellow"/>
              </w:rPr>
            </w:rPrChange>
          </w:rPr>
          <w:delText>.</w:delText>
        </w:r>
      </w:del>
    </w:p>
    <w:p w:rsidR="000E6893" w:rsidRPr="00970235" w:rsidRDefault="00B46579" w:rsidP="000E6893">
      <w:pPr>
        <w:pStyle w:val="Heading2"/>
      </w:pPr>
      <w:r w:rsidRPr="00970235">
        <w:t xml:space="preserve">During the course of his or her investigation, the DPO should consider whether </w:t>
      </w:r>
      <w:r w:rsidR="000E6893" w:rsidRPr="00970235">
        <w:t>to involve the</w:t>
      </w:r>
      <w:ins w:id="274" w:author="Wendy Hewitt" w:date="2019-06-28T15:46:00Z">
        <w:r w:rsidR="00970235">
          <w:t xml:space="preserve"> Centre’s</w:t>
        </w:r>
      </w:ins>
      <w:del w:id="275" w:author="Wendy Hewitt" w:date="2019-06-28T15:46:00Z">
        <w:r w:rsidR="000E6893" w:rsidRPr="00970235" w:rsidDel="00970235">
          <w:delText xml:space="preserve"> [School / Trust’s]</w:delText>
        </w:r>
      </w:del>
      <w:r w:rsidR="000E6893" w:rsidRPr="00970235">
        <w:t xml:space="preserve"> </w:t>
      </w:r>
      <w:del w:id="276" w:author="Wendy Hewitt" w:date="2019-06-28T15:46:00Z">
        <w:r w:rsidR="000E6893" w:rsidRPr="00970235" w:rsidDel="00970235">
          <w:delText>[Data Breach Response Team</w:delText>
        </w:r>
        <w:r w:rsidR="000E6893" w:rsidRPr="00970235" w:rsidDel="00970235">
          <w:rPr>
            <w:rStyle w:val="FootnoteReference"/>
            <w:vertAlign w:val="superscript"/>
            <w:rPrChange w:id="277" w:author="Wendy Hewitt" w:date="2019-06-28T15:46:00Z">
              <w:rPr>
                <w:rStyle w:val="FootnoteReference"/>
                <w:highlight w:val="yellow"/>
                <w:vertAlign w:val="superscript"/>
              </w:rPr>
            </w:rPrChange>
          </w:rPr>
          <w:footnoteReference w:id="9"/>
        </w:r>
        <w:r w:rsidR="000E6893" w:rsidRPr="00970235" w:rsidDel="00970235">
          <w:delText xml:space="preserve">] </w:delText>
        </w:r>
      </w:del>
      <w:r w:rsidR="000E6893" w:rsidRPr="00970235">
        <w:t>which consists of:</w:t>
      </w:r>
    </w:p>
    <w:p w:rsidR="000E6893" w:rsidRDefault="000E6893" w:rsidP="000E6893">
      <w:pPr>
        <w:pStyle w:val="Heading3"/>
        <w:rPr>
          <w:ins w:id="280" w:author="Wendy Hewitt" w:date="2019-06-28T15:46:00Z"/>
        </w:rPr>
      </w:pPr>
      <w:del w:id="281" w:author="Wendy Hewitt" w:date="2019-06-28T15:46:00Z">
        <w:r w:rsidRPr="00970235" w:rsidDel="00970235">
          <w:delText>[</w:delText>
        </w:r>
        <w:r w:rsidRPr="00970235" w:rsidDel="00970235">
          <w:rPr>
            <w:rPrChange w:id="282" w:author="Wendy Hewitt" w:date="2019-06-28T15:46:00Z">
              <w:rPr>
                <w:highlight w:val="yellow"/>
              </w:rPr>
            </w:rPrChange>
          </w:rPr>
          <w:delText>SET OUT NAMES, JOB TITLES AND EMAIL ADDRESSES]</w:delText>
        </w:r>
      </w:del>
      <w:ins w:id="283" w:author="Wendy Hewitt" w:date="2019-06-28T15:46:00Z">
        <w:r w:rsidR="00970235">
          <w:t xml:space="preserve">Fiona Ajose, Head </w:t>
        </w:r>
      </w:ins>
      <w:ins w:id="284" w:author="Fiona Ajose" w:date="2021-07-28T12:20:00Z">
        <w:r w:rsidR="00086615">
          <w:t xml:space="preserve">teacher </w:t>
        </w:r>
      </w:ins>
      <w:ins w:id="285" w:author="Wendy Hewitt" w:date="2019-06-28T15:46:00Z">
        <w:del w:id="286" w:author="Fiona Ajose" w:date="2021-07-28T12:20:00Z">
          <w:r w:rsidR="00970235" w:rsidDel="00086615">
            <w:delText>of Centre</w:delText>
          </w:r>
        </w:del>
      </w:ins>
      <w:ins w:id="287" w:author="Wendy Hewitt" w:date="2019-06-28T15:47:00Z">
        <w:r w:rsidR="00970235">
          <w:t xml:space="preserve"> -</w:t>
        </w:r>
      </w:ins>
      <w:ins w:id="288" w:author="Wendy Hewitt" w:date="2019-06-28T15:46:00Z">
        <w:r w:rsidR="00970235">
          <w:t xml:space="preserve"> </w:t>
        </w:r>
      </w:ins>
      <w:ins w:id="289" w:author="Fiona Ajose" w:date="2021-07-28T12:20:00Z">
        <w:r w:rsidR="00086615">
          <w:fldChar w:fldCharType="begin"/>
        </w:r>
        <w:r w:rsidR="00086615">
          <w:instrText xml:space="preserve"> HYPERLINK "mailto:</w:instrText>
        </w:r>
      </w:ins>
      <w:ins w:id="290" w:author="Wendy Hewitt" w:date="2019-06-28T15:46:00Z">
        <w:r w:rsidR="00086615" w:rsidRPr="00086615">
          <w:rPr>
            <w:rPrChange w:id="291" w:author="Fiona Ajose" w:date="2021-07-28T12:20:00Z">
              <w:rPr>
                <w:rStyle w:val="Hyperlink"/>
              </w:rPr>
            </w:rPrChange>
          </w:rPr>
          <w:instrText>head@</w:instrText>
        </w:r>
      </w:ins>
      <w:ins w:id="292" w:author="Fiona Ajose" w:date="2021-07-28T12:20:00Z">
        <w:r w:rsidR="00086615" w:rsidRPr="00086615">
          <w:rPr>
            <w:rPrChange w:id="293" w:author="Fiona Ajose" w:date="2021-07-28T12:20:00Z">
              <w:rPr>
                <w:rStyle w:val="Hyperlink"/>
              </w:rPr>
            </w:rPrChange>
          </w:rPr>
          <w:instrText>kenilworth</w:instrText>
        </w:r>
      </w:ins>
      <w:ins w:id="294" w:author="Wendy Hewitt" w:date="2019-06-28T15:46:00Z">
        <w:r w:rsidR="00086615" w:rsidRPr="00086615">
          <w:rPr>
            <w:rPrChange w:id="295" w:author="Fiona Ajose" w:date="2021-07-28T12:20:00Z">
              <w:rPr>
                <w:rStyle w:val="Hyperlink"/>
              </w:rPr>
            </w:rPrChange>
          </w:rPr>
          <w:instrText>.herts.sch.uk</w:instrText>
        </w:r>
      </w:ins>
      <w:ins w:id="296" w:author="Fiona Ajose" w:date="2021-07-28T12:20:00Z">
        <w:r w:rsidR="00086615">
          <w:instrText xml:space="preserve">" </w:instrText>
        </w:r>
        <w:r w:rsidR="00086615">
          <w:fldChar w:fldCharType="separate"/>
        </w:r>
      </w:ins>
      <w:ins w:id="297" w:author="Wendy Hewitt" w:date="2019-06-28T15:46:00Z">
        <w:r w:rsidR="00086615" w:rsidRPr="00FA5397">
          <w:rPr>
            <w:rStyle w:val="Hyperlink"/>
            <w:rPrChange w:id="298" w:author="Fiona Ajose" w:date="2021-07-28T12:20:00Z">
              <w:rPr>
                <w:rStyle w:val="Hyperlink"/>
              </w:rPr>
            </w:rPrChange>
          </w:rPr>
          <w:t>head@</w:t>
        </w:r>
      </w:ins>
      <w:ins w:id="299" w:author="Fiona Ajose" w:date="2021-07-28T12:20:00Z">
        <w:r w:rsidR="00086615" w:rsidRPr="00FA5397">
          <w:rPr>
            <w:rStyle w:val="Hyperlink"/>
            <w:rPrChange w:id="300" w:author="Fiona Ajose" w:date="2021-07-28T12:20:00Z">
              <w:rPr>
                <w:rStyle w:val="Hyperlink"/>
              </w:rPr>
            </w:rPrChange>
          </w:rPr>
          <w:t>kenilworth</w:t>
        </w:r>
      </w:ins>
      <w:ins w:id="301" w:author="Wendy Hewitt" w:date="2019-06-28T15:46:00Z">
        <w:del w:id="302" w:author="Fiona Ajose" w:date="2021-07-28T12:20:00Z">
          <w:r w:rsidR="00086615" w:rsidRPr="00FA5397" w:rsidDel="00086615">
            <w:rPr>
              <w:rStyle w:val="Hyperlink"/>
              <w:rPrChange w:id="303" w:author="Fiona Ajose" w:date="2021-07-28T12:20:00Z">
                <w:rPr>
                  <w:rStyle w:val="Hyperlink"/>
                </w:rPr>
              </w:rPrChange>
            </w:rPr>
            <w:delText>oeyc</w:delText>
          </w:r>
        </w:del>
        <w:r w:rsidR="00086615" w:rsidRPr="00FA5397">
          <w:rPr>
            <w:rStyle w:val="Hyperlink"/>
            <w:rPrChange w:id="304" w:author="Fiona Ajose" w:date="2021-07-28T12:20:00Z">
              <w:rPr>
                <w:rStyle w:val="Hyperlink"/>
              </w:rPr>
            </w:rPrChange>
          </w:rPr>
          <w:t>.herts.sch.uk</w:t>
        </w:r>
      </w:ins>
      <w:ins w:id="305" w:author="Fiona Ajose" w:date="2021-07-28T12:20:00Z">
        <w:r w:rsidR="00086615">
          <w:fldChar w:fldCharType="end"/>
        </w:r>
      </w:ins>
      <w:ins w:id="306" w:author="Wendy Hewitt" w:date="2019-06-28T15:47:00Z">
        <w:r w:rsidR="00970235">
          <w:t xml:space="preserve"> and </w:t>
        </w:r>
      </w:ins>
      <w:ins w:id="307" w:author="Fiona Ajose" w:date="2021-07-28T12:20:00Z">
        <w:r w:rsidR="00086615">
          <w:t xml:space="preserve">Dawn Moore </w:t>
        </w:r>
      </w:ins>
      <w:ins w:id="308" w:author="Wendy Hewitt" w:date="2019-06-28T15:47:00Z">
        <w:del w:id="309" w:author="Fiona Ajose" w:date="2021-07-28T12:20:00Z">
          <w:r w:rsidR="00970235" w:rsidDel="00086615">
            <w:delText xml:space="preserve">Lesley Palumbo </w:delText>
          </w:r>
        </w:del>
        <w:r w:rsidR="00970235">
          <w:t>Deputy DPO - DPO@</w:t>
        </w:r>
      </w:ins>
      <w:ins w:id="310" w:author="Fiona Ajose" w:date="2021-07-28T12:20:00Z">
        <w:r w:rsidR="00086615">
          <w:t>kenilwor</w:t>
        </w:r>
      </w:ins>
      <w:ins w:id="311" w:author="Wendy Hewitt" w:date="2019-06-28T15:47:00Z">
        <w:del w:id="312" w:author="Fiona Ajose" w:date="2021-07-28T12:20:00Z">
          <w:r w:rsidR="00970235" w:rsidDel="00086615">
            <w:delText>oeyc.</w:delText>
          </w:r>
        </w:del>
      </w:ins>
      <w:ins w:id="313" w:author="Fiona Ajose" w:date="2021-07-28T12:21:00Z">
        <w:r w:rsidR="00086615">
          <w:t>th.herts.sch.uk</w:t>
        </w:r>
      </w:ins>
      <w:ins w:id="314" w:author="Wendy Hewitt" w:date="2019-06-28T15:47:00Z">
        <w:del w:id="315" w:author="Fiona Ajose" w:date="2021-07-28T12:21:00Z">
          <w:r w:rsidR="00970235" w:rsidDel="00086615">
            <w:delText>herts.sch.uk</w:delText>
          </w:r>
        </w:del>
      </w:ins>
    </w:p>
    <w:p w:rsidR="00970235" w:rsidRPr="00970235" w:rsidRDefault="00970235">
      <w:pPr>
        <w:pStyle w:val="Heading3"/>
        <w:numPr>
          <w:ilvl w:val="0"/>
          <w:numId w:val="0"/>
        </w:numPr>
        <w:ind w:left="851"/>
        <w:pPrChange w:id="316" w:author="Wendy Hewitt" w:date="2019-06-28T15:47:00Z">
          <w:pPr>
            <w:pStyle w:val="Heading3"/>
          </w:pPr>
        </w:pPrChange>
      </w:pPr>
    </w:p>
    <w:p w:rsidR="000E6893" w:rsidRPr="00FC7205" w:rsidRDefault="000E6893" w:rsidP="000E6893">
      <w:pPr>
        <w:pStyle w:val="Heading2"/>
      </w:pPr>
      <w:r w:rsidRPr="000E6893">
        <w:t xml:space="preserve">If the DPO is unavailable for any reason, for example, the DPO is on annual leave, on sickness absence or is otherwise not available to respond to the data breach, </w:t>
      </w:r>
      <w:r w:rsidRPr="00C37F4A">
        <w:t xml:space="preserve">then </w:t>
      </w:r>
      <w:del w:id="317" w:author="Wendy Hewitt" w:date="2019-06-26T15:19:00Z">
        <w:r w:rsidRPr="00C37F4A" w:rsidDel="00FC7205">
          <w:delText>[</w:delText>
        </w:r>
      </w:del>
      <w:r w:rsidRPr="00C37F4A">
        <w:rPr>
          <w:rPrChange w:id="318" w:author="Wendy Hewitt" w:date="2019-06-26T15:22:00Z">
            <w:rPr>
              <w:highlight w:val="yellow"/>
            </w:rPr>
          </w:rPrChange>
        </w:rPr>
        <w:t xml:space="preserve">the </w:t>
      </w:r>
      <w:r w:rsidRPr="00FC7205">
        <w:rPr>
          <w:rPrChange w:id="319" w:author="Wendy Hewitt" w:date="2019-06-26T15:20:00Z">
            <w:rPr>
              <w:highlight w:val="yellow"/>
            </w:rPr>
          </w:rPrChange>
        </w:rPr>
        <w:t>Deputy DPO</w:t>
      </w:r>
      <w:ins w:id="320" w:author="Wendy Hewitt" w:date="2019-06-26T15:22:00Z">
        <w:r w:rsidR="00C37F4A">
          <w:t xml:space="preserve"> </w:t>
        </w:r>
      </w:ins>
      <w:del w:id="321" w:author="Wendy Hewitt" w:date="2019-06-26T15:19:00Z">
        <w:r w:rsidRPr="00FC7205" w:rsidDel="00FC7205">
          <w:rPr>
            <w:rPrChange w:id="322" w:author="Wendy Hewitt" w:date="2019-06-26T15:20:00Z">
              <w:rPr>
                <w:highlight w:val="yellow"/>
              </w:rPr>
            </w:rPrChange>
          </w:rPr>
          <w:delText>] [the Chief Executive Officer] [the Headteacher] [the Academy Data Protection Manager]</w:delText>
        </w:r>
        <w:r w:rsidRPr="00FC7205" w:rsidDel="00FC7205">
          <w:rPr>
            <w:rStyle w:val="FootnoteReference"/>
            <w:vertAlign w:val="superscript"/>
            <w:rPrChange w:id="323" w:author="Wendy Hewitt" w:date="2019-06-26T15:20:00Z">
              <w:rPr>
                <w:rStyle w:val="FootnoteReference"/>
                <w:highlight w:val="yellow"/>
                <w:vertAlign w:val="superscript"/>
              </w:rPr>
            </w:rPrChange>
          </w:rPr>
          <w:footnoteReference w:id="10"/>
        </w:r>
        <w:r w:rsidRPr="00FC7205" w:rsidDel="00FC7205">
          <w:delText xml:space="preserve"> </w:delText>
        </w:r>
      </w:del>
      <w:r w:rsidRPr="00FC7205">
        <w:t xml:space="preserve">must fulfil the responsibilities of the DPO set out in this Data Breach Response Plan.  The </w:t>
      </w:r>
      <w:del w:id="326" w:author="Wendy Hewitt" w:date="2019-06-26T15:19:00Z">
        <w:r w:rsidRPr="00FC7205" w:rsidDel="00FC7205">
          <w:rPr>
            <w:rPrChange w:id="327" w:author="Wendy Hewitt" w:date="2019-06-26T15:20:00Z">
              <w:rPr>
                <w:highlight w:val="yellow"/>
              </w:rPr>
            </w:rPrChange>
          </w:rPr>
          <w:delText xml:space="preserve">[the </w:delText>
        </w:r>
      </w:del>
      <w:r w:rsidRPr="00FC7205">
        <w:rPr>
          <w:rPrChange w:id="328" w:author="Wendy Hewitt" w:date="2019-06-26T15:20:00Z">
            <w:rPr>
              <w:highlight w:val="yellow"/>
            </w:rPr>
          </w:rPrChange>
        </w:rPr>
        <w:t>Deputy DPO</w:t>
      </w:r>
      <w:del w:id="329" w:author="Wendy Hewitt" w:date="2019-06-26T15:19:00Z">
        <w:r w:rsidRPr="00FC7205" w:rsidDel="00FC7205">
          <w:rPr>
            <w:rPrChange w:id="330" w:author="Wendy Hewitt" w:date="2019-06-26T15:20:00Z">
              <w:rPr>
                <w:highlight w:val="yellow"/>
              </w:rPr>
            </w:rPrChange>
          </w:rPr>
          <w:delText>] [the Chief Executive Officer] [the Headteacher] [the Academy Data Protection Manager</w:delText>
        </w:r>
        <w:r w:rsidRPr="00FC7205" w:rsidDel="00FC7205">
          <w:rPr>
            <w:rStyle w:val="FootnoteReference"/>
            <w:vertAlign w:val="superscript"/>
            <w:rPrChange w:id="331" w:author="Wendy Hewitt" w:date="2019-06-26T15:20:00Z">
              <w:rPr>
                <w:rStyle w:val="FootnoteReference"/>
                <w:highlight w:val="yellow"/>
                <w:vertAlign w:val="superscript"/>
              </w:rPr>
            </w:rPrChange>
          </w:rPr>
          <w:footnoteReference w:id="11"/>
        </w:r>
        <w:r w:rsidRPr="00FC7205" w:rsidDel="00FC7205">
          <w:rPr>
            <w:vertAlign w:val="superscript"/>
            <w:rPrChange w:id="334" w:author="Wendy Hewitt" w:date="2019-06-26T15:20:00Z">
              <w:rPr>
                <w:highlight w:val="yellow"/>
                <w:vertAlign w:val="superscript"/>
              </w:rPr>
            </w:rPrChange>
          </w:rPr>
          <w:delText>]</w:delText>
        </w:r>
      </w:del>
      <w:r w:rsidRPr="00FC7205">
        <w:t xml:space="preserve"> must have access to the email account identified above to which data breaches are reported.</w:t>
      </w:r>
    </w:p>
    <w:p w:rsidR="00970235" w:rsidRPr="00970235" w:rsidRDefault="000E6893" w:rsidP="00B2104F">
      <w:pPr>
        <w:pStyle w:val="Heading2"/>
        <w:rPr>
          <w:ins w:id="335" w:author="Wendy Hewitt" w:date="2019-06-28T15:48:00Z"/>
          <w:rPrChange w:id="336" w:author="Wendy Hewitt" w:date="2019-06-28T15:48:00Z">
            <w:rPr>
              <w:ins w:id="337" w:author="Wendy Hewitt" w:date="2019-06-28T15:48:00Z"/>
              <w:highlight w:val="red"/>
            </w:rPr>
          </w:rPrChange>
        </w:rPr>
      </w:pPr>
      <w:r w:rsidRPr="00970235">
        <w:t xml:space="preserve">If the DPO decides to involve the </w:t>
      </w:r>
      <w:del w:id="338" w:author="Wendy Hewitt" w:date="2019-06-28T15:47:00Z">
        <w:r w:rsidRPr="00970235" w:rsidDel="00970235">
          <w:delText>[</w:delText>
        </w:r>
      </w:del>
      <w:r w:rsidRPr="00970235">
        <w:rPr>
          <w:rPrChange w:id="339" w:author="Wendy Hewitt" w:date="2019-06-28T15:48:00Z">
            <w:rPr>
              <w:highlight w:val="yellow"/>
            </w:rPr>
          </w:rPrChange>
        </w:rPr>
        <w:t>Data Breach Response Tea</w:t>
      </w:r>
      <w:del w:id="340" w:author="Wendy Hewitt" w:date="2019-06-28T15:47:00Z">
        <w:r w:rsidRPr="00970235" w:rsidDel="00970235">
          <w:rPr>
            <w:rPrChange w:id="341" w:author="Wendy Hewitt" w:date="2019-06-28T15:48:00Z">
              <w:rPr>
                <w:highlight w:val="yellow"/>
              </w:rPr>
            </w:rPrChange>
          </w:rPr>
          <w:delText>m</w:delText>
        </w:r>
      </w:del>
      <w:ins w:id="342" w:author="Fiona Ajose" w:date="2021-07-28T12:21:00Z">
        <w:r w:rsidR="00086615">
          <w:t>m</w:t>
        </w:r>
      </w:ins>
      <w:del w:id="343" w:author="Fiona Ajose" w:date="2021-07-28T12:21:00Z">
        <w:r w:rsidRPr="00970235" w:rsidDel="00086615">
          <w:rPr>
            <w:rPrChange w:id="344" w:author="Wendy Hewitt" w:date="2019-06-28T15:48:00Z">
              <w:rPr>
                <w:highlight w:val="yellow"/>
              </w:rPr>
            </w:rPrChange>
          </w:rPr>
          <w:delText>]</w:delText>
        </w:r>
      </w:del>
      <w:r w:rsidRPr="00970235">
        <w:rPr>
          <w:rPrChange w:id="345" w:author="Wendy Hewitt" w:date="2019-06-28T15:48:00Z">
            <w:rPr>
              <w:highlight w:val="yellow"/>
            </w:rPr>
          </w:rPrChange>
        </w:rPr>
        <w:t xml:space="preserve">, the above individuals </w:t>
      </w:r>
      <w:r w:rsidRPr="00970235">
        <w:t>should be copied into email correspondence and provided with regular updates on the investigation and response to the incident</w:t>
      </w:r>
    </w:p>
    <w:p w:rsidR="000E6893" w:rsidRPr="00C37F4A" w:rsidDel="00970235" w:rsidRDefault="000E6893" w:rsidP="00B2104F">
      <w:pPr>
        <w:pStyle w:val="Heading2"/>
        <w:rPr>
          <w:del w:id="346" w:author="Wendy Hewitt" w:date="2019-06-28T15:48:00Z"/>
          <w:highlight w:val="red"/>
          <w:rPrChange w:id="347" w:author="Wendy Hewitt" w:date="2019-06-26T15:22:00Z">
            <w:rPr>
              <w:del w:id="348" w:author="Wendy Hewitt" w:date="2019-06-28T15:48:00Z"/>
            </w:rPr>
          </w:rPrChange>
        </w:rPr>
      </w:pPr>
      <w:del w:id="349" w:author="Wendy Hewitt" w:date="2019-06-28T15:48:00Z">
        <w:r w:rsidRPr="00C37F4A" w:rsidDel="00970235">
          <w:rPr>
            <w:highlight w:val="red"/>
            <w:rPrChange w:id="350" w:author="Wendy Hewitt" w:date="2019-06-26T15:22:00Z">
              <w:rPr/>
            </w:rPrChange>
          </w:rPr>
          <w:delText>.</w:delText>
        </w:r>
        <w:r w:rsidR="00FF6A5D" w:rsidRPr="00C37F4A" w:rsidDel="00970235">
          <w:rPr>
            <w:highlight w:val="red"/>
            <w:rPrChange w:id="351" w:author="Wendy Hewitt" w:date="2019-06-26T15:22:00Z">
              <w:rPr/>
            </w:rPrChange>
          </w:rPr>
          <w:delText xml:space="preserve">  The roles and responsibilities of the Data Breach Response Team are as follows: [INSERT DETAILS]</w:delText>
        </w:r>
        <w:r w:rsidR="00FF6A5D" w:rsidRPr="00C37F4A" w:rsidDel="00970235">
          <w:rPr>
            <w:rStyle w:val="FootnoteReference"/>
            <w:highlight w:val="red"/>
            <w:vertAlign w:val="superscript"/>
            <w:rPrChange w:id="352" w:author="Wendy Hewitt" w:date="2019-06-26T15:22:00Z">
              <w:rPr>
                <w:rStyle w:val="FootnoteReference"/>
                <w:vertAlign w:val="superscript"/>
              </w:rPr>
            </w:rPrChange>
          </w:rPr>
          <w:footnoteReference w:id="12"/>
        </w:r>
      </w:del>
    </w:p>
    <w:p w:rsidR="00B825BE" w:rsidRPr="00C37F4A" w:rsidRDefault="000E6893" w:rsidP="00B2104F">
      <w:pPr>
        <w:pStyle w:val="Heading2"/>
      </w:pPr>
      <w:r>
        <w:t xml:space="preserve">The DPO should consider whether </w:t>
      </w:r>
      <w:r w:rsidR="00B46579">
        <w:t xml:space="preserve">input is required from the </w:t>
      </w:r>
      <w:del w:id="355" w:author="Wendy Hewitt" w:date="2019-06-26T15:22:00Z">
        <w:r w:rsidR="00B46579" w:rsidDel="00C37F4A">
          <w:delText>[</w:delText>
        </w:r>
        <w:r w:rsidR="00B46579" w:rsidRPr="00970235" w:rsidDel="00C37F4A">
          <w:rPr>
            <w:highlight w:val="yellow"/>
          </w:rPr>
          <w:delText>School / Trust’s]</w:delText>
        </w:r>
      </w:del>
      <w:ins w:id="356" w:author="Fiona Ajose" w:date="2021-07-28T12:21:00Z">
        <w:r w:rsidR="00086615">
          <w:t>school’s</w:t>
        </w:r>
      </w:ins>
      <w:ins w:id="357" w:author="Wendy Hewitt" w:date="2019-06-26T15:22:00Z">
        <w:del w:id="358" w:author="Fiona Ajose" w:date="2021-07-28T12:21:00Z">
          <w:r w:rsidR="00C37F4A" w:rsidDel="00086615">
            <w:delText>Centre’s</w:delText>
          </w:r>
        </w:del>
      </w:ins>
      <w:r w:rsidR="00B46579">
        <w:t xml:space="preserve"> IT or HR </w:t>
      </w:r>
      <w:del w:id="359" w:author="Wendy Hewitt" w:date="2019-06-26T15:23:00Z">
        <w:r w:rsidR="00B46579" w:rsidDel="00C37F4A">
          <w:delText>[</w:delText>
        </w:r>
        <w:r w:rsidR="00B46579" w:rsidRPr="00970235" w:rsidDel="00C37F4A">
          <w:rPr>
            <w:highlight w:val="yellow"/>
          </w:rPr>
          <w:delText>other] [support / team]</w:delText>
        </w:r>
        <w:r w:rsidR="00B46579" w:rsidDel="00C37F4A">
          <w:delText xml:space="preserve"> </w:delText>
        </w:r>
      </w:del>
      <w:r w:rsidR="00B46579">
        <w:t>in order to further investigate the incident, including the extent of the incident and whether any steps need to be taken to contain any breach</w:t>
      </w:r>
      <w:r w:rsidR="00B46579" w:rsidRPr="00C37F4A">
        <w:t xml:space="preserve">.  </w:t>
      </w:r>
      <w:del w:id="360" w:author="Wendy Hewitt" w:date="2019-06-26T15:23:00Z">
        <w:r w:rsidRPr="00C37F4A" w:rsidDel="00C37F4A">
          <w:delText>[</w:delText>
        </w:r>
      </w:del>
      <w:r w:rsidRPr="00C37F4A">
        <w:rPr>
          <w:rPrChange w:id="361" w:author="Wendy Hewitt" w:date="2019-06-26T15:23:00Z">
            <w:rPr>
              <w:highlight w:val="yellow"/>
            </w:rPr>
          </w:rPrChange>
        </w:rPr>
        <w:t xml:space="preserve">As the </w:t>
      </w:r>
      <w:del w:id="362" w:author="Wendy Hewitt" w:date="2019-06-26T15:23:00Z">
        <w:r w:rsidRPr="00C37F4A" w:rsidDel="00C37F4A">
          <w:rPr>
            <w:rPrChange w:id="363" w:author="Wendy Hewitt" w:date="2019-06-26T15:23:00Z">
              <w:rPr>
                <w:highlight w:val="yellow"/>
              </w:rPr>
            </w:rPrChange>
          </w:rPr>
          <w:delText>[School / Trust]</w:delText>
        </w:r>
      </w:del>
      <w:ins w:id="364" w:author="Wendy Hewitt" w:date="2019-06-26T15:23:00Z">
        <w:r w:rsidR="00C37F4A" w:rsidRPr="00C37F4A">
          <w:rPr>
            <w:rPrChange w:id="365" w:author="Wendy Hewitt" w:date="2019-06-26T15:23:00Z">
              <w:rPr>
                <w:highlight w:val="yellow"/>
              </w:rPr>
            </w:rPrChange>
          </w:rPr>
          <w:t>Centre</w:t>
        </w:r>
      </w:ins>
      <w:r w:rsidRPr="00C37F4A">
        <w:rPr>
          <w:rPrChange w:id="366" w:author="Wendy Hewitt" w:date="2019-06-26T15:23:00Z">
            <w:rPr>
              <w:highlight w:val="yellow"/>
            </w:rPr>
          </w:rPrChange>
        </w:rPr>
        <w:t xml:space="preserve"> has external </w:t>
      </w:r>
      <w:del w:id="367" w:author="Wendy Hewitt" w:date="2019-06-26T15:23:00Z">
        <w:r w:rsidRPr="00C37F4A" w:rsidDel="00C37F4A">
          <w:rPr>
            <w:rPrChange w:id="368" w:author="Wendy Hewitt" w:date="2019-06-26T15:23:00Z">
              <w:rPr>
                <w:highlight w:val="yellow"/>
              </w:rPr>
            </w:rPrChange>
          </w:rPr>
          <w:delText>[</w:delText>
        </w:r>
      </w:del>
      <w:r w:rsidRPr="00C37F4A">
        <w:rPr>
          <w:rPrChange w:id="369" w:author="Wendy Hewitt" w:date="2019-06-26T15:23:00Z">
            <w:rPr>
              <w:highlight w:val="yellow"/>
            </w:rPr>
          </w:rPrChange>
        </w:rPr>
        <w:t>HR</w:t>
      </w:r>
      <w:ins w:id="370" w:author="Wendy Hewitt" w:date="2019-06-26T15:23:00Z">
        <w:r w:rsidR="00C37F4A" w:rsidRPr="00C37F4A">
          <w:rPr>
            <w:rPrChange w:id="371" w:author="Wendy Hewitt" w:date="2019-06-26T15:23:00Z">
              <w:rPr>
                <w:highlight w:val="yellow"/>
              </w:rPr>
            </w:rPrChange>
          </w:rPr>
          <w:t xml:space="preserve"> and</w:t>
        </w:r>
      </w:ins>
      <w:del w:id="372" w:author="Wendy Hewitt" w:date="2019-06-26T15:23:00Z">
        <w:r w:rsidRPr="00C37F4A" w:rsidDel="00C37F4A">
          <w:rPr>
            <w:rPrChange w:id="373" w:author="Wendy Hewitt" w:date="2019-06-26T15:23:00Z">
              <w:rPr>
                <w:highlight w:val="yellow"/>
              </w:rPr>
            </w:rPrChange>
          </w:rPr>
          <w:delText>]</w:delText>
        </w:r>
      </w:del>
      <w:r w:rsidRPr="00C37F4A">
        <w:rPr>
          <w:rPrChange w:id="374" w:author="Wendy Hewitt" w:date="2019-06-26T15:23:00Z">
            <w:rPr>
              <w:highlight w:val="yellow"/>
            </w:rPr>
          </w:rPrChange>
        </w:rPr>
        <w:t xml:space="preserve"> </w:t>
      </w:r>
      <w:del w:id="375" w:author="Wendy Hewitt" w:date="2019-06-26T15:23:00Z">
        <w:r w:rsidRPr="00C37F4A" w:rsidDel="00C37F4A">
          <w:rPr>
            <w:rPrChange w:id="376" w:author="Wendy Hewitt" w:date="2019-06-26T15:23:00Z">
              <w:rPr>
                <w:highlight w:val="yellow"/>
              </w:rPr>
            </w:rPrChange>
          </w:rPr>
          <w:delText>[</w:delText>
        </w:r>
      </w:del>
      <w:r w:rsidRPr="00C37F4A">
        <w:rPr>
          <w:rPrChange w:id="377" w:author="Wendy Hewitt" w:date="2019-06-26T15:23:00Z">
            <w:rPr>
              <w:highlight w:val="yellow"/>
            </w:rPr>
          </w:rPrChange>
        </w:rPr>
        <w:t>IT</w:t>
      </w:r>
      <w:del w:id="378" w:author="Wendy Hewitt" w:date="2019-06-26T15:23:00Z">
        <w:r w:rsidRPr="00C37F4A" w:rsidDel="00C37F4A">
          <w:rPr>
            <w:rPrChange w:id="379" w:author="Wendy Hewitt" w:date="2019-06-26T15:23:00Z">
              <w:rPr>
                <w:highlight w:val="yellow"/>
              </w:rPr>
            </w:rPrChange>
          </w:rPr>
          <w:delText>]</w:delText>
        </w:r>
      </w:del>
      <w:r w:rsidRPr="00C37F4A">
        <w:rPr>
          <w:rPrChange w:id="380" w:author="Wendy Hewitt" w:date="2019-06-26T15:23:00Z">
            <w:rPr>
              <w:highlight w:val="yellow"/>
            </w:rPr>
          </w:rPrChange>
        </w:rPr>
        <w:t xml:space="preserve"> support, the relevant contact details are set out in Appendix 2</w:t>
      </w:r>
      <w:r w:rsidRPr="00C37F4A">
        <w:rPr>
          <w:rStyle w:val="FootnoteReference"/>
          <w:vertAlign w:val="superscript"/>
          <w:rPrChange w:id="381" w:author="Wendy Hewitt" w:date="2019-06-26T15:23:00Z">
            <w:rPr>
              <w:rStyle w:val="FootnoteReference"/>
              <w:highlight w:val="yellow"/>
              <w:vertAlign w:val="superscript"/>
            </w:rPr>
          </w:rPrChange>
        </w:rPr>
        <w:footnoteReference w:id="13"/>
      </w:r>
      <w:r w:rsidRPr="00C37F4A">
        <w:rPr>
          <w:rPrChange w:id="382" w:author="Wendy Hewitt" w:date="2019-06-26T15:23:00Z">
            <w:rPr>
              <w:highlight w:val="yellow"/>
            </w:rPr>
          </w:rPrChange>
        </w:rPr>
        <w:t>.</w:t>
      </w:r>
      <w:del w:id="383" w:author="Wendy Hewitt" w:date="2019-06-26T15:23:00Z">
        <w:r w:rsidRPr="00C37F4A" w:rsidDel="00C37F4A">
          <w:rPr>
            <w:rPrChange w:id="384" w:author="Wendy Hewitt" w:date="2019-06-26T15:23:00Z">
              <w:rPr>
                <w:highlight w:val="yellow"/>
              </w:rPr>
            </w:rPrChange>
          </w:rPr>
          <w:delText>]</w:delText>
        </w:r>
      </w:del>
    </w:p>
    <w:p w:rsidR="00B46579" w:rsidRDefault="00B46579" w:rsidP="000E6893">
      <w:pPr>
        <w:pStyle w:val="Heading2"/>
      </w:pPr>
      <w:r>
        <w:t xml:space="preserve">Depending on the circumstances, the DPO should also consider whether the </w:t>
      </w:r>
      <w:del w:id="385" w:author="Wendy Hewitt" w:date="2019-06-26T15:24:00Z">
        <w:r w:rsidDel="00C37F4A">
          <w:delText>[</w:delText>
        </w:r>
        <w:r w:rsidRPr="000E6893" w:rsidDel="00C37F4A">
          <w:rPr>
            <w:highlight w:val="yellow"/>
          </w:rPr>
          <w:delText>School</w:delText>
        </w:r>
      </w:del>
      <w:ins w:id="386" w:author="Wendy Hewitt" w:date="2019-06-26T15:24:00Z">
        <w:r w:rsidR="00C37F4A">
          <w:t xml:space="preserve">Centre’s Insurers </w:t>
        </w:r>
      </w:ins>
      <w:del w:id="387" w:author="Wendy Hewitt" w:date="2019-06-26T15:24:00Z">
        <w:r w:rsidRPr="000E6893" w:rsidDel="00C37F4A">
          <w:rPr>
            <w:highlight w:val="yellow"/>
          </w:rPr>
          <w:delText xml:space="preserve"> / Trust’s] [insurers / Risk Protection Arrangement</w:delText>
        </w:r>
        <w:r w:rsidDel="00C37F4A">
          <w:delText xml:space="preserve">] </w:delText>
        </w:r>
      </w:del>
      <w:r>
        <w:t xml:space="preserve">should be notified </w:t>
      </w:r>
      <w:r w:rsidR="000E6893">
        <w:t xml:space="preserve">in accordance with policy terms, </w:t>
      </w:r>
      <w:r>
        <w:t>whether legal advice is required and if the incident needs to be reported to the Police</w:t>
      </w:r>
      <w:r w:rsidR="00A127C9">
        <w:t xml:space="preserve"> </w:t>
      </w:r>
      <w:del w:id="388" w:author="Wendy Hewitt" w:date="2019-06-26T15:24:00Z">
        <w:r w:rsidR="00A127C9" w:rsidRPr="00C37F4A" w:rsidDel="00C37F4A">
          <w:rPr>
            <w:rPrChange w:id="389" w:author="Wendy Hewitt" w:date="2019-06-26T15:24:00Z">
              <w:rPr>
                <w:highlight w:val="yellow"/>
              </w:rPr>
            </w:rPrChange>
          </w:rPr>
          <w:delText>[</w:delText>
        </w:r>
      </w:del>
      <w:r w:rsidR="00A127C9" w:rsidRPr="00C37F4A">
        <w:rPr>
          <w:rPrChange w:id="390" w:author="Wendy Hewitt" w:date="2019-06-26T15:24:00Z">
            <w:rPr>
              <w:highlight w:val="yellow"/>
            </w:rPr>
          </w:rPrChange>
        </w:rPr>
        <w:t>and the Local Authority</w:t>
      </w:r>
      <w:del w:id="391" w:author="Wendy Hewitt" w:date="2019-06-26T15:24:00Z">
        <w:r w:rsidR="00A127C9" w:rsidRPr="00C37F4A" w:rsidDel="00C37F4A">
          <w:delText>]</w:delText>
        </w:r>
      </w:del>
      <w:r w:rsidRPr="00C37F4A">
        <w:t>.</w:t>
      </w:r>
      <w:r w:rsidR="000E6893">
        <w:t xml:space="preserve">   </w:t>
      </w:r>
      <w:r w:rsidR="00B825BE">
        <w:t>The DPO should also consider if specialist IT support is required in order</w:t>
      </w:r>
      <w:r w:rsidR="000E6893">
        <w:t xml:space="preserve"> to contain and manage a breach </w:t>
      </w:r>
      <w:del w:id="392" w:author="Donna Ellis" w:date="2019-07-01T11:45:00Z">
        <w:r w:rsidR="000E6893" w:rsidDel="00F17FD5">
          <w:delText>and whether</w:delText>
        </w:r>
        <w:r w:rsidDel="00F17FD5">
          <w:delText xml:space="preserve"> the </w:delText>
        </w:r>
        <w:r w:rsidRPr="00326118" w:rsidDel="00F17FD5">
          <w:rPr>
            <w:highlight w:val="red"/>
            <w:rPrChange w:id="393" w:author="Wendy Hewitt" w:date="2019-06-26T15:26:00Z">
              <w:rPr/>
            </w:rPrChange>
          </w:rPr>
          <w:delText>[</w:delText>
        </w:r>
        <w:r w:rsidRPr="00326118" w:rsidDel="00F17FD5">
          <w:rPr>
            <w:highlight w:val="red"/>
            <w:rPrChange w:id="394" w:author="Wendy Hewitt" w:date="2019-06-26T15:26:00Z">
              <w:rPr>
                <w:highlight w:val="yellow"/>
              </w:rPr>
            </w:rPrChange>
          </w:rPr>
          <w:delText>School / Trust’s]</w:delText>
        </w:r>
      </w:del>
      <w:ins w:id="395" w:author="Wendy Hewitt" w:date="2019-06-26T15:26:00Z">
        <w:del w:id="396" w:author="Donna Ellis" w:date="2019-07-01T11:45:00Z">
          <w:r w:rsidR="00326118" w:rsidRPr="00326118" w:rsidDel="00F17FD5">
            <w:rPr>
              <w:highlight w:val="red"/>
              <w:rPrChange w:id="397" w:author="Wendy Hewitt" w:date="2019-06-26T15:26:00Z">
                <w:rPr/>
              </w:rPrChange>
            </w:rPr>
            <w:delText>Centre’s</w:delText>
          </w:r>
        </w:del>
      </w:ins>
      <w:del w:id="398" w:author="Donna Ellis" w:date="2019-07-01T11:45:00Z">
        <w:r w:rsidRPr="00326118" w:rsidDel="00F17FD5">
          <w:rPr>
            <w:highlight w:val="red"/>
            <w:rPrChange w:id="399" w:author="Wendy Hewitt" w:date="2019-06-26T15:26:00Z">
              <w:rPr>
                <w:highlight w:val="yellow"/>
              </w:rPr>
            </w:rPrChange>
          </w:rPr>
          <w:delText xml:space="preserve"> [Communications Policy</w:delText>
        </w:r>
      </w:del>
      <w:ins w:id="400" w:author="Wendy Hewitt" w:date="2019-06-26T15:26:00Z">
        <w:del w:id="401" w:author="Donna Ellis" w:date="2019-07-01T11:45:00Z">
          <w:r w:rsidR="00326118" w:rsidDel="00F17FD5">
            <w:delText xml:space="preserve"> </w:delText>
          </w:r>
        </w:del>
      </w:ins>
      <w:del w:id="402" w:author="Wendy Hewitt" w:date="2019-06-26T15:26:00Z">
        <w:r w:rsidRPr="000E6893" w:rsidDel="00326118">
          <w:rPr>
            <w:highlight w:val="yellow"/>
          </w:rPr>
          <w:delText>[ [PR advisors]</w:delText>
        </w:r>
        <w:r w:rsidDel="00326118">
          <w:delText xml:space="preserve"> </w:delText>
        </w:r>
      </w:del>
      <w:del w:id="403" w:author="Donna Ellis" w:date="2019-07-01T11:45:00Z">
        <w:r w:rsidDel="00F17FD5">
          <w:delText xml:space="preserve">should be engaged </w:delText>
        </w:r>
      </w:del>
      <w:ins w:id="404" w:author="Donna Ellis" w:date="2019-07-01T11:45:00Z">
        <w:r w:rsidR="00F17FD5">
          <w:t xml:space="preserve">and </w:t>
        </w:r>
      </w:ins>
      <w:r>
        <w:t>if it is likely that we will need to communicate internally and / or externally with our stakeholders regarding</w:t>
      </w:r>
      <w:r w:rsidR="000E6893">
        <w:t xml:space="preserve"> the breach or suspected breach</w:t>
      </w:r>
      <w:r>
        <w:t>.</w:t>
      </w:r>
      <w:r w:rsidR="000E6893">
        <w:t xml:space="preserve">  The contact details for the organisations referred to in this paragraph are set out in Appendix 2.</w:t>
      </w:r>
    </w:p>
    <w:p w:rsidR="000E6893" w:rsidRDefault="00B46579" w:rsidP="000E6893">
      <w:pPr>
        <w:pStyle w:val="Heading2"/>
      </w:pPr>
      <w:r>
        <w:t>If the b</w:t>
      </w:r>
      <w:r w:rsidR="00477D1F">
        <w:t>reach or suspected breach has</w:t>
      </w:r>
      <w:r>
        <w:t xml:space="preserve"> </w:t>
      </w:r>
      <w:r w:rsidR="000E6893">
        <w:t>occurred</w:t>
      </w:r>
      <w:r w:rsidR="00477D1F">
        <w:t xml:space="preserve"> at</w:t>
      </w:r>
      <w:r w:rsidR="000E6893">
        <w:t xml:space="preserve"> </w:t>
      </w:r>
      <w:r>
        <w:t>one of our Data Processors, the DPO must liaise with the Data Processor to obtain as</w:t>
      </w:r>
      <w:r w:rsidR="000E6893">
        <w:t xml:space="preserve"> </w:t>
      </w:r>
      <w:r>
        <w:t xml:space="preserve">much information as possible about the extent of the breach or suspected breach and any steps being taken to mitigate any risk to data subjects.  </w:t>
      </w:r>
      <w:r w:rsidR="000E6893" w:rsidRPr="000E6893">
        <w:t xml:space="preserve">It remains the </w:t>
      </w:r>
      <w:ins w:id="405" w:author="Wendy Hewitt" w:date="2019-06-26T15:26:00Z">
        <w:r w:rsidR="00326118">
          <w:t>Centre’s</w:t>
        </w:r>
      </w:ins>
      <w:del w:id="406" w:author="Wendy Hewitt" w:date="2019-06-26T15:26:00Z">
        <w:r w:rsidR="000E6893" w:rsidRPr="000E6893" w:rsidDel="00326118">
          <w:delText>[School / Trust’s]</w:delText>
        </w:r>
      </w:del>
      <w:r w:rsidR="000E6893" w:rsidRPr="000E6893">
        <w:t xml:space="preserve"> responsibility to decide whether to report any such breach to the ICO within 72 hours.</w:t>
      </w:r>
      <w:r w:rsidR="000E6893">
        <w:t xml:space="preserve">  </w:t>
      </w:r>
    </w:p>
    <w:p w:rsidR="00B46579" w:rsidRDefault="00B46579" w:rsidP="000E6893">
      <w:pPr>
        <w:pStyle w:val="Heading2"/>
      </w:pPr>
      <w:r>
        <w:t>The same requirement applies if the breach or suspected breach is reported to us by a joint Data Controller</w:t>
      </w:r>
      <w:r w:rsidR="000E6893">
        <w:t xml:space="preserve"> though in this case we need to establish with the joint Data Controller who is going to report the breach to the ICO and the data subjects if such notification is required</w:t>
      </w:r>
      <w:r>
        <w:t>.</w:t>
      </w:r>
      <w:r w:rsidR="000E6893">
        <w:t xml:space="preserve">  </w:t>
      </w:r>
      <w:r>
        <w:t xml:space="preserve">  </w:t>
      </w:r>
    </w:p>
    <w:p w:rsidR="00B46579" w:rsidRDefault="00B46579" w:rsidP="000E6893">
      <w:pPr>
        <w:pStyle w:val="Heading2"/>
      </w:pPr>
      <w:r w:rsidRPr="002159A3">
        <w:t xml:space="preserve">Depending on the timescales as to when a member of staff originally became </w:t>
      </w:r>
      <w:r>
        <w:t xml:space="preserve">aware of a breach, the DPO must be mindful of the requirement to notify the ICO without delay and within 72 hours </w:t>
      </w:r>
      <w:r w:rsidRPr="0026736F">
        <w:t>unless it is unlikely to result in a risk to the rights and freedoms of individuals</w:t>
      </w:r>
      <w:r>
        <w:t xml:space="preserve">.  As stated above, it is therefore possible that a data security breach may need to be reported to the ICO before the </w:t>
      </w:r>
      <w:ins w:id="407" w:author="Wendy Hewitt" w:date="2019-06-26T15:26:00Z">
        <w:r w:rsidR="00326118">
          <w:t>Centre</w:t>
        </w:r>
      </w:ins>
      <w:del w:id="408" w:author="Wendy Hewitt" w:date="2019-06-26T15:26:00Z">
        <w:r w:rsidRPr="000E6893" w:rsidDel="00326118">
          <w:rPr>
            <w:highlight w:val="yellow"/>
          </w:rPr>
          <w:delText>[School / Trust</w:delText>
        </w:r>
        <w:r w:rsidDel="00326118">
          <w:delText>]</w:delText>
        </w:r>
      </w:del>
      <w:r>
        <w:t xml:space="preserve"> has fully investigated or contained the breach.  A report to the ICO must contain the following information:</w:t>
      </w:r>
    </w:p>
    <w:p w:rsidR="00B46579" w:rsidRPr="000E6893" w:rsidRDefault="00B46579" w:rsidP="000E6893">
      <w:pPr>
        <w:pStyle w:val="Heading3"/>
      </w:pPr>
      <w:proofErr w:type="gramStart"/>
      <w:r w:rsidRPr="000E6893">
        <w:t>the</w:t>
      </w:r>
      <w:proofErr w:type="gramEnd"/>
      <w:r w:rsidRPr="000E6893">
        <w:t xml:space="preserve"> nature of the personal data breach including where possible, the categories and approximate number of data subjects concerned;</w:t>
      </w:r>
    </w:p>
    <w:p w:rsidR="00B46579" w:rsidRPr="000E6893" w:rsidRDefault="00B46579" w:rsidP="000E6893">
      <w:pPr>
        <w:pStyle w:val="Heading3"/>
      </w:pPr>
      <w:proofErr w:type="gramStart"/>
      <w:r w:rsidRPr="000E6893">
        <w:t>the</w:t>
      </w:r>
      <w:proofErr w:type="gramEnd"/>
      <w:r w:rsidRPr="000E6893">
        <w:t xml:space="preserve"> name and contact details of the </w:t>
      </w:r>
      <w:r w:rsidR="000E6893">
        <w:t>DPO</w:t>
      </w:r>
      <w:r w:rsidRPr="000E6893">
        <w:t xml:space="preserve"> or other contact point where more information can be obtained;</w:t>
      </w:r>
    </w:p>
    <w:p w:rsidR="00B46579" w:rsidRPr="000E6893" w:rsidRDefault="00B46579" w:rsidP="000E6893">
      <w:pPr>
        <w:pStyle w:val="Heading3"/>
      </w:pPr>
      <w:proofErr w:type="gramStart"/>
      <w:r w:rsidRPr="000E6893">
        <w:t>the</w:t>
      </w:r>
      <w:proofErr w:type="gramEnd"/>
      <w:r w:rsidRPr="000E6893">
        <w:t xml:space="preserve"> likely consequences of the personal data breach;</w:t>
      </w:r>
    </w:p>
    <w:p w:rsidR="00B46579" w:rsidRPr="000E6893" w:rsidRDefault="00B46579" w:rsidP="000E6893">
      <w:pPr>
        <w:pStyle w:val="Heading3"/>
      </w:pPr>
      <w:r w:rsidRPr="000E6893">
        <w:t xml:space="preserve">the measures taken or proposed to be taken by the </w:t>
      </w:r>
      <w:ins w:id="409" w:author="Wendy Hewitt" w:date="2019-06-26T15:26:00Z">
        <w:r w:rsidR="00326118">
          <w:t>Centre</w:t>
        </w:r>
      </w:ins>
      <w:del w:id="410" w:author="Wendy Hewitt" w:date="2019-06-26T15:26:00Z">
        <w:r w:rsidR="000E6893" w:rsidDel="00326118">
          <w:delText>[</w:delText>
        </w:r>
        <w:r w:rsidR="000E6893" w:rsidRPr="000E6893" w:rsidDel="00326118">
          <w:rPr>
            <w:highlight w:val="yellow"/>
          </w:rPr>
          <w:delText>School / Trust</w:delText>
        </w:r>
        <w:r w:rsidR="000E6893" w:rsidDel="00326118">
          <w:delText>]</w:delText>
        </w:r>
      </w:del>
      <w:r w:rsidRPr="000E6893">
        <w:t xml:space="preserve"> to address the personal data breach, including, where appropriate, measures to mitigate its possible adverse effects</w:t>
      </w:r>
      <w:r w:rsidR="000E6893" w:rsidRPr="000E6893">
        <w:rPr>
          <w:rStyle w:val="FootnoteReference"/>
          <w:vertAlign w:val="superscript"/>
        </w:rPr>
        <w:footnoteReference w:id="14"/>
      </w:r>
      <w:r w:rsidRPr="000E6893">
        <w:t>.</w:t>
      </w:r>
    </w:p>
    <w:p w:rsidR="00B46579" w:rsidRDefault="00B46579" w:rsidP="000E6893">
      <w:pPr>
        <w:pStyle w:val="Heading2"/>
      </w:pPr>
      <w:r>
        <w:t>The DPO is not required to provide precise details in the report to the ICO if this information is not available and an updated report can be made as and whe</w:t>
      </w:r>
      <w:r w:rsidR="00A127C9">
        <w:t>n further details come to light</w:t>
      </w:r>
      <w:r w:rsidR="000E6893">
        <w:t xml:space="preserve">.  Such further </w:t>
      </w:r>
      <w:r w:rsidRPr="004B0571">
        <w:t>information may be provided in phases without undue further delay</w:t>
      </w:r>
      <w:r>
        <w:t xml:space="preserve">.  The DPO should </w:t>
      </w:r>
      <w:r w:rsidRPr="005E47CA">
        <w:t xml:space="preserve">inform the </w:t>
      </w:r>
      <w:r>
        <w:t xml:space="preserve">ICO if the </w:t>
      </w:r>
      <w:ins w:id="411" w:author="Fiona Ajose" w:date="2021-07-28T12:22:00Z">
        <w:r w:rsidR="000743F2">
          <w:t xml:space="preserve">School </w:t>
        </w:r>
      </w:ins>
      <w:ins w:id="412" w:author="Wendy Hewitt" w:date="2019-06-26T15:46:00Z">
        <w:del w:id="413" w:author="Fiona Ajose" w:date="2021-07-28T12:22:00Z">
          <w:r w:rsidR="00BD1AE0" w:rsidDel="000743F2">
            <w:delText>Centre</w:delText>
          </w:r>
        </w:del>
      </w:ins>
      <w:del w:id="414" w:author="Wendy Hewitt" w:date="2019-06-26T15:46:00Z">
        <w:r w:rsidDel="00BD1AE0">
          <w:delText>[</w:delText>
        </w:r>
        <w:r w:rsidRPr="000E6893" w:rsidDel="00BD1AE0">
          <w:rPr>
            <w:highlight w:val="yellow"/>
          </w:rPr>
          <w:delText>School / Trust</w:delText>
        </w:r>
        <w:r w:rsidDel="00BD1AE0">
          <w:delText>]</w:delText>
        </w:r>
      </w:del>
      <w:del w:id="415" w:author="Fiona Ajose" w:date="2021-07-28T12:22:00Z">
        <w:r w:rsidRPr="005E47CA" w:rsidDel="000743F2">
          <w:delText xml:space="preserve"> </w:delText>
        </w:r>
      </w:del>
      <w:r w:rsidRPr="005E47CA">
        <w:t xml:space="preserve">does not yet have all the required information and </w:t>
      </w:r>
      <w:r w:rsidR="000E6893">
        <w:t>if further</w:t>
      </w:r>
      <w:r w:rsidRPr="005E47CA">
        <w:t xml:space="preserve"> details</w:t>
      </w:r>
      <w:r w:rsidR="000E6893">
        <w:t xml:space="preserve"> will be provided</w:t>
      </w:r>
      <w:r w:rsidRPr="005E47CA">
        <w:t xml:space="preserve"> later on.</w:t>
      </w:r>
    </w:p>
    <w:p w:rsidR="00B46579" w:rsidRDefault="00B46579" w:rsidP="000E6893">
      <w:pPr>
        <w:pStyle w:val="Heading2"/>
      </w:pPr>
      <w:r>
        <w:t>I</w:t>
      </w:r>
      <w:r w:rsidRPr="007365A2">
        <w:t xml:space="preserve">f a follow-up investigation uncovers evidence that the security incident was contained </w:t>
      </w:r>
      <w:r w:rsidR="000E6893">
        <w:t>and no breach actually occurred, t</w:t>
      </w:r>
      <w:r w:rsidRPr="007365A2">
        <w:t xml:space="preserve">his information could then be added to the information already given to the </w:t>
      </w:r>
      <w:r w:rsidR="000E6893">
        <w:t>ICO</w:t>
      </w:r>
      <w:r w:rsidRPr="007365A2">
        <w:t xml:space="preserve"> and the incident recorded accordingly as not being a breach. There is no penalty for reporting an incident that ultimately transpires not to be a breach.</w:t>
      </w:r>
    </w:p>
    <w:p w:rsidR="00B46579" w:rsidRDefault="00B46579" w:rsidP="000E6893">
      <w:pPr>
        <w:pStyle w:val="Heading2"/>
      </w:pPr>
      <w:r>
        <w:t>In the event that a notifiable breach is not reported to the ICO within 72 hours, a report should be made without delay with the</w:t>
      </w:r>
      <w:r w:rsidRPr="00A0581E">
        <w:t xml:space="preserve"> reasons for the delay.</w:t>
      </w:r>
    </w:p>
    <w:p w:rsidR="00B46579" w:rsidRDefault="00B46579" w:rsidP="000E6893">
      <w:pPr>
        <w:pStyle w:val="Heading2"/>
      </w:pPr>
      <w:r w:rsidRPr="00236823">
        <w:t xml:space="preserve">If the DPO concludes that a referral to the ICO is required </w:t>
      </w:r>
      <w:r>
        <w:t xml:space="preserve">and also concludes that there is likely to be a high risk to the rights and freedoms of individuals resulting from the data security breach then the data subjects affected by the breach must also be notified without undue delay.  The DPO must liaise with the </w:t>
      </w:r>
      <w:del w:id="416" w:author="Wendy Hewitt" w:date="2019-06-26T15:47:00Z">
        <w:r w:rsidDel="00BD1AE0">
          <w:delText>[</w:delText>
        </w:r>
      </w:del>
      <w:r>
        <w:t>Head</w:t>
      </w:r>
      <w:ins w:id="417" w:author="Wendy Hewitt" w:date="2019-06-26T15:47:00Z">
        <w:r w:rsidR="00BD1AE0">
          <w:t xml:space="preserve"> </w:t>
        </w:r>
      </w:ins>
      <w:ins w:id="418" w:author="Fiona Ajose" w:date="2021-07-28T12:22:00Z">
        <w:r w:rsidR="000743F2">
          <w:t>teacher</w:t>
        </w:r>
      </w:ins>
      <w:ins w:id="419" w:author="Wendy Hewitt" w:date="2019-06-26T15:47:00Z">
        <w:del w:id="420" w:author="Fiona Ajose" w:date="2021-07-28T12:22:00Z">
          <w:r w:rsidR="00BD1AE0" w:rsidDel="000743F2">
            <w:delText>of Centre</w:delText>
          </w:r>
        </w:del>
      </w:ins>
      <w:del w:id="421" w:author="Wendy Hewitt" w:date="2019-06-26T15:47:00Z">
        <w:r w:rsidDel="00BD1AE0">
          <w:delText>teacher]</w:delText>
        </w:r>
      </w:del>
      <w:r>
        <w:t xml:space="preserve"> </w:t>
      </w:r>
      <w:del w:id="422" w:author="Wendy Hewitt" w:date="2019-06-26T15:47:00Z">
        <w:r w:rsidDel="00BD1AE0">
          <w:delText xml:space="preserve">[and] [Chief Executive Officer] </w:delText>
        </w:r>
      </w:del>
      <w:r>
        <w:t xml:space="preserve">in relation to how the issue should be communicated to the relevant stakeholders.  The DPO will need to </w:t>
      </w:r>
      <w:r w:rsidRPr="007C0A13">
        <w:t xml:space="preserve">consider </w:t>
      </w:r>
      <w:proofErr w:type="gramStart"/>
      <w:r w:rsidRPr="007C0A13">
        <w:t>which is the most appropriate way to notify affected data subjects, bearing in mind the security of the medium as well as the urgency of the situation</w:t>
      </w:r>
      <w:proofErr w:type="gramEnd"/>
      <w:r w:rsidRPr="007C0A13">
        <w:t xml:space="preserve">. </w:t>
      </w:r>
      <w:r>
        <w:t xml:space="preserve"> The notice to the affected individuals should contain the following information:</w:t>
      </w:r>
    </w:p>
    <w:p w:rsidR="00B46579" w:rsidRDefault="00B46579" w:rsidP="000E6893">
      <w:pPr>
        <w:pStyle w:val="Heading3"/>
      </w:pPr>
      <w:proofErr w:type="gramStart"/>
      <w:r w:rsidRPr="00AD5DD9">
        <w:t>description</w:t>
      </w:r>
      <w:proofErr w:type="gramEnd"/>
      <w:r w:rsidRPr="00AD5DD9">
        <w:t xml:space="preserve"> of the nature of the breach;</w:t>
      </w:r>
    </w:p>
    <w:p w:rsidR="00B46579" w:rsidRDefault="00B46579" w:rsidP="000E6893">
      <w:pPr>
        <w:pStyle w:val="Heading3"/>
      </w:pPr>
      <w:proofErr w:type="gramStart"/>
      <w:r w:rsidRPr="00AD5DD9">
        <w:t>the</w:t>
      </w:r>
      <w:proofErr w:type="gramEnd"/>
      <w:r w:rsidRPr="00AD5DD9">
        <w:t xml:space="preserve"> name and contact details of the </w:t>
      </w:r>
      <w:r w:rsidR="000E6893">
        <w:t>DPO</w:t>
      </w:r>
      <w:r w:rsidRPr="00AD5DD9">
        <w:t xml:space="preserve"> or other contact point;</w:t>
      </w:r>
    </w:p>
    <w:p w:rsidR="00B46579" w:rsidRDefault="00B46579" w:rsidP="000E6893">
      <w:pPr>
        <w:pStyle w:val="Heading3"/>
      </w:pPr>
      <w:proofErr w:type="gramStart"/>
      <w:r w:rsidRPr="00AD5DD9">
        <w:t>a</w:t>
      </w:r>
      <w:proofErr w:type="gramEnd"/>
      <w:r w:rsidRPr="00AD5DD9">
        <w:t xml:space="preserve"> description of the likely consequences of the breach; and</w:t>
      </w:r>
    </w:p>
    <w:p w:rsidR="00B46579" w:rsidRPr="00AD5DD9" w:rsidRDefault="00B46579" w:rsidP="000E6893">
      <w:pPr>
        <w:pStyle w:val="Heading3"/>
      </w:pPr>
      <w:r w:rsidRPr="00AD5DD9">
        <w:t xml:space="preserve">a description of the measures taken or proposed to be taken by the </w:t>
      </w:r>
      <w:del w:id="423" w:author="Wendy Hewitt" w:date="2019-06-26T15:47:00Z">
        <w:r w:rsidR="000E6893" w:rsidDel="00DC0F98">
          <w:delText>[</w:delText>
        </w:r>
        <w:r w:rsidR="000E6893" w:rsidRPr="000E6893" w:rsidDel="00DC0F98">
          <w:rPr>
            <w:highlight w:val="yellow"/>
          </w:rPr>
          <w:delText>School  /</w:delText>
        </w:r>
      </w:del>
      <w:ins w:id="424" w:author="Fiona Ajose" w:date="2021-07-28T12:23:00Z">
        <w:r w:rsidR="000743F2">
          <w:t xml:space="preserve">School </w:t>
        </w:r>
      </w:ins>
      <w:ins w:id="425" w:author="Wendy Hewitt" w:date="2019-06-26T15:47:00Z">
        <w:del w:id="426" w:author="Fiona Ajose" w:date="2021-07-28T12:23:00Z">
          <w:r w:rsidR="00DC0F98" w:rsidDel="000743F2">
            <w:delText>Centre</w:delText>
          </w:r>
        </w:del>
      </w:ins>
      <w:del w:id="427" w:author="Wendy Hewitt" w:date="2019-06-26T15:47:00Z">
        <w:r w:rsidR="000E6893" w:rsidRPr="000E6893" w:rsidDel="00DC0F98">
          <w:rPr>
            <w:highlight w:val="yellow"/>
          </w:rPr>
          <w:delText xml:space="preserve"> Trust]</w:delText>
        </w:r>
      </w:del>
      <w:del w:id="428" w:author="Fiona Ajose" w:date="2021-07-28T12:23:00Z">
        <w:r w:rsidRPr="00AD5DD9" w:rsidDel="000743F2">
          <w:delText xml:space="preserve"> </w:delText>
        </w:r>
      </w:del>
      <w:r w:rsidRPr="00AD5DD9">
        <w:t>to address the breach, including, where appropriate, measures to mitigate its possible adverse effects.</w:t>
      </w:r>
    </w:p>
    <w:p w:rsidR="00297A24" w:rsidRDefault="004E4253">
      <w:pPr>
        <w:pStyle w:val="Heading2"/>
        <w:numPr>
          <w:ilvl w:val="0"/>
          <w:numId w:val="0"/>
        </w:numPr>
        <w:ind w:left="851"/>
        <w:rPr>
          <w:ins w:id="429" w:author="Wendy Hewitt" w:date="2019-06-26T15:57:00Z"/>
        </w:rPr>
        <w:pPrChange w:id="430" w:author="Wendy Hewitt" w:date="2019-06-26T15:57:00Z">
          <w:pPr>
            <w:pStyle w:val="Heading2"/>
          </w:pPr>
        </w:pPrChange>
      </w:pPr>
      <w:del w:id="431" w:author="Wendy Hewitt" w:date="2019-06-26T15:56:00Z">
        <w:r w:rsidDel="00297A24">
          <w:delText>[</w:delText>
        </w:r>
      </w:del>
      <w:r w:rsidR="000E6893">
        <w:t xml:space="preserve">Given that a large number of our stakeholders are children, if a data breach affects our pupils, </w:t>
      </w:r>
      <w:r>
        <w:t xml:space="preserve">it is likely that the above information will need to </w:t>
      </w:r>
      <w:r w:rsidR="000E6893">
        <w:t>be given to parents / carers</w:t>
      </w:r>
      <w:r>
        <w:t xml:space="preserve"> if the affected pupils are aged 12 or under. </w:t>
      </w:r>
    </w:p>
    <w:p w:rsidR="000E6893" w:rsidDel="00297A24" w:rsidRDefault="004E4253" w:rsidP="000E6893">
      <w:pPr>
        <w:pStyle w:val="Heading2"/>
        <w:numPr>
          <w:ilvl w:val="0"/>
          <w:numId w:val="0"/>
        </w:numPr>
        <w:ind w:left="851"/>
        <w:rPr>
          <w:del w:id="432" w:author="Wendy Hewitt" w:date="2019-06-26T15:57:00Z"/>
        </w:rPr>
      </w:pPr>
      <w:del w:id="433" w:author="Wendy Hewitt" w:date="2019-06-26T15:57:00Z">
        <w:r w:rsidRPr="00F652C0" w:rsidDel="00297A24">
          <w:rPr>
            <w:highlight w:val="yellow"/>
          </w:rPr>
          <w:delText>If the affected pupils are aged 13 or over, the pupils should be informed and it may also be appropriate to notify parents / carers, depending on the circumstances and the nature of the personal data which has been compromised</w:delText>
        </w:r>
        <w:r w:rsidRPr="004E4253" w:rsidDel="00297A24">
          <w:rPr>
            <w:rStyle w:val="FootnoteReference"/>
            <w:vertAlign w:val="superscript"/>
          </w:rPr>
          <w:footnoteReference w:id="15"/>
        </w:r>
        <w:r w:rsidR="000E6893" w:rsidDel="00297A24">
          <w:delText>.</w:delText>
        </w:r>
        <w:r w:rsidDel="00297A24">
          <w:delText>]</w:delText>
        </w:r>
      </w:del>
    </w:p>
    <w:p w:rsidR="00B46579" w:rsidRDefault="000E6893">
      <w:pPr>
        <w:pStyle w:val="Heading2"/>
        <w:numPr>
          <w:ilvl w:val="0"/>
          <w:numId w:val="0"/>
        </w:numPr>
        <w:ind w:left="851"/>
        <w:pPrChange w:id="436" w:author="Wendy Hewitt" w:date="2019-06-26T15:57:00Z">
          <w:pPr>
            <w:pStyle w:val="Heading2"/>
          </w:pPr>
        </w:pPrChange>
      </w:pPr>
      <w:r>
        <w:t>If the DPO decides to notify data subjects about a breach</w:t>
      </w:r>
      <w:r w:rsidR="00B46579" w:rsidRPr="007C0A13">
        <w:t>, the notification should at the very least include a description of how and when the breach occurred and what data was involved. Details of what the organisation has already done to respond to the risks posed by the breach should also be included.</w:t>
      </w:r>
      <w:r>
        <w:t xml:space="preserve">  T</w:t>
      </w:r>
      <w:r w:rsidR="00B46579">
        <w:t>he</w:t>
      </w:r>
      <w:ins w:id="437" w:author="Fiona Ajose" w:date="2021-07-28T12:23:00Z">
        <w:r w:rsidR="000743F2">
          <w:t xml:space="preserve"> School </w:t>
        </w:r>
      </w:ins>
      <w:del w:id="438" w:author="Fiona Ajose" w:date="2021-07-28T12:23:00Z">
        <w:r w:rsidR="00B46579" w:rsidDel="000743F2">
          <w:delText xml:space="preserve"> </w:delText>
        </w:r>
      </w:del>
      <w:ins w:id="439" w:author="Wendy Hewitt" w:date="2019-06-26T15:57:00Z">
        <w:del w:id="440" w:author="Fiona Ajose" w:date="2021-07-28T12:23:00Z">
          <w:r w:rsidR="00297A24" w:rsidDel="000743F2">
            <w:delText>Centre</w:delText>
          </w:r>
        </w:del>
      </w:ins>
      <w:del w:id="441" w:author="Wendy Hewitt" w:date="2019-06-26T15:57:00Z">
        <w:r w:rsidR="00B46579" w:rsidDel="00297A24">
          <w:delText>[</w:delText>
        </w:r>
        <w:r w:rsidR="00B46579" w:rsidRPr="000E6893" w:rsidDel="00297A24">
          <w:rPr>
            <w:highlight w:val="yellow"/>
          </w:rPr>
          <w:delText>School / Trust]</w:delText>
        </w:r>
      </w:del>
      <w:r w:rsidR="00B46579">
        <w:t xml:space="preserve"> </w:t>
      </w:r>
      <w:r w:rsidR="00B46579" w:rsidRPr="00AD5DD9">
        <w:t>should also, where appropriate, provide specific advice to individuals to protect themselves from possible adverse consequences of the breach, such as resetting passwords in the case where their access credentials have been compromised.</w:t>
      </w:r>
    </w:p>
    <w:p w:rsidR="000E6893" w:rsidRPr="00236823" w:rsidRDefault="000E6893" w:rsidP="000E6893">
      <w:pPr>
        <w:pStyle w:val="Heading2"/>
      </w:pPr>
      <w:r w:rsidRPr="000E6893">
        <w:t xml:space="preserve">The DPO must complete the Data Breach Log in Appendix 1 before making the referral to the ICO and keep it under review as and when further information comes to light.  </w:t>
      </w:r>
    </w:p>
    <w:p w:rsidR="00B46579" w:rsidRDefault="00B46579" w:rsidP="000E6893">
      <w:pPr>
        <w:pStyle w:val="Heading2"/>
      </w:pPr>
      <w:r>
        <w:t>I</w:t>
      </w:r>
      <w:r w:rsidRPr="00732352">
        <w:t xml:space="preserve">n certain circumstances, where justified, and on the advice of law-enforcement authorities, the </w:t>
      </w:r>
      <w:ins w:id="442" w:author="Wendy Hewitt" w:date="2019-06-26T15:57:00Z">
        <w:r w:rsidR="00297A24">
          <w:t>Centre</w:t>
        </w:r>
      </w:ins>
      <w:del w:id="443" w:author="Wendy Hewitt" w:date="2019-06-26T15:57:00Z">
        <w:r w:rsidR="000E6893" w:rsidDel="00297A24">
          <w:delText>[</w:delText>
        </w:r>
        <w:r w:rsidR="000E6893" w:rsidRPr="000E6893" w:rsidDel="00297A24">
          <w:rPr>
            <w:highlight w:val="yellow"/>
          </w:rPr>
          <w:delText>School / Trust</w:delText>
        </w:r>
        <w:r w:rsidR="000E6893" w:rsidDel="00297A24">
          <w:delText>]</w:delText>
        </w:r>
      </w:del>
      <w:r w:rsidRPr="00732352">
        <w:t xml:space="preserve"> may delay communicating the breach to the affected individuals until such time as it would not prejudice such investigations. However, data subjects would still need to be promptly informed after this time.</w:t>
      </w:r>
    </w:p>
    <w:p w:rsidR="00B46579" w:rsidRDefault="00B46579" w:rsidP="000E6893">
      <w:pPr>
        <w:pStyle w:val="Heading2"/>
      </w:pPr>
      <w:r>
        <w:t xml:space="preserve">Even if the DPO initially decides not to communicate the breach to the affected data subjects, </w:t>
      </w:r>
      <w:r w:rsidR="0079540E">
        <w:t xml:space="preserve">the </w:t>
      </w:r>
      <w:r w:rsidR="0079540E" w:rsidRPr="006251C3">
        <w:t>ICO</w:t>
      </w:r>
      <w:r w:rsidRPr="006251C3">
        <w:t xml:space="preserve"> can require </w:t>
      </w:r>
      <w:r>
        <w:t>us</w:t>
      </w:r>
      <w:r w:rsidRPr="006251C3">
        <w:t xml:space="preserve"> to do so, if it considers the breach is likely to result in a high risk to individuals.</w:t>
      </w:r>
    </w:p>
    <w:p w:rsidR="00B46579" w:rsidRDefault="00B46579" w:rsidP="000E6893">
      <w:pPr>
        <w:pStyle w:val="Heading2"/>
      </w:pPr>
      <w:r>
        <w:t>In the event that the DPO concludes that it is not necessary to refer the breach to the ICO, the DPO must still complete the Data Breach Log</w:t>
      </w:r>
      <w:r w:rsidR="000E6893">
        <w:t xml:space="preserve"> in Appendix 1</w:t>
      </w:r>
      <w:r>
        <w:t xml:space="preserve"> and clearly set out the reasons why the DPO is satisfied that a referral is not required.  The DPO must keep the decision under review and be prepared to make a referral to the ICO if any circumstances change or if any information comes to light which means that a referral should be made.</w:t>
      </w:r>
    </w:p>
    <w:p w:rsidR="00B46579" w:rsidRDefault="00B46579" w:rsidP="000E6893">
      <w:pPr>
        <w:pStyle w:val="Heading2"/>
      </w:pPr>
      <w:r>
        <w:t>Once the breach has been contained and action taken to stop or mitigate the breach, the DPO must then review the incident and identify any steps which need to be taken in order to prevent a similar breach occurring in future.  This may also include whether any disciplinary action is required</w:t>
      </w:r>
      <w:r w:rsidR="000E6893">
        <w:t xml:space="preserve"> against any members of staff</w:t>
      </w:r>
      <w:ins w:id="444" w:author="Fiona Ajose" w:date="2021-07-28T12:24:00Z">
        <w:r w:rsidR="000743F2">
          <w:t>.</w:t>
        </w:r>
      </w:ins>
      <w:del w:id="445" w:author="Fiona Ajose" w:date="2021-07-28T12:24:00Z">
        <w:r w:rsidR="000E6893" w:rsidDel="000743F2">
          <w:delText xml:space="preserve"> or pupils</w:delText>
        </w:r>
        <w:r w:rsidDel="000743F2">
          <w:delText>.</w:delText>
        </w:r>
      </w:del>
    </w:p>
    <w:p w:rsidR="00A127C9" w:rsidRDefault="000E6893" w:rsidP="000E6893">
      <w:pPr>
        <w:pStyle w:val="Heading2"/>
      </w:pPr>
      <w:r>
        <w:t>As part of the review process, t</w:t>
      </w:r>
      <w:r w:rsidR="00B46579">
        <w:t xml:space="preserve">he DPO should undertake an audit which should </w:t>
      </w:r>
      <w:r w:rsidR="00B46579" w:rsidRPr="007C0A13">
        <w:t>include a review of whether appropriate security policies and procedures were in place and if so, whether they were followed.</w:t>
      </w:r>
      <w:r w:rsidRPr="000E6893">
        <w:t xml:space="preserve"> The audit should include an assessment of any ongoing risks associated with the breach and evaluate the </w:t>
      </w:r>
      <w:ins w:id="446" w:author="Fiona Ajose" w:date="2021-07-28T12:24:00Z">
        <w:r w:rsidR="000743F2">
          <w:t xml:space="preserve">School’s </w:t>
        </w:r>
      </w:ins>
      <w:ins w:id="447" w:author="Wendy Hewitt" w:date="2019-06-26T16:04:00Z">
        <w:del w:id="448" w:author="Fiona Ajose" w:date="2021-07-28T12:24:00Z">
          <w:r w:rsidR="00297A24" w:rsidDel="000743F2">
            <w:delText>Centre’s</w:delText>
          </w:r>
        </w:del>
      </w:ins>
      <w:del w:id="449" w:author="Wendy Hewitt" w:date="2019-06-26T16:04:00Z">
        <w:r w:rsidRPr="000E6893" w:rsidDel="00297A24">
          <w:delText>[</w:delText>
        </w:r>
        <w:r w:rsidRPr="000E6893" w:rsidDel="00297A24">
          <w:rPr>
            <w:highlight w:val="yellow"/>
          </w:rPr>
          <w:delText>School / Trust’s</w:delText>
        </w:r>
        <w:r w:rsidRPr="000E6893" w:rsidDel="00297A24">
          <w:delText>]</w:delText>
        </w:r>
      </w:del>
      <w:del w:id="450" w:author="Fiona Ajose" w:date="2021-07-28T12:24:00Z">
        <w:r w:rsidRPr="000E6893" w:rsidDel="000743F2">
          <w:delText xml:space="preserve"> </w:delText>
        </w:r>
      </w:del>
      <w:r w:rsidRPr="000E6893">
        <w:t xml:space="preserve">response to it and identify any improvements that can be made. </w:t>
      </w:r>
      <w:r w:rsidR="00A127C9">
        <w:t>The review should also consider the effectiveness of this Data Breach Response Plan and whether any amendments need to be made to it.</w:t>
      </w:r>
    </w:p>
    <w:p w:rsidR="00B46579" w:rsidRPr="007C0A13" w:rsidRDefault="000E6893" w:rsidP="000E6893">
      <w:pPr>
        <w:pStyle w:val="Heading2"/>
      </w:pPr>
      <w:r w:rsidRPr="000E6893">
        <w:t xml:space="preserve">Where security is found not to be appropriate, </w:t>
      </w:r>
      <w:r>
        <w:t xml:space="preserve">the DPO should </w:t>
      </w:r>
      <w:r w:rsidRPr="000E6893">
        <w:t>consider what action needs to be taken to raise data protection and security compliance standards</w:t>
      </w:r>
      <w:r>
        <w:t xml:space="preserve"> and whether any staff training is required</w:t>
      </w:r>
      <w:r w:rsidRPr="000E6893">
        <w:t>.</w:t>
      </w:r>
    </w:p>
    <w:p w:rsidR="00B46579" w:rsidRDefault="00B46579" w:rsidP="000E6893">
      <w:pPr>
        <w:pStyle w:val="Heading2"/>
      </w:pPr>
      <w:r w:rsidRPr="007C0A13">
        <w:t xml:space="preserve">Where </w:t>
      </w:r>
      <w:r>
        <w:t>a</w:t>
      </w:r>
      <w:r w:rsidR="000E6893">
        <w:t xml:space="preserve"> data processor</w:t>
      </w:r>
      <w:r w:rsidRPr="007C0A13">
        <w:t xml:space="preserve"> caused the breach, </w:t>
      </w:r>
      <w:r w:rsidR="000E6893">
        <w:t xml:space="preserve">the DPO should </w:t>
      </w:r>
      <w:r w:rsidRPr="007C0A13">
        <w:t xml:space="preserve">consider whether adequate contractual obligations were in place to comply with the </w:t>
      </w:r>
      <w:r w:rsidR="000E6893">
        <w:t>GDPR</w:t>
      </w:r>
      <w:r w:rsidRPr="007C0A13">
        <w:t xml:space="preserve"> and if so, whether the data processor is in breach of contract.</w:t>
      </w:r>
    </w:p>
    <w:p w:rsidR="00416FEF" w:rsidRPr="00B46579" w:rsidRDefault="00416FEF" w:rsidP="00416FEF">
      <w:pPr>
        <w:pStyle w:val="Heading1"/>
      </w:pPr>
      <w:r w:rsidRPr="00B46579">
        <w:t>School holidays</w:t>
      </w:r>
    </w:p>
    <w:p w:rsidR="00416FEF" w:rsidRDefault="00416FEF" w:rsidP="000E6893">
      <w:pPr>
        <w:pStyle w:val="Heading2"/>
      </w:pPr>
      <w:r>
        <w:t xml:space="preserve">The </w:t>
      </w:r>
      <w:ins w:id="451" w:author="Fiona Ajose" w:date="2021-07-28T12:24:00Z">
        <w:r w:rsidR="000743F2">
          <w:t xml:space="preserve">School </w:t>
        </w:r>
      </w:ins>
      <w:ins w:id="452" w:author="Wendy Hewitt" w:date="2019-06-26T16:05:00Z">
        <w:del w:id="453" w:author="Fiona Ajose" w:date="2021-07-28T12:24:00Z">
          <w:r w:rsidR="00297A24" w:rsidDel="000743F2">
            <w:delText>Centre</w:delText>
          </w:r>
        </w:del>
      </w:ins>
      <w:del w:id="454" w:author="Wendy Hewitt" w:date="2019-06-26T16:05:00Z">
        <w:r w:rsidRPr="00416FEF" w:rsidDel="00297A24">
          <w:rPr>
            <w:highlight w:val="yellow"/>
          </w:rPr>
          <w:delText xml:space="preserve">[Trust </w:delText>
        </w:r>
      </w:del>
      <w:del w:id="455" w:author="Wendy Hewitt" w:date="2019-06-26T16:04:00Z">
        <w:r w:rsidRPr="00416FEF" w:rsidDel="00297A24">
          <w:rPr>
            <w:highlight w:val="yellow"/>
          </w:rPr>
          <w:delText>/ Schoo</w:delText>
        </w:r>
        <w:r w:rsidDel="00297A24">
          <w:delText>l]</w:delText>
        </w:r>
      </w:del>
      <w:r>
        <w:t xml:space="preserve"> recognises that there are times throughout the year when our ability to identify and respond to a breach swiftly and robustly may be impeded because </w:t>
      </w:r>
      <w:ins w:id="456" w:author="Wendy Hewitt" w:date="2019-06-26T16:05:00Z">
        <w:r w:rsidR="00297A24">
          <w:t xml:space="preserve">the </w:t>
        </w:r>
      </w:ins>
      <w:ins w:id="457" w:author="Fiona Ajose" w:date="2021-07-28T12:24:00Z">
        <w:r w:rsidR="000743F2">
          <w:t xml:space="preserve">School </w:t>
        </w:r>
      </w:ins>
      <w:ins w:id="458" w:author="Wendy Hewitt" w:date="2019-06-26T16:05:00Z">
        <w:del w:id="459" w:author="Fiona Ajose" w:date="2021-07-28T12:24:00Z">
          <w:r w:rsidR="00297A24" w:rsidDel="000743F2">
            <w:delText>Centre</w:delText>
          </w:r>
        </w:del>
        <w:r w:rsidR="00297A24">
          <w:t xml:space="preserve"> is closed</w:t>
        </w:r>
      </w:ins>
      <w:del w:id="460" w:author="Wendy Hewitt" w:date="2019-06-26T16:05:00Z">
        <w:r w:rsidDel="00297A24">
          <w:delText>[</w:delText>
        </w:r>
        <w:r w:rsidRPr="00416FEF" w:rsidDel="00297A24">
          <w:rPr>
            <w:highlight w:val="yellow"/>
          </w:rPr>
          <w:delText>the school / academies] [are closed] [have limited staff available]</w:delText>
        </w:r>
      </w:del>
      <w:r>
        <w:t xml:space="preserve"> during school holidays.  A breach may still occur during these periods and we will implement the following steps to mitigate any risk caused if a breach happens during the school holidays:</w:t>
      </w:r>
    </w:p>
    <w:p w:rsidR="00416FEF" w:rsidRDefault="00416FEF" w:rsidP="000E6893">
      <w:pPr>
        <w:pStyle w:val="Heading3"/>
      </w:pPr>
      <w:del w:id="461" w:author="Wendy Hewitt" w:date="2019-06-26T16:05:00Z">
        <w:r w:rsidRPr="00297A24" w:rsidDel="00297A24">
          <w:delText>[</w:delText>
        </w:r>
      </w:del>
      <w:r w:rsidRPr="00297A24">
        <w:rPr>
          <w:rPrChange w:id="462" w:author="Wendy Hewitt" w:date="2019-06-26T16:05:00Z">
            <w:rPr>
              <w:highlight w:val="yellow"/>
            </w:rPr>
          </w:rPrChange>
        </w:rPr>
        <w:t>The DP</w:t>
      </w:r>
      <w:ins w:id="463" w:author="Wendy Hewitt" w:date="2019-06-26T16:05:00Z">
        <w:r w:rsidR="00297A24">
          <w:t>O</w:t>
        </w:r>
        <w:r w:rsidR="00297A24" w:rsidRPr="00297A24">
          <w:rPr>
            <w:rPrChange w:id="464" w:author="Wendy Hewitt" w:date="2019-06-26T16:05:00Z">
              <w:rPr>
                <w:highlight w:val="yellow"/>
              </w:rPr>
            </w:rPrChange>
          </w:rPr>
          <w:t>’s</w:t>
        </w:r>
      </w:ins>
      <w:del w:id="465" w:author="Wendy Hewitt" w:date="2019-06-26T16:05:00Z">
        <w:r w:rsidRPr="00297A24" w:rsidDel="00297A24">
          <w:rPr>
            <w:rPrChange w:id="466" w:author="Wendy Hewitt" w:date="2019-06-26T16:05:00Z">
              <w:rPr>
                <w:highlight w:val="yellow"/>
              </w:rPr>
            </w:rPrChange>
          </w:rPr>
          <w:delText>O</w:delText>
        </w:r>
      </w:del>
      <w:ins w:id="467" w:author="Wendy Hewitt" w:date="2019-06-26T16:05:00Z">
        <w:r w:rsidR="00297A24" w:rsidRPr="00297A24">
          <w:t xml:space="preserve"> </w:t>
        </w:r>
      </w:ins>
      <w:del w:id="468" w:author="Wendy Hewitt" w:date="2019-06-26T16:05:00Z">
        <w:r w:rsidRPr="00297A24" w:rsidDel="00297A24">
          <w:rPr>
            <w:rPrChange w:id="469" w:author="Wendy Hewitt" w:date="2019-06-26T16:05:00Z">
              <w:rPr>
                <w:highlight w:val="yellow"/>
              </w:rPr>
            </w:rPrChange>
          </w:rPr>
          <w:delText>] [A Deputy DPO’s]</w:delText>
        </w:r>
        <w:r w:rsidRPr="00297A24" w:rsidDel="00297A24">
          <w:delText xml:space="preserve"> </w:delText>
        </w:r>
      </w:del>
      <w:r w:rsidRPr="00297A24">
        <w:t>email</w:t>
      </w:r>
      <w:r>
        <w:t xml:space="preserve"> address will be made available to staff and wi</w:t>
      </w:r>
      <w:r w:rsidR="000E6893">
        <w:t xml:space="preserve">ll be available on our website </w:t>
      </w:r>
      <w:r>
        <w:t>and in our privacy notices so that a member of staff can be contacted should an incident occur.</w:t>
      </w:r>
      <w:r w:rsidR="000E6893">
        <w:t xml:space="preserve">  This email address will be monitored regularly by the assigned member of staff</w:t>
      </w:r>
      <w:ins w:id="470" w:author="Wendy Hewitt" w:date="2019-06-26T16:05:00Z">
        <w:r w:rsidR="00297A24">
          <w:t xml:space="preserve"> and the</w:t>
        </w:r>
      </w:ins>
      <w:ins w:id="471" w:author="Wendy Hewitt" w:date="2019-06-26T16:06:00Z">
        <w:r w:rsidR="00297A24">
          <w:t xml:space="preserve"> Deputy DPO.</w:t>
        </w:r>
      </w:ins>
      <w:del w:id="472" w:author="Wendy Hewitt" w:date="2019-06-26T16:05:00Z">
        <w:r w:rsidR="000E6893" w:rsidDel="00297A24">
          <w:delText>.</w:delText>
        </w:r>
      </w:del>
    </w:p>
    <w:p w:rsidR="00416FEF" w:rsidRPr="008406FD" w:rsidRDefault="00416FEF" w:rsidP="000E6893">
      <w:pPr>
        <w:pStyle w:val="Heading3"/>
      </w:pPr>
      <w:r w:rsidRPr="008406FD">
        <w:t xml:space="preserve">The </w:t>
      </w:r>
      <w:del w:id="473" w:author="Wendy Hewitt" w:date="2019-06-26T16:07:00Z">
        <w:r w:rsidRPr="008406FD" w:rsidDel="008406FD">
          <w:delText>[</w:delText>
        </w:r>
      </w:del>
      <w:r w:rsidRPr="008406FD">
        <w:rPr>
          <w:rPrChange w:id="474" w:author="Wendy Hewitt" w:date="2019-06-26T16:09:00Z">
            <w:rPr>
              <w:highlight w:val="yellow"/>
            </w:rPr>
          </w:rPrChange>
        </w:rPr>
        <w:t>DPO</w:t>
      </w:r>
      <w:ins w:id="475" w:author="Wendy Hewitt" w:date="2019-06-26T16:08:00Z">
        <w:r w:rsidR="008406FD" w:rsidRPr="008406FD">
          <w:rPr>
            <w:rPrChange w:id="476" w:author="Wendy Hewitt" w:date="2019-06-26T16:09:00Z">
              <w:rPr>
                <w:highlight w:val="yellow"/>
              </w:rPr>
            </w:rPrChange>
          </w:rPr>
          <w:t xml:space="preserve"> and </w:t>
        </w:r>
      </w:ins>
      <w:del w:id="477" w:author="Wendy Hewitt" w:date="2019-06-26T16:08:00Z">
        <w:r w:rsidRPr="008406FD" w:rsidDel="008406FD">
          <w:rPr>
            <w:rPrChange w:id="478" w:author="Wendy Hewitt" w:date="2019-06-26T16:09:00Z">
              <w:rPr>
                <w:highlight w:val="yellow"/>
              </w:rPr>
            </w:rPrChange>
          </w:rPr>
          <w:delText>] [</w:delText>
        </w:r>
      </w:del>
      <w:r w:rsidRPr="008406FD">
        <w:rPr>
          <w:rPrChange w:id="479" w:author="Wendy Hewitt" w:date="2019-06-26T16:09:00Z">
            <w:rPr>
              <w:highlight w:val="yellow"/>
            </w:rPr>
          </w:rPrChange>
        </w:rPr>
        <w:t>Deputy DPO</w:t>
      </w:r>
      <w:del w:id="480" w:author="Wendy Hewitt" w:date="2019-06-26T16:08:00Z">
        <w:r w:rsidRPr="008406FD" w:rsidDel="008406FD">
          <w:delText>]</w:delText>
        </w:r>
      </w:del>
      <w:r w:rsidRPr="008406FD">
        <w:t xml:space="preserve"> will have the contact details for </w:t>
      </w:r>
      <w:ins w:id="481" w:author="Wendy Hewitt" w:date="2019-06-26T16:08:00Z">
        <w:r w:rsidR="008406FD" w:rsidRPr="008406FD">
          <w:t xml:space="preserve">the </w:t>
        </w:r>
        <w:proofErr w:type="spellStart"/>
        <w:r w:rsidR="008406FD" w:rsidRPr="008406FD">
          <w:t>Head</w:t>
        </w:r>
      </w:ins>
      <w:ins w:id="482" w:author="Fiona Ajose" w:date="2021-07-28T12:25:00Z">
        <w:r w:rsidR="000743F2">
          <w:t>techer</w:t>
        </w:r>
        <w:proofErr w:type="spellEnd"/>
        <w:r w:rsidR="000743F2">
          <w:t xml:space="preserve"> </w:t>
        </w:r>
      </w:ins>
      <w:ins w:id="483" w:author="Wendy Hewitt" w:date="2019-06-26T16:08:00Z">
        <w:del w:id="484" w:author="Fiona Ajose" w:date="2021-07-28T12:25:00Z">
          <w:r w:rsidR="008406FD" w:rsidRPr="008406FD" w:rsidDel="000743F2">
            <w:delText xml:space="preserve"> </w:delText>
          </w:r>
        </w:del>
        <w:del w:id="485" w:author="Fiona Ajose" w:date="2021-07-28T12:24:00Z">
          <w:r w:rsidR="008406FD" w:rsidRPr="008406FD" w:rsidDel="000743F2">
            <w:delText xml:space="preserve">of Centre </w:delText>
          </w:r>
        </w:del>
        <w:r w:rsidR="008406FD" w:rsidRPr="008406FD">
          <w:t>and</w:t>
        </w:r>
      </w:ins>
      <w:del w:id="486" w:author="Wendy Hewitt" w:date="2019-06-26T16:08:00Z">
        <w:r w:rsidRPr="008406FD" w:rsidDel="008406FD">
          <w:delText>[</w:delText>
        </w:r>
        <w:r w:rsidRPr="008406FD" w:rsidDel="008406FD">
          <w:rPr>
            <w:rPrChange w:id="487" w:author="Wendy Hewitt" w:date="2019-06-26T16:09:00Z">
              <w:rPr>
                <w:highlight w:val="yellow"/>
              </w:rPr>
            </w:rPrChange>
          </w:rPr>
          <w:delText>the Headteacher]</w:delText>
        </w:r>
      </w:del>
      <w:r w:rsidRPr="008406FD">
        <w:rPr>
          <w:rPrChange w:id="488" w:author="Wendy Hewitt" w:date="2019-06-26T16:09:00Z">
            <w:rPr>
              <w:highlight w:val="yellow"/>
            </w:rPr>
          </w:rPrChange>
        </w:rPr>
        <w:t xml:space="preserve"> </w:t>
      </w:r>
      <w:del w:id="489" w:author="Wendy Hewitt" w:date="2019-06-26T16:08:00Z">
        <w:r w:rsidRPr="008406FD" w:rsidDel="008406FD">
          <w:rPr>
            <w:rPrChange w:id="490" w:author="Wendy Hewitt" w:date="2019-06-26T16:09:00Z">
              <w:rPr>
                <w:highlight w:val="yellow"/>
              </w:rPr>
            </w:rPrChange>
          </w:rPr>
          <w:delText>[the Chief Executive Officer] [</w:delText>
        </w:r>
      </w:del>
      <w:r w:rsidRPr="008406FD">
        <w:rPr>
          <w:rPrChange w:id="491" w:author="Wendy Hewitt" w:date="2019-06-26T16:09:00Z">
            <w:rPr>
              <w:highlight w:val="yellow"/>
            </w:rPr>
          </w:rPrChange>
        </w:rPr>
        <w:t>our IT support</w:t>
      </w:r>
      <w:ins w:id="492" w:author="Wendy Hewitt" w:date="2019-06-26T16:08:00Z">
        <w:r w:rsidR="008406FD" w:rsidRPr="008406FD">
          <w:rPr>
            <w:rPrChange w:id="493" w:author="Wendy Hewitt" w:date="2019-06-26T16:09:00Z">
              <w:rPr>
                <w:highlight w:val="yellow"/>
              </w:rPr>
            </w:rPrChange>
          </w:rPr>
          <w:t>, legal advisors and insurers</w:t>
        </w:r>
        <w:r w:rsidR="008406FD" w:rsidRPr="008406FD">
          <w:t xml:space="preserve"> </w:t>
        </w:r>
      </w:ins>
      <w:del w:id="494" w:author="Wendy Hewitt" w:date="2019-06-26T16:08:00Z">
        <w:r w:rsidRPr="008406FD" w:rsidDel="008406FD">
          <w:rPr>
            <w:rPrChange w:id="495" w:author="Wendy Hewitt" w:date="2019-06-26T16:09:00Z">
              <w:rPr>
                <w:highlight w:val="yellow"/>
              </w:rPr>
            </w:rPrChange>
          </w:rPr>
          <w:delText>] [our legal advisors] [our insurers</w:delText>
        </w:r>
        <w:r w:rsidRPr="008406FD" w:rsidDel="008406FD">
          <w:delText xml:space="preserve">] </w:delText>
        </w:r>
      </w:del>
      <w:r w:rsidRPr="008406FD">
        <w:t>so that action can be taken without delay should a breach occur.</w:t>
      </w:r>
      <w:r w:rsidR="00A127C9" w:rsidRPr="008406FD">
        <w:rPr>
          <w:rStyle w:val="FootnoteReference"/>
          <w:vertAlign w:val="superscript"/>
        </w:rPr>
        <w:footnoteReference w:id="16"/>
      </w:r>
      <w:r w:rsidRPr="008406FD">
        <w:rPr>
          <w:vertAlign w:val="superscript"/>
        </w:rPr>
        <w:t xml:space="preserve"> </w:t>
      </w:r>
      <w:r w:rsidRPr="008406FD">
        <w:t xml:space="preserve"> </w:t>
      </w:r>
    </w:p>
    <w:p w:rsidR="00416FEF" w:rsidRDefault="00416FEF" w:rsidP="000E6893">
      <w:pPr>
        <w:pStyle w:val="Heading3"/>
      </w:pPr>
      <w:r w:rsidRPr="008406FD">
        <w:t xml:space="preserve">The </w:t>
      </w:r>
      <w:del w:id="496" w:author="Wendy Hewitt" w:date="2019-06-26T16:09:00Z">
        <w:r w:rsidRPr="008406FD" w:rsidDel="008406FD">
          <w:delText>[</w:delText>
        </w:r>
      </w:del>
      <w:r w:rsidRPr="008406FD">
        <w:rPr>
          <w:rPrChange w:id="497" w:author="Wendy Hewitt" w:date="2019-06-26T16:09:00Z">
            <w:rPr>
              <w:highlight w:val="yellow"/>
            </w:rPr>
          </w:rPrChange>
        </w:rPr>
        <w:t>DPO</w:t>
      </w:r>
      <w:ins w:id="498" w:author="Wendy Hewitt" w:date="2019-06-26T16:09:00Z">
        <w:r w:rsidR="008406FD" w:rsidRPr="008406FD">
          <w:rPr>
            <w:rPrChange w:id="499" w:author="Wendy Hewitt" w:date="2019-06-26T16:09:00Z">
              <w:rPr>
                <w:highlight w:val="yellow"/>
              </w:rPr>
            </w:rPrChange>
          </w:rPr>
          <w:t xml:space="preserve"> and </w:t>
        </w:r>
      </w:ins>
      <w:del w:id="500" w:author="Wendy Hewitt" w:date="2019-06-26T16:09:00Z">
        <w:r w:rsidRPr="008406FD" w:rsidDel="008406FD">
          <w:rPr>
            <w:rPrChange w:id="501" w:author="Wendy Hewitt" w:date="2019-06-26T16:09:00Z">
              <w:rPr>
                <w:highlight w:val="yellow"/>
              </w:rPr>
            </w:rPrChange>
          </w:rPr>
          <w:delText>] [</w:delText>
        </w:r>
      </w:del>
      <w:r w:rsidRPr="008406FD">
        <w:rPr>
          <w:rPrChange w:id="502" w:author="Wendy Hewitt" w:date="2019-06-26T16:09:00Z">
            <w:rPr>
              <w:highlight w:val="yellow"/>
            </w:rPr>
          </w:rPrChange>
        </w:rPr>
        <w:t>Deputy DPO</w:t>
      </w:r>
      <w:del w:id="503" w:author="Wendy Hewitt" w:date="2019-06-26T16:09:00Z">
        <w:r w:rsidRPr="008406FD" w:rsidDel="008406FD">
          <w:delText>]</w:delText>
        </w:r>
      </w:del>
      <w:r w:rsidRPr="008406FD">
        <w:t xml:space="preserve"> should follow the steps set out </w:t>
      </w:r>
      <w:r w:rsidR="000E6893" w:rsidRPr="008406FD">
        <w:t>above</w:t>
      </w:r>
      <w:r w:rsidRPr="008406FD">
        <w:t xml:space="preserve"> as best as he / she can in the circumstances.  In</w:t>
      </w:r>
      <w:r>
        <w:t xml:space="preserve"> particular, this should include </w:t>
      </w:r>
      <w:r w:rsidR="000E6893">
        <w:t>reporting notifiable breaches to</w:t>
      </w:r>
      <w:r>
        <w:t xml:space="preserve"> the ICO within 72 hours and, if required, the affected individuals.  The report to the ICO should </w:t>
      </w:r>
      <w:r w:rsidR="000E6893">
        <w:t>state</w:t>
      </w:r>
      <w:r>
        <w:t xml:space="preserve"> that th</w:t>
      </w:r>
      <w:ins w:id="504" w:author="Fiona Ajose" w:date="2021-07-28T12:25:00Z">
        <w:r w:rsidR="000743F2">
          <w:t xml:space="preserve">e School </w:t>
        </w:r>
      </w:ins>
      <w:del w:id="505" w:author="Fiona Ajose" w:date="2021-07-28T12:25:00Z">
        <w:r w:rsidDel="000743F2">
          <w:delText xml:space="preserve">e </w:delText>
        </w:r>
      </w:del>
      <w:ins w:id="506" w:author="Wendy Hewitt" w:date="2019-06-26T16:09:00Z">
        <w:del w:id="507" w:author="Fiona Ajose" w:date="2021-07-28T12:25:00Z">
          <w:r w:rsidR="008406FD" w:rsidDel="000743F2">
            <w:delText>Centre</w:delText>
          </w:r>
        </w:del>
        <w:r w:rsidR="008406FD">
          <w:t xml:space="preserve"> is closed</w:t>
        </w:r>
      </w:ins>
      <w:del w:id="508" w:author="Wendy Hewitt" w:date="2019-06-26T16:09:00Z">
        <w:r w:rsidDel="008406FD">
          <w:delText>school</w:delText>
        </w:r>
      </w:del>
      <w:r>
        <w:t xml:space="preserve"> </w:t>
      </w:r>
      <w:del w:id="509" w:author="Wendy Hewitt" w:date="2019-06-26T16:09:00Z">
        <w:r w:rsidDel="008406FD">
          <w:delText>[</w:delText>
        </w:r>
        <w:r w:rsidRPr="000E6893" w:rsidDel="008406FD">
          <w:rPr>
            <w:highlight w:val="yellow"/>
          </w:rPr>
          <w:delText>is closed] [has limited staff available]</w:delText>
        </w:r>
        <w:r w:rsidDel="008406FD">
          <w:delText xml:space="preserve"> </w:delText>
        </w:r>
      </w:del>
      <w:r>
        <w:t xml:space="preserve">due to the school holidays and, depending on the circumstances, advice should be sought from the ICO on the steps </w:t>
      </w:r>
      <w:r w:rsidRPr="008406FD">
        <w:t xml:space="preserve">the </w:t>
      </w:r>
      <w:ins w:id="510" w:author="Wendy Hewitt" w:date="2019-06-26T16:09:00Z">
        <w:r w:rsidR="008406FD" w:rsidRPr="008406FD">
          <w:rPr>
            <w:rPrChange w:id="511" w:author="Wendy Hewitt" w:date="2019-06-26T16:09:00Z">
              <w:rPr>
                <w:highlight w:val="yellow"/>
              </w:rPr>
            </w:rPrChange>
          </w:rPr>
          <w:t>Centre</w:t>
        </w:r>
      </w:ins>
      <w:del w:id="512" w:author="Wendy Hewitt" w:date="2019-06-26T16:09:00Z">
        <w:r w:rsidRPr="008406FD" w:rsidDel="008406FD">
          <w:rPr>
            <w:rPrChange w:id="513" w:author="Wendy Hewitt" w:date="2019-06-26T16:09:00Z">
              <w:rPr>
                <w:highlight w:val="yellow"/>
              </w:rPr>
            </w:rPrChange>
          </w:rPr>
          <w:delText>[School / Trust]</w:delText>
        </w:r>
      </w:del>
      <w:r w:rsidRPr="008406FD">
        <w:t xml:space="preserve"> should</w:t>
      </w:r>
      <w:r>
        <w:t xml:space="preserve"> take to mitigate any risks.</w:t>
      </w:r>
    </w:p>
    <w:p w:rsidR="000E6893" w:rsidDel="008406FD" w:rsidRDefault="000E6893" w:rsidP="000E6893">
      <w:pPr>
        <w:pStyle w:val="Heading3"/>
        <w:rPr>
          <w:del w:id="514" w:author="Wendy Hewitt" w:date="2019-06-26T16:10:00Z"/>
        </w:rPr>
      </w:pPr>
      <w:del w:id="515" w:author="Wendy Hewitt" w:date="2019-06-26T16:10:00Z">
        <w:r w:rsidDel="008406FD">
          <w:rPr>
            <w:highlight w:val="yellow"/>
          </w:rPr>
          <w:delText xml:space="preserve">[List any </w:delText>
        </w:r>
        <w:r w:rsidRPr="000E6893" w:rsidDel="008406FD">
          <w:rPr>
            <w:highlight w:val="yellow"/>
          </w:rPr>
          <w:delText>other steps you will take]</w:delText>
        </w:r>
      </w:del>
    </w:p>
    <w:p w:rsidR="00A127C9" w:rsidRDefault="00A127C9" w:rsidP="00A127C9">
      <w:pPr>
        <w:pStyle w:val="Heading1"/>
      </w:pPr>
      <w:r>
        <w:t>Review</w:t>
      </w:r>
    </w:p>
    <w:p w:rsidR="00416FEF" w:rsidRDefault="00A127C9" w:rsidP="00B825BE">
      <w:pPr>
        <w:pStyle w:val="Heading2"/>
      </w:pPr>
      <w:r>
        <w:t>This Data Breach Response Plan will be kept under review by the DPO and may be revised to reflect good practice or changes to our organisational structure.</w:t>
      </w:r>
    </w:p>
    <w:p w:rsidR="000B5504" w:rsidRDefault="000B5504">
      <w:pPr>
        <w:suppressAutoHyphens w:val="0"/>
        <w:spacing w:before="0" w:after="0"/>
        <w:jc w:val="left"/>
      </w:pPr>
      <w:r>
        <w:br w:type="page"/>
      </w:r>
    </w:p>
    <w:p w:rsidR="00B46579" w:rsidRDefault="000B5504" w:rsidP="00B825BE">
      <w:pPr>
        <w:rPr>
          <w:b/>
        </w:rPr>
      </w:pPr>
      <w:r w:rsidRPr="003969A3">
        <w:rPr>
          <w:b/>
        </w:rPr>
        <w:t>Appendix 1</w:t>
      </w:r>
      <w:r w:rsidR="003969A3">
        <w:rPr>
          <w:b/>
        </w:rPr>
        <w:t xml:space="preserve"> – Data Breach Log for </w:t>
      </w:r>
      <w:ins w:id="516" w:author="Fiona Ajose" w:date="2021-07-28T12:25:00Z">
        <w:r w:rsidR="000743F2">
          <w:rPr>
            <w:b/>
          </w:rPr>
          <w:t xml:space="preserve">Kenilworth Primary School </w:t>
        </w:r>
      </w:ins>
      <w:ins w:id="517" w:author="Wendy Hewitt" w:date="2019-06-26T16:10:00Z">
        <w:del w:id="518" w:author="Fiona Ajose" w:date="2021-07-28T12:25:00Z">
          <w:r w:rsidR="008406FD" w:rsidDel="000743F2">
            <w:rPr>
              <w:b/>
            </w:rPr>
            <w:delText>Oxhey Early Years Centre</w:delText>
          </w:r>
        </w:del>
      </w:ins>
      <w:del w:id="519" w:author="Wendy Hewitt" w:date="2019-06-26T16:10:00Z">
        <w:r w:rsidR="003969A3" w:rsidDel="008406FD">
          <w:rPr>
            <w:b/>
          </w:rPr>
          <w:delText>[</w:delText>
        </w:r>
        <w:r w:rsidR="003969A3" w:rsidRPr="00A127C9" w:rsidDel="008406FD">
          <w:rPr>
            <w:b/>
            <w:highlight w:val="yellow"/>
          </w:rPr>
          <w:delText>Name of School / Trust]</w:delText>
        </w:r>
      </w:del>
    </w:p>
    <w:p w:rsidR="003969A3" w:rsidRDefault="003969A3" w:rsidP="003969A3">
      <w:r>
        <w:t xml:space="preserve">This Data Breach Log must be completed by a suitably trained person following any reports of a security breach or suspected breach involving personal data.    Staff must follow the </w:t>
      </w:r>
      <w:del w:id="520" w:author="Wendy Hewitt" w:date="2019-06-26T16:10:00Z">
        <w:r w:rsidRPr="00A127C9" w:rsidDel="008406FD">
          <w:rPr>
            <w:highlight w:val="yellow"/>
          </w:rPr>
          <w:delText>[School / Trust’s]</w:delText>
        </w:r>
      </w:del>
      <w:ins w:id="521" w:author="Fiona Ajose" w:date="2021-07-28T12:25:00Z">
        <w:r w:rsidR="000743F2">
          <w:t>School</w:t>
        </w:r>
      </w:ins>
      <w:ins w:id="522" w:author="Fiona Ajose" w:date="2021-07-28T12:26:00Z">
        <w:r w:rsidR="000743F2">
          <w:t xml:space="preserve">’s </w:t>
        </w:r>
      </w:ins>
      <w:ins w:id="523" w:author="Wendy Hewitt" w:date="2019-06-26T16:10:00Z">
        <w:del w:id="524" w:author="Fiona Ajose" w:date="2021-07-28T12:25:00Z">
          <w:r w:rsidR="008406FD" w:rsidDel="000743F2">
            <w:delText>Centre’s</w:delText>
          </w:r>
        </w:del>
      </w:ins>
      <w:r>
        <w:t xml:space="preserve"> Data Breach Response Plan following notification of a breach or suspected breach.  In the event you are unsure whether to notify the ICO and the data subjects, you should obtain legal advice without delay as the ICO must be informed about notifiable breaches within 72 hours.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4960"/>
      </w:tblGrid>
      <w:tr w:rsidR="003969A3" w:rsidRPr="003969A3" w:rsidTr="00D31C51">
        <w:trPr>
          <w:cantSplit/>
          <w:tblHeader/>
          <w:jc w:val="center"/>
        </w:trPr>
        <w:tc>
          <w:tcPr>
            <w:tcW w:w="4391" w:type="dxa"/>
            <w:shd w:val="clear" w:color="auto" w:fill="808080"/>
          </w:tcPr>
          <w:p w:rsidR="003969A3" w:rsidRPr="00D31C51"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Information</w:t>
            </w:r>
          </w:p>
        </w:tc>
        <w:tc>
          <w:tcPr>
            <w:tcW w:w="4960" w:type="dxa"/>
            <w:shd w:val="clear" w:color="auto" w:fill="808080"/>
          </w:tcPr>
          <w:p w:rsidR="003969A3" w:rsidRPr="00D31C51" w:rsidRDefault="003969A3" w:rsidP="00D31C51">
            <w:pPr>
              <w:tabs>
                <w:tab w:val="left" w:pos="2655"/>
              </w:tabs>
              <w:suppressAutoHyphens w:val="0"/>
              <w:spacing w:after="120"/>
              <w:jc w:val="left"/>
              <w:rPr>
                <w:rFonts w:eastAsia="Calibri" w:cs="Arial"/>
                <w:b/>
                <w:sz w:val="22"/>
                <w:szCs w:val="22"/>
                <w:lang w:val="en-US"/>
              </w:rPr>
            </w:pPr>
            <w:r w:rsidRPr="00D31C51">
              <w:rPr>
                <w:rFonts w:eastAsia="Calibri" w:cs="Arial"/>
                <w:b/>
                <w:sz w:val="22"/>
                <w:szCs w:val="22"/>
                <w:lang w:val="en-US"/>
              </w:rPr>
              <w:t>Response</w:t>
            </w:r>
          </w:p>
        </w:tc>
      </w:tr>
      <w:tr w:rsidR="003969A3" w:rsidRPr="003969A3" w:rsidTr="00D31C51">
        <w:trPr>
          <w:cantSplit/>
          <w:jc w:val="center"/>
        </w:trPr>
        <w:tc>
          <w:tcPr>
            <w:tcW w:w="4391" w:type="dxa"/>
            <w:shd w:val="clear" w:color="auto" w:fill="auto"/>
          </w:tcPr>
          <w:p w:rsidR="003969A3" w:rsidRPr="00D31C51"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Date and time this record was completed</w:t>
            </w:r>
          </w:p>
        </w:tc>
        <w:tc>
          <w:tcPr>
            <w:tcW w:w="4960" w:type="dxa"/>
            <w:shd w:val="clear" w:color="auto" w:fill="auto"/>
          </w:tcPr>
          <w:p w:rsidR="003969A3" w:rsidRPr="00D31C51" w:rsidRDefault="003969A3" w:rsidP="00D31C51">
            <w:pPr>
              <w:tabs>
                <w:tab w:val="left" w:pos="2655"/>
              </w:tabs>
              <w:suppressAutoHyphens w:val="0"/>
              <w:spacing w:after="120"/>
              <w:jc w:val="left"/>
              <w:rPr>
                <w:rFonts w:eastAsia="Calibri" w:cs="Arial"/>
                <w:sz w:val="22"/>
                <w:szCs w:val="22"/>
                <w:lang w:val="en-US"/>
              </w:rPr>
            </w:pPr>
          </w:p>
        </w:tc>
      </w:tr>
      <w:tr w:rsidR="003969A3" w:rsidRPr="003969A3" w:rsidTr="00D31C51">
        <w:trPr>
          <w:cantSplit/>
          <w:jc w:val="center"/>
        </w:trPr>
        <w:tc>
          <w:tcPr>
            <w:tcW w:w="4391" w:type="dxa"/>
            <w:shd w:val="clear" w:color="auto" w:fill="auto"/>
          </w:tcPr>
          <w:p w:rsidR="003969A3" w:rsidRPr="00D31C51" w:rsidDel="00C21A13"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Name of person completing this record</w:t>
            </w:r>
          </w:p>
        </w:tc>
        <w:tc>
          <w:tcPr>
            <w:tcW w:w="4960" w:type="dxa"/>
            <w:shd w:val="clear" w:color="auto" w:fill="auto"/>
          </w:tcPr>
          <w:p w:rsidR="003969A3" w:rsidRPr="00D31C51" w:rsidRDefault="003969A3" w:rsidP="00D31C51">
            <w:pPr>
              <w:suppressAutoHyphens w:val="0"/>
              <w:spacing w:after="120"/>
              <w:jc w:val="left"/>
              <w:rPr>
                <w:rFonts w:eastAsia="Calibri" w:cs="Arial"/>
                <w:sz w:val="22"/>
                <w:szCs w:val="22"/>
                <w:lang w:val="en-US"/>
              </w:rPr>
            </w:pPr>
          </w:p>
        </w:tc>
      </w:tr>
      <w:tr w:rsidR="003969A3" w:rsidRPr="003969A3" w:rsidTr="00D31C51">
        <w:trPr>
          <w:cantSplit/>
          <w:jc w:val="center"/>
        </w:trPr>
        <w:tc>
          <w:tcPr>
            <w:tcW w:w="4391" w:type="dxa"/>
            <w:shd w:val="clear" w:color="auto" w:fill="auto"/>
          </w:tcPr>
          <w:p w:rsidR="003969A3" w:rsidRPr="00D31C51" w:rsidDel="00C21A13"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General description of the breach</w:t>
            </w:r>
          </w:p>
        </w:tc>
        <w:tc>
          <w:tcPr>
            <w:tcW w:w="4960" w:type="dxa"/>
            <w:shd w:val="clear" w:color="auto" w:fill="auto"/>
          </w:tcPr>
          <w:p w:rsidR="003969A3" w:rsidRPr="00D31C51" w:rsidRDefault="003969A3" w:rsidP="00D31C51">
            <w:pPr>
              <w:suppressAutoHyphens w:val="0"/>
              <w:spacing w:after="120"/>
              <w:jc w:val="left"/>
              <w:rPr>
                <w:rFonts w:eastAsia="Calibri" w:cs="Arial"/>
                <w:sz w:val="22"/>
                <w:szCs w:val="22"/>
                <w:lang w:val="en-US"/>
              </w:rPr>
            </w:pPr>
          </w:p>
        </w:tc>
      </w:tr>
      <w:tr w:rsidR="003969A3" w:rsidRPr="003969A3" w:rsidTr="00D31C51">
        <w:trPr>
          <w:cantSplit/>
          <w:jc w:val="center"/>
        </w:trPr>
        <w:tc>
          <w:tcPr>
            <w:tcW w:w="4391" w:type="dxa"/>
            <w:shd w:val="clear" w:color="auto" w:fill="auto"/>
          </w:tcPr>
          <w:p w:rsidR="003969A3" w:rsidRPr="00D31C51"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 xml:space="preserve">Name and job title of person who originally reported the breach / </w:t>
            </w:r>
            <w:r w:rsidR="00FC329D" w:rsidRPr="00D31C51">
              <w:rPr>
                <w:rFonts w:eastAsia="Calibri" w:cs="Arial"/>
                <w:b/>
                <w:sz w:val="22"/>
                <w:szCs w:val="22"/>
                <w:lang w:val="en-US"/>
              </w:rPr>
              <w:t>suspected</w:t>
            </w:r>
            <w:r w:rsidRPr="00D31C51">
              <w:rPr>
                <w:rFonts w:eastAsia="Calibri" w:cs="Arial"/>
                <w:b/>
                <w:sz w:val="22"/>
                <w:szCs w:val="22"/>
                <w:lang w:val="en-US"/>
              </w:rPr>
              <w:t xml:space="preserve"> breach</w:t>
            </w:r>
          </w:p>
        </w:tc>
        <w:tc>
          <w:tcPr>
            <w:tcW w:w="4960" w:type="dxa"/>
            <w:shd w:val="clear" w:color="auto" w:fill="auto"/>
          </w:tcPr>
          <w:p w:rsidR="003969A3" w:rsidRPr="00D31C51" w:rsidRDefault="003969A3" w:rsidP="00D31C51">
            <w:pPr>
              <w:suppressAutoHyphens w:val="0"/>
              <w:spacing w:after="120"/>
              <w:jc w:val="left"/>
              <w:rPr>
                <w:rFonts w:eastAsia="Calibri" w:cs="Arial"/>
                <w:sz w:val="22"/>
                <w:szCs w:val="22"/>
                <w:lang w:val="en-US"/>
              </w:rPr>
            </w:pPr>
          </w:p>
        </w:tc>
      </w:tr>
      <w:tr w:rsidR="003969A3" w:rsidRPr="003969A3" w:rsidTr="00D31C51">
        <w:trPr>
          <w:cantSplit/>
          <w:jc w:val="center"/>
        </w:trPr>
        <w:tc>
          <w:tcPr>
            <w:tcW w:w="4391" w:type="dxa"/>
            <w:shd w:val="clear" w:color="auto" w:fill="auto"/>
          </w:tcPr>
          <w:p w:rsidR="003969A3" w:rsidRPr="00D31C51" w:rsidDel="00C21A13"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 xml:space="preserve">Date and time the breach / </w:t>
            </w:r>
            <w:r w:rsidR="00FC329D" w:rsidRPr="00D31C51">
              <w:rPr>
                <w:rFonts w:eastAsia="Calibri" w:cs="Arial"/>
                <w:b/>
                <w:sz w:val="22"/>
                <w:szCs w:val="22"/>
                <w:lang w:val="en-US"/>
              </w:rPr>
              <w:t>suspected</w:t>
            </w:r>
            <w:r w:rsidRPr="00D31C51">
              <w:rPr>
                <w:rFonts w:eastAsia="Calibri" w:cs="Arial"/>
                <w:b/>
                <w:sz w:val="22"/>
                <w:szCs w:val="22"/>
                <w:lang w:val="en-US"/>
              </w:rPr>
              <w:t xml:space="preserve"> breach was reported</w:t>
            </w:r>
          </w:p>
        </w:tc>
        <w:tc>
          <w:tcPr>
            <w:tcW w:w="4960" w:type="dxa"/>
            <w:shd w:val="clear" w:color="auto" w:fill="auto"/>
          </w:tcPr>
          <w:p w:rsidR="003969A3" w:rsidRPr="00D31C51" w:rsidRDefault="003969A3" w:rsidP="00D31C51">
            <w:pPr>
              <w:suppressAutoHyphens w:val="0"/>
              <w:spacing w:after="120"/>
              <w:jc w:val="left"/>
              <w:rPr>
                <w:rFonts w:eastAsia="Calibri" w:cs="Arial"/>
                <w:sz w:val="22"/>
                <w:szCs w:val="22"/>
                <w:lang w:val="en-US"/>
              </w:rPr>
            </w:pPr>
          </w:p>
        </w:tc>
      </w:tr>
      <w:tr w:rsidR="003969A3" w:rsidRPr="003969A3" w:rsidTr="00D31C51">
        <w:trPr>
          <w:cantSplit/>
          <w:jc w:val="center"/>
        </w:trPr>
        <w:tc>
          <w:tcPr>
            <w:tcW w:w="4391" w:type="dxa"/>
            <w:shd w:val="clear" w:color="auto" w:fill="auto"/>
          </w:tcPr>
          <w:p w:rsidR="003969A3" w:rsidRPr="00D31C51"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 xml:space="preserve">Who was the breach / </w:t>
            </w:r>
            <w:r w:rsidR="00FC329D" w:rsidRPr="00D31C51">
              <w:rPr>
                <w:rFonts w:eastAsia="Calibri" w:cs="Arial"/>
                <w:b/>
                <w:sz w:val="22"/>
                <w:szCs w:val="22"/>
                <w:lang w:val="en-US"/>
              </w:rPr>
              <w:t>suspected</w:t>
            </w:r>
            <w:r w:rsidRPr="00D31C51">
              <w:rPr>
                <w:rFonts w:eastAsia="Calibri" w:cs="Arial"/>
                <w:b/>
                <w:sz w:val="22"/>
                <w:szCs w:val="22"/>
                <w:lang w:val="en-US"/>
              </w:rPr>
              <w:t xml:space="preserve"> breach reported to?</w:t>
            </w:r>
          </w:p>
        </w:tc>
        <w:tc>
          <w:tcPr>
            <w:tcW w:w="4960" w:type="dxa"/>
            <w:shd w:val="clear" w:color="auto" w:fill="auto"/>
          </w:tcPr>
          <w:p w:rsidR="003969A3" w:rsidRPr="00D31C51" w:rsidRDefault="003969A3" w:rsidP="00D31C51">
            <w:pPr>
              <w:suppressAutoHyphens w:val="0"/>
              <w:spacing w:after="120"/>
              <w:jc w:val="left"/>
              <w:rPr>
                <w:rFonts w:eastAsia="Calibri" w:cs="Arial"/>
                <w:sz w:val="22"/>
                <w:szCs w:val="22"/>
                <w:lang w:val="en-US"/>
              </w:rPr>
            </w:pPr>
          </w:p>
        </w:tc>
      </w:tr>
      <w:tr w:rsidR="003969A3" w:rsidRPr="003969A3" w:rsidTr="00D31C51">
        <w:trPr>
          <w:cantSplit/>
          <w:jc w:val="center"/>
        </w:trPr>
        <w:tc>
          <w:tcPr>
            <w:tcW w:w="4391" w:type="dxa"/>
            <w:shd w:val="clear" w:color="auto" w:fill="auto"/>
          </w:tcPr>
          <w:p w:rsidR="003969A3" w:rsidRPr="00D31C51"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Has the Data Protection Officer been informed?</w:t>
            </w:r>
          </w:p>
        </w:tc>
        <w:tc>
          <w:tcPr>
            <w:tcW w:w="4960" w:type="dxa"/>
            <w:shd w:val="clear" w:color="auto" w:fill="auto"/>
          </w:tcPr>
          <w:p w:rsidR="003969A3" w:rsidRPr="00D31C51" w:rsidRDefault="003969A3" w:rsidP="00D31C51">
            <w:pPr>
              <w:suppressAutoHyphens w:val="0"/>
              <w:spacing w:after="120"/>
              <w:jc w:val="left"/>
              <w:rPr>
                <w:rFonts w:eastAsia="Calibri" w:cs="Arial"/>
                <w:sz w:val="22"/>
                <w:szCs w:val="22"/>
                <w:lang w:val="en-US"/>
              </w:rPr>
            </w:pPr>
          </w:p>
        </w:tc>
      </w:tr>
      <w:tr w:rsidR="003969A3" w:rsidRPr="003969A3" w:rsidTr="00D31C51">
        <w:trPr>
          <w:cantSplit/>
          <w:jc w:val="center"/>
        </w:trPr>
        <w:tc>
          <w:tcPr>
            <w:tcW w:w="4391" w:type="dxa"/>
            <w:shd w:val="clear" w:color="auto" w:fill="auto"/>
          </w:tcPr>
          <w:p w:rsidR="003969A3" w:rsidRPr="00D31C51"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 xml:space="preserve">Has the </w:t>
            </w:r>
            <w:r w:rsidR="00A127C9" w:rsidRPr="00D31C51">
              <w:rPr>
                <w:rFonts w:eastAsia="Calibri" w:cs="Arial"/>
                <w:b/>
                <w:sz w:val="22"/>
                <w:szCs w:val="22"/>
                <w:lang w:val="en-US"/>
              </w:rPr>
              <w:t>Data Breach Response Team</w:t>
            </w:r>
            <w:r w:rsidRPr="00D31C51">
              <w:rPr>
                <w:rFonts w:eastAsia="Calibri" w:cs="Arial"/>
                <w:b/>
                <w:sz w:val="22"/>
                <w:szCs w:val="22"/>
                <w:lang w:val="en-US"/>
              </w:rPr>
              <w:t xml:space="preserve"> been notified?</w:t>
            </w:r>
          </w:p>
        </w:tc>
        <w:tc>
          <w:tcPr>
            <w:tcW w:w="4960" w:type="dxa"/>
            <w:shd w:val="clear" w:color="auto" w:fill="auto"/>
          </w:tcPr>
          <w:p w:rsidR="003969A3" w:rsidRPr="00D31C51" w:rsidRDefault="003969A3" w:rsidP="00D31C51">
            <w:pPr>
              <w:suppressAutoHyphens w:val="0"/>
              <w:spacing w:after="120"/>
              <w:jc w:val="left"/>
              <w:rPr>
                <w:rFonts w:eastAsia="Calibri" w:cs="Arial"/>
                <w:sz w:val="22"/>
                <w:szCs w:val="22"/>
                <w:lang w:val="en-US"/>
              </w:rPr>
            </w:pPr>
          </w:p>
        </w:tc>
      </w:tr>
      <w:tr w:rsidR="003969A3" w:rsidRPr="003969A3" w:rsidTr="00D31C51">
        <w:trPr>
          <w:cantSplit/>
          <w:jc w:val="center"/>
        </w:trPr>
        <w:tc>
          <w:tcPr>
            <w:tcW w:w="4391" w:type="dxa"/>
            <w:shd w:val="clear" w:color="auto" w:fill="auto"/>
          </w:tcPr>
          <w:p w:rsidR="003969A3" w:rsidRPr="00D31C51"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 xml:space="preserve">What are the details of the breach / </w:t>
            </w:r>
            <w:r w:rsidR="00A127C9" w:rsidRPr="00D31C51">
              <w:rPr>
                <w:rFonts w:eastAsia="Calibri" w:cs="Arial"/>
                <w:b/>
                <w:sz w:val="22"/>
                <w:szCs w:val="22"/>
                <w:lang w:val="en-US"/>
              </w:rPr>
              <w:t>suspected</w:t>
            </w:r>
            <w:r w:rsidRPr="00D31C51">
              <w:rPr>
                <w:rFonts w:eastAsia="Calibri" w:cs="Arial"/>
                <w:b/>
                <w:sz w:val="22"/>
                <w:szCs w:val="22"/>
                <w:lang w:val="en-US"/>
              </w:rPr>
              <w:t xml:space="preserve"> breach (include as much detail as possible) </w:t>
            </w:r>
          </w:p>
          <w:p w:rsidR="003969A3" w:rsidRPr="00D31C51" w:rsidRDefault="003969A3" w:rsidP="00D31C51">
            <w:pPr>
              <w:suppressAutoHyphens w:val="0"/>
              <w:spacing w:beforeLines="60" w:before="144" w:afterLines="60" w:after="144"/>
              <w:rPr>
                <w:rFonts w:eastAsia="Calibri" w:cs="Arial"/>
                <w:b/>
                <w:sz w:val="24"/>
                <w:szCs w:val="24"/>
                <w:vertAlign w:val="superscript"/>
                <w:lang w:val="en-US"/>
              </w:rPr>
            </w:pPr>
            <w:r w:rsidRPr="00D31C51">
              <w:rPr>
                <w:rFonts w:eastAsia="Calibri" w:cs="Arial"/>
                <w:b/>
                <w:sz w:val="22"/>
                <w:szCs w:val="22"/>
                <w:lang w:val="en-US"/>
              </w:rPr>
              <w:t>NB: A</w:t>
            </w:r>
            <w:r w:rsidR="00A127C9" w:rsidRPr="00D31C51">
              <w:rPr>
                <w:rFonts w:eastAsia="Calibri" w:cs="Arial"/>
                <w:b/>
                <w:sz w:val="22"/>
                <w:szCs w:val="22"/>
                <w:lang w:val="en-US"/>
              </w:rPr>
              <w:t>n</w:t>
            </w:r>
            <w:r w:rsidRPr="00D31C51">
              <w:rPr>
                <w:rFonts w:eastAsia="Calibri" w:cs="Arial"/>
                <w:b/>
                <w:sz w:val="22"/>
                <w:szCs w:val="22"/>
                <w:lang w:val="en-US"/>
              </w:rPr>
              <w:t xml:space="preserve"> investigation must be undertaken where appropriate</w:t>
            </w:r>
          </w:p>
        </w:tc>
        <w:tc>
          <w:tcPr>
            <w:tcW w:w="4960" w:type="dxa"/>
            <w:shd w:val="clear" w:color="auto" w:fill="auto"/>
          </w:tcPr>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tc>
      </w:tr>
      <w:tr w:rsidR="003969A3" w:rsidRPr="003969A3" w:rsidTr="00D31C51">
        <w:trPr>
          <w:cantSplit/>
          <w:jc w:val="center"/>
        </w:trPr>
        <w:tc>
          <w:tcPr>
            <w:tcW w:w="4391" w:type="dxa"/>
            <w:shd w:val="clear" w:color="auto" w:fill="auto"/>
          </w:tcPr>
          <w:p w:rsidR="003969A3" w:rsidRPr="00D31C51" w:rsidDel="00C21A13"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Who is responsible for the breach i.e. the school as data controller, a joint data controller or a data processor?</w:t>
            </w:r>
          </w:p>
        </w:tc>
        <w:tc>
          <w:tcPr>
            <w:tcW w:w="4960" w:type="dxa"/>
            <w:shd w:val="clear" w:color="auto" w:fill="auto"/>
          </w:tcPr>
          <w:p w:rsidR="003969A3" w:rsidRPr="00D31C51" w:rsidRDefault="003969A3" w:rsidP="00D31C51">
            <w:pPr>
              <w:suppressAutoHyphens w:val="0"/>
              <w:spacing w:after="120"/>
              <w:jc w:val="left"/>
              <w:rPr>
                <w:rFonts w:eastAsia="Calibri" w:cs="Arial"/>
                <w:sz w:val="22"/>
                <w:szCs w:val="22"/>
                <w:lang w:val="en-US"/>
              </w:rPr>
            </w:pPr>
          </w:p>
        </w:tc>
      </w:tr>
      <w:tr w:rsidR="003969A3" w:rsidRPr="003969A3" w:rsidTr="00D31C51">
        <w:trPr>
          <w:cantSplit/>
          <w:jc w:val="center"/>
        </w:trPr>
        <w:tc>
          <w:tcPr>
            <w:tcW w:w="4391" w:type="dxa"/>
            <w:shd w:val="clear" w:color="auto" w:fill="auto"/>
          </w:tcPr>
          <w:p w:rsidR="003969A3" w:rsidRPr="00D31C51" w:rsidDel="00C21A13"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Is the breach ongoing or has it been contained?</w:t>
            </w:r>
          </w:p>
        </w:tc>
        <w:tc>
          <w:tcPr>
            <w:tcW w:w="4960" w:type="dxa"/>
            <w:shd w:val="clear" w:color="auto" w:fill="auto"/>
          </w:tcPr>
          <w:p w:rsidR="003969A3" w:rsidRPr="00D31C51" w:rsidRDefault="003969A3" w:rsidP="00D31C51">
            <w:pPr>
              <w:suppressAutoHyphens w:val="0"/>
              <w:spacing w:after="120"/>
              <w:jc w:val="left"/>
              <w:rPr>
                <w:rFonts w:eastAsia="Calibri" w:cs="Arial"/>
                <w:sz w:val="22"/>
                <w:szCs w:val="22"/>
                <w:lang w:val="en-US"/>
              </w:rPr>
            </w:pPr>
          </w:p>
        </w:tc>
      </w:tr>
      <w:tr w:rsidR="003969A3" w:rsidRPr="003969A3" w:rsidTr="00D31C51">
        <w:trPr>
          <w:cantSplit/>
          <w:jc w:val="center"/>
        </w:trPr>
        <w:tc>
          <w:tcPr>
            <w:tcW w:w="4391" w:type="dxa"/>
            <w:shd w:val="clear" w:color="auto" w:fill="auto"/>
          </w:tcPr>
          <w:p w:rsidR="003969A3" w:rsidRPr="00D31C51"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Is any other information required in order to assess the extent of the breach / the risk to data subjects?  If so, specify that information here</w:t>
            </w:r>
            <w:r w:rsidR="00A127C9" w:rsidRPr="00D31C51">
              <w:rPr>
                <w:rFonts w:eastAsia="Calibri" w:cs="Arial"/>
                <w:b/>
                <w:sz w:val="22"/>
                <w:szCs w:val="22"/>
                <w:lang w:val="en-US"/>
              </w:rPr>
              <w:t>.</w:t>
            </w:r>
          </w:p>
          <w:p w:rsidR="00A127C9" w:rsidRPr="00D31C51" w:rsidRDefault="00A127C9" w:rsidP="00D31C51">
            <w:pPr>
              <w:suppressAutoHyphens w:val="0"/>
              <w:spacing w:beforeLines="60" w:before="144" w:afterLines="60" w:after="144"/>
              <w:rPr>
                <w:rFonts w:eastAsia="Calibri" w:cs="Arial"/>
                <w:b/>
                <w:sz w:val="22"/>
                <w:szCs w:val="22"/>
                <w:lang w:val="en-US"/>
              </w:rPr>
            </w:pPr>
          </w:p>
          <w:p w:rsidR="00A127C9" w:rsidRPr="00D31C51" w:rsidDel="00C21A13" w:rsidRDefault="00A127C9" w:rsidP="00D31C51">
            <w:pPr>
              <w:suppressAutoHyphens w:val="0"/>
              <w:spacing w:beforeLines="60" w:before="144" w:afterLines="60" w:after="144"/>
              <w:rPr>
                <w:rFonts w:eastAsia="Calibri" w:cs="Arial"/>
                <w:b/>
                <w:sz w:val="22"/>
                <w:szCs w:val="22"/>
                <w:lang w:val="en-US"/>
              </w:rPr>
            </w:pPr>
          </w:p>
        </w:tc>
        <w:tc>
          <w:tcPr>
            <w:tcW w:w="4960" w:type="dxa"/>
            <w:shd w:val="clear" w:color="auto" w:fill="auto"/>
          </w:tcPr>
          <w:p w:rsidR="003969A3" w:rsidRPr="00D31C51" w:rsidRDefault="003969A3" w:rsidP="00D31C51">
            <w:pPr>
              <w:suppressAutoHyphens w:val="0"/>
              <w:spacing w:after="120"/>
              <w:jc w:val="left"/>
              <w:rPr>
                <w:rFonts w:eastAsia="Calibri" w:cs="Arial"/>
                <w:sz w:val="22"/>
                <w:szCs w:val="22"/>
                <w:lang w:val="en-US"/>
              </w:rPr>
            </w:pPr>
          </w:p>
        </w:tc>
      </w:tr>
      <w:tr w:rsidR="003969A3" w:rsidRPr="003969A3" w:rsidTr="00D31C51">
        <w:trPr>
          <w:cantSplit/>
          <w:jc w:val="center"/>
        </w:trPr>
        <w:tc>
          <w:tcPr>
            <w:tcW w:w="4391" w:type="dxa"/>
            <w:shd w:val="clear" w:color="auto" w:fill="auto"/>
          </w:tcPr>
          <w:p w:rsidR="003969A3" w:rsidRPr="00D31C51"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 xml:space="preserve">Whose data has / may have been compromised as a result of the breach / </w:t>
            </w:r>
            <w:r w:rsidR="00A127C9" w:rsidRPr="00D31C51">
              <w:rPr>
                <w:rFonts w:eastAsia="Calibri" w:cs="Arial"/>
                <w:b/>
                <w:sz w:val="22"/>
                <w:szCs w:val="22"/>
                <w:lang w:val="en-US"/>
              </w:rPr>
              <w:t>suspected</w:t>
            </w:r>
            <w:r w:rsidRPr="00D31C51">
              <w:rPr>
                <w:rFonts w:eastAsia="Calibri" w:cs="Arial"/>
                <w:b/>
                <w:sz w:val="22"/>
                <w:szCs w:val="22"/>
                <w:lang w:val="en-US"/>
              </w:rPr>
              <w:t xml:space="preserve"> breach?</w:t>
            </w:r>
          </w:p>
        </w:tc>
        <w:tc>
          <w:tcPr>
            <w:tcW w:w="4960" w:type="dxa"/>
            <w:shd w:val="clear" w:color="auto" w:fill="auto"/>
          </w:tcPr>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tc>
      </w:tr>
      <w:tr w:rsidR="003969A3" w:rsidRPr="003969A3" w:rsidTr="00D31C51">
        <w:trPr>
          <w:cantSplit/>
          <w:jc w:val="center"/>
        </w:trPr>
        <w:tc>
          <w:tcPr>
            <w:tcW w:w="4391" w:type="dxa"/>
            <w:shd w:val="clear" w:color="auto" w:fill="auto"/>
          </w:tcPr>
          <w:p w:rsidR="003969A3" w:rsidRPr="00D31C51"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Type of data involved</w:t>
            </w:r>
            <w:r w:rsidR="00A127C9" w:rsidRPr="00D31C51">
              <w:rPr>
                <w:rFonts w:eastAsia="Calibri" w:cs="Arial"/>
                <w:b/>
                <w:sz w:val="22"/>
                <w:szCs w:val="22"/>
                <w:lang w:val="en-US"/>
              </w:rPr>
              <w:t xml:space="preserve"> in the breach / suspected breach</w:t>
            </w:r>
          </w:p>
        </w:tc>
        <w:tc>
          <w:tcPr>
            <w:tcW w:w="4960" w:type="dxa"/>
            <w:shd w:val="clear" w:color="auto" w:fill="auto"/>
          </w:tcPr>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tc>
      </w:tr>
      <w:tr w:rsidR="003969A3" w:rsidRPr="003969A3" w:rsidTr="00D31C51">
        <w:trPr>
          <w:cantSplit/>
          <w:jc w:val="center"/>
        </w:trPr>
        <w:tc>
          <w:tcPr>
            <w:tcW w:w="4391" w:type="dxa"/>
            <w:shd w:val="clear" w:color="auto" w:fill="auto"/>
          </w:tcPr>
          <w:p w:rsidR="003969A3" w:rsidRPr="00D31C51"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Does the breach / potential breach involve sensitive personal data</w:t>
            </w:r>
            <w:r w:rsidR="00A127C9" w:rsidRPr="00D31C51">
              <w:rPr>
                <w:rStyle w:val="FootnoteReference"/>
                <w:rFonts w:eastAsia="Calibri" w:cs="Arial"/>
                <w:b/>
                <w:sz w:val="22"/>
                <w:szCs w:val="22"/>
                <w:vertAlign w:val="superscript"/>
                <w:lang w:val="en-US"/>
              </w:rPr>
              <w:footnoteReference w:id="17"/>
            </w:r>
            <w:r w:rsidRPr="00D31C51">
              <w:rPr>
                <w:rFonts w:eastAsia="Calibri" w:cs="Arial"/>
                <w:b/>
                <w:sz w:val="22"/>
                <w:szCs w:val="22"/>
                <w:lang w:val="en-US"/>
              </w:rPr>
              <w:t xml:space="preserve"> or information about criminal offences?</w:t>
            </w:r>
          </w:p>
        </w:tc>
        <w:tc>
          <w:tcPr>
            <w:tcW w:w="4960" w:type="dxa"/>
            <w:shd w:val="clear" w:color="auto" w:fill="auto"/>
          </w:tcPr>
          <w:p w:rsidR="003969A3" w:rsidRPr="00D31C51" w:rsidRDefault="003969A3" w:rsidP="00D31C51">
            <w:pPr>
              <w:suppressAutoHyphens w:val="0"/>
              <w:spacing w:after="120"/>
              <w:jc w:val="left"/>
              <w:rPr>
                <w:rFonts w:eastAsia="Calibri" w:cs="Arial"/>
                <w:sz w:val="22"/>
                <w:szCs w:val="22"/>
                <w:lang w:val="en-US"/>
              </w:rPr>
            </w:pPr>
          </w:p>
        </w:tc>
      </w:tr>
      <w:tr w:rsidR="003969A3" w:rsidRPr="003969A3" w:rsidTr="00D31C51">
        <w:trPr>
          <w:cantSplit/>
          <w:jc w:val="center"/>
        </w:trPr>
        <w:tc>
          <w:tcPr>
            <w:tcW w:w="4391" w:type="dxa"/>
            <w:shd w:val="clear" w:color="auto" w:fill="auto"/>
          </w:tcPr>
          <w:p w:rsidR="003969A3" w:rsidRPr="00D31C51"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What is the</w:t>
            </w:r>
            <w:r w:rsidR="00FC329D" w:rsidRPr="00D31C51">
              <w:rPr>
                <w:rFonts w:eastAsia="Calibri" w:cs="Arial"/>
                <w:b/>
                <w:sz w:val="22"/>
                <w:szCs w:val="22"/>
                <w:lang w:val="en-US"/>
              </w:rPr>
              <w:t xml:space="preserve"> likely</w:t>
            </w:r>
            <w:r w:rsidRPr="00D31C51">
              <w:rPr>
                <w:rFonts w:eastAsia="Calibri" w:cs="Arial"/>
                <w:b/>
                <w:sz w:val="22"/>
                <w:szCs w:val="22"/>
                <w:lang w:val="en-US"/>
              </w:rPr>
              <w:t xml:space="preserve"> risk to individuals?</w:t>
            </w:r>
          </w:p>
        </w:tc>
        <w:tc>
          <w:tcPr>
            <w:tcW w:w="4960" w:type="dxa"/>
            <w:shd w:val="clear" w:color="auto" w:fill="auto"/>
          </w:tcPr>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tc>
      </w:tr>
      <w:tr w:rsidR="003969A3" w:rsidRPr="003969A3" w:rsidTr="00D31C51">
        <w:trPr>
          <w:cantSplit/>
          <w:jc w:val="center"/>
        </w:trPr>
        <w:tc>
          <w:tcPr>
            <w:tcW w:w="4391" w:type="dxa"/>
            <w:shd w:val="clear" w:color="auto" w:fill="auto"/>
          </w:tcPr>
          <w:p w:rsidR="003969A3" w:rsidRPr="00D31C51"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Is there likely to be a high risk to individuals?</w:t>
            </w:r>
          </w:p>
        </w:tc>
        <w:tc>
          <w:tcPr>
            <w:tcW w:w="4960" w:type="dxa"/>
            <w:shd w:val="clear" w:color="auto" w:fill="auto"/>
          </w:tcPr>
          <w:p w:rsidR="003969A3" w:rsidRPr="00D31C51" w:rsidRDefault="003969A3" w:rsidP="00D31C51">
            <w:pPr>
              <w:suppressAutoHyphens w:val="0"/>
              <w:spacing w:after="120"/>
              <w:jc w:val="left"/>
              <w:rPr>
                <w:rFonts w:eastAsia="Calibri" w:cs="Arial"/>
                <w:sz w:val="22"/>
                <w:szCs w:val="22"/>
                <w:lang w:val="en-US"/>
              </w:rPr>
            </w:pPr>
          </w:p>
        </w:tc>
      </w:tr>
      <w:tr w:rsidR="003969A3" w:rsidRPr="003969A3" w:rsidTr="00D31C51">
        <w:trPr>
          <w:cantSplit/>
          <w:jc w:val="center"/>
        </w:trPr>
        <w:tc>
          <w:tcPr>
            <w:tcW w:w="4391" w:type="dxa"/>
            <w:shd w:val="clear" w:color="auto" w:fill="auto"/>
          </w:tcPr>
          <w:p w:rsidR="003969A3" w:rsidRPr="00D31C51"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Does the breach need to be reported to the ICO?</w:t>
            </w:r>
          </w:p>
          <w:p w:rsidR="003969A3" w:rsidRPr="00D31C51"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If yes, and if the breach happened more than 72 hours ago, what is the reason for the delay if notifying the ICO</w:t>
            </w:r>
            <w:r w:rsidR="00A127C9" w:rsidRPr="00D31C51">
              <w:rPr>
                <w:rFonts w:eastAsia="Calibri" w:cs="Arial"/>
                <w:b/>
                <w:sz w:val="22"/>
                <w:szCs w:val="22"/>
                <w:lang w:val="en-US"/>
              </w:rPr>
              <w:t>?</w:t>
            </w:r>
          </w:p>
        </w:tc>
        <w:tc>
          <w:tcPr>
            <w:tcW w:w="4960" w:type="dxa"/>
            <w:shd w:val="clear" w:color="auto" w:fill="auto"/>
          </w:tcPr>
          <w:p w:rsidR="003969A3" w:rsidRPr="00D31C51" w:rsidRDefault="003969A3" w:rsidP="00D31C51">
            <w:pPr>
              <w:suppressAutoHyphens w:val="0"/>
              <w:spacing w:after="120"/>
              <w:jc w:val="left"/>
              <w:rPr>
                <w:rFonts w:eastAsia="Calibri" w:cs="Arial"/>
                <w:sz w:val="22"/>
                <w:szCs w:val="22"/>
                <w:lang w:val="en-US"/>
              </w:rPr>
            </w:pPr>
          </w:p>
        </w:tc>
      </w:tr>
      <w:tr w:rsidR="003969A3" w:rsidRPr="003969A3" w:rsidTr="00D31C51">
        <w:trPr>
          <w:cantSplit/>
          <w:jc w:val="center"/>
        </w:trPr>
        <w:tc>
          <w:tcPr>
            <w:tcW w:w="4391" w:type="dxa"/>
            <w:shd w:val="clear" w:color="auto" w:fill="auto"/>
          </w:tcPr>
          <w:p w:rsidR="003969A3" w:rsidRPr="00D31C51"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If the breach has already been reported to the ICO, confirm the da</w:t>
            </w:r>
            <w:r w:rsidR="00FC329D" w:rsidRPr="00D31C51">
              <w:rPr>
                <w:rFonts w:eastAsia="Calibri" w:cs="Arial"/>
                <w:b/>
                <w:sz w:val="22"/>
                <w:szCs w:val="22"/>
                <w:lang w:val="en-US"/>
              </w:rPr>
              <w:t xml:space="preserve">te and time the report was made, </w:t>
            </w:r>
            <w:r w:rsidRPr="00D31C51">
              <w:rPr>
                <w:rFonts w:eastAsia="Calibri" w:cs="Arial"/>
                <w:b/>
                <w:sz w:val="22"/>
                <w:szCs w:val="22"/>
                <w:lang w:val="en-US"/>
              </w:rPr>
              <w:t>who made the report</w:t>
            </w:r>
            <w:r w:rsidR="00FC329D" w:rsidRPr="00D31C51">
              <w:rPr>
                <w:rFonts w:eastAsia="Calibri" w:cs="Arial"/>
                <w:b/>
                <w:sz w:val="22"/>
                <w:szCs w:val="22"/>
                <w:lang w:val="en-US"/>
              </w:rPr>
              <w:t xml:space="preserve"> and whether the report was made within 72 hours</w:t>
            </w:r>
          </w:p>
        </w:tc>
        <w:tc>
          <w:tcPr>
            <w:tcW w:w="4960" w:type="dxa"/>
            <w:shd w:val="clear" w:color="auto" w:fill="auto"/>
          </w:tcPr>
          <w:p w:rsidR="003969A3" w:rsidRPr="00D31C51" w:rsidRDefault="003969A3" w:rsidP="00D31C51">
            <w:pPr>
              <w:suppressAutoHyphens w:val="0"/>
              <w:spacing w:after="120"/>
              <w:jc w:val="left"/>
              <w:rPr>
                <w:rFonts w:eastAsia="Calibri" w:cs="Arial"/>
                <w:sz w:val="22"/>
                <w:szCs w:val="22"/>
                <w:lang w:val="en-US"/>
              </w:rPr>
            </w:pPr>
          </w:p>
        </w:tc>
      </w:tr>
      <w:tr w:rsidR="00A127C9" w:rsidRPr="003969A3" w:rsidTr="00D31C51">
        <w:trPr>
          <w:cantSplit/>
          <w:jc w:val="center"/>
        </w:trPr>
        <w:tc>
          <w:tcPr>
            <w:tcW w:w="4391" w:type="dxa"/>
            <w:shd w:val="clear" w:color="auto" w:fill="auto"/>
          </w:tcPr>
          <w:p w:rsidR="00A127C9" w:rsidRPr="00D31C51" w:rsidRDefault="00A127C9"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If a report has been made to the ICO, what advice or recommended actions have been given?</w:t>
            </w:r>
          </w:p>
          <w:p w:rsidR="00A127C9" w:rsidRPr="00D31C51" w:rsidRDefault="00A127C9"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Specify any sanctions that are issued by the ICO following a breach.</w:t>
            </w:r>
          </w:p>
        </w:tc>
        <w:tc>
          <w:tcPr>
            <w:tcW w:w="4960" w:type="dxa"/>
            <w:shd w:val="clear" w:color="auto" w:fill="auto"/>
          </w:tcPr>
          <w:p w:rsidR="00A127C9" w:rsidRPr="00D31C51" w:rsidRDefault="00A127C9" w:rsidP="00D31C51">
            <w:pPr>
              <w:suppressAutoHyphens w:val="0"/>
              <w:spacing w:after="120"/>
              <w:jc w:val="left"/>
              <w:rPr>
                <w:rFonts w:eastAsia="Calibri" w:cs="Arial"/>
                <w:sz w:val="22"/>
                <w:szCs w:val="22"/>
                <w:lang w:val="en-US"/>
              </w:rPr>
            </w:pPr>
          </w:p>
        </w:tc>
      </w:tr>
      <w:tr w:rsidR="003969A3" w:rsidRPr="003969A3" w:rsidTr="00D31C51">
        <w:trPr>
          <w:cantSplit/>
          <w:jc w:val="center"/>
        </w:trPr>
        <w:tc>
          <w:tcPr>
            <w:tcW w:w="4391" w:type="dxa"/>
            <w:shd w:val="clear" w:color="auto" w:fill="auto"/>
          </w:tcPr>
          <w:p w:rsidR="003969A3" w:rsidRPr="00D31C51"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If a report to the ICO is not being made, confirm the reasons why and whether the decision needs to be kept under review</w:t>
            </w:r>
          </w:p>
          <w:p w:rsidR="00FC329D" w:rsidRPr="00D31C51" w:rsidRDefault="00FC329D" w:rsidP="00D31C51">
            <w:pPr>
              <w:suppressAutoHyphens w:val="0"/>
              <w:spacing w:beforeLines="60" w:before="144" w:afterLines="60" w:after="144"/>
              <w:rPr>
                <w:rFonts w:eastAsia="Calibri" w:cs="Arial"/>
                <w:b/>
                <w:sz w:val="22"/>
                <w:szCs w:val="22"/>
                <w:lang w:val="en-US"/>
              </w:rPr>
            </w:pPr>
          </w:p>
          <w:p w:rsidR="00FC329D" w:rsidRPr="00D31C51" w:rsidRDefault="00FC329D" w:rsidP="00D31C51">
            <w:pPr>
              <w:suppressAutoHyphens w:val="0"/>
              <w:spacing w:beforeLines="60" w:before="144" w:afterLines="60" w:after="144"/>
              <w:rPr>
                <w:rFonts w:eastAsia="Calibri" w:cs="Arial"/>
                <w:b/>
                <w:sz w:val="22"/>
                <w:szCs w:val="22"/>
                <w:lang w:val="en-US"/>
              </w:rPr>
            </w:pPr>
          </w:p>
        </w:tc>
        <w:tc>
          <w:tcPr>
            <w:tcW w:w="4960" w:type="dxa"/>
            <w:shd w:val="clear" w:color="auto" w:fill="auto"/>
          </w:tcPr>
          <w:p w:rsidR="003969A3" w:rsidRPr="00D31C51" w:rsidRDefault="003969A3" w:rsidP="00D31C51">
            <w:pPr>
              <w:suppressAutoHyphens w:val="0"/>
              <w:spacing w:after="120"/>
              <w:jc w:val="left"/>
              <w:rPr>
                <w:rFonts w:eastAsia="Calibri" w:cs="Arial"/>
                <w:sz w:val="22"/>
                <w:szCs w:val="22"/>
                <w:lang w:val="en-US"/>
              </w:rPr>
            </w:pPr>
          </w:p>
        </w:tc>
      </w:tr>
      <w:tr w:rsidR="003969A3" w:rsidRPr="003969A3" w:rsidTr="00D31C51">
        <w:trPr>
          <w:cantSplit/>
          <w:jc w:val="center"/>
        </w:trPr>
        <w:tc>
          <w:tcPr>
            <w:tcW w:w="4391" w:type="dxa"/>
            <w:shd w:val="clear" w:color="auto" w:fill="auto"/>
          </w:tcPr>
          <w:p w:rsidR="003969A3" w:rsidRPr="00D31C51"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Do the data subjects affected need to be notified about the breach?  If so, confirm who will notify them and how and when they will be notified.</w:t>
            </w:r>
          </w:p>
          <w:p w:rsidR="003969A3" w:rsidRPr="00D31C51"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If data subjects are not going to be informed, explain the reasons why.</w:t>
            </w:r>
          </w:p>
          <w:p w:rsidR="00A127C9" w:rsidRPr="00D31C51" w:rsidRDefault="00A127C9" w:rsidP="00D31C51">
            <w:pPr>
              <w:suppressAutoHyphens w:val="0"/>
              <w:spacing w:beforeLines="60" w:before="144" w:afterLines="60" w:after="144"/>
              <w:rPr>
                <w:rFonts w:eastAsia="Calibri" w:cs="Arial"/>
                <w:b/>
                <w:sz w:val="22"/>
                <w:szCs w:val="22"/>
                <w:lang w:val="en-US"/>
              </w:rPr>
            </w:pPr>
          </w:p>
        </w:tc>
        <w:tc>
          <w:tcPr>
            <w:tcW w:w="4960" w:type="dxa"/>
            <w:shd w:val="clear" w:color="auto" w:fill="auto"/>
          </w:tcPr>
          <w:p w:rsidR="003969A3" w:rsidRPr="00D31C51" w:rsidRDefault="003969A3" w:rsidP="00D31C51">
            <w:pPr>
              <w:suppressAutoHyphens w:val="0"/>
              <w:spacing w:after="120"/>
              <w:jc w:val="left"/>
              <w:rPr>
                <w:rFonts w:eastAsia="Calibri" w:cs="Arial"/>
                <w:sz w:val="22"/>
                <w:szCs w:val="22"/>
                <w:lang w:val="en-US"/>
              </w:rPr>
            </w:pPr>
          </w:p>
        </w:tc>
      </w:tr>
      <w:tr w:rsidR="003969A3" w:rsidRPr="003969A3" w:rsidTr="00D31C51">
        <w:trPr>
          <w:cantSplit/>
          <w:jc w:val="center"/>
        </w:trPr>
        <w:tc>
          <w:tcPr>
            <w:tcW w:w="4391" w:type="dxa"/>
            <w:shd w:val="clear" w:color="auto" w:fill="auto"/>
          </w:tcPr>
          <w:p w:rsidR="003969A3" w:rsidRPr="00D31C51"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Does the breach need to be reported to the Police?</w:t>
            </w:r>
          </w:p>
        </w:tc>
        <w:tc>
          <w:tcPr>
            <w:tcW w:w="4960" w:type="dxa"/>
            <w:shd w:val="clear" w:color="auto" w:fill="auto"/>
          </w:tcPr>
          <w:p w:rsidR="003969A3" w:rsidRPr="00D31C51" w:rsidRDefault="003969A3" w:rsidP="00D31C51">
            <w:pPr>
              <w:suppressAutoHyphens w:val="0"/>
              <w:spacing w:after="120"/>
              <w:jc w:val="left"/>
              <w:rPr>
                <w:rFonts w:eastAsia="Calibri" w:cs="Arial"/>
                <w:sz w:val="22"/>
                <w:szCs w:val="22"/>
                <w:lang w:val="en-US"/>
              </w:rPr>
            </w:pPr>
          </w:p>
        </w:tc>
      </w:tr>
      <w:tr w:rsidR="00EB4BD4" w:rsidRPr="003969A3" w:rsidTr="00D31C51">
        <w:trPr>
          <w:cantSplit/>
          <w:jc w:val="center"/>
        </w:trPr>
        <w:tc>
          <w:tcPr>
            <w:tcW w:w="4391" w:type="dxa"/>
            <w:shd w:val="clear" w:color="auto" w:fill="auto"/>
          </w:tcPr>
          <w:p w:rsidR="00EB4BD4" w:rsidRPr="00D31C51" w:rsidRDefault="00EB4BD4"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 xml:space="preserve">Do any other steps need to be taken e.g. </w:t>
            </w:r>
            <w:proofErr w:type="spellStart"/>
            <w:r w:rsidRPr="00D31C51">
              <w:rPr>
                <w:rFonts w:eastAsia="Calibri" w:cs="Arial"/>
                <w:b/>
                <w:sz w:val="22"/>
                <w:szCs w:val="22"/>
                <w:lang w:val="en-US"/>
              </w:rPr>
              <w:t>comms</w:t>
            </w:r>
            <w:proofErr w:type="spellEnd"/>
            <w:r w:rsidRPr="00D31C51">
              <w:rPr>
                <w:rFonts w:eastAsia="Calibri" w:cs="Arial"/>
                <w:b/>
                <w:sz w:val="22"/>
                <w:szCs w:val="22"/>
                <w:lang w:val="en-US"/>
              </w:rPr>
              <w:t xml:space="preserve"> to stakeholders, provision of complaints policy, consult legal advisors, </w:t>
            </w:r>
            <w:proofErr w:type="gramStart"/>
            <w:r w:rsidRPr="00D31C51">
              <w:rPr>
                <w:rFonts w:eastAsia="Calibri" w:cs="Arial"/>
                <w:b/>
                <w:sz w:val="22"/>
                <w:szCs w:val="22"/>
                <w:lang w:val="en-US"/>
              </w:rPr>
              <w:t>notify</w:t>
            </w:r>
            <w:proofErr w:type="gramEnd"/>
            <w:r w:rsidRPr="00D31C51">
              <w:rPr>
                <w:rFonts w:eastAsia="Calibri" w:cs="Arial"/>
                <w:b/>
                <w:sz w:val="22"/>
                <w:szCs w:val="22"/>
                <w:lang w:val="en-US"/>
              </w:rPr>
              <w:t xml:space="preserve"> insurers, external IT support.</w:t>
            </w:r>
            <w:r w:rsidRPr="00D31C51">
              <w:rPr>
                <w:rFonts w:eastAsia="Calibri" w:cs="Arial"/>
                <w:b/>
                <w:sz w:val="22"/>
                <w:szCs w:val="22"/>
                <w:lang w:val="en-US"/>
              </w:rPr>
              <w:tab/>
            </w:r>
          </w:p>
        </w:tc>
        <w:tc>
          <w:tcPr>
            <w:tcW w:w="4960" w:type="dxa"/>
            <w:shd w:val="clear" w:color="auto" w:fill="auto"/>
          </w:tcPr>
          <w:p w:rsidR="00EB4BD4" w:rsidRPr="00D31C51" w:rsidRDefault="00EB4BD4" w:rsidP="00D31C51">
            <w:pPr>
              <w:suppressAutoHyphens w:val="0"/>
              <w:spacing w:after="120"/>
              <w:jc w:val="left"/>
              <w:rPr>
                <w:rFonts w:eastAsia="Calibri" w:cs="Arial"/>
                <w:sz w:val="22"/>
                <w:szCs w:val="22"/>
                <w:lang w:val="en-US"/>
              </w:rPr>
            </w:pPr>
          </w:p>
        </w:tc>
      </w:tr>
      <w:tr w:rsidR="003969A3" w:rsidRPr="003969A3" w:rsidTr="00D31C51">
        <w:trPr>
          <w:cantSplit/>
          <w:jc w:val="center"/>
        </w:trPr>
        <w:tc>
          <w:tcPr>
            <w:tcW w:w="4391" w:type="dxa"/>
            <w:shd w:val="clear" w:color="auto" w:fill="auto"/>
          </w:tcPr>
          <w:p w:rsidR="003969A3" w:rsidRPr="00D31C51"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Is there likely to be press / media interest as a result of the breach?  If so, have the appropriate protocols for handling media enquires been followed?</w:t>
            </w:r>
          </w:p>
          <w:p w:rsidR="00A127C9" w:rsidRPr="00D31C51" w:rsidRDefault="00A127C9" w:rsidP="00D31C51">
            <w:pPr>
              <w:suppressAutoHyphens w:val="0"/>
              <w:spacing w:beforeLines="60" w:before="144" w:afterLines="60" w:after="144"/>
              <w:rPr>
                <w:rFonts w:eastAsia="Calibri" w:cs="Arial"/>
                <w:b/>
                <w:sz w:val="22"/>
                <w:szCs w:val="22"/>
                <w:lang w:val="en-US"/>
              </w:rPr>
            </w:pPr>
          </w:p>
          <w:p w:rsidR="00A127C9" w:rsidRPr="00D31C51" w:rsidRDefault="00A127C9" w:rsidP="00D31C51">
            <w:pPr>
              <w:suppressAutoHyphens w:val="0"/>
              <w:spacing w:beforeLines="60" w:before="144" w:afterLines="60" w:after="144"/>
              <w:rPr>
                <w:rFonts w:eastAsia="Calibri" w:cs="Arial"/>
                <w:b/>
                <w:sz w:val="22"/>
                <w:szCs w:val="22"/>
                <w:lang w:val="en-US"/>
              </w:rPr>
            </w:pPr>
          </w:p>
        </w:tc>
        <w:tc>
          <w:tcPr>
            <w:tcW w:w="4960" w:type="dxa"/>
            <w:shd w:val="clear" w:color="auto" w:fill="auto"/>
          </w:tcPr>
          <w:p w:rsidR="003969A3" w:rsidRPr="00D31C51" w:rsidRDefault="003969A3" w:rsidP="00D31C51">
            <w:pPr>
              <w:suppressAutoHyphens w:val="0"/>
              <w:spacing w:after="120"/>
              <w:jc w:val="left"/>
              <w:rPr>
                <w:rFonts w:eastAsia="Calibri" w:cs="Arial"/>
                <w:sz w:val="22"/>
                <w:szCs w:val="22"/>
                <w:lang w:val="en-US"/>
              </w:rPr>
            </w:pPr>
          </w:p>
        </w:tc>
      </w:tr>
      <w:tr w:rsidR="003969A3" w:rsidRPr="003969A3" w:rsidTr="00D31C51">
        <w:trPr>
          <w:cantSplit/>
          <w:jc w:val="center"/>
        </w:trPr>
        <w:tc>
          <w:tcPr>
            <w:tcW w:w="4391" w:type="dxa"/>
            <w:shd w:val="clear" w:color="auto" w:fill="auto"/>
          </w:tcPr>
          <w:p w:rsidR="003969A3" w:rsidRPr="00D31C51" w:rsidRDefault="003969A3"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 xml:space="preserve">Outline the actions that need to be taken in response to the breach / </w:t>
            </w:r>
            <w:r w:rsidR="00FC329D" w:rsidRPr="00D31C51">
              <w:rPr>
                <w:rFonts w:eastAsia="Calibri" w:cs="Arial"/>
                <w:b/>
                <w:sz w:val="22"/>
                <w:szCs w:val="22"/>
                <w:lang w:val="en-US"/>
              </w:rPr>
              <w:t>suspected</w:t>
            </w:r>
            <w:r w:rsidRPr="00D31C51">
              <w:rPr>
                <w:rFonts w:eastAsia="Calibri" w:cs="Arial"/>
                <w:b/>
                <w:sz w:val="22"/>
                <w:szCs w:val="22"/>
                <w:lang w:val="en-US"/>
              </w:rPr>
              <w:t xml:space="preserve"> breach to reduce the risk of a re-occurrence and who is responsible for implementing them and the relevant timescales.  This should include whether an investigation under the school’s disciplinary policy is recommended.</w:t>
            </w:r>
          </w:p>
          <w:p w:rsidR="00A127C9" w:rsidRPr="00D31C51" w:rsidRDefault="00A127C9" w:rsidP="00D31C51">
            <w:pPr>
              <w:suppressAutoHyphens w:val="0"/>
              <w:spacing w:beforeLines="60" w:before="144" w:afterLines="60" w:after="144"/>
              <w:rPr>
                <w:rFonts w:eastAsia="Calibri" w:cs="Arial"/>
                <w:b/>
                <w:sz w:val="22"/>
                <w:szCs w:val="22"/>
                <w:lang w:val="en-US"/>
              </w:rPr>
            </w:pPr>
            <w:r w:rsidRPr="00D31C51">
              <w:rPr>
                <w:rFonts w:eastAsia="Calibri" w:cs="Arial"/>
                <w:b/>
                <w:sz w:val="22"/>
                <w:szCs w:val="22"/>
                <w:lang w:val="en-US"/>
              </w:rPr>
              <w:t>NB: The information provided in response to this question is likely to be a summary as a more detailed report / audit is likely to be required following a data breach which is notified to the ICO.</w:t>
            </w:r>
          </w:p>
        </w:tc>
        <w:tc>
          <w:tcPr>
            <w:tcW w:w="4960" w:type="dxa"/>
            <w:shd w:val="clear" w:color="auto" w:fill="auto"/>
          </w:tcPr>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p w:rsidR="003969A3" w:rsidRPr="00D31C51" w:rsidRDefault="003969A3" w:rsidP="00D31C51">
            <w:pPr>
              <w:suppressAutoHyphens w:val="0"/>
              <w:spacing w:after="120"/>
              <w:jc w:val="left"/>
              <w:rPr>
                <w:rFonts w:eastAsia="Calibri" w:cs="Arial"/>
                <w:sz w:val="22"/>
                <w:szCs w:val="22"/>
                <w:lang w:val="en-US"/>
              </w:rPr>
            </w:pPr>
          </w:p>
        </w:tc>
      </w:tr>
    </w:tbl>
    <w:p w:rsidR="00A127C9" w:rsidRDefault="00A127C9" w:rsidP="00B825BE">
      <w:pPr>
        <w:rPr>
          <w:b/>
        </w:rPr>
      </w:pPr>
    </w:p>
    <w:p w:rsidR="00A127C9" w:rsidRDefault="00A127C9">
      <w:pPr>
        <w:suppressAutoHyphens w:val="0"/>
        <w:spacing w:before="0" w:after="0"/>
        <w:jc w:val="left"/>
        <w:rPr>
          <w:b/>
        </w:rPr>
      </w:pPr>
      <w:r>
        <w:rPr>
          <w:b/>
        </w:rPr>
        <w:br w:type="page"/>
      </w:r>
    </w:p>
    <w:p w:rsidR="000E6893" w:rsidRPr="000E6893" w:rsidDel="000743F2" w:rsidRDefault="000E6893" w:rsidP="00B825BE">
      <w:pPr>
        <w:rPr>
          <w:del w:id="525" w:author="Fiona Ajose" w:date="2021-07-28T12:26:00Z"/>
          <w:b/>
        </w:rPr>
      </w:pPr>
      <w:r w:rsidRPr="000E6893">
        <w:rPr>
          <w:b/>
        </w:rPr>
        <w:t>Appendix 2 – Contact detail</w:t>
      </w:r>
      <w:ins w:id="526" w:author="Fiona Ajose" w:date="2021-07-28T12:26:00Z">
        <w:r w:rsidR="000743F2">
          <w:t>s</w:t>
        </w:r>
      </w:ins>
      <w:bookmarkStart w:id="527" w:name="_GoBack"/>
      <w:bookmarkEnd w:id="527"/>
      <w:del w:id="528" w:author="Fiona Ajose" w:date="2021-07-28T12:26:00Z">
        <w:r w:rsidRPr="000E6893" w:rsidDel="000743F2">
          <w:rPr>
            <w:b/>
          </w:rPr>
          <w:delText>s</w:delText>
        </w:r>
      </w:del>
    </w:p>
    <w:p w:rsidR="000E6893" w:rsidRDefault="000E6893" w:rsidP="00B825BE">
      <w:pPr>
        <w:rPr>
          <w:ins w:id="529" w:author="Wendy Hewitt" w:date="2019-06-26T16:10:00Z"/>
        </w:rPr>
      </w:pPr>
      <w:del w:id="530" w:author="Fiona Ajose" w:date="2021-07-28T12:26:00Z">
        <w:r w:rsidDel="000743F2">
          <w:delText>[</w:delText>
        </w:r>
        <w:r w:rsidRPr="000E6893" w:rsidDel="000743F2">
          <w:rPr>
            <w:highlight w:val="yellow"/>
          </w:rPr>
          <w:delText>INSERT CONTACT DETAILS FOR EXTERNAL ORGANISATIONS WHO MAY NEED TO BE INVOLVED IF THERE IS A DATA SECURITY BREACH</w:delText>
        </w:r>
      </w:del>
      <w:r w:rsidRPr="000E6893">
        <w:rPr>
          <w:highlight w:val="yellow"/>
        </w:rPr>
        <w:t>]</w:t>
      </w:r>
    </w:p>
    <w:p w:rsidR="008406FD" w:rsidRDefault="008406FD" w:rsidP="00B825BE">
      <w:pPr>
        <w:rPr>
          <w:ins w:id="531" w:author="Wendy Hewitt" w:date="2019-06-26T16:10:00Z"/>
        </w:rPr>
      </w:pPr>
    </w:p>
    <w:p w:rsidR="008406FD" w:rsidRDefault="008406FD" w:rsidP="00B825BE">
      <w:pPr>
        <w:rPr>
          <w:ins w:id="532" w:author="Wendy Hewitt" w:date="2019-06-26T16:10:00Z"/>
        </w:rPr>
      </w:pPr>
      <w:ins w:id="533" w:author="Wendy Hewitt" w:date="2019-06-26T16:10:00Z">
        <w:r>
          <w:t>Insurer</w:t>
        </w:r>
      </w:ins>
    </w:p>
    <w:p w:rsidR="008406FD" w:rsidRDefault="008406FD" w:rsidP="00B825BE">
      <w:pPr>
        <w:rPr>
          <w:ins w:id="534" w:author="Wendy Hewitt" w:date="2019-06-26T16:10:00Z"/>
        </w:rPr>
      </w:pPr>
      <w:ins w:id="535" w:author="Wendy Hewitt" w:date="2019-06-26T16:10:00Z">
        <w:r>
          <w:t xml:space="preserve">HR </w:t>
        </w:r>
      </w:ins>
      <w:ins w:id="536" w:author="Wendy Hewitt" w:date="2019-06-26T16:11:00Z">
        <w:r>
          <w:t>–</w:t>
        </w:r>
      </w:ins>
      <w:ins w:id="537" w:author="Wendy Hewitt" w:date="2019-06-26T16:10:00Z">
        <w:r>
          <w:t xml:space="preserve"> Herts for Learning</w:t>
        </w:r>
      </w:ins>
    </w:p>
    <w:p w:rsidR="008406FD" w:rsidRPr="00E94D8B" w:rsidRDefault="008406FD" w:rsidP="00B825BE">
      <w:ins w:id="538" w:author="Wendy Hewitt" w:date="2019-06-26T16:10:00Z">
        <w:r>
          <w:t>Legal</w:t>
        </w:r>
      </w:ins>
      <w:ins w:id="539" w:author="Wendy Hewitt" w:date="2019-06-26T16:11:00Z">
        <w:r>
          <w:t xml:space="preserve"> – Herts for Learning</w:t>
        </w:r>
      </w:ins>
    </w:p>
    <w:sectPr w:rsidR="008406FD" w:rsidRPr="00E94D8B" w:rsidSect="005A2DA0">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79" w:rsidRDefault="00B46579" w:rsidP="00B46579">
      <w:pPr>
        <w:spacing w:before="0" w:after="0"/>
      </w:pPr>
      <w:r>
        <w:separator/>
      </w:r>
    </w:p>
  </w:endnote>
  <w:endnote w:type="continuationSeparator" w:id="0">
    <w:p w:rsidR="00B46579" w:rsidRDefault="00B46579" w:rsidP="00B465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D51" w:rsidRPr="00D31C51" w:rsidRDefault="00D31C51" w:rsidP="00D31C51">
    <w:pPr>
      <w:pStyle w:val="Footer"/>
      <w:jc w:val="right"/>
      <w:rPr>
        <w:sz w:val="20"/>
      </w:rPr>
    </w:pPr>
    <w:r w:rsidRPr="00D31C51">
      <w:rPr>
        <w:sz w:val="20"/>
      </w:rPr>
      <w:fldChar w:fldCharType="begin"/>
    </w:r>
    <w:r w:rsidRPr="00D31C51">
      <w:rPr>
        <w:sz w:val="20"/>
      </w:rPr>
      <w:instrText xml:space="preserve"> PAGE   \* MERGEFORMAT </w:instrText>
    </w:r>
    <w:r w:rsidRPr="00D31C51">
      <w:rPr>
        <w:sz w:val="20"/>
      </w:rPr>
      <w:fldChar w:fldCharType="separate"/>
    </w:r>
    <w:r w:rsidR="001464FF">
      <w:rPr>
        <w:noProof/>
        <w:sz w:val="20"/>
      </w:rPr>
      <w:t>12</w:t>
    </w:r>
    <w:r w:rsidRPr="00D31C51">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79" w:rsidRDefault="00B46579" w:rsidP="00B46579">
      <w:pPr>
        <w:spacing w:before="0" w:after="0"/>
      </w:pPr>
      <w:r>
        <w:separator/>
      </w:r>
    </w:p>
  </w:footnote>
  <w:footnote w:type="continuationSeparator" w:id="0">
    <w:p w:rsidR="00B46579" w:rsidRDefault="00B46579" w:rsidP="00B46579">
      <w:pPr>
        <w:spacing w:before="0" w:after="0"/>
      </w:pPr>
      <w:r>
        <w:continuationSeparator/>
      </w:r>
    </w:p>
  </w:footnote>
  <w:footnote w:id="1">
    <w:p w:rsidR="0079454C" w:rsidRPr="0079454C" w:rsidRDefault="0079454C">
      <w:pPr>
        <w:pStyle w:val="FootnoteText"/>
        <w:rPr>
          <w:rFonts w:ascii="Arial" w:hAnsi="Arial" w:cs="Arial"/>
          <w:sz w:val="19"/>
          <w:szCs w:val="19"/>
        </w:rPr>
      </w:pPr>
      <w:r w:rsidRPr="0079454C">
        <w:rPr>
          <w:rStyle w:val="FootnoteReference"/>
          <w:rFonts w:ascii="Arial" w:hAnsi="Arial" w:cs="Arial"/>
          <w:sz w:val="19"/>
          <w:szCs w:val="19"/>
        </w:rPr>
        <w:footnoteRef/>
      </w:r>
      <w:r w:rsidRPr="0079454C">
        <w:rPr>
          <w:rFonts w:ascii="Arial" w:hAnsi="Arial" w:cs="Arial"/>
          <w:sz w:val="19"/>
          <w:szCs w:val="19"/>
        </w:rPr>
        <w:t xml:space="preserve"> This Response Plan has been drafted on the assumption that the DPO is internally appointed</w:t>
      </w:r>
      <w:r>
        <w:rPr>
          <w:rFonts w:ascii="Arial" w:hAnsi="Arial" w:cs="Arial"/>
          <w:sz w:val="19"/>
          <w:szCs w:val="19"/>
        </w:rPr>
        <w:t xml:space="preserve"> by the organisation</w:t>
      </w:r>
      <w:r w:rsidRPr="0079454C">
        <w:rPr>
          <w:rFonts w:ascii="Arial" w:hAnsi="Arial" w:cs="Arial"/>
          <w:sz w:val="19"/>
          <w:szCs w:val="19"/>
        </w:rPr>
        <w:t>.  If your organisation has an external DPO, you must liaise with your DPO and make any appropriate amendments to the Response Plan according to the protocol that you agree with your DPO.</w:t>
      </w:r>
    </w:p>
  </w:footnote>
  <w:footnote w:id="2">
    <w:p w:rsidR="00416FEF" w:rsidRPr="00EB4BD4" w:rsidDel="0004071E" w:rsidRDefault="00416FEF">
      <w:pPr>
        <w:pStyle w:val="FootnoteText"/>
        <w:rPr>
          <w:del w:id="157" w:author="Wendy Hewitt" w:date="2019-06-26T15:12:00Z"/>
          <w:rFonts w:ascii="Arial" w:hAnsi="Arial" w:cs="Arial"/>
          <w:sz w:val="19"/>
          <w:szCs w:val="19"/>
        </w:rPr>
      </w:pPr>
      <w:del w:id="158" w:author="Wendy Hewitt" w:date="2019-06-26T15:12:00Z">
        <w:r w:rsidRPr="00EB4BD4" w:rsidDel="0004071E">
          <w:rPr>
            <w:rStyle w:val="FootnoteReference"/>
            <w:rFonts w:ascii="Arial" w:hAnsi="Arial" w:cs="Arial"/>
            <w:sz w:val="19"/>
            <w:szCs w:val="19"/>
          </w:rPr>
          <w:footnoteRef/>
        </w:r>
        <w:r w:rsidRPr="00EB4BD4" w:rsidDel="0004071E">
          <w:rPr>
            <w:rFonts w:ascii="Arial" w:hAnsi="Arial" w:cs="Arial"/>
            <w:sz w:val="19"/>
            <w:szCs w:val="19"/>
          </w:rPr>
          <w:delText xml:space="preserve"> Careful consideration needs to be given to the process for reporting and escalating breaches and the process will depend on whether your organisation is a maintained school, academy or multi academy trust.  If your preference is for breaches to be reported to someone other than the DPO initially, it is important that person has received training on the GDPR and this policy so that they understand the urgency for breaches to be escalated to the DPO and the requirement for the DPO to make judgement calls about whether to report certain breaches to the ICO. </w:delText>
        </w:r>
        <w:r w:rsidR="0079454C" w:rsidDel="0004071E">
          <w:rPr>
            <w:rFonts w:ascii="Arial" w:hAnsi="Arial" w:cs="Arial"/>
            <w:sz w:val="19"/>
            <w:szCs w:val="19"/>
          </w:rPr>
          <w:delText xml:space="preserve">  If you are in doubt, the safest approach is for all suspected or actual breaches to be referred to the DPO in the first instance.</w:delText>
        </w:r>
      </w:del>
    </w:p>
  </w:footnote>
  <w:footnote w:id="3">
    <w:p w:rsidR="00416FEF" w:rsidRPr="00EB4BD4" w:rsidDel="0004071E" w:rsidRDefault="00416FEF">
      <w:pPr>
        <w:pStyle w:val="FootnoteText"/>
        <w:rPr>
          <w:del w:id="164" w:author="Wendy Hewitt" w:date="2019-06-26T15:11:00Z"/>
          <w:rFonts w:ascii="Arial" w:hAnsi="Arial" w:cs="Arial"/>
          <w:sz w:val="19"/>
          <w:szCs w:val="19"/>
        </w:rPr>
      </w:pPr>
      <w:del w:id="165" w:author="Wendy Hewitt" w:date="2019-06-26T15:11:00Z">
        <w:r w:rsidRPr="00EB4BD4" w:rsidDel="0004071E">
          <w:rPr>
            <w:rStyle w:val="FootnoteReference"/>
            <w:rFonts w:ascii="Arial" w:hAnsi="Arial" w:cs="Arial"/>
            <w:sz w:val="19"/>
            <w:szCs w:val="19"/>
          </w:rPr>
          <w:footnoteRef/>
        </w:r>
        <w:r w:rsidRPr="00EB4BD4" w:rsidDel="0004071E">
          <w:rPr>
            <w:rFonts w:ascii="Arial" w:hAnsi="Arial" w:cs="Arial"/>
            <w:sz w:val="19"/>
            <w:szCs w:val="19"/>
          </w:rPr>
          <w:delText xml:space="preserve"> It will be helpful in most cases to set up a ‘DPO@xxxx” email account for ease.  </w:delText>
        </w:r>
      </w:del>
    </w:p>
  </w:footnote>
  <w:footnote w:id="4">
    <w:p w:rsidR="00416FEF" w:rsidRPr="00EB4BD4" w:rsidDel="0004071E" w:rsidRDefault="00416FEF">
      <w:pPr>
        <w:pStyle w:val="FootnoteText"/>
        <w:rPr>
          <w:del w:id="193" w:author="Wendy Hewitt" w:date="2019-06-26T15:13:00Z"/>
          <w:rFonts w:ascii="Arial" w:hAnsi="Arial" w:cs="Arial"/>
          <w:sz w:val="19"/>
          <w:szCs w:val="19"/>
        </w:rPr>
      </w:pPr>
      <w:del w:id="194" w:author="Wendy Hewitt" w:date="2019-06-26T15:13:00Z">
        <w:r w:rsidRPr="00EB4BD4" w:rsidDel="0004071E">
          <w:rPr>
            <w:rStyle w:val="FootnoteReference"/>
            <w:rFonts w:ascii="Arial" w:hAnsi="Arial" w:cs="Arial"/>
            <w:sz w:val="19"/>
            <w:szCs w:val="19"/>
          </w:rPr>
          <w:footnoteRef/>
        </w:r>
        <w:r w:rsidRPr="00EB4BD4" w:rsidDel="0004071E">
          <w:rPr>
            <w:rFonts w:ascii="Arial" w:hAnsi="Arial" w:cs="Arial"/>
            <w:sz w:val="19"/>
            <w:szCs w:val="19"/>
          </w:rPr>
          <w:delText xml:space="preserve"> Insert this wording if all suspected or actual breaches should be reported to the DPO initially but you want to ensure that the Headteacher is also kept informed.</w:delText>
        </w:r>
      </w:del>
    </w:p>
  </w:footnote>
  <w:footnote w:id="5">
    <w:p w:rsidR="00416FEF" w:rsidRPr="00EB4BD4" w:rsidDel="003E11A3" w:rsidRDefault="00416FEF">
      <w:pPr>
        <w:pStyle w:val="FootnoteText"/>
        <w:rPr>
          <w:del w:id="198" w:author="Wendy Hewitt" w:date="2019-06-26T15:13:00Z"/>
          <w:rFonts w:ascii="Arial" w:hAnsi="Arial" w:cs="Arial"/>
          <w:sz w:val="19"/>
          <w:szCs w:val="19"/>
        </w:rPr>
      </w:pPr>
      <w:del w:id="199" w:author="Wendy Hewitt" w:date="2019-06-26T15:13:00Z">
        <w:r w:rsidRPr="00EB4BD4" w:rsidDel="003E11A3">
          <w:rPr>
            <w:rStyle w:val="FootnoteReference"/>
            <w:rFonts w:ascii="Arial" w:hAnsi="Arial" w:cs="Arial"/>
            <w:sz w:val="19"/>
            <w:szCs w:val="19"/>
          </w:rPr>
          <w:footnoteRef/>
        </w:r>
        <w:r w:rsidRPr="00EB4BD4" w:rsidDel="003E11A3">
          <w:rPr>
            <w:rFonts w:ascii="Arial" w:hAnsi="Arial" w:cs="Arial"/>
            <w:sz w:val="19"/>
            <w:szCs w:val="19"/>
          </w:rPr>
          <w:delText xml:space="preserve"> Include this paragraph if your organisation is a </w:delText>
        </w:r>
        <w:r w:rsidR="0079540E" w:rsidRPr="00EB4BD4" w:rsidDel="003E11A3">
          <w:rPr>
            <w:rFonts w:ascii="Arial" w:hAnsi="Arial" w:cs="Arial"/>
            <w:sz w:val="19"/>
            <w:szCs w:val="19"/>
          </w:rPr>
          <w:delText>multi-academy</w:delText>
        </w:r>
        <w:r w:rsidRPr="00EB4BD4" w:rsidDel="003E11A3">
          <w:rPr>
            <w:rFonts w:ascii="Arial" w:hAnsi="Arial" w:cs="Arial"/>
            <w:sz w:val="19"/>
            <w:szCs w:val="19"/>
          </w:rPr>
          <w:delText xml:space="preserve"> trust.</w:delText>
        </w:r>
      </w:del>
    </w:p>
  </w:footnote>
  <w:footnote w:id="6">
    <w:p w:rsidR="00416FEF" w:rsidRPr="00EB4BD4" w:rsidDel="00913648" w:rsidRDefault="00416FEF">
      <w:pPr>
        <w:pStyle w:val="FootnoteText"/>
        <w:rPr>
          <w:del w:id="231" w:author="Wendy Hewitt" w:date="2019-06-26T15:15:00Z"/>
          <w:rFonts w:ascii="Arial" w:hAnsi="Arial" w:cs="Arial"/>
          <w:sz w:val="19"/>
          <w:szCs w:val="19"/>
        </w:rPr>
      </w:pPr>
      <w:del w:id="232" w:author="Wendy Hewitt" w:date="2019-06-26T15:15:00Z">
        <w:r w:rsidRPr="00EB4BD4" w:rsidDel="00913648">
          <w:rPr>
            <w:rStyle w:val="FootnoteReference"/>
            <w:rFonts w:ascii="Arial" w:hAnsi="Arial" w:cs="Arial"/>
            <w:sz w:val="19"/>
            <w:szCs w:val="19"/>
          </w:rPr>
          <w:footnoteRef/>
        </w:r>
        <w:r w:rsidRPr="00EB4BD4" w:rsidDel="00913648">
          <w:rPr>
            <w:rFonts w:ascii="Arial" w:hAnsi="Arial" w:cs="Arial"/>
            <w:sz w:val="19"/>
            <w:szCs w:val="19"/>
          </w:rPr>
          <w:delText xml:space="preserve"> Delete this paragraph if you want any member of staff to report breaches directly to your DPO instead of making an initial report to the </w:delText>
        </w:r>
        <w:r w:rsidR="0079540E" w:rsidRPr="00EB4BD4" w:rsidDel="00913648">
          <w:rPr>
            <w:rFonts w:ascii="Arial" w:hAnsi="Arial" w:cs="Arial"/>
            <w:sz w:val="19"/>
            <w:szCs w:val="19"/>
          </w:rPr>
          <w:delText>Headteacher or</w:delText>
        </w:r>
        <w:r w:rsidRPr="00EB4BD4" w:rsidDel="00913648">
          <w:rPr>
            <w:rFonts w:ascii="Arial" w:hAnsi="Arial" w:cs="Arial"/>
            <w:sz w:val="19"/>
            <w:szCs w:val="19"/>
          </w:rPr>
          <w:delText xml:space="preserve"> Academy Data Protection Lead.</w:delText>
        </w:r>
      </w:del>
    </w:p>
  </w:footnote>
  <w:footnote w:id="7">
    <w:p w:rsidR="000E6893" w:rsidDel="00913648" w:rsidRDefault="000E6893">
      <w:pPr>
        <w:pStyle w:val="FootnoteText"/>
        <w:rPr>
          <w:del w:id="251" w:author="Wendy Hewitt" w:date="2019-06-26T15:15:00Z"/>
        </w:rPr>
      </w:pPr>
      <w:del w:id="252" w:author="Wendy Hewitt" w:date="2019-06-26T15:15:00Z">
        <w:r w:rsidRPr="00EB4BD4" w:rsidDel="00913648">
          <w:rPr>
            <w:rStyle w:val="FootnoteReference"/>
            <w:rFonts w:ascii="Arial" w:hAnsi="Arial" w:cs="Arial"/>
            <w:sz w:val="19"/>
            <w:szCs w:val="19"/>
          </w:rPr>
          <w:footnoteRef/>
        </w:r>
        <w:r w:rsidRPr="00EB4BD4" w:rsidDel="00913648">
          <w:rPr>
            <w:rFonts w:ascii="Arial" w:hAnsi="Arial" w:cs="Arial"/>
            <w:sz w:val="19"/>
            <w:szCs w:val="19"/>
          </w:rPr>
          <w:delText xml:space="preserve"> Delete this paragraph if reports are to be made directly to the DPO.</w:delText>
        </w:r>
      </w:del>
    </w:p>
  </w:footnote>
  <w:footnote w:id="8">
    <w:p w:rsidR="000E6893" w:rsidRPr="00EB4BD4" w:rsidDel="00203A2D" w:rsidRDefault="000E6893">
      <w:pPr>
        <w:pStyle w:val="FootnoteText"/>
        <w:rPr>
          <w:del w:id="264" w:author="Wendy Hewitt" w:date="2019-06-26T15:16:00Z"/>
          <w:rFonts w:ascii="Arial" w:hAnsi="Arial" w:cs="Arial"/>
          <w:sz w:val="19"/>
          <w:szCs w:val="19"/>
        </w:rPr>
      </w:pPr>
      <w:del w:id="265" w:author="Wendy Hewitt" w:date="2019-06-26T15:16:00Z">
        <w:r w:rsidRPr="00EB4BD4" w:rsidDel="00203A2D">
          <w:rPr>
            <w:rStyle w:val="FootnoteReference"/>
            <w:rFonts w:ascii="Arial" w:hAnsi="Arial" w:cs="Arial"/>
            <w:sz w:val="19"/>
            <w:szCs w:val="19"/>
          </w:rPr>
          <w:footnoteRef/>
        </w:r>
        <w:r w:rsidRPr="00EB4BD4" w:rsidDel="00203A2D">
          <w:rPr>
            <w:rFonts w:ascii="Arial" w:hAnsi="Arial" w:cs="Arial"/>
            <w:sz w:val="19"/>
            <w:szCs w:val="19"/>
          </w:rPr>
          <w:delText xml:space="preserve"> Delete as appropriate</w:delText>
        </w:r>
      </w:del>
    </w:p>
  </w:footnote>
  <w:footnote w:id="9">
    <w:p w:rsidR="000E6893" w:rsidRPr="00EB4BD4" w:rsidDel="00970235" w:rsidRDefault="000E6893">
      <w:pPr>
        <w:pStyle w:val="FootnoteText"/>
        <w:rPr>
          <w:del w:id="278" w:author="Wendy Hewitt" w:date="2019-06-28T15:46:00Z"/>
          <w:rFonts w:ascii="Arial" w:hAnsi="Arial" w:cs="Arial"/>
          <w:sz w:val="19"/>
          <w:szCs w:val="19"/>
        </w:rPr>
      </w:pPr>
      <w:del w:id="279" w:author="Wendy Hewitt" w:date="2019-06-28T15:46:00Z">
        <w:r w:rsidRPr="00EB4BD4" w:rsidDel="00970235">
          <w:rPr>
            <w:rStyle w:val="FootnoteReference"/>
            <w:rFonts w:ascii="Arial" w:hAnsi="Arial" w:cs="Arial"/>
            <w:sz w:val="19"/>
            <w:szCs w:val="19"/>
          </w:rPr>
          <w:footnoteRef/>
        </w:r>
        <w:r w:rsidRPr="00EB4BD4" w:rsidDel="00970235">
          <w:rPr>
            <w:rFonts w:ascii="Arial" w:hAnsi="Arial" w:cs="Arial"/>
            <w:sz w:val="19"/>
            <w:szCs w:val="19"/>
          </w:rPr>
          <w:delText xml:space="preserve"> Amend if the response team has a different name.</w:delText>
        </w:r>
      </w:del>
    </w:p>
  </w:footnote>
  <w:footnote w:id="10">
    <w:p w:rsidR="000E6893" w:rsidRPr="00EB4BD4" w:rsidDel="00FC7205" w:rsidRDefault="000E6893">
      <w:pPr>
        <w:pStyle w:val="FootnoteText"/>
        <w:rPr>
          <w:del w:id="324" w:author="Wendy Hewitt" w:date="2019-06-26T15:19:00Z"/>
          <w:rFonts w:ascii="Arial" w:hAnsi="Arial" w:cs="Arial"/>
          <w:sz w:val="19"/>
          <w:szCs w:val="19"/>
        </w:rPr>
      </w:pPr>
      <w:del w:id="325" w:author="Wendy Hewitt" w:date="2019-06-26T15:19:00Z">
        <w:r w:rsidRPr="00EB4BD4" w:rsidDel="00FC7205">
          <w:rPr>
            <w:rStyle w:val="FootnoteReference"/>
            <w:rFonts w:ascii="Arial" w:hAnsi="Arial" w:cs="Arial"/>
            <w:sz w:val="19"/>
            <w:szCs w:val="19"/>
          </w:rPr>
          <w:footnoteRef/>
        </w:r>
        <w:r w:rsidRPr="00EB4BD4" w:rsidDel="00FC7205">
          <w:rPr>
            <w:rFonts w:ascii="Arial" w:hAnsi="Arial" w:cs="Arial"/>
            <w:sz w:val="19"/>
            <w:szCs w:val="19"/>
          </w:rPr>
          <w:delText xml:space="preserve"> Amend as appropriate</w:delText>
        </w:r>
      </w:del>
    </w:p>
  </w:footnote>
  <w:footnote w:id="11">
    <w:p w:rsidR="000E6893" w:rsidRPr="00EB4BD4" w:rsidDel="00FC7205" w:rsidRDefault="000E6893">
      <w:pPr>
        <w:pStyle w:val="FootnoteText"/>
        <w:rPr>
          <w:del w:id="332" w:author="Wendy Hewitt" w:date="2019-06-26T15:19:00Z"/>
          <w:rFonts w:ascii="Arial" w:hAnsi="Arial" w:cs="Arial"/>
          <w:sz w:val="19"/>
          <w:szCs w:val="19"/>
        </w:rPr>
      </w:pPr>
      <w:del w:id="333" w:author="Wendy Hewitt" w:date="2019-06-26T15:19:00Z">
        <w:r w:rsidRPr="00EB4BD4" w:rsidDel="00FC7205">
          <w:rPr>
            <w:rStyle w:val="FootnoteReference"/>
            <w:rFonts w:ascii="Arial" w:hAnsi="Arial" w:cs="Arial"/>
            <w:sz w:val="19"/>
            <w:szCs w:val="19"/>
          </w:rPr>
          <w:footnoteRef/>
        </w:r>
        <w:r w:rsidRPr="00EB4BD4" w:rsidDel="00FC7205">
          <w:rPr>
            <w:rFonts w:ascii="Arial" w:hAnsi="Arial" w:cs="Arial"/>
            <w:sz w:val="19"/>
            <w:szCs w:val="19"/>
          </w:rPr>
          <w:delText xml:space="preserve"> Amend as appropriate</w:delText>
        </w:r>
      </w:del>
    </w:p>
  </w:footnote>
  <w:footnote w:id="12">
    <w:p w:rsidR="00FF6A5D" w:rsidDel="00970235" w:rsidRDefault="00FF6A5D">
      <w:pPr>
        <w:pStyle w:val="FootnoteText"/>
        <w:rPr>
          <w:del w:id="353" w:author="Wendy Hewitt" w:date="2019-06-28T15:48:00Z"/>
        </w:rPr>
      </w:pPr>
      <w:del w:id="354" w:author="Wendy Hewitt" w:date="2019-06-28T15:48:00Z">
        <w:r w:rsidDel="00970235">
          <w:rPr>
            <w:rStyle w:val="FootnoteReference"/>
          </w:rPr>
          <w:footnoteRef/>
        </w:r>
        <w:r w:rsidDel="00970235">
          <w:delText xml:space="preserve"> </w:delText>
        </w:r>
        <w:r w:rsidRPr="00FF6A5D" w:rsidDel="00970235">
          <w:rPr>
            <w:rFonts w:ascii="Arial" w:hAnsi="Arial" w:cs="Arial"/>
            <w:sz w:val="19"/>
            <w:szCs w:val="19"/>
          </w:rPr>
          <w:delText>Where possible, you should include more detail about the individual roles and responsibilities of the people within your Data Breach Response Team.</w:delText>
        </w:r>
      </w:del>
    </w:p>
  </w:footnote>
  <w:footnote w:id="13">
    <w:p w:rsidR="000E6893" w:rsidRDefault="000E6893">
      <w:pPr>
        <w:pStyle w:val="FootnoteText"/>
      </w:pPr>
      <w:r w:rsidRPr="00EB4BD4">
        <w:rPr>
          <w:rStyle w:val="FootnoteReference"/>
          <w:rFonts w:ascii="Arial" w:hAnsi="Arial" w:cs="Arial"/>
          <w:sz w:val="19"/>
          <w:szCs w:val="19"/>
        </w:rPr>
        <w:footnoteRef/>
      </w:r>
      <w:r w:rsidRPr="00EB4BD4">
        <w:rPr>
          <w:rFonts w:ascii="Arial" w:hAnsi="Arial" w:cs="Arial"/>
          <w:sz w:val="19"/>
          <w:szCs w:val="19"/>
        </w:rPr>
        <w:t xml:space="preserve"> Delete wording in square brackets if it is not relevant.</w:t>
      </w:r>
    </w:p>
  </w:footnote>
  <w:footnote w:id="14">
    <w:p w:rsidR="000E6893" w:rsidRPr="00EB4BD4" w:rsidRDefault="000E6893">
      <w:pPr>
        <w:pStyle w:val="FootnoteText"/>
        <w:rPr>
          <w:rFonts w:ascii="Arial" w:hAnsi="Arial" w:cs="Arial"/>
          <w:sz w:val="19"/>
          <w:szCs w:val="19"/>
        </w:rPr>
      </w:pPr>
      <w:r w:rsidRPr="00EB4BD4">
        <w:rPr>
          <w:rStyle w:val="FootnoteReference"/>
          <w:rFonts w:ascii="Arial" w:hAnsi="Arial" w:cs="Arial"/>
          <w:sz w:val="19"/>
          <w:szCs w:val="19"/>
        </w:rPr>
        <w:footnoteRef/>
      </w:r>
      <w:r w:rsidRPr="00EB4BD4">
        <w:rPr>
          <w:rFonts w:ascii="Arial" w:hAnsi="Arial" w:cs="Arial"/>
          <w:sz w:val="19"/>
          <w:szCs w:val="19"/>
        </w:rPr>
        <w:t xml:space="preserve"> This section may need to be amended as and when the ICO issue further details about the information which must be contained in a report.</w:t>
      </w:r>
    </w:p>
  </w:footnote>
  <w:footnote w:id="15">
    <w:p w:rsidR="004E4253" w:rsidRPr="004E4253" w:rsidDel="00297A24" w:rsidRDefault="004E4253">
      <w:pPr>
        <w:pStyle w:val="FootnoteText"/>
        <w:rPr>
          <w:del w:id="434" w:author="Wendy Hewitt" w:date="2019-06-26T15:57:00Z"/>
          <w:rFonts w:ascii="Arial" w:hAnsi="Arial" w:cs="Arial"/>
        </w:rPr>
      </w:pPr>
      <w:del w:id="435" w:author="Wendy Hewitt" w:date="2019-06-26T15:57:00Z">
        <w:r w:rsidRPr="004E4253" w:rsidDel="00297A24">
          <w:rPr>
            <w:rStyle w:val="FootnoteReference"/>
            <w:rFonts w:ascii="Arial" w:hAnsi="Arial" w:cs="Arial"/>
          </w:rPr>
          <w:footnoteRef/>
        </w:r>
        <w:r w:rsidRPr="004E4253" w:rsidDel="00297A24">
          <w:rPr>
            <w:rFonts w:ascii="Arial" w:hAnsi="Arial" w:cs="Arial"/>
          </w:rPr>
          <w:delText xml:space="preserve"> Amend this paragraph as appropriate</w:delText>
        </w:r>
        <w:r w:rsidDel="00297A24">
          <w:rPr>
            <w:rFonts w:ascii="Arial" w:hAnsi="Arial" w:cs="Arial"/>
          </w:rPr>
          <w:delText xml:space="preserve"> to your organisation</w:delText>
        </w:r>
        <w:r w:rsidRPr="004E4253" w:rsidDel="00297A24">
          <w:rPr>
            <w:rFonts w:ascii="Arial" w:hAnsi="Arial" w:cs="Arial"/>
          </w:rPr>
          <w:delText>.</w:delText>
        </w:r>
      </w:del>
    </w:p>
  </w:footnote>
  <w:footnote w:id="16">
    <w:p w:rsidR="00A127C9" w:rsidRPr="00EB4BD4" w:rsidRDefault="00A127C9">
      <w:pPr>
        <w:pStyle w:val="FootnoteText"/>
        <w:rPr>
          <w:rFonts w:ascii="Arial" w:hAnsi="Arial" w:cs="Arial"/>
          <w:sz w:val="19"/>
          <w:szCs w:val="19"/>
        </w:rPr>
      </w:pPr>
      <w:r w:rsidRPr="00EB4BD4">
        <w:rPr>
          <w:rStyle w:val="FootnoteReference"/>
          <w:rFonts w:ascii="Arial" w:hAnsi="Arial" w:cs="Arial"/>
          <w:sz w:val="19"/>
          <w:szCs w:val="19"/>
        </w:rPr>
        <w:footnoteRef/>
      </w:r>
      <w:r w:rsidRPr="00EB4BD4">
        <w:rPr>
          <w:rFonts w:ascii="Arial" w:hAnsi="Arial" w:cs="Arial"/>
          <w:sz w:val="19"/>
          <w:szCs w:val="19"/>
        </w:rPr>
        <w:t xml:space="preserve"> Where possible, further details should be included about how emergency IT support can be drafted in if required, for example, by the DPO having an emergency contact number for the Head of IT or by having the number for the organisation’s external IT support.</w:t>
      </w:r>
    </w:p>
  </w:footnote>
  <w:footnote w:id="17">
    <w:p w:rsidR="00A127C9" w:rsidRPr="00EB4BD4" w:rsidRDefault="00A127C9" w:rsidP="00A127C9">
      <w:pPr>
        <w:pStyle w:val="FootnoteText"/>
        <w:rPr>
          <w:rFonts w:ascii="Arial" w:hAnsi="Arial" w:cs="Arial"/>
          <w:sz w:val="19"/>
          <w:szCs w:val="19"/>
          <w:lang w:val="en"/>
        </w:rPr>
      </w:pPr>
      <w:r w:rsidRPr="00EB4BD4">
        <w:rPr>
          <w:rStyle w:val="FootnoteReference"/>
          <w:rFonts w:ascii="Arial" w:hAnsi="Arial" w:cs="Arial"/>
          <w:sz w:val="19"/>
          <w:szCs w:val="19"/>
        </w:rPr>
        <w:footnoteRef/>
      </w:r>
      <w:r w:rsidRPr="00EB4BD4">
        <w:rPr>
          <w:rFonts w:ascii="Arial" w:hAnsi="Arial" w:cs="Arial"/>
          <w:sz w:val="19"/>
          <w:szCs w:val="19"/>
        </w:rPr>
        <w:t xml:space="preserve"> </w:t>
      </w:r>
      <w:r w:rsidRPr="00EB4BD4">
        <w:rPr>
          <w:rFonts w:ascii="Arial" w:hAnsi="Arial" w:cs="Arial"/>
          <w:sz w:val="19"/>
          <w:szCs w:val="19"/>
          <w:lang w:val="en"/>
        </w:rPr>
        <w:t>Information about an individual’s: race, ethnic origin, politics, religion, trade union membership, genetics, biometrics (where used for ID purposes), health, sex life, sexual orientation.</w:t>
      </w:r>
    </w:p>
    <w:p w:rsidR="00A127C9" w:rsidRDefault="00A127C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C32A8"/>
    <w:multiLevelType w:val="hybridMultilevel"/>
    <w:tmpl w:val="460243E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E0226EE"/>
    <w:multiLevelType w:val="multilevel"/>
    <w:tmpl w:val="BC78C0C2"/>
    <w:lvl w:ilvl="0">
      <w:start w:val="1"/>
      <w:numFmt w:val="lowerLetter"/>
      <w:lvlText w:val="(%1)"/>
      <w:lvlJc w:val="left"/>
      <w:pPr>
        <w:ind w:left="3402"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FF36FC"/>
    <w:multiLevelType w:val="multilevel"/>
    <w:tmpl w:val="44F6EC02"/>
    <w:lvl w:ilvl="0">
      <w:start w:val="1"/>
      <w:numFmt w:val="lowerRoman"/>
      <w:lvlText w:val="(%1)"/>
      <w:lvlJc w:val="left"/>
      <w:pPr>
        <w:ind w:left="3402" w:hanging="567"/>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6" w15:restartNumberingAfterBreak="0">
    <w:nsid w:val="15F76345"/>
    <w:multiLevelType w:val="hybridMultilevel"/>
    <w:tmpl w:val="9654B71E"/>
    <w:lvl w:ilvl="0" w:tplc="232216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701B4"/>
    <w:multiLevelType w:val="hybridMultilevel"/>
    <w:tmpl w:val="1A16439E"/>
    <w:lvl w:ilvl="0" w:tplc="3AA2B9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15:restartNumberingAfterBreak="0">
    <w:nsid w:val="1B832D71"/>
    <w:multiLevelType w:val="multilevel"/>
    <w:tmpl w:val="DBD4E65A"/>
    <w:name w:val="Roman"/>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07E2AFA"/>
    <w:multiLevelType w:val="hybridMultilevel"/>
    <w:tmpl w:val="07B636A0"/>
    <w:lvl w:ilvl="0" w:tplc="D3C6CD2A">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71F7BD8"/>
    <w:multiLevelType w:val="multilevel"/>
    <w:tmpl w:val="73BEB3A0"/>
    <w:name w:val="Alphabet"/>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0B659B"/>
    <w:multiLevelType w:val="multilevel"/>
    <w:tmpl w:val="AE8A7BB8"/>
    <w:lvl w:ilvl="0">
      <w:start w:val="1"/>
      <w:numFmt w:val="lowerRoman"/>
      <w:lvlText w:val="(%1)"/>
      <w:lvlJc w:val="left"/>
      <w:pPr>
        <w:ind w:left="1418" w:hanging="567"/>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3" w15:restartNumberingAfterBreak="0">
    <w:nsid w:val="297E0459"/>
    <w:multiLevelType w:val="multilevel"/>
    <w:tmpl w:val="B9FA4CB6"/>
    <w:lvl w:ilvl="0">
      <w:start w:val="1"/>
      <w:numFmt w:val="lowerRoman"/>
      <w:lvlText w:val="(%1)"/>
      <w:lvlJc w:val="left"/>
      <w:pPr>
        <w:ind w:left="2268" w:hanging="567"/>
      </w:pPr>
      <w:rPr>
        <w:rFonts w:hint="default"/>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lowerLetter"/>
      <w:lvlText w:val="%5."/>
      <w:lvlJc w:val="left"/>
      <w:pPr>
        <w:ind w:left="5301" w:hanging="360"/>
      </w:pPr>
      <w:rPr>
        <w:rFonts w:hint="default"/>
      </w:rPr>
    </w:lvl>
    <w:lvl w:ilvl="5">
      <w:start w:val="1"/>
      <w:numFmt w:val="lowerRoman"/>
      <w:lvlText w:val="%6."/>
      <w:lvlJc w:val="right"/>
      <w:pPr>
        <w:ind w:left="6021" w:hanging="180"/>
      </w:pPr>
      <w:rPr>
        <w:rFonts w:hint="default"/>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abstractNum w:abstractNumId="14" w15:restartNumberingAfterBreak="0">
    <w:nsid w:val="2EBC2557"/>
    <w:multiLevelType w:val="multilevel"/>
    <w:tmpl w:val="F99EE212"/>
    <w:lvl w:ilvl="0">
      <w:start w:val="1"/>
      <w:numFmt w:val="lowerLetter"/>
      <w:lvlText w:val="(%1)"/>
      <w:lvlJc w:val="left"/>
      <w:pPr>
        <w:ind w:left="141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72015FB"/>
    <w:multiLevelType w:val="multilevel"/>
    <w:tmpl w:val="A66AA606"/>
    <w:name w:val="Bullets"/>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15:restartNumberingAfterBreak="0">
    <w:nsid w:val="405713C8"/>
    <w:multiLevelType w:val="multilevel"/>
    <w:tmpl w:val="5EC29626"/>
    <w:lvl w:ilvl="0">
      <w:start w:val="1"/>
      <w:numFmt w:val="lowerLetter"/>
      <w:lvlText w:val="(%1)"/>
      <w:lvlJc w:val="left"/>
      <w:pPr>
        <w:ind w:left="226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868144C"/>
    <w:multiLevelType w:val="multilevel"/>
    <w:tmpl w:val="504A9130"/>
    <w:name w:val="Headings"/>
    <w:lvl w:ilvl="0">
      <w:start w:val="1"/>
      <w:numFmt w:val="decimal"/>
      <w:pStyle w:val="Heading1"/>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3544"/>
        </w:tabs>
        <w:ind w:left="3544"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19" w15:restartNumberingAfterBreak="0">
    <w:nsid w:val="49D52294"/>
    <w:multiLevelType w:val="multilevel"/>
    <w:tmpl w:val="EC9CAE98"/>
    <w:name w:val="Annexure"/>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084E50"/>
    <w:multiLevelType w:val="hybridMultilevel"/>
    <w:tmpl w:val="D1E28768"/>
    <w:lvl w:ilvl="0" w:tplc="1898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6D0E42"/>
    <w:multiLevelType w:val="multilevel"/>
    <w:tmpl w:val="A948B47E"/>
    <w:name w:val="HouseSched"/>
    <w:lvl w:ilvl="0">
      <w:start w:val="1"/>
      <w:numFmt w:val="none"/>
      <w:lvlText w:val="%1"/>
      <w:lvlJc w:val="left"/>
      <w:pPr>
        <w:tabs>
          <w:tab w:val="num" w:pos="907"/>
        </w:tabs>
        <w:ind w:left="907" w:hanging="907"/>
      </w:pPr>
      <w:rPr>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7"/>
        </w:tabs>
        <w:ind w:left="907" w:hanging="907"/>
      </w:pPr>
      <w:rPr>
        <w:b w:val="0"/>
        <w:i w:val="0"/>
      </w:rPr>
    </w:lvl>
    <w:lvl w:ilvl="2">
      <w:start w:val="1"/>
      <w:numFmt w:val="lowerLetter"/>
      <w:lvlText w:val="(%3)"/>
      <w:lvlJc w:val="left"/>
      <w:pPr>
        <w:tabs>
          <w:tab w:val="num" w:pos="907"/>
        </w:tabs>
        <w:ind w:left="907" w:hanging="907"/>
      </w:pPr>
      <w:rPr>
        <w:b w:val="0"/>
        <w:i w:val="0"/>
      </w:rPr>
    </w:lvl>
    <w:lvl w:ilvl="3">
      <w:start w:val="1"/>
      <w:numFmt w:val="lowerRoman"/>
      <w:lvlText w:val="(%4)"/>
      <w:lvlJc w:val="left"/>
      <w:pPr>
        <w:tabs>
          <w:tab w:val="num" w:pos="1644"/>
        </w:tabs>
        <w:ind w:left="1644" w:hanging="737"/>
      </w:pPr>
    </w:lvl>
    <w:lvl w:ilvl="4">
      <w:start w:val="1"/>
      <w:numFmt w:val="none"/>
      <w:lvlText w:val=""/>
      <w:lvlJc w:val="left"/>
      <w:pPr>
        <w:tabs>
          <w:tab w:val="num" w:pos="1644"/>
        </w:tabs>
        <w:ind w:left="1644" w:hanging="737"/>
      </w:pPr>
    </w:lvl>
    <w:lvl w:ilvl="5">
      <w:start w:val="1"/>
      <w:numFmt w:val="upperLetter"/>
      <w:lvlText w:val="(%6)"/>
      <w:lvlJc w:val="left"/>
      <w:pPr>
        <w:tabs>
          <w:tab w:val="num" w:pos="2381"/>
        </w:tabs>
        <w:ind w:left="2381" w:hanging="737"/>
      </w:pPr>
    </w:lvl>
    <w:lvl w:ilvl="6">
      <w:start w:val="1"/>
      <w:numFmt w:val="decimal"/>
      <w:lvlText w:val="(%7)"/>
      <w:lvlJc w:val="left"/>
      <w:pPr>
        <w:tabs>
          <w:tab w:val="num" w:pos="3119"/>
        </w:tabs>
        <w:ind w:left="3119" w:hanging="738"/>
      </w:pPr>
    </w:lvl>
    <w:lvl w:ilvl="7">
      <w:start w:val="1"/>
      <w:numFmt w:val="lowerLetter"/>
      <w:lvlText w:val="(%8)"/>
      <w:lvlJc w:val="left"/>
      <w:pPr>
        <w:tabs>
          <w:tab w:val="num" w:pos="3119"/>
        </w:tabs>
        <w:ind w:left="3119" w:hanging="738"/>
      </w:pPr>
    </w:lvl>
    <w:lvl w:ilvl="8">
      <w:start w:val="1"/>
      <w:numFmt w:val="lowerRoman"/>
      <w:lvlText w:val="(%9)"/>
      <w:lvlJc w:val="left"/>
      <w:pPr>
        <w:tabs>
          <w:tab w:val="num" w:pos="3119"/>
        </w:tabs>
        <w:ind w:left="3119" w:hanging="738"/>
      </w:pPr>
    </w:lvl>
  </w:abstractNum>
  <w:abstractNum w:abstractNumId="22" w15:restartNumberingAfterBreak="0">
    <w:nsid w:val="5D930EC6"/>
    <w:multiLevelType w:val="hybridMultilevel"/>
    <w:tmpl w:val="817CFA8C"/>
    <w:lvl w:ilvl="0" w:tplc="509E120C">
      <w:start w:val="1"/>
      <w:numFmt w:val="lowerLetter"/>
      <w:lvlText w:val="(%1)"/>
      <w:lvlJc w:val="left"/>
      <w:pPr>
        <w:ind w:left="4973" w:hanging="360"/>
      </w:pPr>
      <w:rPr>
        <w:rFonts w:hint="default"/>
      </w:rPr>
    </w:lvl>
    <w:lvl w:ilvl="1" w:tplc="08090019" w:tentative="1">
      <w:start w:val="1"/>
      <w:numFmt w:val="lowerLetter"/>
      <w:lvlText w:val="%2."/>
      <w:lvlJc w:val="left"/>
      <w:pPr>
        <w:ind w:left="5693" w:hanging="360"/>
      </w:pPr>
    </w:lvl>
    <w:lvl w:ilvl="2" w:tplc="0809001B" w:tentative="1">
      <w:start w:val="1"/>
      <w:numFmt w:val="lowerRoman"/>
      <w:lvlText w:val="%3."/>
      <w:lvlJc w:val="right"/>
      <w:pPr>
        <w:ind w:left="6413" w:hanging="180"/>
      </w:pPr>
    </w:lvl>
    <w:lvl w:ilvl="3" w:tplc="0809000F" w:tentative="1">
      <w:start w:val="1"/>
      <w:numFmt w:val="decimal"/>
      <w:lvlText w:val="%4."/>
      <w:lvlJc w:val="left"/>
      <w:pPr>
        <w:ind w:left="7133" w:hanging="360"/>
      </w:pPr>
    </w:lvl>
    <w:lvl w:ilvl="4" w:tplc="08090019" w:tentative="1">
      <w:start w:val="1"/>
      <w:numFmt w:val="lowerLetter"/>
      <w:lvlText w:val="%5."/>
      <w:lvlJc w:val="left"/>
      <w:pPr>
        <w:ind w:left="7853" w:hanging="360"/>
      </w:pPr>
    </w:lvl>
    <w:lvl w:ilvl="5" w:tplc="0809001B" w:tentative="1">
      <w:start w:val="1"/>
      <w:numFmt w:val="lowerRoman"/>
      <w:lvlText w:val="%6."/>
      <w:lvlJc w:val="right"/>
      <w:pPr>
        <w:ind w:left="8573" w:hanging="180"/>
      </w:pPr>
    </w:lvl>
    <w:lvl w:ilvl="6" w:tplc="0809000F" w:tentative="1">
      <w:start w:val="1"/>
      <w:numFmt w:val="decimal"/>
      <w:lvlText w:val="%7."/>
      <w:lvlJc w:val="left"/>
      <w:pPr>
        <w:ind w:left="9293" w:hanging="360"/>
      </w:pPr>
    </w:lvl>
    <w:lvl w:ilvl="7" w:tplc="08090019" w:tentative="1">
      <w:start w:val="1"/>
      <w:numFmt w:val="lowerLetter"/>
      <w:lvlText w:val="%8."/>
      <w:lvlJc w:val="left"/>
      <w:pPr>
        <w:ind w:left="10013" w:hanging="360"/>
      </w:pPr>
    </w:lvl>
    <w:lvl w:ilvl="8" w:tplc="0809001B" w:tentative="1">
      <w:start w:val="1"/>
      <w:numFmt w:val="lowerRoman"/>
      <w:lvlText w:val="%9."/>
      <w:lvlJc w:val="right"/>
      <w:pPr>
        <w:ind w:left="10733" w:hanging="180"/>
      </w:pPr>
    </w:lvl>
  </w:abstractNum>
  <w:abstractNum w:abstractNumId="23" w15:restartNumberingAfterBreak="0">
    <w:nsid w:val="65E72CBD"/>
    <w:multiLevelType w:val="multilevel"/>
    <w:tmpl w:val="80023140"/>
    <w:lvl w:ilvl="0">
      <w:start w:val="1"/>
      <w:numFmt w:val="bullet"/>
      <w:lvlText w:val=""/>
      <w:lvlJc w:val="left"/>
      <w:pPr>
        <w:ind w:left="3402" w:hanging="567"/>
      </w:pPr>
      <w:rPr>
        <w:rFonts w:ascii="Symbol" w:hAnsi="Symbol" w:hint="default"/>
      </w:rPr>
    </w:lvl>
    <w:lvl w:ilvl="1">
      <w:start w:val="1"/>
      <w:numFmt w:val="bullet"/>
      <w:lvlText w:val="o"/>
      <w:lvlJc w:val="left"/>
      <w:pPr>
        <w:ind w:left="3992" w:hanging="360"/>
      </w:pPr>
      <w:rPr>
        <w:rFonts w:ascii="Courier New" w:hAnsi="Courier New" w:cs="Courier New" w:hint="default"/>
      </w:rPr>
    </w:lvl>
    <w:lvl w:ilvl="2">
      <w:start w:val="1"/>
      <w:numFmt w:val="bullet"/>
      <w:lvlText w:val=""/>
      <w:lvlJc w:val="left"/>
      <w:pPr>
        <w:ind w:left="4712" w:hanging="360"/>
      </w:pPr>
      <w:rPr>
        <w:rFonts w:ascii="Wingdings" w:hAnsi="Wingdings" w:hint="default"/>
      </w:rPr>
    </w:lvl>
    <w:lvl w:ilvl="3">
      <w:start w:val="1"/>
      <w:numFmt w:val="bullet"/>
      <w:lvlText w:val=""/>
      <w:lvlJc w:val="left"/>
      <w:pPr>
        <w:ind w:left="5432" w:hanging="360"/>
      </w:pPr>
      <w:rPr>
        <w:rFonts w:ascii="Symbol" w:hAnsi="Symbol" w:hint="default"/>
      </w:rPr>
    </w:lvl>
    <w:lvl w:ilvl="4">
      <w:start w:val="1"/>
      <w:numFmt w:val="bullet"/>
      <w:lvlText w:val="o"/>
      <w:lvlJc w:val="left"/>
      <w:pPr>
        <w:ind w:left="6152" w:hanging="360"/>
      </w:pPr>
      <w:rPr>
        <w:rFonts w:ascii="Courier New" w:hAnsi="Courier New" w:cs="Courier New" w:hint="default"/>
      </w:rPr>
    </w:lvl>
    <w:lvl w:ilvl="5">
      <w:start w:val="1"/>
      <w:numFmt w:val="bullet"/>
      <w:lvlText w:val=""/>
      <w:lvlJc w:val="left"/>
      <w:pPr>
        <w:ind w:left="6872" w:hanging="360"/>
      </w:pPr>
      <w:rPr>
        <w:rFonts w:ascii="Wingdings" w:hAnsi="Wingdings" w:hint="default"/>
      </w:rPr>
    </w:lvl>
    <w:lvl w:ilvl="6">
      <w:start w:val="1"/>
      <w:numFmt w:val="bullet"/>
      <w:lvlText w:val=""/>
      <w:lvlJc w:val="left"/>
      <w:pPr>
        <w:ind w:left="7592" w:hanging="360"/>
      </w:pPr>
      <w:rPr>
        <w:rFonts w:ascii="Symbol" w:hAnsi="Symbol" w:hint="default"/>
      </w:rPr>
    </w:lvl>
    <w:lvl w:ilvl="7">
      <w:start w:val="1"/>
      <w:numFmt w:val="bullet"/>
      <w:lvlText w:val="o"/>
      <w:lvlJc w:val="left"/>
      <w:pPr>
        <w:ind w:left="8312" w:hanging="360"/>
      </w:pPr>
      <w:rPr>
        <w:rFonts w:ascii="Courier New" w:hAnsi="Courier New" w:cs="Courier New" w:hint="default"/>
      </w:rPr>
    </w:lvl>
    <w:lvl w:ilvl="8">
      <w:start w:val="1"/>
      <w:numFmt w:val="bullet"/>
      <w:lvlText w:val=""/>
      <w:lvlJc w:val="left"/>
      <w:pPr>
        <w:ind w:left="9032" w:hanging="360"/>
      </w:pPr>
      <w:rPr>
        <w:rFonts w:ascii="Wingdings" w:hAnsi="Wingdings" w:hint="default"/>
      </w:rPr>
    </w:lvl>
  </w:abstractNum>
  <w:abstractNum w:abstractNumId="24" w15:restartNumberingAfterBreak="0">
    <w:nsid w:val="68863C94"/>
    <w:multiLevelType w:val="multilevel"/>
    <w:tmpl w:val="0E66C19E"/>
    <w:lvl w:ilvl="0">
      <w:start w:val="1"/>
      <w:numFmt w:val="bullet"/>
      <w:lvlText w:val=""/>
      <w:lvlJc w:val="left"/>
      <w:pPr>
        <w:ind w:left="2268" w:hanging="567"/>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5" w15:restartNumberingAfterBreak="0">
    <w:nsid w:val="7058376C"/>
    <w:multiLevelType w:val="multilevel"/>
    <w:tmpl w:val="D12E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F022E6"/>
    <w:multiLevelType w:val="multilevel"/>
    <w:tmpl w:val="3698B108"/>
    <w:name w:val="Schedule"/>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DF0618"/>
    <w:multiLevelType w:val="multilevel"/>
    <w:tmpl w:val="5672CA1A"/>
    <w:lvl w:ilvl="0">
      <w:start w:val="1"/>
      <w:numFmt w:val="decimal"/>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EE16194"/>
    <w:multiLevelType w:val="hybridMultilevel"/>
    <w:tmpl w:val="B5B2E4C4"/>
    <w:lvl w:ilvl="0" w:tplc="B7944E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1"/>
  </w:num>
  <w:num w:numId="3">
    <w:abstractNumId w:val="14"/>
  </w:num>
  <w:num w:numId="4">
    <w:abstractNumId w:val="17"/>
  </w:num>
  <w:num w:numId="5">
    <w:abstractNumId w:val="4"/>
  </w:num>
  <w:num w:numId="6">
    <w:abstractNumId w:val="22"/>
  </w:num>
  <w:num w:numId="7">
    <w:abstractNumId w:val="19"/>
  </w:num>
  <w:num w:numId="8">
    <w:abstractNumId w:val="9"/>
  </w:num>
  <w:num w:numId="9">
    <w:abstractNumId w:val="15"/>
  </w:num>
  <w:num w:numId="10">
    <w:abstractNumId w:val="10"/>
  </w:num>
  <w:num w:numId="11">
    <w:abstractNumId w:val="24"/>
  </w:num>
  <w:num w:numId="12">
    <w:abstractNumId w:val="23"/>
  </w:num>
  <w:num w:numId="13">
    <w:abstractNumId w:val="20"/>
  </w:num>
  <w:num w:numId="14">
    <w:abstractNumId w:val="29"/>
  </w:num>
  <w:num w:numId="15">
    <w:abstractNumId w:val="0"/>
  </w:num>
  <w:num w:numId="16">
    <w:abstractNumId w:val="3"/>
  </w:num>
  <w:num w:numId="17">
    <w:abstractNumId w:val="8"/>
  </w:num>
  <w:num w:numId="18">
    <w:abstractNumId w:val="12"/>
  </w:num>
  <w:num w:numId="19">
    <w:abstractNumId w:val="13"/>
  </w:num>
  <w:num w:numId="20">
    <w:abstractNumId w:val="5"/>
  </w:num>
  <w:num w:numId="21">
    <w:abstractNumId w:val="6"/>
  </w:num>
  <w:num w:numId="22">
    <w:abstractNumId w:val="18"/>
  </w:num>
  <w:num w:numId="23">
    <w:abstractNumId w:val="7"/>
  </w:num>
  <w:num w:numId="24">
    <w:abstractNumId w:val="28"/>
  </w:num>
  <w:num w:numId="25">
    <w:abstractNumId w:val="16"/>
  </w:num>
  <w:num w:numId="26">
    <w:abstractNumId w:val="26"/>
  </w:num>
  <w:num w:numId="27">
    <w:abstractNumId w:val="2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ndy Hewitt">
    <w15:presenceInfo w15:providerId="None" w15:userId="Wendy Hewitt"/>
  </w15:person>
  <w15:person w15:author="Donna Ellis">
    <w15:presenceInfo w15:providerId="None" w15:userId="Donna Ellis"/>
  </w15:person>
  <w15:person w15:author="Fiona Ajose">
    <w15:presenceInfo w15:providerId="None" w15:userId="Fiona Ajo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displayBackgroundShape/>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79"/>
    <w:rsid w:val="0000640B"/>
    <w:rsid w:val="000134E6"/>
    <w:rsid w:val="00015D91"/>
    <w:rsid w:val="0004071E"/>
    <w:rsid w:val="000441FF"/>
    <w:rsid w:val="00065D8F"/>
    <w:rsid w:val="00072488"/>
    <w:rsid w:val="000743F2"/>
    <w:rsid w:val="000862F8"/>
    <w:rsid w:val="00086615"/>
    <w:rsid w:val="00092C48"/>
    <w:rsid w:val="000A589F"/>
    <w:rsid w:val="000B0284"/>
    <w:rsid w:val="000B297E"/>
    <w:rsid w:val="000B5504"/>
    <w:rsid w:val="000C3110"/>
    <w:rsid w:val="000D1A97"/>
    <w:rsid w:val="000D64ED"/>
    <w:rsid w:val="000E0597"/>
    <w:rsid w:val="000E0EE5"/>
    <w:rsid w:val="000E6893"/>
    <w:rsid w:val="000E71B3"/>
    <w:rsid w:val="000E751B"/>
    <w:rsid w:val="00102550"/>
    <w:rsid w:val="00122148"/>
    <w:rsid w:val="00122B6A"/>
    <w:rsid w:val="00141EAF"/>
    <w:rsid w:val="001464FF"/>
    <w:rsid w:val="00166440"/>
    <w:rsid w:val="001740F2"/>
    <w:rsid w:val="00177A40"/>
    <w:rsid w:val="001814E6"/>
    <w:rsid w:val="00184BBB"/>
    <w:rsid w:val="00186FD9"/>
    <w:rsid w:val="00196DB1"/>
    <w:rsid w:val="001A5865"/>
    <w:rsid w:val="001A6AEE"/>
    <w:rsid w:val="001B5090"/>
    <w:rsid w:val="001C0072"/>
    <w:rsid w:val="001C628C"/>
    <w:rsid w:val="001D3ABF"/>
    <w:rsid w:val="001F39D8"/>
    <w:rsid w:val="001F57DC"/>
    <w:rsid w:val="002008EA"/>
    <w:rsid w:val="002028B8"/>
    <w:rsid w:val="00203A2D"/>
    <w:rsid w:val="00213D17"/>
    <w:rsid w:val="00220CF1"/>
    <w:rsid w:val="00226E1B"/>
    <w:rsid w:val="0023474F"/>
    <w:rsid w:val="00244BFC"/>
    <w:rsid w:val="002550D6"/>
    <w:rsid w:val="00255A85"/>
    <w:rsid w:val="00276441"/>
    <w:rsid w:val="00276669"/>
    <w:rsid w:val="0028124C"/>
    <w:rsid w:val="002931AD"/>
    <w:rsid w:val="0029776C"/>
    <w:rsid w:val="00297A24"/>
    <w:rsid w:val="002A238A"/>
    <w:rsid w:val="002A29BB"/>
    <w:rsid w:val="002A6EFE"/>
    <w:rsid w:val="002B7A34"/>
    <w:rsid w:val="002E65DC"/>
    <w:rsid w:val="003114B1"/>
    <w:rsid w:val="00315463"/>
    <w:rsid w:val="00316A90"/>
    <w:rsid w:val="00326118"/>
    <w:rsid w:val="00326BCB"/>
    <w:rsid w:val="00330EC0"/>
    <w:rsid w:val="0033240E"/>
    <w:rsid w:val="00350DE7"/>
    <w:rsid w:val="0035550D"/>
    <w:rsid w:val="003643A7"/>
    <w:rsid w:val="0037440A"/>
    <w:rsid w:val="00380195"/>
    <w:rsid w:val="003919AD"/>
    <w:rsid w:val="00395E51"/>
    <w:rsid w:val="003969A3"/>
    <w:rsid w:val="003A7AF2"/>
    <w:rsid w:val="003B432D"/>
    <w:rsid w:val="003B4E6F"/>
    <w:rsid w:val="003E11A3"/>
    <w:rsid w:val="003F7CA4"/>
    <w:rsid w:val="0040235E"/>
    <w:rsid w:val="00416FEF"/>
    <w:rsid w:val="004248A8"/>
    <w:rsid w:val="004620D1"/>
    <w:rsid w:val="00477D1F"/>
    <w:rsid w:val="00487E64"/>
    <w:rsid w:val="00492A1A"/>
    <w:rsid w:val="0049699A"/>
    <w:rsid w:val="004A3281"/>
    <w:rsid w:val="004A4859"/>
    <w:rsid w:val="004D3F52"/>
    <w:rsid w:val="004D6A18"/>
    <w:rsid w:val="004E4253"/>
    <w:rsid w:val="004F1BB3"/>
    <w:rsid w:val="005031E9"/>
    <w:rsid w:val="00516E4A"/>
    <w:rsid w:val="0052172E"/>
    <w:rsid w:val="005245BE"/>
    <w:rsid w:val="00527C24"/>
    <w:rsid w:val="00532F90"/>
    <w:rsid w:val="00537155"/>
    <w:rsid w:val="00565D8A"/>
    <w:rsid w:val="005A2DA0"/>
    <w:rsid w:val="005A32AE"/>
    <w:rsid w:val="005B1911"/>
    <w:rsid w:val="005B79B2"/>
    <w:rsid w:val="005B7C8C"/>
    <w:rsid w:val="005D0F16"/>
    <w:rsid w:val="005D7BE0"/>
    <w:rsid w:val="005F572E"/>
    <w:rsid w:val="006131E1"/>
    <w:rsid w:val="00621380"/>
    <w:rsid w:val="0062617C"/>
    <w:rsid w:val="00632C16"/>
    <w:rsid w:val="006363A3"/>
    <w:rsid w:val="006435A9"/>
    <w:rsid w:val="00645458"/>
    <w:rsid w:val="006557E9"/>
    <w:rsid w:val="00656E40"/>
    <w:rsid w:val="00666AD5"/>
    <w:rsid w:val="006873BB"/>
    <w:rsid w:val="00695D92"/>
    <w:rsid w:val="006A2E0D"/>
    <w:rsid w:val="006A44C3"/>
    <w:rsid w:val="006B230B"/>
    <w:rsid w:val="006B3DEE"/>
    <w:rsid w:val="006D0EFF"/>
    <w:rsid w:val="006D1888"/>
    <w:rsid w:val="006D7D31"/>
    <w:rsid w:val="006E7AD7"/>
    <w:rsid w:val="006F5841"/>
    <w:rsid w:val="0073375F"/>
    <w:rsid w:val="00733E59"/>
    <w:rsid w:val="00733FB6"/>
    <w:rsid w:val="00741018"/>
    <w:rsid w:val="00741B6D"/>
    <w:rsid w:val="00747565"/>
    <w:rsid w:val="007508CE"/>
    <w:rsid w:val="00750AA6"/>
    <w:rsid w:val="007516BB"/>
    <w:rsid w:val="0075197F"/>
    <w:rsid w:val="00752558"/>
    <w:rsid w:val="00753B9B"/>
    <w:rsid w:val="007562DD"/>
    <w:rsid w:val="00762E88"/>
    <w:rsid w:val="007817F4"/>
    <w:rsid w:val="0078304B"/>
    <w:rsid w:val="0078705D"/>
    <w:rsid w:val="00792CBD"/>
    <w:rsid w:val="0079454C"/>
    <w:rsid w:val="0079540E"/>
    <w:rsid w:val="007A2D07"/>
    <w:rsid w:val="007B086A"/>
    <w:rsid w:val="007D3A33"/>
    <w:rsid w:val="007E7000"/>
    <w:rsid w:val="007F1B5F"/>
    <w:rsid w:val="007F1DC2"/>
    <w:rsid w:val="008000E7"/>
    <w:rsid w:val="00802D3D"/>
    <w:rsid w:val="008055D9"/>
    <w:rsid w:val="008406FD"/>
    <w:rsid w:val="00843A60"/>
    <w:rsid w:val="008637CF"/>
    <w:rsid w:val="0087059A"/>
    <w:rsid w:val="00871F7A"/>
    <w:rsid w:val="00873C85"/>
    <w:rsid w:val="00885659"/>
    <w:rsid w:val="008946E9"/>
    <w:rsid w:val="00895852"/>
    <w:rsid w:val="008A0DC9"/>
    <w:rsid w:val="008B1A66"/>
    <w:rsid w:val="008C3CD2"/>
    <w:rsid w:val="008D6E33"/>
    <w:rsid w:val="008E5951"/>
    <w:rsid w:val="008F4896"/>
    <w:rsid w:val="0090008F"/>
    <w:rsid w:val="009037D3"/>
    <w:rsid w:val="00907999"/>
    <w:rsid w:val="00911F87"/>
    <w:rsid w:val="00913648"/>
    <w:rsid w:val="009242F6"/>
    <w:rsid w:val="00926B4E"/>
    <w:rsid w:val="009274D2"/>
    <w:rsid w:val="009279A4"/>
    <w:rsid w:val="00951972"/>
    <w:rsid w:val="00953DD3"/>
    <w:rsid w:val="00970235"/>
    <w:rsid w:val="00982938"/>
    <w:rsid w:val="00984168"/>
    <w:rsid w:val="00984BA9"/>
    <w:rsid w:val="00984C70"/>
    <w:rsid w:val="00986EED"/>
    <w:rsid w:val="009A576C"/>
    <w:rsid w:val="009B0B6A"/>
    <w:rsid w:val="009B7FC1"/>
    <w:rsid w:val="009E034F"/>
    <w:rsid w:val="009E3357"/>
    <w:rsid w:val="009E53FE"/>
    <w:rsid w:val="009F304A"/>
    <w:rsid w:val="00A10381"/>
    <w:rsid w:val="00A127C9"/>
    <w:rsid w:val="00A14404"/>
    <w:rsid w:val="00A55909"/>
    <w:rsid w:val="00A61F4B"/>
    <w:rsid w:val="00A63F58"/>
    <w:rsid w:val="00A66723"/>
    <w:rsid w:val="00A671D4"/>
    <w:rsid w:val="00A67684"/>
    <w:rsid w:val="00A70C14"/>
    <w:rsid w:val="00A86173"/>
    <w:rsid w:val="00A87CE5"/>
    <w:rsid w:val="00AA144B"/>
    <w:rsid w:val="00AA45D6"/>
    <w:rsid w:val="00AA7BF2"/>
    <w:rsid w:val="00AC72B2"/>
    <w:rsid w:val="00AD28BC"/>
    <w:rsid w:val="00AE12E8"/>
    <w:rsid w:val="00B01066"/>
    <w:rsid w:val="00B16EE0"/>
    <w:rsid w:val="00B20CFF"/>
    <w:rsid w:val="00B219DF"/>
    <w:rsid w:val="00B31DBD"/>
    <w:rsid w:val="00B46579"/>
    <w:rsid w:val="00B63383"/>
    <w:rsid w:val="00B825BE"/>
    <w:rsid w:val="00BA25EA"/>
    <w:rsid w:val="00BB50B6"/>
    <w:rsid w:val="00BB59F9"/>
    <w:rsid w:val="00BD1455"/>
    <w:rsid w:val="00BD18DE"/>
    <w:rsid w:val="00BD1AE0"/>
    <w:rsid w:val="00BE1198"/>
    <w:rsid w:val="00BE4108"/>
    <w:rsid w:val="00BE488C"/>
    <w:rsid w:val="00BF015F"/>
    <w:rsid w:val="00C01E2B"/>
    <w:rsid w:val="00C042E3"/>
    <w:rsid w:val="00C13C02"/>
    <w:rsid w:val="00C22DF2"/>
    <w:rsid w:val="00C35515"/>
    <w:rsid w:val="00C35A8E"/>
    <w:rsid w:val="00C37F4A"/>
    <w:rsid w:val="00C512B0"/>
    <w:rsid w:val="00C639CA"/>
    <w:rsid w:val="00C66DFF"/>
    <w:rsid w:val="00C91965"/>
    <w:rsid w:val="00C951A7"/>
    <w:rsid w:val="00C973F5"/>
    <w:rsid w:val="00CA41B3"/>
    <w:rsid w:val="00CA7243"/>
    <w:rsid w:val="00CA7A04"/>
    <w:rsid w:val="00CC4430"/>
    <w:rsid w:val="00CE5149"/>
    <w:rsid w:val="00CF7082"/>
    <w:rsid w:val="00D01CD2"/>
    <w:rsid w:val="00D03299"/>
    <w:rsid w:val="00D05D6D"/>
    <w:rsid w:val="00D112A0"/>
    <w:rsid w:val="00D23BFD"/>
    <w:rsid w:val="00D2710A"/>
    <w:rsid w:val="00D31C51"/>
    <w:rsid w:val="00D34FF9"/>
    <w:rsid w:val="00D42AC6"/>
    <w:rsid w:val="00D43987"/>
    <w:rsid w:val="00D45F82"/>
    <w:rsid w:val="00D51E39"/>
    <w:rsid w:val="00D65FA8"/>
    <w:rsid w:val="00D66907"/>
    <w:rsid w:val="00D87696"/>
    <w:rsid w:val="00D952AF"/>
    <w:rsid w:val="00DA0B9E"/>
    <w:rsid w:val="00DB4D51"/>
    <w:rsid w:val="00DC0F98"/>
    <w:rsid w:val="00DE08AB"/>
    <w:rsid w:val="00DE6BBC"/>
    <w:rsid w:val="00E20814"/>
    <w:rsid w:val="00E2280B"/>
    <w:rsid w:val="00E239BB"/>
    <w:rsid w:val="00E36A5B"/>
    <w:rsid w:val="00E422B4"/>
    <w:rsid w:val="00E54F03"/>
    <w:rsid w:val="00E620E4"/>
    <w:rsid w:val="00E70068"/>
    <w:rsid w:val="00E73A4A"/>
    <w:rsid w:val="00E73B48"/>
    <w:rsid w:val="00E94D8B"/>
    <w:rsid w:val="00EA1318"/>
    <w:rsid w:val="00EA1ED5"/>
    <w:rsid w:val="00EB1319"/>
    <w:rsid w:val="00EB4BD4"/>
    <w:rsid w:val="00EC1C12"/>
    <w:rsid w:val="00EC1E86"/>
    <w:rsid w:val="00EC4613"/>
    <w:rsid w:val="00F00B92"/>
    <w:rsid w:val="00F07908"/>
    <w:rsid w:val="00F1374B"/>
    <w:rsid w:val="00F147A2"/>
    <w:rsid w:val="00F16BBB"/>
    <w:rsid w:val="00F17FD5"/>
    <w:rsid w:val="00F3097F"/>
    <w:rsid w:val="00F511D8"/>
    <w:rsid w:val="00F652C0"/>
    <w:rsid w:val="00F75BB6"/>
    <w:rsid w:val="00F76479"/>
    <w:rsid w:val="00F93F5B"/>
    <w:rsid w:val="00FA4D0B"/>
    <w:rsid w:val="00FB5339"/>
    <w:rsid w:val="00FC2F31"/>
    <w:rsid w:val="00FC329D"/>
    <w:rsid w:val="00FC4DCB"/>
    <w:rsid w:val="00FC7205"/>
    <w:rsid w:val="00FF115D"/>
    <w:rsid w:val="00FF6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F2F6C"/>
  <w15:docId w15:val="{0903F72A-6285-4CCC-A322-363787EF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3D"/>
    <w:pPr>
      <w:suppressAutoHyphens/>
      <w:spacing w:before="120" w:after="240"/>
      <w:jc w:val="both"/>
    </w:pPr>
    <w:rPr>
      <w:rFonts w:ascii="Arial" w:hAnsi="Arial" w:cs="Tahoma"/>
      <w:sz w:val="21"/>
      <w:lang w:eastAsia="en-US"/>
    </w:rPr>
  </w:style>
  <w:style w:type="paragraph" w:styleId="Heading1">
    <w:name w:val="heading 1"/>
    <w:basedOn w:val="Normal"/>
    <w:next w:val="Heading2"/>
    <w:qFormat/>
    <w:rsid w:val="003114B1"/>
    <w:pPr>
      <w:numPr>
        <w:numId w:val="22"/>
      </w:numPr>
      <w:tabs>
        <w:tab w:val="left" w:pos="851"/>
      </w:tabs>
      <w:outlineLvl w:val="0"/>
    </w:pPr>
    <w:rPr>
      <w:rFonts w:ascii="Arial Bold" w:hAnsi="Arial Bold" w:cs="Arial"/>
      <w:b/>
      <w:szCs w:val="21"/>
    </w:rPr>
  </w:style>
  <w:style w:type="paragraph" w:styleId="Heading2">
    <w:name w:val="heading 2"/>
    <w:basedOn w:val="Normal"/>
    <w:qFormat/>
    <w:rsid w:val="003114B1"/>
    <w:pPr>
      <w:numPr>
        <w:ilvl w:val="1"/>
        <w:numId w:val="22"/>
      </w:numPr>
      <w:tabs>
        <w:tab w:val="clear" w:pos="3544"/>
        <w:tab w:val="num" w:pos="851"/>
      </w:tabs>
      <w:ind w:left="851"/>
      <w:outlineLvl w:val="1"/>
    </w:pPr>
    <w:rPr>
      <w:rFonts w:cs="Arial"/>
      <w:szCs w:val="21"/>
    </w:rPr>
  </w:style>
  <w:style w:type="paragraph" w:styleId="Heading3">
    <w:name w:val="heading 3"/>
    <w:basedOn w:val="Normal"/>
    <w:qFormat/>
    <w:rsid w:val="003114B1"/>
    <w:pPr>
      <w:numPr>
        <w:ilvl w:val="2"/>
        <w:numId w:val="22"/>
      </w:numPr>
      <w:tabs>
        <w:tab w:val="left" w:pos="1701"/>
      </w:tabs>
      <w:outlineLvl w:val="2"/>
    </w:pPr>
    <w:rPr>
      <w:rFonts w:cs="Arial"/>
      <w:szCs w:val="21"/>
    </w:rPr>
  </w:style>
  <w:style w:type="paragraph" w:styleId="Heading4">
    <w:name w:val="heading 4"/>
    <w:basedOn w:val="Normal"/>
    <w:qFormat/>
    <w:rsid w:val="003114B1"/>
    <w:pPr>
      <w:numPr>
        <w:ilvl w:val="3"/>
        <w:numId w:val="22"/>
      </w:numPr>
      <w:tabs>
        <w:tab w:val="left" w:pos="2835"/>
      </w:tabs>
      <w:outlineLvl w:val="3"/>
    </w:pPr>
  </w:style>
  <w:style w:type="paragraph" w:styleId="Heading5">
    <w:name w:val="heading 5"/>
    <w:basedOn w:val="Normal"/>
    <w:unhideWhenUsed/>
    <w:rsid w:val="00BE1198"/>
    <w:pPr>
      <w:numPr>
        <w:ilvl w:val="4"/>
        <w:numId w:val="22"/>
      </w:numPr>
      <w:tabs>
        <w:tab w:val="left" w:pos="4253"/>
      </w:tabs>
      <w:outlineLvl w:val="4"/>
    </w:pPr>
    <w:rPr>
      <w:rFonts w:cs="Times New Roman"/>
      <w:bCs/>
      <w:iCs/>
      <w:szCs w:val="26"/>
    </w:rPr>
  </w:style>
  <w:style w:type="paragraph" w:styleId="Heading6">
    <w:name w:val="heading 6"/>
    <w:basedOn w:val="Normal"/>
    <w:next w:val="Normal"/>
    <w:unhideWhenUsed/>
    <w:qFormat/>
    <w:rsid w:val="00FB5339"/>
    <w:pPr>
      <w:keepNext/>
      <w:spacing w:before="60" w:after="60"/>
      <w:ind w:left="3402"/>
      <w:outlineLvl w:val="5"/>
    </w:pPr>
    <w:rPr>
      <w:b/>
    </w:rPr>
  </w:style>
  <w:style w:type="paragraph" w:styleId="Heading7">
    <w:name w:val="heading 7"/>
    <w:basedOn w:val="Normal"/>
    <w:next w:val="Normal"/>
    <w:unhideWhenUsed/>
    <w:qFormat/>
    <w:rsid w:val="00FB5339"/>
    <w:pPr>
      <w:numPr>
        <w:ilvl w:val="6"/>
        <w:numId w:val="1"/>
      </w:numPr>
      <w:spacing w:before="240" w:after="60"/>
      <w:outlineLvl w:val="6"/>
    </w:pPr>
    <w:rPr>
      <w:sz w:val="20"/>
    </w:rPr>
  </w:style>
  <w:style w:type="paragraph" w:styleId="Heading8">
    <w:name w:val="heading 8"/>
    <w:basedOn w:val="Normal"/>
    <w:next w:val="Normal"/>
    <w:unhideWhenUsed/>
    <w:qFormat/>
    <w:rsid w:val="00FB5339"/>
    <w:pPr>
      <w:numPr>
        <w:ilvl w:val="7"/>
        <w:numId w:val="1"/>
      </w:numPr>
      <w:spacing w:before="240" w:after="60"/>
      <w:outlineLvl w:val="7"/>
    </w:pPr>
    <w:rPr>
      <w:i/>
      <w:sz w:val="20"/>
    </w:rPr>
  </w:style>
  <w:style w:type="paragraph" w:styleId="Heading9">
    <w:name w:val="heading 9"/>
    <w:basedOn w:val="Normal"/>
    <w:next w:val="Normal"/>
    <w:unhideWhenUsed/>
    <w:qFormat/>
    <w:rsid w:val="00FB5339"/>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3114B1"/>
    <w:pPr>
      <w:numPr>
        <w:numId w:val="2"/>
      </w:numPr>
      <w:tabs>
        <w:tab w:val="left" w:pos="1418"/>
      </w:tabs>
    </w:pPr>
  </w:style>
  <w:style w:type="paragraph" w:customStyle="1" w:styleId="Alphabet3">
    <w:name w:val="Alphabet 3"/>
    <w:basedOn w:val="Normal"/>
    <w:qFormat/>
    <w:rsid w:val="003114B1"/>
    <w:pPr>
      <w:numPr>
        <w:ilvl w:val="2"/>
        <w:numId w:val="2"/>
      </w:numPr>
    </w:pPr>
  </w:style>
  <w:style w:type="paragraph" w:customStyle="1" w:styleId="Alphabet4">
    <w:name w:val="Alphabet 4"/>
    <w:basedOn w:val="Normal"/>
    <w:qFormat/>
    <w:rsid w:val="003114B1"/>
    <w:pPr>
      <w:numPr>
        <w:ilvl w:val="3"/>
        <w:numId w:val="2"/>
      </w:numPr>
      <w:tabs>
        <w:tab w:val="left" w:pos="3402"/>
      </w:tabs>
    </w:pPr>
  </w:style>
  <w:style w:type="paragraph" w:customStyle="1" w:styleId="Alphabet5">
    <w:name w:val="Alphabet 5"/>
    <w:basedOn w:val="Normal"/>
    <w:qFormat/>
    <w:rsid w:val="002931AD"/>
    <w:pPr>
      <w:numPr>
        <w:ilvl w:val="4"/>
        <w:numId w:val="2"/>
      </w:numPr>
    </w:pPr>
  </w:style>
  <w:style w:type="paragraph" w:customStyle="1" w:styleId="AnnexureHeadingMain">
    <w:name w:val="Annexure Heading Main"/>
    <w:basedOn w:val="Normal"/>
    <w:next w:val="AnnexureHeadingSub"/>
    <w:qFormat/>
    <w:rsid w:val="003114B1"/>
    <w:pPr>
      <w:jc w:val="center"/>
    </w:pPr>
    <w:rPr>
      <w:b/>
      <w:caps/>
    </w:rPr>
  </w:style>
  <w:style w:type="paragraph" w:customStyle="1" w:styleId="AnnexureHeadingSub">
    <w:name w:val="Annexure Heading Sub"/>
    <w:basedOn w:val="Normal"/>
    <w:next w:val="AnnexureHeading1"/>
    <w:qFormat/>
    <w:rsid w:val="003114B1"/>
    <w:pPr>
      <w:jc w:val="center"/>
    </w:pPr>
    <w:rPr>
      <w:b/>
    </w:rPr>
  </w:style>
  <w:style w:type="paragraph" w:customStyle="1" w:styleId="AnnexureHeading1">
    <w:name w:val="Annexure Heading 1"/>
    <w:basedOn w:val="Normal"/>
    <w:next w:val="AnnexureHeading2"/>
    <w:qFormat/>
    <w:rsid w:val="003114B1"/>
    <w:pPr>
      <w:numPr>
        <w:numId w:val="7"/>
      </w:numPr>
    </w:pPr>
  </w:style>
  <w:style w:type="paragraph" w:customStyle="1" w:styleId="AnnexureHeading2">
    <w:name w:val="Annexure Heading 2"/>
    <w:basedOn w:val="Normal"/>
    <w:qFormat/>
    <w:rsid w:val="00FA4D0B"/>
    <w:pPr>
      <w:numPr>
        <w:ilvl w:val="1"/>
        <w:numId w:val="7"/>
      </w:numPr>
    </w:pPr>
  </w:style>
  <w:style w:type="paragraph" w:customStyle="1" w:styleId="AnnexureHeading3">
    <w:name w:val="Annexure Heading 3"/>
    <w:basedOn w:val="Normal"/>
    <w:qFormat/>
    <w:rsid w:val="00FA4D0B"/>
    <w:pPr>
      <w:numPr>
        <w:ilvl w:val="2"/>
        <w:numId w:val="7"/>
      </w:numPr>
    </w:pPr>
  </w:style>
  <w:style w:type="paragraph" w:customStyle="1" w:styleId="AnnexureHeading4">
    <w:name w:val="Annexure Heading 4"/>
    <w:basedOn w:val="Normal"/>
    <w:qFormat/>
    <w:rsid w:val="002A6EFE"/>
    <w:pPr>
      <w:numPr>
        <w:ilvl w:val="3"/>
        <w:numId w:val="7"/>
      </w:numPr>
    </w:pPr>
  </w:style>
  <w:style w:type="numbering" w:customStyle="1" w:styleId="ArticleSection">
    <w:name w:val="ArticleSection"/>
    <w:rsid w:val="003114B1"/>
    <w:pPr>
      <w:numPr>
        <w:numId w:val="8"/>
      </w:numPr>
    </w:pPr>
  </w:style>
  <w:style w:type="paragraph" w:styleId="BodyText">
    <w:name w:val="Body Text"/>
    <w:basedOn w:val="Normal"/>
    <w:link w:val="BodyTextChar"/>
    <w:rsid w:val="003114B1"/>
    <w:pPr>
      <w:tabs>
        <w:tab w:val="left" w:pos="0"/>
      </w:tabs>
    </w:pPr>
    <w:rPr>
      <w:rFonts w:cs="Arial"/>
      <w:szCs w:val="21"/>
    </w:rPr>
  </w:style>
  <w:style w:type="character" w:customStyle="1" w:styleId="BodyTextChar">
    <w:name w:val="Body Text Char"/>
    <w:link w:val="BodyText"/>
    <w:rsid w:val="003114B1"/>
    <w:rPr>
      <w:rFonts w:ascii="Arial" w:hAnsi="Arial" w:cs="Arial"/>
      <w:sz w:val="21"/>
      <w:szCs w:val="21"/>
      <w:lang w:eastAsia="en-US"/>
    </w:rPr>
  </w:style>
  <w:style w:type="paragraph" w:customStyle="1" w:styleId="BodyText1">
    <w:name w:val="Body Text 1"/>
    <w:basedOn w:val="Normal"/>
    <w:qFormat/>
    <w:rsid w:val="003114B1"/>
    <w:pPr>
      <w:tabs>
        <w:tab w:val="left" w:pos="851"/>
      </w:tabs>
      <w:ind w:left="851"/>
    </w:pPr>
  </w:style>
  <w:style w:type="paragraph" w:styleId="BodyText3">
    <w:name w:val="Body Text 3"/>
    <w:basedOn w:val="Normal"/>
    <w:link w:val="BodyText3Char"/>
    <w:rsid w:val="003114B1"/>
    <w:pPr>
      <w:tabs>
        <w:tab w:val="left" w:pos="1701"/>
      </w:tabs>
      <w:ind w:left="1701"/>
    </w:pPr>
    <w:rPr>
      <w:rFonts w:cs="Arial"/>
      <w:szCs w:val="21"/>
    </w:rPr>
  </w:style>
  <w:style w:type="character" w:customStyle="1" w:styleId="BodyText3Char">
    <w:name w:val="Body Text 3 Char"/>
    <w:link w:val="BodyText3"/>
    <w:rsid w:val="003114B1"/>
    <w:rPr>
      <w:rFonts w:ascii="Arial" w:hAnsi="Arial" w:cs="Arial"/>
      <w:sz w:val="21"/>
      <w:szCs w:val="21"/>
      <w:lang w:eastAsia="en-US"/>
    </w:rPr>
  </w:style>
  <w:style w:type="paragraph" w:customStyle="1" w:styleId="Bodytext4">
    <w:name w:val="Body text 4"/>
    <w:basedOn w:val="Normal"/>
    <w:qFormat/>
    <w:rsid w:val="003114B1"/>
    <w:pPr>
      <w:tabs>
        <w:tab w:val="left" w:pos="2835"/>
      </w:tabs>
      <w:ind w:left="2835"/>
    </w:pPr>
  </w:style>
  <w:style w:type="paragraph" w:customStyle="1" w:styleId="BodyText5">
    <w:name w:val="Body Text 5"/>
    <w:basedOn w:val="Normal"/>
    <w:qFormat/>
    <w:rsid w:val="003114B1"/>
    <w:pPr>
      <w:tabs>
        <w:tab w:val="left" w:pos="4253"/>
      </w:tabs>
      <w:ind w:left="4253"/>
    </w:pPr>
  </w:style>
  <w:style w:type="paragraph" w:customStyle="1" w:styleId="Bullet">
    <w:name w:val="Bullet"/>
    <w:basedOn w:val="Normal"/>
    <w:rsid w:val="003114B1"/>
    <w:pPr>
      <w:numPr>
        <w:numId w:val="9"/>
      </w:numPr>
    </w:pPr>
  </w:style>
  <w:style w:type="paragraph" w:customStyle="1" w:styleId="Bullet1">
    <w:name w:val="Bullet 1"/>
    <w:basedOn w:val="Normal"/>
    <w:qFormat/>
    <w:rsid w:val="002931AD"/>
    <w:pPr>
      <w:numPr>
        <w:numId w:val="25"/>
      </w:numPr>
    </w:pPr>
  </w:style>
  <w:style w:type="paragraph" w:customStyle="1" w:styleId="Bullet3">
    <w:name w:val="Bullet 3"/>
    <w:basedOn w:val="Normal"/>
    <w:qFormat/>
    <w:rsid w:val="003114B1"/>
    <w:pPr>
      <w:numPr>
        <w:ilvl w:val="1"/>
        <w:numId w:val="25"/>
      </w:numPr>
    </w:pPr>
  </w:style>
  <w:style w:type="paragraph" w:customStyle="1" w:styleId="Bullet4">
    <w:name w:val="Bullet 4"/>
    <w:basedOn w:val="Normal"/>
    <w:qFormat/>
    <w:rsid w:val="003114B1"/>
    <w:pPr>
      <w:numPr>
        <w:ilvl w:val="2"/>
        <w:numId w:val="25"/>
      </w:numPr>
    </w:pPr>
  </w:style>
  <w:style w:type="paragraph" w:customStyle="1" w:styleId="Bullet5">
    <w:name w:val="Bullet 5"/>
    <w:basedOn w:val="Normal"/>
    <w:qFormat/>
    <w:rsid w:val="00C13C02"/>
    <w:pPr>
      <w:numPr>
        <w:ilvl w:val="3"/>
        <w:numId w:val="25"/>
      </w:numPr>
    </w:pPr>
  </w:style>
  <w:style w:type="paragraph" w:customStyle="1" w:styleId="Heading0">
    <w:name w:val="Heading 0"/>
    <w:basedOn w:val="Normal"/>
    <w:next w:val="Normal"/>
    <w:rsid w:val="003114B1"/>
    <w:rPr>
      <w:rFonts w:cs="Arial"/>
      <w:b/>
      <w:szCs w:val="21"/>
    </w:rPr>
  </w:style>
  <w:style w:type="character" w:styleId="Hyperlink">
    <w:name w:val="Hyperlink"/>
    <w:uiPriority w:val="99"/>
    <w:unhideWhenUsed/>
    <w:rsid w:val="003114B1"/>
    <w:rPr>
      <w:color w:val="0000FF"/>
      <w:u w:val="single"/>
    </w:rPr>
  </w:style>
  <w:style w:type="paragraph" w:customStyle="1" w:styleId="ListNumbering">
    <w:name w:val="List Numbering"/>
    <w:basedOn w:val="Normal"/>
    <w:qFormat/>
    <w:rsid w:val="003114B1"/>
    <w:pPr>
      <w:numPr>
        <w:numId w:val="14"/>
      </w:numPr>
      <w:tabs>
        <w:tab w:val="left" w:pos="851"/>
      </w:tabs>
    </w:pPr>
  </w:style>
  <w:style w:type="paragraph" w:customStyle="1" w:styleId="Parties">
    <w:name w:val="Parties"/>
    <w:basedOn w:val="Normal"/>
    <w:qFormat/>
    <w:rsid w:val="003114B1"/>
    <w:pPr>
      <w:numPr>
        <w:numId w:val="15"/>
      </w:numPr>
      <w:tabs>
        <w:tab w:val="left" w:pos="851"/>
      </w:tabs>
    </w:pPr>
  </w:style>
  <w:style w:type="paragraph" w:customStyle="1" w:styleId="RECITALS">
    <w:name w:val="RECITALS"/>
    <w:basedOn w:val="Normal"/>
    <w:rsid w:val="003114B1"/>
    <w:pPr>
      <w:numPr>
        <w:numId w:val="16"/>
      </w:numPr>
      <w:tabs>
        <w:tab w:val="left" w:pos="851"/>
      </w:tabs>
    </w:pPr>
  </w:style>
  <w:style w:type="paragraph" w:customStyle="1" w:styleId="RomanNumeral1">
    <w:name w:val="Roman Numeral 1"/>
    <w:basedOn w:val="Normal"/>
    <w:qFormat/>
    <w:rsid w:val="003114B1"/>
    <w:pPr>
      <w:numPr>
        <w:numId w:val="17"/>
      </w:numPr>
      <w:tabs>
        <w:tab w:val="left" w:pos="1418"/>
      </w:tabs>
    </w:pPr>
  </w:style>
  <w:style w:type="paragraph" w:customStyle="1" w:styleId="Nodocx">
    <w:name w:val="Nodocx"/>
    <w:basedOn w:val="Normal"/>
    <w:qFormat/>
    <w:rsid w:val="005B79B2"/>
    <w:pPr>
      <w:spacing w:before="0" w:after="0"/>
    </w:pPr>
  </w:style>
  <w:style w:type="paragraph" w:customStyle="1" w:styleId="RomanNumeral3">
    <w:name w:val="Roman Numeral 3"/>
    <w:basedOn w:val="Normal"/>
    <w:qFormat/>
    <w:rsid w:val="003114B1"/>
    <w:pPr>
      <w:numPr>
        <w:ilvl w:val="2"/>
        <w:numId w:val="17"/>
      </w:numPr>
    </w:pPr>
  </w:style>
  <w:style w:type="paragraph" w:customStyle="1" w:styleId="RomanNumeral4">
    <w:name w:val="Roman Numeral 4"/>
    <w:basedOn w:val="Normal"/>
    <w:qFormat/>
    <w:rsid w:val="003114B1"/>
    <w:pPr>
      <w:numPr>
        <w:ilvl w:val="3"/>
        <w:numId w:val="17"/>
      </w:numPr>
    </w:pPr>
  </w:style>
  <w:style w:type="paragraph" w:customStyle="1" w:styleId="RomanNumeral5">
    <w:name w:val="Roman Numeral 5"/>
    <w:basedOn w:val="Normal"/>
    <w:qFormat/>
    <w:rsid w:val="002931AD"/>
    <w:pPr>
      <w:numPr>
        <w:ilvl w:val="4"/>
        <w:numId w:val="17"/>
      </w:numPr>
    </w:pPr>
  </w:style>
  <w:style w:type="paragraph" w:customStyle="1" w:styleId="ScheduleHeadingMain">
    <w:name w:val="Schedule Heading Main"/>
    <w:basedOn w:val="Normal"/>
    <w:next w:val="ScheduleHeadingSub"/>
    <w:rsid w:val="003114B1"/>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3114B1"/>
    <w:pPr>
      <w:jc w:val="center"/>
    </w:pPr>
    <w:rPr>
      <w:b/>
    </w:rPr>
  </w:style>
  <w:style w:type="paragraph" w:customStyle="1" w:styleId="ScheduleHeading1">
    <w:name w:val="Schedule Heading 1"/>
    <w:basedOn w:val="Normal"/>
    <w:next w:val="ScheduleHeading2"/>
    <w:qFormat/>
    <w:rsid w:val="003114B1"/>
    <w:pPr>
      <w:numPr>
        <w:numId w:val="26"/>
      </w:numPr>
    </w:pPr>
  </w:style>
  <w:style w:type="paragraph" w:customStyle="1" w:styleId="ScheduleHeading2">
    <w:name w:val="Schedule Heading 2"/>
    <w:basedOn w:val="Normal"/>
    <w:qFormat/>
    <w:rsid w:val="00350DE7"/>
    <w:pPr>
      <w:numPr>
        <w:ilvl w:val="1"/>
        <w:numId w:val="26"/>
      </w:numPr>
    </w:pPr>
  </w:style>
  <w:style w:type="paragraph" w:customStyle="1" w:styleId="ScheduleHeading3">
    <w:name w:val="Schedule Heading 3"/>
    <w:basedOn w:val="Normal"/>
    <w:qFormat/>
    <w:rsid w:val="000441FF"/>
    <w:pPr>
      <w:numPr>
        <w:ilvl w:val="2"/>
        <w:numId w:val="26"/>
      </w:numPr>
    </w:pPr>
  </w:style>
  <w:style w:type="paragraph" w:customStyle="1" w:styleId="ScheduleHeading4">
    <w:name w:val="Schedule Heading 4"/>
    <w:basedOn w:val="Normal"/>
    <w:qFormat/>
    <w:rsid w:val="000441FF"/>
    <w:pPr>
      <w:numPr>
        <w:ilvl w:val="3"/>
        <w:numId w:val="26"/>
      </w:numPr>
    </w:pPr>
  </w:style>
  <w:style w:type="table" w:styleId="TableGrid">
    <w:name w:val="Table Grid"/>
    <w:rsid w:val="003114B1"/>
    <w:pPr>
      <w:tabs>
        <w:tab w:val="left" w:pos="907"/>
        <w:tab w:val="left" w:pos="1644"/>
        <w:tab w:val="left" w:pos="2381"/>
        <w:tab w:val="left" w:pos="3119"/>
        <w:tab w:val="left" w:pos="3856"/>
        <w:tab w:val="left" w:pos="4593"/>
        <w:tab w:val="left" w:pos="5330"/>
        <w:tab w:val="left" w:pos="6067"/>
      </w:tabs>
      <w:suppressAutoHyphens/>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3114B1"/>
    <w:pPr>
      <w:tabs>
        <w:tab w:val="left" w:pos="567"/>
        <w:tab w:val="right" w:leader="dot" w:pos="9072"/>
      </w:tabs>
    </w:pPr>
  </w:style>
  <w:style w:type="paragraph" w:styleId="TOC2">
    <w:name w:val="toc 2"/>
    <w:basedOn w:val="Normal"/>
    <w:next w:val="Normal"/>
    <w:autoRedefine/>
    <w:uiPriority w:val="39"/>
    <w:unhideWhenUsed/>
    <w:rsid w:val="003114B1"/>
    <w:pPr>
      <w:ind w:left="210"/>
    </w:pPr>
  </w:style>
  <w:style w:type="paragraph" w:styleId="TOC3">
    <w:name w:val="toc 3"/>
    <w:basedOn w:val="Normal"/>
    <w:next w:val="Normal"/>
    <w:autoRedefine/>
    <w:uiPriority w:val="39"/>
    <w:unhideWhenUsed/>
    <w:rsid w:val="003114B1"/>
    <w:pPr>
      <w:ind w:left="420"/>
    </w:pPr>
  </w:style>
  <w:style w:type="paragraph" w:customStyle="1" w:styleId="AnnexureHeading5">
    <w:name w:val="Annexure Heading 5"/>
    <w:basedOn w:val="Normal"/>
    <w:qFormat/>
    <w:rsid w:val="002A6EFE"/>
    <w:pPr>
      <w:numPr>
        <w:ilvl w:val="4"/>
        <w:numId w:val="7"/>
      </w:numPr>
    </w:pPr>
  </w:style>
  <w:style w:type="paragraph" w:customStyle="1" w:styleId="ScheduleHeading5">
    <w:name w:val="Schedule Heading 5"/>
    <w:basedOn w:val="Normal"/>
    <w:qFormat/>
    <w:rsid w:val="000441FF"/>
    <w:pPr>
      <w:numPr>
        <w:ilvl w:val="4"/>
        <w:numId w:val="26"/>
      </w:numPr>
    </w:pPr>
  </w:style>
  <w:style w:type="paragraph" w:styleId="Header">
    <w:name w:val="header"/>
    <w:basedOn w:val="Normal"/>
    <w:link w:val="HeaderChar"/>
    <w:rsid w:val="00DB4D51"/>
    <w:pPr>
      <w:tabs>
        <w:tab w:val="center" w:pos="4513"/>
        <w:tab w:val="right" w:pos="9026"/>
      </w:tabs>
    </w:pPr>
  </w:style>
  <w:style w:type="character" w:customStyle="1" w:styleId="HeaderChar">
    <w:name w:val="Header Char"/>
    <w:link w:val="Header"/>
    <w:rsid w:val="00DB4D51"/>
    <w:rPr>
      <w:rFonts w:ascii="Arial" w:hAnsi="Arial" w:cs="Tahoma"/>
      <w:sz w:val="21"/>
      <w:lang w:eastAsia="en-US"/>
    </w:rPr>
  </w:style>
  <w:style w:type="paragraph" w:styleId="Footer">
    <w:name w:val="footer"/>
    <w:basedOn w:val="Normal"/>
    <w:link w:val="FooterChar"/>
    <w:uiPriority w:val="99"/>
    <w:rsid w:val="00DB4D51"/>
    <w:pPr>
      <w:tabs>
        <w:tab w:val="center" w:pos="4513"/>
        <w:tab w:val="right" w:pos="9026"/>
      </w:tabs>
    </w:pPr>
  </w:style>
  <w:style w:type="character" w:customStyle="1" w:styleId="FooterChar">
    <w:name w:val="Footer Char"/>
    <w:link w:val="Footer"/>
    <w:uiPriority w:val="99"/>
    <w:rsid w:val="00DB4D51"/>
    <w:rPr>
      <w:rFonts w:ascii="Arial" w:hAnsi="Arial" w:cs="Tahoma"/>
      <w:sz w:val="21"/>
      <w:lang w:eastAsia="en-US"/>
    </w:rPr>
  </w:style>
  <w:style w:type="character" w:styleId="FootnoteReference">
    <w:name w:val="footnote reference"/>
  </w:style>
  <w:style w:type="paragraph" w:styleId="FootnoteText">
    <w:name w:val="footnote text"/>
  </w:style>
  <w:style w:type="table" w:customStyle="1" w:styleId="TableGrid1">
    <w:name w:val="Table Grid1"/>
    <w:basedOn w:val="TableNormal"/>
    <w:next w:val="TableGrid"/>
    <w:uiPriority w:val="39"/>
    <w:rsid w:val="003969A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3969A3"/>
    <w:rPr>
      <w:sz w:val="16"/>
      <w:szCs w:val="16"/>
    </w:rPr>
  </w:style>
  <w:style w:type="paragraph" w:styleId="CommentText">
    <w:name w:val="annotation text"/>
    <w:basedOn w:val="Normal"/>
    <w:link w:val="CommentTextChar"/>
    <w:uiPriority w:val="99"/>
    <w:unhideWhenUsed/>
    <w:rsid w:val="003969A3"/>
    <w:pPr>
      <w:suppressAutoHyphens w:val="0"/>
      <w:spacing w:before="0" w:after="160"/>
      <w:jc w:val="left"/>
    </w:pPr>
    <w:rPr>
      <w:rFonts w:ascii="Calibri" w:eastAsia="Calibri" w:hAnsi="Calibri" w:cs="Times New Roman"/>
      <w:sz w:val="20"/>
      <w:lang w:val="en-US"/>
    </w:rPr>
  </w:style>
  <w:style w:type="character" w:customStyle="1" w:styleId="CommentTextChar">
    <w:name w:val="Comment Text Char"/>
    <w:link w:val="CommentText"/>
    <w:uiPriority w:val="99"/>
    <w:rsid w:val="003969A3"/>
    <w:rPr>
      <w:rFonts w:ascii="Calibri" w:eastAsia="Calibri" w:hAnsi="Calibri"/>
      <w:lang w:val="en-US" w:eastAsia="en-US"/>
    </w:rPr>
  </w:style>
  <w:style w:type="paragraph" w:styleId="BalloonText">
    <w:name w:val="Balloon Text"/>
    <w:basedOn w:val="Normal"/>
    <w:link w:val="BalloonTextChar"/>
    <w:rsid w:val="003969A3"/>
    <w:pPr>
      <w:spacing w:before="0" w:after="0"/>
    </w:pPr>
    <w:rPr>
      <w:rFonts w:ascii="Tahoma" w:hAnsi="Tahoma"/>
      <w:sz w:val="16"/>
      <w:szCs w:val="16"/>
    </w:rPr>
  </w:style>
  <w:style w:type="character" w:customStyle="1" w:styleId="BalloonTextChar">
    <w:name w:val="Balloon Text Char"/>
    <w:link w:val="BalloonText"/>
    <w:rsid w:val="003969A3"/>
    <w:rPr>
      <w:rFonts w:ascii="Tahoma" w:hAnsi="Tahoma" w:cs="Tahoma"/>
      <w:sz w:val="16"/>
      <w:szCs w:val="16"/>
      <w:lang w:eastAsia="en-US"/>
    </w:rPr>
  </w:style>
  <w:style w:type="paragraph" w:styleId="CommentSubject">
    <w:name w:val="annotation subject"/>
    <w:basedOn w:val="CommentText"/>
    <w:next w:val="CommentText"/>
    <w:link w:val="CommentSubjectChar"/>
    <w:rsid w:val="00416FEF"/>
    <w:pPr>
      <w:suppressAutoHyphens/>
      <w:spacing w:before="120" w:after="240"/>
      <w:jc w:val="both"/>
    </w:pPr>
    <w:rPr>
      <w:rFonts w:ascii="Arial" w:eastAsia="Times New Roman" w:hAnsi="Arial" w:cs="Tahoma"/>
      <w:b/>
      <w:bCs/>
      <w:lang w:val="en-GB"/>
    </w:rPr>
  </w:style>
  <w:style w:type="character" w:customStyle="1" w:styleId="CommentSubjectChar">
    <w:name w:val="Comment Subject Char"/>
    <w:link w:val="CommentSubject"/>
    <w:rsid w:val="00416FEF"/>
    <w:rPr>
      <w:rFonts w:ascii="Arial" w:eastAsia="Calibri" w:hAnsi="Arial" w:cs="Tahoma"/>
      <w:b/>
      <w:bCs/>
      <w:lang w:val="en-US" w:eastAsia="en-US"/>
    </w:rPr>
  </w:style>
  <w:style w:type="paragraph" w:styleId="NormalWeb">
    <w:name w:val="Normal (Web)"/>
    <w:basedOn w:val="Normal"/>
    <w:rsid w:val="00A127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00067">
      <w:bodyDiv w:val="1"/>
      <w:marLeft w:val="0"/>
      <w:marRight w:val="0"/>
      <w:marTop w:val="0"/>
      <w:marBottom w:val="0"/>
      <w:divBdr>
        <w:top w:val="none" w:sz="0" w:space="0" w:color="auto"/>
        <w:left w:val="none" w:sz="0" w:space="0" w:color="auto"/>
        <w:bottom w:val="none" w:sz="0" w:space="0" w:color="auto"/>
        <w:right w:val="none" w:sz="0" w:space="0" w:color="auto"/>
      </w:divBdr>
      <w:divsChild>
        <w:div w:id="1430389826">
          <w:marLeft w:val="0"/>
          <w:marRight w:val="0"/>
          <w:marTop w:val="0"/>
          <w:marBottom w:val="0"/>
          <w:divBdr>
            <w:top w:val="none" w:sz="0" w:space="0" w:color="auto"/>
            <w:left w:val="none" w:sz="0" w:space="0" w:color="auto"/>
            <w:bottom w:val="none" w:sz="0" w:space="0" w:color="auto"/>
            <w:right w:val="none" w:sz="0" w:space="0" w:color="auto"/>
          </w:divBdr>
          <w:divsChild>
            <w:div w:id="1935433740">
              <w:marLeft w:val="0"/>
              <w:marRight w:val="0"/>
              <w:marTop w:val="0"/>
              <w:marBottom w:val="0"/>
              <w:divBdr>
                <w:top w:val="none" w:sz="0" w:space="0" w:color="auto"/>
                <w:left w:val="none" w:sz="0" w:space="0" w:color="auto"/>
                <w:bottom w:val="none" w:sz="0" w:space="0" w:color="auto"/>
                <w:right w:val="none" w:sz="0" w:space="0" w:color="auto"/>
              </w:divBdr>
              <w:divsChild>
                <w:div w:id="3518818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S_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77661353B0346B9F75238AD889903" ma:contentTypeVersion="15" ma:contentTypeDescription="Create a new document." ma:contentTypeScope="" ma:versionID="a2a37a3a17493d847afc700566c201ff">
  <xs:schema xmlns:xsd="http://www.w3.org/2001/XMLSchema" xmlns:xs="http://www.w3.org/2001/XMLSchema" xmlns:p="http://schemas.microsoft.com/office/2006/metadata/properties" xmlns:ns2="e161ba28-e53c-4fda-979b-1d6712097de7" targetNamespace="http://schemas.microsoft.com/office/2006/metadata/properties" ma:root="true" ma:fieldsID="41203dc0d9e71de9911bdc30c935d809" ns2:_="">
    <xs:import namespace="e161ba28-e53c-4fda-979b-1d6712097de7"/>
    <xs:element name="properties">
      <xs:complexType>
        <xs:sequence>
          <xs:element name="documentManagement">
            <xs:complexType>
              <xs:all>
                <xs:element ref="ns2:image" minOccurs="0"/>
                <xs:element ref="ns2:Matter" minOccurs="0"/>
                <xs:element ref="ns2:ShowCombineView" minOccurs="0"/>
                <xs:element ref="ns2:Department" minOccurs="0"/>
                <xs:element ref="ns2:Legal_x0020_Staff" minOccurs="0"/>
                <xs:element ref="ns2:Reviewer" minOccurs="0"/>
                <xs:element ref="ns2:Review_x0020_Date" minOccurs="0"/>
                <xs:element ref="ns2:_spia_rule" minOccurs="0"/>
                <xs:element ref="ns2:_spia_type" minOccurs="0"/>
                <xs:element ref="ns2:_spia_result"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e161ba28-e53c-4fda-979b-1d6712097de7" elementFormDefault="qualified">
    <xs:import namespace="http://schemas.microsoft.com/office/2006/documentManagement/types"/>
    <xs:import namespace="http://schemas.microsoft.com/office/infopath/2007/PartnerControls"/>
    <xs:element name="image" ma:index="9" nillable="true" ma:displayName="image" ma:format="Image" ma:internalName="image">
      <xs:complexType>
        <xs:complexContent>
          <xs:extension base="dms:URL">
            <xs:sequence>
              <xs:element name="Url" type="dms:ValidUrl" minOccurs="0" nillable="true"/>
              <xs:element name="Description" type="xsd:string" nillable="true"/>
            </xs:sequence>
          </xs:extension>
        </xs:complexContent>
      </xs:complexType>
    </xs:element>
    <xs:element name="Matter" ma:index="10" nillable="true" ma:displayName="Matter" ma:internalName="Matter" ma:readOnly="true">
      <xs:simpleType>
        <xs:restriction base="dms:Text"/>
      </xs:simpleType>
    </xs:element>
    <xs:element name="ShowCombineView" ma:index="11" nillable="true" ma:displayName="ShowCombineView" ma:hidden="true" ma:internalName="ShowCombineView">
      <xs:simpleType>
        <xs:restriction base="dms:Text"/>
      </xs:simpleType>
    </xs:element>
    <xs:element name="Department" ma:index="12" nillable="true" ma:displayName="Department" ma:internalName="Department" ma:readOnly="true">
      <xs:simpleType>
        <xs:restriction base="dms:Text"/>
      </xs:simpleType>
    </xs:element>
    <xs:element name="Legal_x0020_Staff" ma:index="13" nillable="true" ma:displayName="Legal Staff" ma:internalName="Legal_x0020_Staff" ma:readOnly="true">
      <xs:simpleType>
        <xs:restriction base="dms:Text"/>
      </xs:simpleType>
    </xs:element>
    <xs:element name="Reviewer" ma:index="14" nillable="true" ma:displayName="Reviewer" ma:internalName="Reviewer" ma:readOnly="true">
      <xs:simpleType>
        <xs:restriction base="dms:Text"/>
      </xs:simpleType>
    </xs:element>
    <xs:element name="Review_x0020_Date" ma:index="15" nillable="true" ma:displayName="Review Date" ma:format="DateOnly" ma:internalName="Review_x0020_Date" ma:readOnly="true">
      <xs:simpleType>
        <xs:restriction base="dms:DateTime"/>
      </xs:simpleType>
    </xs:element>
    <xs:element name="_spia_rule" ma:index="16" nillable="true" ma:displayName="_spia_rule" ma:hidden="true" ma:internalName="_spia_rule">
      <xs:simpleType>
        <xs:restriction base="dms:Text"/>
      </xs:simpleType>
    </xs:element>
    <xs:element name="_spia_type" ma:index="17" nillable="true" ma:displayName="_spia_type" ma:hidden="true" ma:internalName="_spia_type">
      <xs:simpleType>
        <xs:restriction base="dms:Text"/>
      </xs:simpleType>
    </xs:element>
    <xs:element name="_spia_result" ma:index="18" nillable="true" ma:displayName="_spia_result" ma:hidden="true" ma:internalName="_spia_result">
      <xs:simpleType>
        <xs:restriction base="dms:Text"/>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spia_type xmlns="e161ba28-e53c-4fda-979b-1d6712097de7" xsi:nil="true"/>
    <image xmlns="e161ba28-e53c-4fda-979b-1d6712097de7">
      <Url xsi:nil="true"/>
      <Description xsi:nil="true"/>
    </image>
    <_spia_rule xmlns="e161ba28-e53c-4fda-979b-1d6712097de7">6365ae7f-2001-4248-a75f-1f9b51a803dd</_spia_rule>
    <_spia_result xmlns="e161ba28-e53c-4fda-979b-1d6712097de7" xsi:nil="true"/>
    <ShowCombineView xmlns="e161ba28-e53c-4fda-979b-1d6712097de7" xsi:nil="true"/>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D47F-869B-426B-BD28-86DAD9EAD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1ba28-e53c-4fda-979b-1d6712097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8A9A1-58AC-45E0-B84D-A6FCB1D9E283}">
  <ds:schemaRefs>
    <ds:schemaRef ds:uri="http://schemas.microsoft.com/sharepoint/events"/>
  </ds:schemaRefs>
</ds:datastoreItem>
</file>

<file path=customXml/itemProps3.xml><?xml version="1.0" encoding="utf-8"?>
<ds:datastoreItem xmlns:ds="http://schemas.openxmlformats.org/officeDocument/2006/customXml" ds:itemID="{59EF5EE7-1E6E-4B29-886D-F497724B3D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61ba28-e53c-4fda-979b-1d6712097de7"/>
    <ds:schemaRef ds:uri="http://www.w3.org/XML/1998/namespace"/>
    <ds:schemaRef ds:uri="http://purl.org/dc/dcmitype/"/>
  </ds:schemaRefs>
</ds:datastoreItem>
</file>

<file path=customXml/itemProps4.xml><?xml version="1.0" encoding="utf-8"?>
<ds:datastoreItem xmlns:ds="http://schemas.openxmlformats.org/officeDocument/2006/customXml" ds:itemID="{AF90CE9F-E526-4EF2-8A16-A3AE638052C0}">
  <ds:schemaRefs>
    <ds:schemaRef ds:uri="http://schemas.microsoft.com/sharepoint/v3/contenttype/forms"/>
  </ds:schemaRefs>
</ds:datastoreItem>
</file>

<file path=customXml/itemProps5.xml><?xml version="1.0" encoding="utf-8"?>
<ds:datastoreItem xmlns:ds="http://schemas.openxmlformats.org/officeDocument/2006/customXml" ds:itemID="{6E5F29BD-0B82-4881-AE6F-A5A37D8F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WS_BLANK2</Template>
  <TotalTime>1</TotalTime>
  <Pages>13</Pages>
  <Words>4235</Words>
  <Characters>25459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Data Breach Response Plan</vt:lpstr>
    </vt:vector>
  </TitlesOfParts>
  <Manager/>
  <Company>Winckworth Sherwood</Company>
  <LinksUpToDate>false</LinksUpToDate>
  <CharactersWithSpaces>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Breach Response Plan</dc:title>
  <dc:subject/>
  <dc:creator>Winckworth Sherwood</dc:creator>
  <cp:keywords/>
  <dc:description/>
  <cp:lastModifiedBy>Fiona Ajose</cp:lastModifiedBy>
  <cp:revision>3</cp:revision>
  <cp:lastPrinted>2019-07-01T10:46:00Z</cp:lastPrinted>
  <dcterms:created xsi:type="dcterms:W3CDTF">2021-07-28T11:27:00Z</dcterms:created>
  <dcterms:modified xsi:type="dcterms:W3CDTF">2021-07-28T11:27:00Z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FeeEarner">
    <vt:lpwstr>TEK</vt:lpwstr>
  </property>
  <property fmtid="{D5CDD505-2E9C-101B-9397-08002B2CF9AE}" pid="3" name="MatterPartner">
    <vt:lpwstr>AMS</vt:lpwstr>
  </property>
  <property fmtid="{D5CDD505-2E9C-101B-9397-08002B2CF9AE}" pid="4" name="MatterNumber">
    <vt:lpwstr>00008</vt:lpwstr>
  </property>
  <property fmtid="{D5CDD505-2E9C-101B-9397-08002B2CF9AE}" pid="5" name="ClientNumber">
    <vt:lpwstr>34285</vt:lpwstr>
  </property>
  <property fmtid="{D5CDD505-2E9C-101B-9397-08002B2CF9AE}" pid="6" name="YourRef">
    <vt:lpwstr/>
  </property>
  <property fmtid="{D5CDD505-2E9C-101B-9397-08002B2CF9AE}" pid="7" name="Recipient">
    <vt:lpwstr/>
  </property>
  <property fmtid="{D5CDD505-2E9C-101B-9397-08002B2CF9AE}" pid="8" name="mvOriginal Producer">
    <vt:lpwstr>TEK</vt:lpwstr>
  </property>
  <property fmtid="{D5CDD505-2E9C-101B-9397-08002B2CF9AE}" pid="9" name="Typist">
    <vt:lpwstr>TEK</vt:lpwstr>
  </property>
  <property fmtid="{D5CDD505-2E9C-101B-9397-08002B2CF9AE}" pid="10" name="Title">
    <vt:lpwstr>Data Breach Response Plan</vt:lpwstr>
  </property>
  <property fmtid="{D5CDD505-2E9C-101B-9397-08002B2CF9AE}" pid="11" name="mvConversationTopic">
    <vt:lpwstr>Data Breach Response Plan</vt:lpwstr>
  </property>
  <property fmtid="{D5CDD505-2E9C-101B-9397-08002B2CF9AE}" pid="12" name="ConversationTopic">
    <vt:lpwstr>Data Breach Response Plan</vt:lpwstr>
  </property>
  <property fmtid="{D5CDD505-2E9C-101B-9397-08002B2CF9AE}" pid="13" name="Subject">
    <vt:lpwstr>Data Breach Response Plan</vt:lpwstr>
  </property>
  <property fmtid="{D5CDD505-2E9C-101B-9397-08002B2CF9AE}" pid="14" name="FEDept">
    <vt:lpwstr>Education</vt:lpwstr>
  </property>
  <property fmtid="{D5CDD505-2E9C-101B-9397-08002B2CF9AE}" pid="15" name="ContentTypeId">
    <vt:lpwstr>Def - Doc</vt:lpwstr>
  </property>
  <property fmtid="{D5CDD505-2E9C-101B-9397-08002B2CF9AE}" pid="16" name="ContentType">
    <vt:lpwstr>Documents</vt:lpwstr>
  </property>
  <property fmtid="{D5CDD505-2E9C-101B-9397-08002B2CF9AE}" pid="17" name="mvOriginal Author">
    <vt:lpwstr>TEK</vt:lpwstr>
  </property>
  <property fmtid="{D5CDD505-2E9C-101B-9397-08002B2CF9AE}" pid="18" name="Primary Author">
    <vt:lpwstr>TEK</vt:lpwstr>
  </property>
</Properties>
</file>