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A412" w14:textId="77777777" w:rsidR="009C2600" w:rsidRDefault="009C2600" w:rsidP="00BA5E3C">
      <w:pPr>
        <w:pStyle w:val="NoSpacing"/>
        <w:rPr>
          <w:rFonts w:ascii="Arial" w:hAnsi="Arial" w:cs="Arial"/>
          <w:noProof/>
          <w:lang w:val="en-GB" w:eastAsia="en-GB"/>
        </w:rPr>
      </w:pPr>
      <w:bookmarkStart w:id="0" w:name="_GoBack"/>
      <w:bookmarkEnd w:id="0"/>
    </w:p>
    <w:p w14:paraId="6CCDF8D7" w14:textId="77777777" w:rsidR="009C2600" w:rsidRDefault="009C2600" w:rsidP="00BA5E3C">
      <w:pPr>
        <w:pStyle w:val="NoSpacing"/>
        <w:rPr>
          <w:rFonts w:ascii="Arial" w:hAnsi="Arial" w:cs="Arial"/>
          <w:noProof/>
          <w:lang w:val="en-GB" w:eastAsia="en-GB"/>
        </w:rPr>
      </w:pPr>
    </w:p>
    <w:sdt>
      <w:sdtPr>
        <w:rPr>
          <w:rFonts w:eastAsiaTheme="minorHAnsi"/>
          <w:lang w:val="en-GB"/>
        </w:rPr>
        <w:id w:val="381226668"/>
        <w:docPartObj>
          <w:docPartGallery w:val="Cover Pages"/>
          <w:docPartUnique/>
        </w:docPartObj>
      </w:sdtPr>
      <w:sdtEndPr>
        <w:rPr>
          <w:rFonts w:eastAsiaTheme="minorEastAsia"/>
          <w:sz w:val="96"/>
          <w:szCs w:val="96"/>
          <w:lang w:val="en-US"/>
        </w:rPr>
      </w:sdtEndPr>
      <w:sdtContent>
        <w:p w14:paraId="0C753B87" w14:textId="77777777" w:rsidR="009C2600" w:rsidRDefault="009C2600" w:rsidP="009C2600">
          <w:pPr>
            <w:pStyle w:val="NoSpacing"/>
            <w:jc w:val="center"/>
            <w:rPr>
              <w:rFonts w:eastAsiaTheme="minorHAnsi"/>
              <w:lang w:val="en-GB"/>
            </w:rPr>
          </w:pPr>
          <w:r>
            <w:rPr>
              <w:rFonts w:ascii="Arial" w:hAnsi="Arial" w:cs="Arial"/>
              <w:noProof/>
              <w:lang w:val="en-GB" w:eastAsia="en-GB"/>
            </w:rPr>
            <w:drawing>
              <wp:inline distT="0" distB="0" distL="0" distR="0" wp14:anchorId="2DD2F85F" wp14:editId="118F0D63">
                <wp:extent cx="2781300" cy="3028950"/>
                <wp:effectExtent l="0" t="0" r="0" b="0"/>
                <wp:docPr id="4" name="Picture 4" descr="Kenil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ilwor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028950"/>
                        </a:xfrm>
                        <a:prstGeom prst="rect">
                          <a:avLst/>
                        </a:prstGeom>
                        <a:noFill/>
                        <a:ln>
                          <a:noFill/>
                        </a:ln>
                      </pic:spPr>
                    </pic:pic>
                  </a:graphicData>
                </a:graphic>
              </wp:inline>
            </w:drawing>
          </w:r>
        </w:p>
        <w:p w14:paraId="087967CA" w14:textId="77777777" w:rsidR="009C2600" w:rsidRDefault="009C2600" w:rsidP="009C2600">
          <w:pPr>
            <w:pStyle w:val="NoSpacing"/>
            <w:jc w:val="center"/>
            <w:rPr>
              <w:rFonts w:eastAsiaTheme="minorHAnsi"/>
              <w:lang w:val="en-GB"/>
            </w:rPr>
          </w:pPr>
        </w:p>
        <w:p w14:paraId="348F5746" w14:textId="77777777" w:rsidR="009C2600" w:rsidRDefault="009C2600" w:rsidP="009C2600">
          <w:pPr>
            <w:pStyle w:val="NoSpacing"/>
            <w:jc w:val="center"/>
            <w:rPr>
              <w:rFonts w:eastAsiaTheme="minorHAnsi"/>
              <w:lang w:val="en-GB"/>
            </w:rPr>
          </w:pPr>
        </w:p>
        <w:p w14:paraId="7A13D651" w14:textId="77777777" w:rsidR="009C2600" w:rsidRPr="0089274B" w:rsidRDefault="009C2600" w:rsidP="009C2600">
          <w:pPr>
            <w:pStyle w:val="NoSpacing"/>
            <w:jc w:val="center"/>
            <w:rPr>
              <w:rFonts w:eastAsiaTheme="minorHAnsi"/>
              <w:sz w:val="96"/>
              <w:szCs w:val="96"/>
              <w:lang w:val="en-GB"/>
            </w:rPr>
          </w:pPr>
        </w:p>
        <w:p w14:paraId="6611E2FA" w14:textId="77777777" w:rsidR="009C2600" w:rsidRPr="009C2600" w:rsidRDefault="009C2600" w:rsidP="009C2600">
          <w:pPr>
            <w:pStyle w:val="NoSpacing"/>
            <w:jc w:val="center"/>
            <w:rPr>
              <w:rFonts w:eastAsiaTheme="minorHAnsi"/>
              <w:sz w:val="72"/>
              <w:szCs w:val="96"/>
              <w:lang w:val="en-GB"/>
            </w:rPr>
          </w:pPr>
          <w:r w:rsidRPr="009C2600">
            <w:rPr>
              <w:rFonts w:eastAsiaTheme="minorHAnsi"/>
              <w:sz w:val="72"/>
              <w:szCs w:val="96"/>
              <w:lang w:val="en-GB"/>
            </w:rPr>
            <w:t>Kenilworth Primary School</w:t>
          </w:r>
        </w:p>
        <w:p w14:paraId="573D6CE8" w14:textId="47D723EF" w:rsidR="009C2600" w:rsidRPr="009C2600" w:rsidRDefault="009C2600" w:rsidP="009C2600">
          <w:pPr>
            <w:pStyle w:val="NoSpacing"/>
            <w:jc w:val="center"/>
            <w:rPr>
              <w:rFonts w:eastAsiaTheme="minorHAnsi"/>
              <w:sz w:val="72"/>
              <w:szCs w:val="96"/>
              <w:lang w:val="en-GB"/>
            </w:rPr>
          </w:pPr>
          <w:r w:rsidRPr="009C2600">
            <w:rPr>
              <w:rFonts w:eastAsiaTheme="minorHAnsi"/>
              <w:sz w:val="72"/>
              <w:szCs w:val="96"/>
              <w:lang w:val="en-GB"/>
            </w:rPr>
            <w:t>Whistleblowing Policy</w:t>
          </w:r>
        </w:p>
        <w:p w14:paraId="6A87E32F" w14:textId="77777777" w:rsidR="009C2600" w:rsidRDefault="009C2600" w:rsidP="009C2600">
          <w:pPr>
            <w:pStyle w:val="NoSpacing"/>
            <w:jc w:val="center"/>
            <w:rPr>
              <w:rFonts w:eastAsiaTheme="minorHAnsi"/>
              <w:sz w:val="96"/>
              <w:szCs w:val="96"/>
              <w:lang w:val="en-GB"/>
            </w:rPr>
          </w:pPr>
        </w:p>
        <w:p w14:paraId="7A237948" w14:textId="77777777" w:rsidR="009C2600" w:rsidRDefault="009C2600" w:rsidP="009C2600">
          <w:pPr>
            <w:pStyle w:val="NoSpacing"/>
            <w:rPr>
              <w:rFonts w:eastAsiaTheme="minorHAnsi"/>
              <w:sz w:val="28"/>
              <w:szCs w:val="28"/>
              <w:lang w:val="en-GB"/>
            </w:rPr>
          </w:pPr>
        </w:p>
        <w:p w14:paraId="3DF0BEFC" w14:textId="77777777" w:rsidR="009C2600" w:rsidRDefault="009C2600" w:rsidP="009C2600">
          <w:pPr>
            <w:pStyle w:val="NoSpacing"/>
            <w:rPr>
              <w:rFonts w:eastAsiaTheme="minorHAnsi"/>
              <w:sz w:val="28"/>
              <w:szCs w:val="28"/>
              <w:lang w:val="en-GB"/>
            </w:rPr>
          </w:pPr>
        </w:p>
        <w:p w14:paraId="57DB9EE4" w14:textId="77777777" w:rsidR="009C2600" w:rsidRDefault="009C2600" w:rsidP="009C2600">
          <w:pPr>
            <w:pStyle w:val="NoSpacing"/>
            <w:rPr>
              <w:rFonts w:eastAsiaTheme="minorHAnsi"/>
              <w:sz w:val="28"/>
              <w:szCs w:val="28"/>
              <w:lang w:val="en-GB"/>
            </w:rPr>
          </w:pPr>
        </w:p>
        <w:p w14:paraId="1F6B6666" w14:textId="5757A1BA" w:rsidR="009C2600" w:rsidRDefault="009C2600" w:rsidP="009C2600">
          <w:pPr>
            <w:pStyle w:val="NoSpacing"/>
            <w:rPr>
              <w:rFonts w:eastAsiaTheme="minorHAnsi"/>
              <w:sz w:val="28"/>
              <w:szCs w:val="28"/>
              <w:lang w:val="en-GB"/>
            </w:rPr>
          </w:pPr>
          <w:r>
            <w:rPr>
              <w:rFonts w:eastAsiaTheme="minorHAnsi"/>
              <w:sz w:val="28"/>
              <w:szCs w:val="28"/>
              <w:lang w:val="en-GB"/>
            </w:rPr>
            <w:t>Rat</w:t>
          </w:r>
          <w:r w:rsidR="000F6514">
            <w:rPr>
              <w:rFonts w:eastAsiaTheme="minorHAnsi"/>
              <w:sz w:val="28"/>
              <w:szCs w:val="28"/>
              <w:lang w:val="en-GB"/>
            </w:rPr>
            <w:t>ified by governors: January 2023</w:t>
          </w:r>
        </w:p>
        <w:p w14:paraId="76441B29" w14:textId="7571D0FC" w:rsidR="009C2600" w:rsidRDefault="000F6514" w:rsidP="009C2600">
          <w:pPr>
            <w:pStyle w:val="NoSpacing"/>
            <w:rPr>
              <w:sz w:val="96"/>
              <w:szCs w:val="96"/>
            </w:rPr>
          </w:pPr>
          <w:r>
            <w:rPr>
              <w:rFonts w:eastAsiaTheme="minorHAnsi"/>
              <w:sz w:val="28"/>
              <w:szCs w:val="28"/>
              <w:lang w:val="en-GB"/>
            </w:rPr>
            <w:t>To be reviewed: January 2024</w:t>
          </w:r>
        </w:p>
      </w:sdtContent>
    </w:sdt>
    <w:p w14:paraId="3272A8D1" w14:textId="77777777" w:rsidR="009C2600" w:rsidRDefault="009C2600" w:rsidP="00BA5E3C">
      <w:pPr>
        <w:pStyle w:val="NoSpacing"/>
        <w:rPr>
          <w:rFonts w:ascii="Arial" w:hAnsi="Arial" w:cs="Arial"/>
          <w:noProof/>
          <w:lang w:val="en-GB" w:eastAsia="en-GB"/>
        </w:rPr>
      </w:pPr>
    </w:p>
    <w:p w14:paraId="1EE2C334" w14:textId="77777777" w:rsidR="009C2600" w:rsidRDefault="009C2600" w:rsidP="00BA5E3C">
      <w:pPr>
        <w:pStyle w:val="NoSpacing"/>
        <w:rPr>
          <w:rFonts w:ascii="Arial" w:hAnsi="Arial" w:cs="Arial"/>
          <w:noProof/>
          <w:lang w:val="en-GB" w:eastAsia="en-GB"/>
        </w:rPr>
      </w:pPr>
    </w:p>
    <w:p w14:paraId="23204A60" w14:textId="77777777" w:rsidR="009C2600" w:rsidRDefault="009C2600" w:rsidP="00BA5E3C">
      <w:pPr>
        <w:pStyle w:val="NoSpacing"/>
        <w:rPr>
          <w:rFonts w:ascii="Arial" w:hAnsi="Arial" w:cs="Arial"/>
          <w:noProof/>
          <w:lang w:val="en-GB" w:eastAsia="en-GB"/>
        </w:rPr>
      </w:pPr>
    </w:p>
    <w:p w14:paraId="1BCF53BF" w14:textId="77777777" w:rsidR="009C2600" w:rsidRDefault="009C2600" w:rsidP="00BA5E3C">
      <w:pPr>
        <w:pStyle w:val="NoSpacing"/>
        <w:rPr>
          <w:rFonts w:ascii="Arial" w:hAnsi="Arial" w:cs="Arial"/>
          <w:noProof/>
          <w:lang w:val="en-GB" w:eastAsia="en-GB"/>
        </w:rPr>
      </w:pPr>
    </w:p>
    <w:p w14:paraId="7168828E" w14:textId="77777777" w:rsidR="009C2600" w:rsidRDefault="009C2600" w:rsidP="00BA5E3C">
      <w:pPr>
        <w:pStyle w:val="NoSpacing"/>
        <w:rPr>
          <w:rFonts w:ascii="Arial" w:hAnsi="Arial" w:cs="Arial"/>
          <w:noProof/>
          <w:lang w:val="en-GB" w:eastAsia="en-GB"/>
        </w:rPr>
      </w:pPr>
    </w:p>
    <w:p w14:paraId="3AD29AEE" w14:textId="77777777" w:rsidR="009C2600" w:rsidRDefault="009C2600" w:rsidP="00BA5E3C">
      <w:pPr>
        <w:pStyle w:val="NoSpacing"/>
        <w:rPr>
          <w:rFonts w:ascii="Arial" w:hAnsi="Arial" w:cs="Arial"/>
          <w:noProof/>
          <w:lang w:val="en-GB" w:eastAsia="en-GB"/>
        </w:rPr>
      </w:pPr>
    </w:p>
    <w:p w14:paraId="3CE5019B" w14:textId="77777777" w:rsidR="009C2600" w:rsidRDefault="009C2600" w:rsidP="00BA5E3C">
      <w:pPr>
        <w:pStyle w:val="NoSpacing"/>
        <w:rPr>
          <w:rFonts w:ascii="Arial" w:hAnsi="Arial" w:cs="Arial"/>
          <w:noProof/>
          <w:lang w:val="en-GB" w:eastAsia="en-GB"/>
        </w:rPr>
      </w:pPr>
    </w:p>
    <w:p w14:paraId="73BBE472" w14:textId="77777777" w:rsidR="009C2600" w:rsidRDefault="009C2600" w:rsidP="00BA5E3C">
      <w:pPr>
        <w:pStyle w:val="NoSpacing"/>
        <w:rPr>
          <w:rFonts w:ascii="Arial" w:hAnsi="Arial" w:cs="Arial"/>
          <w:noProof/>
          <w:lang w:val="en-GB" w:eastAsia="en-GB"/>
        </w:rPr>
      </w:pPr>
    </w:p>
    <w:p w14:paraId="4DA121A3" w14:textId="387B781E" w:rsidR="00BA5E3C" w:rsidRDefault="000D2128" w:rsidP="00BA5E3C">
      <w:pPr>
        <w:pStyle w:val="NoSpacing"/>
      </w:pPr>
      <w:sdt>
        <w:sdtPr>
          <w:rPr>
            <w:rFonts w:eastAsiaTheme="minorHAnsi"/>
            <w:lang w:val="en-GB"/>
          </w:rPr>
          <w:id w:val="1654105451"/>
          <w:docPartObj>
            <w:docPartGallery w:val="Cover Pages"/>
            <w:docPartUnique/>
          </w:docPartObj>
        </w:sdtPr>
        <w:sdtEndPr>
          <w:rPr>
            <w:rFonts w:eastAsiaTheme="minorEastAsia"/>
            <w:lang w:val="en-US"/>
          </w:rPr>
        </w:sdtEndPr>
        <w:sdtContent>
          <w:del w:id="1" w:author="Clair Hicks" w:date="2022-01-13T15:43:00Z">
            <w:r w:rsidR="00BA5E3C" w:rsidDel="008F4613">
              <w:rPr>
                <w:noProof/>
                <w:lang w:val="en-GB" w:eastAsia="en-GB"/>
              </w:rPr>
              <mc:AlternateContent>
                <mc:Choice Requires="wpg">
                  <w:drawing>
                    <wp:anchor distT="0" distB="0" distL="114300" distR="114300" simplePos="0" relativeHeight="251657728" behindDoc="0" locked="0" layoutInCell="1" allowOverlap="1" wp14:anchorId="583E8457" wp14:editId="389E4C39">
                      <wp:simplePos x="0" y="0"/>
                      <wp:positionH relativeFrom="column">
                        <wp:posOffset>-188595</wp:posOffset>
                      </wp:positionH>
                      <wp:positionV relativeFrom="paragraph">
                        <wp:posOffset>8455835</wp:posOffset>
                      </wp:positionV>
                      <wp:extent cx="6160770" cy="886460"/>
                      <wp:effectExtent l="0" t="0" r="0" b="8890"/>
                      <wp:wrapNone/>
                      <wp:docPr id="16" name="Group 16"/>
                      <wp:cNvGraphicFramePr/>
                      <a:graphic xmlns:a="http://schemas.openxmlformats.org/drawingml/2006/main">
                        <a:graphicData uri="http://schemas.microsoft.com/office/word/2010/wordprocessingGroup">
                          <wpg:wgp>
                            <wpg:cNvGrpSpPr/>
                            <wpg:grpSpPr>
                              <a:xfrm>
                                <a:off x="0" y="0"/>
                                <a:ext cx="1746755" cy="886460"/>
                                <a:chOff x="5092262" y="9222828"/>
                                <a:chExt cx="1746885" cy="886460"/>
                              </a:xfrm>
                            </wpg:grpSpPr>
                            <pic:pic xmlns:pic="http://schemas.openxmlformats.org/drawingml/2006/picture">
                              <pic:nvPicPr>
                                <pic:cNvPr id="1" name="Picture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14017" y="0"/>
                                  <a:ext cx="1746755" cy="886460"/>
                                </a:xfrm>
                                <a:prstGeom prst="rect">
                                  <a:avLst/>
                                </a:prstGeom>
                                <a:noFill/>
                                <a:ln>
                                  <a:noFill/>
                                </a:ln>
                              </pic:spPr>
                            </pic:pic>
                          </wpg:wgp>
                        </a:graphicData>
                      </a:graphic>
                    </wp:anchor>
                  </w:drawing>
                </mc:Choice>
                <mc:Fallback>
                  <w:pict>
                    <v:group w14:anchorId="42383554" id="Group 16" o:spid="_x0000_s1026" style="position:absolute;margin-left:-14.85pt;margin-top:665.8pt;width:485.1pt;height:69.8pt;z-index:251657728" coordorigin="50922,92228" coordsize="17468,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4140;width:17467;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">
                        <v:imagedata r:id="rId12" o:title=""/>
                        <v:path arrowok="t"/>
                      </v:shape>
                    </v:group>
                  </w:pict>
                </mc:Fallback>
              </mc:AlternateContent>
            </w:r>
          </w:del>
        </w:sdtContent>
      </w:sdt>
    </w:p>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14:paraId="399447F3" w14:textId="332D31ED" w:rsidR="00D12A09" w:rsidRPr="009C2600" w:rsidRDefault="00D12A09">
          <w:pPr>
            <w:pStyle w:val="TOCHeading"/>
            <w:rPr>
              <w:rStyle w:val="2HEADINGChar"/>
              <w:rFonts w:asciiTheme="minorHAnsi" w:eastAsiaTheme="minorHAnsi" w:hAnsiTheme="minorHAnsi" w:cstheme="minorBidi"/>
              <w:b w:val="0"/>
              <w:bCs w:val="0"/>
              <w:color w:val="auto"/>
              <w:sz w:val="22"/>
              <w:szCs w:val="22"/>
              <w:lang w:val="en-GB"/>
            </w:rPr>
          </w:pPr>
          <w:r w:rsidRPr="004B6171">
            <w:rPr>
              <w:rStyle w:val="2HEADINGChar"/>
              <w:color w:val="auto"/>
            </w:rPr>
            <w:t>Contents</w:t>
          </w:r>
        </w:p>
        <w:p w14:paraId="66BEF1B6" w14:textId="33E74BC6" w:rsidR="009F4AE7" w:rsidRPr="009F4AE7" w:rsidRDefault="00D12A09">
          <w:pPr>
            <w:pStyle w:val="TOC1"/>
            <w:tabs>
              <w:tab w:val="left" w:pos="440"/>
              <w:tab w:val="right" w:leader="dot" w:pos="9016"/>
            </w:tabs>
            <w:rPr>
              <w:rFonts w:ascii="Arial" w:hAnsi="Arial" w:cs="Arial"/>
              <w:noProof/>
              <w:lang w:val="en-GB" w:eastAsia="en-GB"/>
            </w:rPr>
          </w:pPr>
          <w:r w:rsidRPr="009F4AE7">
            <w:rPr>
              <w:rFonts w:ascii="Arial" w:hAnsi="Arial" w:cs="Arial"/>
            </w:rPr>
            <w:fldChar w:fldCharType="begin"/>
          </w:r>
          <w:r w:rsidRPr="009F4AE7">
            <w:rPr>
              <w:rFonts w:ascii="Arial" w:hAnsi="Arial" w:cs="Arial"/>
            </w:rPr>
            <w:instrText xml:space="preserve"> TOC \o "1-3" \h \z \u </w:instrText>
          </w:r>
          <w:r w:rsidRPr="009F4AE7">
            <w:rPr>
              <w:rFonts w:ascii="Arial" w:hAnsi="Arial" w:cs="Arial"/>
            </w:rPr>
            <w:fldChar w:fldCharType="separate"/>
          </w:r>
          <w:hyperlink w:anchor="_Toc85806792" w:history="1">
            <w:r w:rsidR="009F4AE7" w:rsidRPr="009F4AE7">
              <w:rPr>
                <w:rStyle w:val="Hyperlink"/>
                <w:rFonts w:ascii="Arial" w:eastAsia="Times New Roman" w:hAnsi="Arial" w:cs="Arial"/>
                <w:noProof/>
              </w:rPr>
              <w:t>1.</w:t>
            </w:r>
            <w:r w:rsidR="009F4AE7" w:rsidRPr="009F4AE7">
              <w:rPr>
                <w:rFonts w:ascii="Arial" w:hAnsi="Arial" w:cs="Arial"/>
                <w:noProof/>
                <w:lang w:val="en-GB" w:eastAsia="en-GB"/>
              </w:rPr>
              <w:tab/>
            </w:r>
            <w:r w:rsidR="009F4AE7" w:rsidRPr="009F4AE7">
              <w:rPr>
                <w:rStyle w:val="Hyperlink"/>
                <w:rFonts w:ascii="Arial" w:eastAsia="Times New Roman" w:hAnsi="Arial" w:cs="Arial"/>
                <w:noProof/>
              </w:rPr>
              <w:t>Introduction</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_Toc85806792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2</w:t>
            </w:r>
            <w:r w:rsidR="009F4AE7" w:rsidRPr="009F4AE7">
              <w:rPr>
                <w:rFonts w:ascii="Arial" w:hAnsi="Arial" w:cs="Arial"/>
                <w:noProof/>
                <w:webHidden/>
              </w:rPr>
              <w:fldChar w:fldCharType="end"/>
            </w:r>
          </w:hyperlink>
        </w:p>
        <w:p w14:paraId="464BCADA" w14:textId="6A690897" w:rsidR="009F4AE7" w:rsidRPr="009F4AE7" w:rsidRDefault="000D2128">
          <w:pPr>
            <w:pStyle w:val="TOC1"/>
            <w:tabs>
              <w:tab w:val="left" w:pos="440"/>
              <w:tab w:val="right" w:leader="dot" w:pos="9016"/>
            </w:tabs>
            <w:rPr>
              <w:rFonts w:ascii="Arial" w:hAnsi="Arial" w:cs="Arial"/>
              <w:noProof/>
              <w:lang w:val="en-GB" w:eastAsia="en-GB"/>
            </w:rPr>
          </w:pPr>
          <w:hyperlink w:anchor="_Toc85806793" w:history="1">
            <w:r w:rsidR="009F4AE7" w:rsidRPr="009F4AE7">
              <w:rPr>
                <w:rStyle w:val="Hyperlink"/>
                <w:rFonts w:ascii="Arial" w:hAnsi="Arial" w:cs="Arial"/>
                <w:noProof/>
              </w:rPr>
              <w:t>2.</w:t>
            </w:r>
            <w:r w:rsidR="009F4AE7" w:rsidRPr="009F4AE7">
              <w:rPr>
                <w:rFonts w:ascii="Arial" w:hAnsi="Arial" w:cs="Arial"/>
                <w:noProof/>
                <w:lang w:val="en-GB" w:eastAsia="en-GB"/>
              </w:rPr>
              <w:tab/>
            </w:r>
            <w:r w:rsidR="009F4AE7" w:rsidRPr="009F4AE7">
              <w:rPr>
                <w:rStyle w:val="Hyperlink"/>
                <w:rFonts w:ascii="Arial" w:hAnsi="Arial" w:cs="Arial"/>
                <w:noProof/>
              </w:rPr>
              <w:t>Scope</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_Toc85806793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2</w:t>
            </w:r>
            <w:r w:rsidR="009F4AE7" w:rsidRPr="009F4AE7">
              <w:rPr>
                <w:rFonts w:ascii="Arial" w:hAnsi="Arial" w:cs="Arial"/>
                <w:noProof/>
                <w:webHidden/>
              </w:rPr>
              <w:fldChar w:fldCharType="end"/>
            </w:r>
          </w:hyperlink>
        </w:p>
        <w:p w14:paraId="64B1F113" w14:textId="5031B707" w:rsidR="009F4AE7" w:rsidRPr="009F4AE7" w:rsidRDefault="000D2128">
          <w:pPr>
            <w:pStyle w:val="TOC1"/>
            <w:tabs>
              <w:tab w:val="left" w:pos="440"/>
              <w:tab w:val="right" w:leader="dot" w:pos="9016"/>
            </w:tabs>
            <w:rPr>
              <w:rFonts w:ascii="Arial" w:hAnsi="Arial" w:cs="Arial"/>
              <w:noProof/>
              <w:lang w:val="en-GB" w:eastAsia="en-GB"/>
            </w:rPr>
          </w:pPr>
          <w:hyperlink w:anchor="_Toc85806794" w:history="1">
            <w:r w:rsidR="009F4AE7" w:rsidRPr="009F4AE7">
              <w:rPr>
                <w:rStyle w:val="Hyperlink"/>
                <w:rFonts w:ascii="Arial" w:hAnsi="Arial" w:cs="Arial"/>
                <w:noProof/>
              </w:rPr>
              <w:t>3.</w:t>
            </w:r>
            <w:r w:rsidR="009F4AE7" w:rsidRPr="009F4AE7">
              <w:rPr>
                <w:rFonts w:ascii="Arial" w:hAnsi="Arial" w:cs="Arial"/>
                <w:noProof/>
                <w:lang w:val="en-GB" w:eastAsia="en-GB"/>
              </w:rPr>
              <w:tab/>
            </w:r>
            <w:r w:rsidR="009F4AE7" w:rsidRPr="009F4AE7">
              <w:rPr>
                <w:rStyle w:val="Hyperlink"/>
                <w:rFonts w:ascii="Arial" w:hAnsi="Arial" w:cs="Arial"/>
                <w:noProof/>
              </w:rPr>
              <w:t>What is whistleblowing?</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_Toc85806794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2</w:t>
            </w:r>
            <w:r w:rsidR="009F4AE7" w:rsidRPr="009F4AE7">
              <w:rPr>
                <w:rFonts w:ascii="Arial" w:hAnsi="Arial" w:cs="Arial"/>
                <w:noProof/>
                <w:webHidden/>
              </w:rPr>
              <w:fldChar w:fldCharType="end"/>
            </w:r>
          </w:hyperlink>
        </w:p>
        <w:p w14:paraId="197A449D" w14:textId="31F16F7A" w:rsidR="009F4AE7" w:rsidRPr="009F4AE7" w:rsidRDefault="000D2128">
          <w:pPr>
            <w:pStyle w:val="TOC1"/>
            <w:tabs>
              <w:tab w:val="left" w:pos="440"/>
              <w:tab w:val="right" w:leader="dot" w:pos="9016"/>
            </w:tabs>
            <w:rPr>
              <w:rFonts w:ascii="Arial" w:hAnsi="Arial" w:cs="Arial"/>
              <w:noProof/>
              <w:lang w:val="en-GB" w:eastAsia="en-GB"/>
            </w:rPr>
          </w:pPr>
          <w:hyperlink w:anchor="_Toc85806795" w:history="1">
            <w:r w:rsidR="009F4AE7" w:rsidRPr="009F4AE7">
              <w:rPr>
                <w:rStyle w:val="Hyperlink"/>
                <w:rFonts w:ascii="Arial" w:eastAsia="Times New Roman" w:hAnsi="Arial" w:cs="Arial"/>
                <w:noProof/>
                <w:lang w:eastAsia="en-GB"/>
              </w:rPr>
              <w:t>4.</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Protections for whistle-blowers</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_Toc85806795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3</w:t>
            </w:r>
            <w:r w:rsidR="009F4AE7" w:rsidRPr="009F4AE7">
              <w:rPr>
                <w:rFonts w:ascii="Arial" w:hAnsi="Arial" w:cs="Arial"/>
                <w:noProof/>
                <w:webHidden/>
              </w:rPr>
              <w:fldChar w:fldCharType="end"/>
            </w:r>
          </w:hyperlink>
        </w:p>
        <w:p w14:paraId="02A7054B" w14:textId="56C7078C" w:rsidR="009F4AE7" w:rsidRPr="009F4AE7" w:rsidRDefault="000D2128">
          <w:pPr>
            <w:pStyle w:val="TOC1"/>
            <w:tabs>
              <w:tab w:val="left" w:pos="440"/>
              <w:tab w:val="right" w:leader="dot" w:pos="9016"/>
            </w:tabs>
            <w:rPr>
              <w:rFonts w:ascii="Arial" w:hAnsi="Arial" w:cs="Arial"/>
              <w:noProof/>
              <w:lang w:val="en-GB" w:eastAsia="en-GB"/>
            </w:rPr>
          </w:pPr>
          <w:hyperlink w:anchor="_Toc85806796" w:history="1">
            <w:r w:rsidR="009F4AE7" w:rsidRPr="009F4AE7">
              <w:rPr>
                <w:rStyle w:val="Hyperlink"/>
                <w:rFonts w:ascii="Arial" w:eastAsia="Times New Roman" w:hAnsi="Arial" w:cs="Arial"/>
                <w:noProof/>
                <w:lang w:eastAsia="en-GB"/>
              </w:rPr>
              <w:t>5.</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Obligations for the whistleblower</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_Toc85806796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3</w:t>
            </w:r>
            <w:r w:rsidR="009F4AE7" w:rsidRPr="009F4AE7">
              <w:rPr>
                <w:rFonts w:ascii="Arial" w:hAnsi="Arial" w:cs="Arial"/>
                <w:noProof/>
                <w:webHidden/>
              </w:rPr>
              <w:fldChar w:fldCharType="end"/>
            </w:r>
          </w:hyperlink>
        </w:p>
        <w:p w14:paraId="5C82C1F2" w14:textId="4670522D" w:rsidR="009F4AE7" w:rsidRPr="009F4AE7" w:rsidRDefault="000D2128">
          <w:pPr>
            <w:pStyle w:val="TOC1"/>
            <w:tabs>
              <w:tab w:val="left" w:pos="440"/>
              <w:tab w:val="right" w:leader="dot" w:pos="9016"/>
            </w:tabs>
            <w:rPr>
              <w:rFonts w:ascii="Arial" w:hAnsi="Arial" w:cs="Arial"/>
              <w:noProof/>
              <w:lang w:val="en-GB" w:eastAsia="en-GB"/>
            </w:rPr>
          </w:pPr>
          <w:hyperlink w:anchor="_Toc85806797" w:history="1">
            <w:r w:rsidR="009F4AE7" w:rsidRPr="009F4AE7">
              <w:rPr>
                <w:rStyle w:val="Hyperlink"/>
                <w:rFonts w:ascii="Arial" w:eastAsia="Times New Roman" w:hAnsi="Arial" w:cs="Arial"/>
                <w:noProof/>
                <w:lang w:eastAsia="en-GB"/>
              </w:rPr>
              <w:t>6.</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Confidentiality</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_Toc85806797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3</w:t>
            </w:r>
            <w:r w:rsidR="009F4AE7" w:rsidRPr="009F4AE7">
              <w:rPr>
                <w:rFonts w:ascii="Arial" w:hAnsi="Arial" w:cs="Arial"/>
                <w:noProof/>
                <w:webHidden/>
              </w:rPr>
              <w:fldChar w:fldCharType="end"/>
            </w:r>
          </w:hyperlink>
        </w:p>
        <w:p w14:paraId="1F57477F" w14:textId="40B391AC" w:rsidR="009F4AE7" w:rsidRPr="009F4AE7" w:rsidRDefault="000D2128">
          <w:pPr>
            <w:pStyle w:val="TOC1"/>
            <w:tabs>
              <w:tab w:val="left" w:pos="440"/>
              <w:tab w:val="right" w:leader="dot" w:pos="9016"/>
            </w:tabs>
            <w:rPr>
              <w:rFonts w:ascii="Arial" w:hAnsi="Arial" w:cs="Arial"/>
              <w:noProof/>
              <w:lang w:val="en-GB" w:eastAsia="en-GB"/>
            </w:rPr>
          </w:pPr>
          <w:hyperlink w:anchor="_Toc85806798" w:history="1">
            <w:r w:rsidR="009F4AE7" w:rsidRPr="009F4AE7">
              <w:rPr>
                <w:rStyle w:val="Hyperlink"/>
                <w:rFonts w:ascii="Arial" w:eastAsia="Times New Roman" w:hAnsi="Arial" w:cs="Arial"/>
                <w:noProof/>
                <w:lang w:eastAsia="en-GB"/>
              </w:rPr>
              <w:t>7.</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The School’s commitment</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_Toc85806798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3</w:t>
            </w:r>
            <w:r w:rsidR="009F4AE7" w:rsidRPr="009F4AE7">
              <w:rPr>
                <w:rFonts w:ascii="Arial" w:hAnsi="Arial" w:cs="Arial"/>
                <w:noProof/>
                <w:webHidden/>
              </w:rPr>
              <w:fldChar w:fldCharType="end"/>
            </w:r>
          </w:hyperlink>
        </w:p>
        <w:p w14:paraId="725E90CD" w14:textId="424FD64C" w:rsidR="009F4AE7" w:rsidRPr="009F4AE7" w:rsidRDefault="000D2128">
          <w:pPr>
            <w:pStyle w:val="TOC1"/>
            <w:tabs>
              <w:tab w:val="left" w:pos="440"/>
              <w:tab w:val="right" w:leader="dot" w:pos="9016"/>
            </w:tabs>
            <w:rPr>
              <w:rFonts w:ascii="Arial" w:hAnsi="Arial" w:cs="Arial"/>
              <w:noProof/>
              <w:lang w:val="en-GB" w:eastAsia="en-GB"/>
            </w:rPr>
          </w:pPr>
          <w:hyperlink w:anchor="_Toc85806799" w:history="1">
            <w:r w:rsidR="009F4AE7" w:rsidRPr="009F4AE7">
              <w:rPr>
                <w:rStyle w:val="Hyperlink"/>
                <w:rFonts w:ascii="Arial" w:eastAsia="Times New Roman" w:hAnsi="Arial" w:cs="Arial"/>
                <w:noProof/>
                <w:lang w:eastAsia="en-GB"/>
              </w:rPr>
              <w:t>8.</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Obligations for the Governing Board</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_Toc85806799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4</w:t>
            </w:r>
            <w:r w:rsidR="009F4AE7" w:rsidRPr="009F4AE7">
              <w:rPr>
                <w:rFonts w:ascii="Arial" w:hAnsi="Arial" w:cs="Arial"/>
                <w:noProof/>
                <w:webHidden/>
              </w:rPr>
              <w:fldChar w:fldCharType="end"/>
            </w:r>
          </w:hyperlink>
        </w:p>
        <w:p w14:paraId="30E5F51F" w14:textId="38F78D52" w:rsidR="009F4AE7" w:rsidRPr="009F4AE7" w:rsidRDefault="000D2128">
          <w:pPr>
            <w:pStyle w:val="TOC1"/>
            <w:tabs>
              <w:tab w:val="left" w:pos="440"/>
              <w:tab w:val="right" w:leader="dot" w:pos="9016"/>
            </w:tabs>
            <w:rPr>
              <w:rFonts w:ascii="Arial" w:hAnsi="Arial" w:cs="Arial"/>
              <w:noProof/>
              <w:lang w:val="en-GB" w:eastAsia="en-GB"/>
            </w:rPr>
          </w:pPr>
          <w:hyperlink w:anchor="_Toc85806800" w:history="1">
            <w:r w:rsidR="009F4AE7" w:rsidRPr="009F4AE7">
              <w:rPr>
                <w:rStyle w:val="Hyperlink"/>
                <w:rFonts w:ascii="Arial" w:eastAsia="Times New Roman" w:hAnsi="Arial" w:cs="Arial"/>
                <w:noProof/>
                <w:lang w:eastAsia="en-GB"/>
              </w:rPr>
              <w:t>9.</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Whistleblowing procedure</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_Toc85806800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4</w:t>
            </w:r>
            <w:r w:rsidR="009F4AE7" w:rsidRPr="009F4AE7">
              <w:rPr>
                <w:rFonts w:ascii="Arial" w:hAnsi="Arial" w:cs="Arial"/>
                <w:noProof/>
                <w:webHidden/>
              </w:rPr>
              <w:fldChar w:fldCharType="end"/>
            </w:r>
          </w:hyperlink>
        </w:p>
        <w:p w14:paraId="00F9686D" w14:textId="5B99A492" w:rsidR="009F4AE7" w:rsidRPr="009F4AE7" w:rsidRDefault="000D2128">
          <w:pPr>
            <w:pStyle w:val="TOC2"/>
            <w:tabs>
              <w:tab w:val="left" w:pos="880"/>
              <w:tab w:val="right" w:leader="dot" w:pos="9016"/>
            </w:tabs>
            <w:rPr>
              <w:rFonts w:ascii="Arial" w:hAnsi="Arial" w:cs="Arial"/>
              <w:noProof/>
              <w:lang w:val="en-GB" w:eastAsia="en-GB"/>
            </w:rPr>
          </w:pPr>
          <w:hyperlink w:anchor="_Toc85806801" w:history="1">
            <w:r w:rsidR="009F4AE7" w:rsidRPr="009F4AE7">
              <w:rPr>
                <w:rStyle w:val="Hyperlink"/>
                <w:rFonts w:ascii="Arial" w:eastAsia="Times New Roman" w:hAnsi="Arial" w:cs="Arial"/>
                <w:noProof/>
                <w:lang w:eastAsia="en-GB"/>
              </w:rPr>
              <w:t>9.1.</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Stage 1 – Disclosure</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_Toc85806801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4</w:t>
            </w:r>
            <w:r w:rsidR="009F4AE7" w:rsidRPr="009F4AE7">
              <w:rPr>
                <w:rFonts w:ascii="Arial" w:hAnsi="Arial" w:cs="Arial"/>
                <w:noProof/>
                <w:webHidden/>
              </w:rPr>
              <w:fldChar w:fldCharType="end"/>
            </w:r>
          </w:hyperlink>
        </w:p>
        <w:p w14:paraId="7B27DFFB" w14:textId="537FC686" w:rsidR="009F4AE7" w:rsidRPr="009F4AE7" w:rsidRDefault="000D2128">
          <w:pPr>
            <w:pStyle w:val="TOC2"/>
            <w:tabs>
              <w:tab w:val="left" w:pos="880"/>
              <w:tab w:val="right" w:leader="dot" w:pos="9016"/>
            </w:tabs>
            <w:rPr>
              <w:rFonts w:ascii="Arial" w:hAnsi="Arial" w:cs="Arial"/>
              <w:noProof/>
              <w:lang w:val="en-GB" w:eastAsia="en-GB"/>
            </w:rPr>
          </w:pPr>
          <w:hyperlink w:anchor="_Toc85806802" w:history="1">
            <w:r w:rsidR="009F4AE7" w:rsidRPr="009F4AE7">
              <w:rPr>
                <w:rStyle w:val="Hyperlink"/>
                <w:rFonts w:ascii="Arial" w:eastAsia="Times New Roman" w:hAnsi="Arial" w:cs="Arial"/>
                <w:noProof/>
                <w:lang w:eastAsia="en-GB"/>
              </w:rPr>
              <w:t>9.2.</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Stage 2 – Investigation</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_Toc85806802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4</w:t>
            </w:r>
            <w:r w:rsidR="009F4AE7" w:rsidRPr="009F4AE7">
              <w:rPr>
                <w:rFonts w:ascii="Arial" w:hAnsi="Arial" w:cs="Arial"/>
                <w:noProof/>
                <w:webHidden/>
              </w:rPr>
              <w:fldChar w:fldCharType="end"/>
            </w:r>
          </w:hyperlink>
        </w:p>
        <w:p w14:paraId="43C89DD7" w14:textId="775352D7" w:rsidR="009F4AE7" w:rsidRPr="009F4AE7" w:rsidRDefault="000D2128">
          <w:pPr>
            <w:pStyle w:val="TOC2"/>
            <w:tabs>
              <w:tab w:val="left" w:pos="880"/>
              <w:tab w:val="right" w:leader="dot" w:pos="9016"/>
            </w:tabs>
            <w:rPr>
              <w:rFonts w:ascii="Arial" w:hAnsi="Arial" w:cs="Arial"/>
              <w:noProof/>
              <w:lang w:val="en-GB" w:eastAsia="en-GB"/>
            </w:rPr>
          </w:pPr>
          <w:hyperlink w:anchor="_Toc85806803" w:history="1">
            <w:r w:rsidR="009F4AE7" w:rsidRPr="009F4AE7">
              <w:rPr>
                <w:rStyle w:val="Hyperlink"/>
                <w:rFonts w:ascii="Arial" w:eastAsia="Times New Roman" w:hAnsi="Arial" w:cs="Arial"/>
                <w:noProof/>
                <w:lang w:eastAsia="en-GB"/>
              </w:rPr>
              <w:t>9.3.</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Step 3 – Report to Headteacher/Governors</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_Toc85806803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4</w:t>
            </w:r>
            <w:r w:rsidR="009F4AE7" w:rsidRPr="009F4AE7">
              <w:rPr>
                <w:rFonts w:ascii="Arial" w:hAnsi="Arial" w:cs="Arial"/>
                <w:noProof/>
                <w:webHidden/>
              </w:rPr>
              <w:fldChar w:fldCharType="end"/>
            </w:r>
          </w:hyperlink>
        </w:p>
        <w:p w14:paraId="025C17A7" w14:textId="10F6D774" w:rsidR="009F4AE7" w:rsidRPr="009F4AE7" w:rsidRDefault="000D2128">
          <w:pPr>
            <w:pStyle w:val="TOC2"/>
            <w:tabs>
              <w:tab w:val="left" w:pos="880"/>
              <w:tab w:val="right" w:leader="dot" w:pos="9016"/>
            </w:tabs>
            <w:rPr>
              <w:rFonts w:ascii="Arial" w:hAnsi="Arial" w:cs="Arial"/>
              <w:noProof/>
              <w:lang w:val="en-GB" w:eastAsia="en-GB"/>
            </w:rPr>
          </w:pPr>
          <w:hyperlink w:anchor="_Toc85806804" w:history="1">
            <w:r w:rsidR="009F4AE7" w:rsidRPr="009F4AE7">
              <w:rPr>
                <w:rStyle w:val="Hyperlink"/>
                <w:rFonts w:ascii="Arial" w:eastAsia="Times New Roman" w:hAnsi="Arial" w:cs="Arial"/>
                <w:noProof/>
                <w:lang w:eastAsia="en-GB"/>
              </w:rPr>
              <w:t>9.4.</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Step 4 – Escalation.</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_Toc85806804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4</w:t>
            </w:r>
            <w:r w:rsidR="009F4AE7" w:rsidRPr="009F4AE7">
              <w:rPr>
                <w:rFonts w:ascii="Arial" w:hAnsi="Arial" w:cs="Arial"/>
                <w:noProof/>
                <w:webHidden/>
              </w:rPr>
              <w:fldChar w:fldCharType="end"/>
            </w:r>
          </w:hyperlink>
        </w:p>
        <w:p w14:paraId="22040D47" w14:textId="6696EE17" w:rsidR="009F4AE7" w:rsidRPr="009F4AE7" w:rsidRDefault="000D2128">
          <w:pPr>
            <w:pStyle w:val="TOC1"/>
            <w:tabs>
              <w:tab w:val="left" w:pos="660"/>
              <w:tab w:val="right" w:leader="dot" w:pos="9016"/>
            </w:tabs>
            <w:rPr>
              <w:rFonts w:ascii="Arial" w:hAnsi="Arial" w:cs="Arial"/>
              <w:noProof/>
              <w:lang w:val="en-GB" w:eastAsia="en-GB"/>
            </w:rPr>
          </w:pPr>
          <w:hyperlink w:anchor="_Toc85806805" w:history="1">
            <w:r w:rsidR="009F4AE7" w:rsidRPr="009F4AE7">
              <w:rPr>
                <w:rStyle w:val="Hyperlink"/>
                <w:rFonts w:ascii="Arial" w:eastAsia="Times New Roman" w:hAnsi="Arial" w:cs="Arial"/>
                <w:noProof/>
                <w:lang w:eastAsia="en-GB"/>
              </w:rPr>
              <w:t>10.</w:t>
            </w:r>
            <w:r w:rsidR="009F4AE7" w:rsidRPr="009F4AE7">
              <w:rPr>
                <w:rFonts w:ascii="Arial" w:hAnsi="Arial" w:cs="Arial"/>
                <w:noProof/>
                <w:lang w:val="en-GB" w:eastAsia="en-GB"/>
              </w:rPr>
              <w:tab/>
            </w:r>
            <w:r w:rsidR="009F4AE7" w:rsidRPr="009F4AE7">
              <w:rPr>
                <w:rStyle w:val="Hyperlink"/>
                <w:rFonts w:ascii="Arial" w:eastAsia="Times New Roman" w:hAnsi="Arial" w:cs="Arial"/>
                <w:noProof/>
                <w:lang w:eastAsia="en-GB"/>
              </w:rPr>
              <w:t>Data Protection</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_Toc85806805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5</w:t>
            </w:r>
            <w:r w:rsidR="009F4AE7" w:rsidRPr="009F4AE7">
              <w:rPr>
                <w:rFonts w:ascii="Arial" w:hAnsi="Arial" w:cs="Arial"/>
                <w:noProof/>
                <w:webHidden/>
              </w:rPr>
              <w:fldChar w:fldCharType="end"/>
            </w:r>
          </w:hyperlink>
        </w:p>
        <w:p w14:paraId="107E2BB3" w14:textId="6AEB8264" w:rsidR="009F4AE7" w:rsidRPr="009F4AE7" w:rsidRDefault="000D2128">
          <w:pPr>
            <w:pStyle w:val="TOC1"/>
            <w:tabs>
              <w:tab w:val="left" w:pos="660"/>
              <w:tab w:val="right" w:leader="dot" w:pos="9016"/>
            </w:tabs>
            <w:rPr>
              <w:rFonts w:ascii="Arial" w:hAnsi="Arial" w:cs="Arial"/>
              <w:noProof/>
              <w:lang w:val="en-GB" w:eastAsia="en-GB"/>
            </w:rPr>
          </w:pPr>
          <w:hyperlink w:anchor="_Toc85806806" w:history="1">
            <w:r w:rsidR="009F4AE7" w:rsidRPr="009F4AE7">
              <w:rPr>
                <w:rStyle w:val="Hyperlink"/>
                <w:rFonts w:ascii="Arial" w:eastAsia="Times New Roman" w:hAnsi="Arial" w:cs="Arial"/>
                <w:noProof/>
              </w:rPr>
              <w:t>11.</w:t>
            </w:r>
            <w:r w:rsidR="009F4AE7" w:rsidRPr="009F4AE7">
              <w:rPr>
                <w:rFonts w:ascii="Arial" w:hAnsi="Arial" w:cs="Arial"/>
                <w:noProof/>
                <w:lang w:val="en-GB" w:eastAsia="en-GB"/>
              </w:rPr>
              <w:tab/>
            </w:r>
            <w:r w:rsidR="009F4AE7" w:rsidRPr="009F4AE7">
              <w:rPr>
                <w:rStyle w:val="Hyperlink"/>
                <w:rFonts w:ascii="Arial" w:eastAsia="Times New Roman" w:hAnsi="Arial" w:cs="Arial"/>
                <w:noProof/>
              </w:rPr>
              <w:t>Contacts</w:t>
            </w:r>
            <w:r w:rsidR="009F4AE7" w:rsidRPr="009F4AE7">
              <w:rPr>
                <w:rFonts w:ascii="Arial" w:hAnsi="Arial" w:cs="Arial"/>
                <w:noProof/>
                <w:webHidden/>
              </w:rPr>
              <w:tab/>
            </w:r>
            <w:r w:rsidR="009F4AE7" w:rsidRPr="009F4AE7">
              <w:rPr>
                <w:rFonts w:ascii="Arial" w:hAnsi="Arial" w:cs="Arial"/>
                <w:noProof/>
                <w:webHidden/>
              </w:rPr>
              <w:fldChar w:fldCharType="begin"/>
            </w:r>
            <w:r w:rsidR="009F4AE7" w:rsidRPr="009F4AE7">
              <w:rPr>
                <w:rFonts w:ascii="Arial" w:hAnsi="Arial" w:cs="Arial"/>
                <w:noProof/>
                <w:webHidden/>
              </w:rPr>
              <w:instrText xml:space="preserve"> PAGEREF _Toc85806806 \h </w:instrText>
            </w:r>
            <w:r w:rsidR="009F4AE7" w:rsidRPr="009F4AE7">
              <w:rPr>
                <w:rFonts w:ascii="Arial" w:hAnsi="Arial" w:cs="Arial"/>
                <w:noProof/>
                <w:webHidden/>
              </w:rPr>
            </w:r>
            <w:r w:rsidR="009F4AE7" w:rsidRPr="009F4AE7">
              <w:rPr>
                <w:rFonts w:ascii="Arial" w:hAnsi="Arial" w:cs="Arial"/>
                <w:noProof/>
                <w:webHidden/>
              </w:rPr>
              <w:fldChar w:fldCharType="separate"/>
            </w:r>
            <w:r w:rsidR="00CE1541">
              <w:rPr>
                <w:rFonts w:ascii="Arial" w:hAnsi="Arial" w:cs="Arial"/>
                <w:noProof/>
                <w:webHidden/>
              </w:rPr>
              <w:t>5</w:t>
            </w:r>
            <w:r w:rsidR="009F4AE7" w:rsidRPr="009F4AE7">
              <w:rPr>
                <w:rFonts w:ascii="Arial" w:hAnsi="Arial" w:cs="Arial"/>
                <w:noProof/>
                <w:webHidden/>
              </w:rPr>
              <w:fldChar w:fldCharType="end"/>
            </w:r>
          </w:hyperlink>
        </w:p>
        <w:p w14:paraId="069F2712" w14:textId="77777777" w:rsidR="00D12A09" w:rsidRDefault="00D12A09">
          <w:r w:rsidRPr="009F4AE7">
            <w:rPr>
              <w:rFonts w:ascii="Arial" w:hAnsi="Arial" w:cs="Arial"/>
              <w:b/>
              <w:bCs/>
              <w:noProof/>
            </w:rPr>
            <w:fldChar w:fldCharType="end"/>
          </w:r>
        </w:p>
      </w:sdtContent>
    </w:sdt>
    <w:p w14:paraId="22AAA03A" w14:textId="77777777" w:rsidR="000350FD" w:rsidRDefault="00F2453E" w:rsidP="00F2453E">
      <w:pPr>
        <w:rPr>
          <w:rFonts w:ascii="Arial" w:eastAsia="Times New Roman" w:hAnsi="Arial" w:cs="Arial"/>
          <w:b/>
        </w:rPr>
      </w:pPr>
      <w:r>
        <w:rPr>
          <w:rFonts w:ascii="Arial" w:eastAsia="Times New Roman" w:hAnsi="Arial" w:cs="Arial"/>
          <w:b/>
        </w:rPr>
        <w:br w:type="page"/>
      </w:r>
    </w:p>
    <w:p w14:paraId="06D19DE0" w14:textId="77777777" w:rsidR="003766E3" w:rsidRDefault="003766E3" w:rsidP="003766E3">
      <w:pPr>
        <w:pStyle w:val="2HEADING"/>
        <w:rPr>
          <w:rFonts w:eastAsia="Times New Roman"/>
        </w:rPr>
      </w:pPr>
      <w:bookmarkStart w:id="2" w:name="_Toc85806792"/>
      <w:r w:rsidRPr="005365C8">
        <w:rPr>
          <w:rFonts w:eastAsia="Times New Roman"/>
        </w:rPr>
        <w:t>Introduction</w:t>
      </w:r>
      <w:bookmarkEnd w:id="2"/>
    </w:p>
    <w:p w14:paraId="32A254D2" w14:textId="77777777" w:rsidR="003766E3" w:rsidRDefault="003766E3" w:rsidP="003766E3">
      <w:pPr>
        <w:pStyle w:val="4MAINTEXT"/>
      </w:pPr>
      <w:r w:rsidRPr="00E0277C">
        <w:t>The aim of this Policy is to encourage employees and others who have serious concerns about any aspect of the School to voice those concerns and feel secure in doing so.</w:t>
      </w:r>
    </w:p>
    <w:p w14:paraId="189CC9D8" w14:textId="1FE68C12" w:rsidR="003766E3" w:rsidRDefault="003766E3" w:rsidP="003766E3">
      <w:pPr>
        <w:pStyle w:val="4MAINTEXT"/>
      </w:pPr>
      <w:r w:rsidRPr="00E0277C">
        <w:t>It is important that any fraud, misconduct or wrongdoing is reported and properly dealt with.  The School encourages al</w:t>
      </w:r>
      <w:r w:rsidR="00B42A6A">
        <w:t xml:space="preserve">l individuals to raise </w:t>
      </w:r>
      <w:r w:rsidRPr="00E0277C">
        <w:t xml:space="preserve">any concerns they may have about the conduct of others or the way in which the School is run.  </w:t>
      </w:r>
    </w:p>
    <w:p w14:paraId="51F816DE" w14:textId="07F54391" w:rsidR="003766E3" w:rsidRDefault="00B42A6A" w:rsidP="003766E3">
      <w:pPr>
        <w:pStyle w:val="4MAINTEXT"/>
      </w:pPr>
      <w:r>
        <w:t>The School is committed</w:t>
      </w:r>
      <w:r w:rsidR="003766E3" w:rsidRPr="00E0277C">
        <w:t xml:space="preserve"> to the principles of honesty and integrity. A culture of openness and accountability is critical to ensuring these values are authentically lived by.</w:t>
      </w:r>
    </w:p>
    <w:p w14:paraId="359233B7" w14:textId="102B586C" w:rsidR="003766E3" w:rsidRDefault="003766E3" w:rsidP="003766E3">
      <w:pPr>
        <w:pStyle w:val="4MAINTEXT"/>
      </w:pPr>
      <w:r w:rsidRPr="00E0277C">
        <w:t xml:space="preserve">This policy </w:t>
      </w:r>
      <w:r w:rsidRPr="00E0277C">
        <w:rPr>
          <w:rFonts w:eastAsia="Times New Roman"/>
          <w:noProof/>
          <w:lang w:eastAsia="en-GB"/>
        </w:rPr>
        <mc:AlternateContent>
          <mc:Choice Requires="wps">
            <w:drawing>
              <wp:inline distT="0" distB="0" distL="0" distR="0" wp14:anchorId="11BD6781" wp14:editId="2A386B66">
                <wp:extent cx="12065" cy="12065"/>
                <wp:effectExtent l="0" t="0" r="0" b="0"/>
                <wp:docPr id="1" name="Rectangle 1" descr="https://d.adroll.com/cm/aol/out?adroll_fpc=34f83cf12e6650db63739f6f08e96215&amp;xid_ch=f&amp;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75210D" id="Rectangle 1" o:spid="_x0000_s1026" alt="https://d.adroll.com/cm/aol/out?adroll_fpc=34f83cf12e6650db63739f6f08e96215&amp;xid_ch=f&amp;advertisable=SMC44Y5OEBA2FEBZ3XQDX2"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" filled="f" stroked="f">
                <o:lock v:ext="edit" aspectratio="t"/>
                <w10:anchorlock/>
              </v:rect>
            </w:pict>
          </mc:Fallback>
        </mc:AlternateContent>
      </w:r>
      <w:r w:rsidRPr="00E0277C">
        <w:t>applies to all employees</w:t>
      </w:r>
      <w:r w:rsidR="00C24B6F">
        <w:t xml:space="preserve"> of the school</w:t>
      </w:r>
      <w:r w:rsidRPr="00E0277C">
        <w:t>, workers, agency staff, contractors, service providers, volunteers, and governors of the School.</w:t>
      </w:r>
    </w:p>
    <w:p w14:paraId="44D6D0FE" w14:textId="77777777" w:rsidR="003766E3" w:rsidRDefault="003766E3" w:rsidP="003766E3">
      <w:pPr>
        <w:pStyle w:val="4MAINTEXT"/>
        <w:rPr>
          <w:rFonts w:eastAsia="Times New Roman"/>
          <w:lang w:eastAsia="en-GB"/>
        </w:rPr>
      </w:pPr>
      <w:r w:rsidRPr="00E0277C">
        <w:rPr>
          <w:rFonts w:eastAsia="Times New Roman"/>
          <w:lang w:eastAsia="en-GB"/>
        </w:rPr>
        <w:t>This policy does not form part of any employee’s contract of employment and it may be amended at any time.</w:t>
      </w:r>
    </w:p>
    <w:p w14:paraId="001C6E21" w14:textId="77777777" w:rsidR="003766E3" w:rsidRDefault="003766E3" w:rsidP="003766E3">
      <w:pPr>
        <w:pStyle w:val="2HEADING"/>
      </w:pPr>
      <w:bookmarkStart w:id="3" w:name="_Toc85806793"/>
      <w:r w:rsidRPr="00E0277C">
        <w:t>Scope</w:t>
      </w:r>
      <w:bookmarkEnd w:id="3"/>
    </w:p>
    <w:p w14:paraId="5DB990E6" w14:textId="28722C79" w:rsidR="003766E3" w:rsidRDefault="003766E3" w:rsidP="003766E3">
      <w:pPr>
        <w:pStyle w:val="4MAINTEXT"/>
      </w:pPr>
      <w:r w:rsidRPr="00E0277C">
        <w:t xml:space="preserve">If </w:t>
      </w:r>
      <w:r w:rsidR="00AD32AB">
        <w:t>an employee’s concern</w:t>
      </w:r>
      <w:r w:rsidRPr="00E0277C">
        <w:t xml:space="preserve"> relates to how </w:t>
      </w:r>
      <w:r w:rsidR="00C72664">
        <w:t>they have</w:t>
      </w:r>
      <w:r w:rsidRPr="00E0277C">
        <w:t xml:space="preserve"> been treated this should be raised under the grievance or bullying and harassment policies. </w:t>
      </w:r>
    </w:p>
    <w:p w14:paraId="32F8A824" w14:textId="77777777" w:rsidR="003766E3" w:rsidRDefault="003766E3" w:rsidP="003766E3">
      <w:pPr>
        <w:pStyle w:val="4MAINTEXT"/>
      </w:pPr>
      <w:r w:rsidRPr="00E0277C">
        <w:t>The whistleblowing policy will not replace any existing policies or procedures. If misconduct is discovered as a result of any investigation under this policy the School’s disciplinary policy will be used.</w:t>
      </w:r>
    </w:p>
    <w:p w14:paraId="0857341D" w14:textId="2C4462E2" w:rsidR="003766E3" w:rsidRDefault="003766E3" w:rsidP="003766E3">
      <w:pPr>
        <w:pStyle w:val="4MAINTEXT"/>
      </w:pPr>
      <w:r w:rsidRPr="00E0277C">
        <w:t>The School encourages individuals to disclose any concerns they may have regardless of whether they are covered by this or another policy.</w:t>
      </w:r>
    </w:p>
    <w:p w14:paraId="1476F782" w14:textId="77777777" w:rsidR="003766E3" w:rsidRDefault="003766E3" w:rsidP="003766E3">
      <w:pPr>
        <w:pStyle w:val="2HEADING"/>
      </w:pPr>
      <w:bookmarkStart w:id="4" w:name="_Toc85806794"/>
      <w:r w:rsidRPr="00E0277C">
        <w:t>What is whistleblowing?</w:t>
      </w:r>
      <w:bookmarkEnd w:id="4"/>
    </w:p>
    <w:p w14:paraId="3301E7D5" w14:textId="01454FBC" w:rsidR="003766E3" w:rsidRPr="00ED0004" w:rsidRDefault="003766E3" w:rsidP="003766E3">
      <w:pPr>
        <w:pStyle w:val="4MAINTEXT"/>
      </w:pPr>
      <w:r w:rsidRPr="00ED0004">
        <w:t>Whistleblowing means the reporting of information which relates to actual or suspected wrongdoing</w:t>
      </w:r>
      <w:r w:rsidR="00AD32AB" w:rsidRPr="00ED0004">
        <w:t>. This is called a</w:t>
      </w:r>
      <w:r w:rsidRPr="00ED0004">
        <w:t xml:space="preserve"> “qualifying disclosure”.</w:t>
      </w:r>
    </w:p>
    <w:p w14:paraId="2E3F6628" w14:textId="77777777" w:rsidR="00ED0004" w:rsidRPr="00ED0004" w:rsidRDefault="00ED0004" w:rsidP="00ED0004">
      <w:p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Qualifying disclosures are disclosures of information where the worker reasonably believes (and it is in the public interest) that one or more of the following matters is either happening, has taken place, or is likely to happen in the future.</w:t>
      </w:r>
    </w:p>
    <w:p w14:paraId="513EE2FF" w14:textId="77777777" w:rsidR="00ED0004" w:rsidRPr="00ED0004" w:rsidRDefault="00ED0004" w:rsidP="00ED0004">
      <w:pPr>
        <w:numPr>
          <w:ilvl w:val="0"/>
          <w:numId w:val="18"/>
        </w:num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A criminal offence</w:t>
      </w:r>
    </w:p>
    <w:p w14:paraId="74974200" w14:textId="77777777" w:rsidR="00ED0004" w:rsidRPr="00ED0004" w:rsidRDefault="00ED0004" w:rsidP="00ED0004">
      <w:pPr>
        <w:numPr>
          <w:ilvl w:val="0"/>
          <w:numId w:val="18"/>
        </w:num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The breach of a legal obligation</w:t>
      </w:r>
    </w:p>
    <w:p w14:paraId="69CBF362" w14:textId="77777777" w:rsidR="00ED0004" w:rsidRPr="00ED0004" w:rsidRDefault="00ED0004" w:rsidP="00ED0004">
      <w:pPr>
        <w:numPr>
          <w:ilvl w:val="0"/>
          <w:numId w:val="18"/>
        </w:num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A miscarriage of justice</w:t>
      </w:r>
    </w:p>
    <w:p w14:paraId="5044DA55" w14:textId="77777777" w:rsidR="00ED0004" w:rsidRPr="00ED0004" w:rsidRDefault="00ED0004" w:rsidP="00ED0004">
      <w:pPr>
        <w:numPr>
          <w:ilvl w:val="0"/>
          <w:numId w:val="18"/>
        </w:num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A danger to the health and safety of any individual</w:t>
      </w:r>
    </w:p>
    <w:p w14:paraId="7C78BFA6" w14:textId="77777777" w:rsidR="00ED0004" w:rsidRPr="00ED0004" w:rsidRDefault="00ED0004" w:rsidP="00ED0004">
      <w:pPr>
        <w:numPr>
          <w:ilvl w:val="0"/>
          <w:numId w:val="18"/>
        </w:num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Damage to the environment</w:t>
      </w:r>
    </w:p>
    <w:p w14:paraId="3F5D3C2A" w14:textId="77777777" w:rsidR="00ED0004" w:rsidRPr="00ED0004" w:rsidRDefault="00ED0004" w:rsidP="00ED0004">
      <w:pPr>
        <w:numPr>
          <w:ilvl w:val="0"/>
          <w:numId w:val="18"/>
        </w:num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Deliberate attempt to conceal any of the above.</w:t>
      </w:r>
    </w:p>
    <w:p w14:paraId="76D9F0A5" w14:textId="77777777" w:rsidR="00ED0004" w:rsidRPr="00ED0004" w:rsidRDefault="00ED0004" w:rsidP="00ED0004">
      <w:pPr>
        <w:spacing w:before="100" w:beforeAutospacing="1" w:after="100" w:afterAutospacing="1" w:line="240" w:lineRule="auto"/>
        <w:rPr>
          <w:rFonts w:ascii="Arial" w:eastAsia="Times New Roman" w:hAnsi="Arial" w:cs="Arial"/>
          <w:lang w:eastAsia="en-GB"/>
        </w:rPr>
      </w:pPr>
      <w:r w:rsidRPr="00ED0004">
        <w:rPr>
          <w:rFonts w:ascii="Arial" w:eastAsia="Times New Roman" w:hAnsi="Arial" w:cs="Arial"/>
          <w:lang w:eastAsia="en-GB"/>
        </w:rPr>
        <w:t>If a worker is going to make a disclosure it should be made to the employer first, or if they feel unable to use the organisations procedure the disclosure should be made to a prescribed person, so that employment rights are protected.</w:t>
      </w:r>
    </w:p>
    <w:p w14:paraId="4ABB7762" w14:textId="0E001299" w:rsidR="003766E3" w:rsidRDefault="003766E3" w:rsidP="003766E3">
      <w:pPr>
        <w:pStyle w:val="4MAINTEXT"/>
      </w:pPr>
      <w:r w:rsidRPr="00E0277C">
        <w:t xml:space="preserve">It is not necessary for a </w:t>
      </w:r>
      <w:r w:rsidR="00EF7D5B">
        <w:t>whistleblower</w:t>
      </w:r>
      <w:r w:rsidRPr="00E0277C">
        <w:t xml:space="preserve"> to have proof of such an act for the protections of this policy to apply. </w:t>
      </w:r>
    </w:p>
    <w:p w14:paraId="65F7432B" w14:textId="4DF27AAB" w:rsidR="003766E3" w:rsidRPr="00E0277C" w:rsidRDefault="003766E3" w:rsidP="003766E3">
      <w:pPr>
        <w:pStyle w:val="4MAINTEXT"/>
        <w:rPr>
          <w:rFonts w:eastAsia="Times New Roman"/>
          <w:lang w:eastAsia="en-GB"/>
        </w:rPr>
      </w:pPr>
      <w:r w:rsidRPr="00E0277C">
        <w:rPr>
          <w:rFonts w:eastAsia="Times New Roman"/>
          <w:lang w:eastAsia="en-GB"/>
        </w:rPr>
        <w:t xml:space="preserve">Potential </w:t>
      </w:r>
      <w:r w:rsidR="009F4AE7">
        <w:rPr>
          <w:rFonts w:eastAsia="Times New Roman"/>
          <w:lang w:eastAsia="en-GB"/>
        </w:rPr>
        <w:t>whistle-blowe</w:t>
      </w:r>
      <w:r w:rsidR="009F4AE7" w:rsidRPr="00E0277C">
        <w:rPr>
          <w:rFonts w:eastAsia="Times New Roman"/>
          <w:lang w:eastAsia="en-GB"/>
        </w:rPr>
        <w:t>rs</w:t>
      </w:r>
      <w:r w:rsidRPr="00E0277C">
        <w:rPr>
          <w:rFonts w:eastAsia="Times New Roman"/>
          <w:lang w:eastAsia="en-GB"/>
        </w:rPr>
        <w:t xml:space="preserve"> are encouraged to seek support from a senior manager or their trade union representative if they are unsure whether to make a disclosure or to access support in making a disclosure, regardless of whether it is qualifying or not.</w:t>
      </w:r>
    </w:p>
    <w:p w14:paraId="59D8C53A" w14:textId="7F4ACB2F" w:rsidR="003766E3" w:rsidRDefault="003766E3" w:rsidP="003766E3">
      <w:pPr>
        <w:pStyle w:val="2HEADING"/>
        <w:rPr>
          <w:rFonts w:eastAsia="Times New Roman"/>
          <w:lang w:eastAsia="en-GB"/>
        </w:rPr>
      </w:pPr>
      <w:bookmarkStart w:id="5" w:name="_Toc85806795"/>
      <w:r w:rsidRPr="00E0277C">
        <w:rPr>
          <w:rFonts w:eastAsia="Times New Roman"/>
          <w:lang w:eastAsia="en-GB"/>
        </w:rPr>
        <w:t xml:space="preserve">Protections for </w:t>
      </w:r>
      <w:r w:rsidR="009F4AE7" w:rsidRPr="00E0277C">
        <w:rPr>
          <w:rFonts w:eastAsia="Times New Roman"/>
          <w:lang w:eastAsia="en-GB"/>
        </w:rPr>
        <w:t>whistle-blowers</w:t>
      </w:r>
      <w:bookmarkEnd w:id="5"/>
    </w:p>
    <w:p w14:paraId="6C131E88" w14:textId="48C1C21E" w:rsidR="003766E3" w:rsidRDefault="003766E3" w:rsidP="00C24B6F">
      <w:pPr>
        <w:pStyle w:val="4MAINTEXT"/>
        <w:spacing w:before="0" w:after="0" w:line="240" w:lineRule="auto"/>
        <w:rPr>
          <w:rFonts w:eastAsia="Times New Roman"/>
          <w:lang w:eastAsia="en-GB"/>
        </w:rPr>
      </w:pPr>
      <w:r w:rsidRPr="00E0277C">
        <w:rPr>
          <w:rFonts w:eastAsia="Times New Roman"/>
          <w:lang w:eastAsia="en-GB"/>
        </w:rPr>
        <w:t xml:space="preserve">This policy has been written to take account of the </w:t>
      </w:r>
      <w:r w:rsidR="00BB0AD3">
        <w:rPr>
          <w:rFonts w:eastAsia="Times New Roman"/>
          <w:lang w:eastAsia="en-GB"/>
        </w:rPr>
        <w:t xml:space="preserve">Part IVA of the Employment Rights Act 1996 </w:t>
      </w:r>
      <w:r w:rsidRPr="00E0277C">
        <w:rPr>
          <w:rFonts w:eastAsia="Times New Roman"/>
          <w:lang w:eastAsia="en-GB"/>
        </w:rPr>
        <w:t>which protects workers making</w:t>
      </w:r>
      <w:r w:rsidR="00BB0AD3">
        <w:rPr>
          <w:rFonts w:eastAsia="Times New Roman"/>
          <w:lang w:eastAsia="en-GB"/>
        </w:rPr>
        <w:t xml:space="preserve"> protected</w:t>
      </w:r>
      <w:r w:rsidRPr="00E0277C">
        <w:rPr>
          <w:rFonts w:eastAsia="Times New Roman"/>
          <w:lang w:eastAsia="en-GB"/>
        </w:rPr>
        <w:t xml:space="preserve"> disclosures.</w:t>
      </w:r>
    </w:p>
    <w:p w14:paraId="348726CA" w14:textId="77777777" w:rsidR="00BB0AD3" w:rsidRDefault="00BB0AD3" w:rsidP="00C24B6F">
      <w:pPr>
        <w:pStyle w:val="4MAINTEXT"/>
        <w:spacing w:before="0" w:after="0" w:line="240" w:lineRule="auto"/>
        <w:rPr>
          <w:rFonts w:eastAsia="Times New Roman"/>
          <w:lang w:eastAsia="en-GB"/>
        </w:rPr>
      </w:pPr>
    </w:p>
    <w:p w14:paraId="3FE7F610" w14:textId="77777777" w:rsidR="00BB0AD3" w:rsidRDefault="00BB0AD3" w:rsidP="00C24B6F">
      <w:pPr>
        <w:pStyle w:val="4MAINTEXT"/>
        <w:spacing w:before="0" w:after="0" w:line="240" w:lineRule="auto"/>
        <w:rPr>
          <w:rFonts w:eastAsia="Times New Roman"/>
          <w:lang w:eastAsia="en-GB"/>
        </w:rPr>
      </w:pPr>
      <w:r>
        <w:rPr>
          <w:rFonts w:eastAsia="Times New Roman"/>
          <w:lang w:eastAsia="en-GB"/>
        </w:rPr>
        <w:t>A qualifying disclosure made to the worker’s employer is a protected disclosure. A qualifying disclosure made by a worker under this policy will also be a protected disclosure.</w:t>
      </w:r>
    </w:p>
    <w:p w14:paraId="40D7A61E" w14:textId="77777777" w:rsidR="00BB0AD3" w:rsidRDefault="00BB0AD3" w:rsidP="00C24B6F">
      <w:pPr>
        <w:pStyle w:val="4MAINTEXT"/>
        <w:spacing w:before="0" w:after="0" w:line="240" w:lineRule="auto"/>
        <w:rPr>
          <w:rFonts w:eastAsia="Times New Roman"/>
          <w:lang w:eastAsia="en-GB"/>
        </w:rPr>
      </w:pPr>
    </w:p>
    <w:p w14:paraId="2C0CB2BA" w14:textId="2DB97CDE" w:rsidR="003766E3" w:rsidRDefault="003766E3" w:rsidP="00C24B6F">
      <w:pPr>
        <w:pStyle w:val="4MAINTEXT"/>
        <w:spacing w:before="0" w:after="0" w:line="240" w:lineRule="auto"/>
        <w:rPr>
          <w:rFonts w:eastAsia="Times New Roman"/>
          <w:lang w:eastAsia="en-GB"/>
        </w:rPr>
      </w:pPr>
      <w:r w:rsidRPr="00E0277C">
        <w:rPr>
          <w:rFonts w:eastAsia="Times New Roman"/>
          <w:lang w:eastAsia="en-GB"/>
        </w:rPr>
        <w:t xml:space="preserve">A </w:t>
      </w:r>
      <w:r w:rsidR="00EF7D5B">
        <w:rPr>
          <w:rFonts w:eastAsia="Times New Roman"/>
          <w:lang w:eastAsia="en-GB"/>
        </w:rPr>
        <w:t>whistleblower</w:t>
      </w:r>
      <w:r w:rsidRPr="00E0277C">
        <w:rPr>
          <w:rFonts w:eastAsia="Times New Roman"/>
          <w:lang w:eastAsia="en-GB"/>
        </w:rPr>
        <w:t xml:space="preserve"> who makes a </w:t>
      </w:r>
      <w:r w:rsidR="00BB0AD3">
        <w:rPr>
          <w:rFonts w:eastAsia="Times New Roman"/>
          <w:lang w:eastAsia="en-GB"/>
        </w:rPr>
        <w:t>protected</w:t>
      </w:r>
      <w:r w:rsidR="00BB0AD3" w:rsidRPr="00E0277C">
        <w:rPr>
          <w:rFonts w:eastAsia="Times New Roman"/>
          <w:lang w:eastAsia="en-GB"/>
        </w:rPr>
        <w:t xml:space="preserve"> </w:t>
      </w:r>
      <w:r w:rsidRPr="00E0277C">
        <w:rPr>
          <w:rFonts w:eastAsia="Times New Roman"/>
          <w:lang w:eastAsia="en-GB"/>
        </w:rPr>
        <w:t>disclosure has the right not to be dismissed</w:t>
      </w:r>
      <w:r w:rsidR="00BB0AD3">
        <w:rPr>
          <w:rFonts w:eastAsia="Times New Roman"/>
          <w:lang w:eastAsia="en-GB"/>
        </w:rPr>
        <w:t xml:space="preserve"> (if they are an employee) or</w:t>
      </w:r>
      <w:r w:rsidRPr="00E0277C">
        <w:rPr>
          <w:rFonts w:eastAsia="Times New Roman"/>
          <w:lang w:eastAsia="en-GB"/>
        </w:rPr>
        <w:t xml:space="preserve"> subjected to any </w:t>
      </w:r>
      <w:r w:rsidR="00BB0AD3">
        <w:rPr>
          <w:rFonts w:eastAsia="Times New Roman"/>
          <w:lang w:eastAsia="en-GB"/>
        </w:rPr>
        <w:t>other</w:t>
      </w:r>
      <w:r w:rsidR="00BB0AD3" w:rsidRPr="00E0277C">
        <w:rPr>
          <w:rFonts w:eastAsia="Times New Roman"/>
          <w:lang w:eastAsia="en-GB"/>
        </w:rPr>
        <w:t xml:space="preserve"> </w:t>
      </w:r>
      <w:r w:rsidRPr="00E0277C">
        <w:rPr>
          <w:rFonts w:eastAsia="Times New Roman"/>
          <w:lang w:eastAsia="en-GB"/>
        </w:rPr>
        <w:t>detriment, because they have made a</w:t>
      </w:r>
      <w:r w:rsidR="00BB0AD3">
        <w:rPr>
          <w:rFonts w:eastAsia="Times New Roman"/>
          <w:lang w:eastAsia="en-GB"/>
        </w:rPr>
        <w:t xml:space="preserve"> protected</w:t>
      </w:r>
      <w:r w:rsidRPr="00E0277C">
        <w:rPr>
          <w:rFonts w:eastAsia="Times New Roman"/>
          <w:lang w:eastAsia="en-GB"/>
        </w:rPr>
        <w:t xml:space="preserve"> disclosure.  </w:t>
      </w:r>
    </w:p>
    <w:p w14:paraId="7E315DA3" w14:textId="31C2F6C8" w:rsidR="003766E3" w:rsidRPr="00E0277C" w:rsidRDefault="00BB0AD3" w:rsidP="003766E3">
      <w:pPr>
        <w:pStyle w:val="4MAINTEXT"/>
        <w:rPr>
          <w:rFonts w:eastAsia="Times New Roman"/>
          <w:lang w:eastAsia="en-GB"/>
        </w:rPr>
      </w:pPr>
      <w:r>
        <w:rPr>
          <w:rFonts w:eastAsia="Times New Roman"/>
          <w:lang w:eastAsia="en-GB"/>
        </w:rPr>
        <w:t>Dismissing, or</w:t>
      </w:r>
      <w:r w:rsidRPr="00E0277C">
        <w:rPr>
          <w:rFonts w:eastAsia="Times New Roman"/>
          <w:lang w:eastAsia="en-GB"/>
        </w:rPr>
        <w:t xml:space="preserve"> </w:t>
      </w:r>
      <w:r>
        <w:rPr>
          <w:rFonts w:eastAsia="Times New Roman"/>
          <w:lang w:eastAsia="en-GB"/>
        </w:rPr>
        <w:t>subjecting</w:t>
      </w:r>
      <w:r w:rsidRPr="00E0277C">
        <w:rPr>
          <w:rFonts w:eastAsia="Times New Roman"/>
          <w:lang w:eastAsia="en-GB"/>
        </w:rPr>
        <w:t xml:space="preserve"> </w:t>
      </w:r>
      <w:r w:rsidR="003766E3" w:rsidRPr="00E0277C">
        <w:rPr>
          <w:rFonts w:eastAsia="Times New Roman"/>
          <w:lang w:eastAsia="en-GB"/>
        </w:rPr>
        <w:t xml:space="preserve">a </w:t>
      </w:r>
      <w:r w:rsidR="009F4AE7">
        <w:rPr>
          <w:rFonts w:eastAsia="Times New Roman"/>
          <w:lang w:eastAsia="en-GB"/>
        </w:rPr>
        <w:t>whistle-blower</w:t>
      </w:r>
      <w:r w:rsidR="003766E3" w:rsidRPr="00E0277C">
        <w:rPr>
          <w:rFonts w:eastAsia="Times New Roman"/>
          <w:lang w:eastAsia="en-GB"/>
        </w:rPr>
        <w:t xml:space="preserve"> </w:t>
      </w:r>
      <w:r>
        <w:rPr>
          <w:rFonts w:eastAsia="Times New Roman"/>
          <w:lang w:eastAsia="en-GB"/>
        </w:rPr>
        <w:t xml:space="preserve">to any </w:t>
      </w:r>
      <w:r w:rsidR="009F4AE7">
        <w:rPr>
          <w:rFonts w:eastAsia="Times New Roman"/>
          <w:lang w:eastAsia="en-GB"/>
        </w:rPr>
        <w:t>other detriment</w:t>
      </w:r>
      <w:r>
        <w:rPr>
          <w:rFonts w:eastAsia="Times New Roman"/>
          <w:lang w:eastAsia="en-GB"/>
        </w:rPr>
        <w:t xml:space="preserve"> </w:t>
      </w:r>
      <w:r w:rsidR="003766E3" w:rsidRPr="00E0277C">
        <w:rPr>
          <w:rFonts w:eastAsia="Times New Roman"/>
          <w:lang w:eastAsia="en-GB"/>
        </w:rPr>
        <w:t xml:space="preserve">for raising a </w:t>
      </w:r>
      <w:r>
        <w:rPr>
          <w:rFonts w:eastAsia="Times New Roman"/>
          <w:lang w:eastAsia="en-GB"/>
        </w:rPr>
        <w:t>protected</w:t>
      </w:r>
      <w:r w:rsidR="003766E3" w:rsidRPr="00E0277C">
        <w:rPr>
          <w:rFonts w:eastAsia="Times New Roman"/>
          <w:lang w:eastAsia="en-GB"/>
        </w:rPr>
        <w:t xml:space="preserve"> disclosure will be a disciplinary offence.</w:t>
      </w:r>
    </w:p>
    <w:p w14:paraId="46E22EC6" w14:textId="24FD5EC8" w:rsidR="003766E3" w:rsidRDefault="003766E3" w:rsidP="003766E3">
      <w:pPr>
        <w:pStyle w:val="4MAINTEXT"/>
        <w:rPr>
          <w:rFonts w:eastAsia="Times New Roman"/>
          <w:lang w:eastAsia="en-GB"/>
        </w:rPr>
      </w:pPr>
      <w:r w:rsidRPr="00E0277C">
        <w:rPr>
          <w:rFonts w:eastAsia="Times New Roman"/>
          <w:lang w:eastAsia="en-GB"/>
        </w:rPr>
        <w:t xml:space="preserve">The School will </w:t>
      </w:r>
      <w:r w:rsidR="00D30D37">
        <w:rPr>
          <w:rFonts w:eastAsia="Times New Roman"/>
          <w:lang w:eastAsia="en-GB"/>
        </w:rPr>
        <w:t>not determine that</w:t>
      </w:r>
      <w:r w:rsidRPr="00E0277C">
        <w:rPr>
          <w:rFonts w:eastAsia="Times New Roman"/>
          <w:lang w:eastAsia="en-GB"/>
        </w:rPr>
        <w:t xml:space="preserve"> anyone </w:t>
      </w:r>
      <w:r w:rsidR="00BB0AD3">
        <w:rPr>
          <w:rFonts w:eastAsia="Times New Roman"/>
          <w:lang w:eastAsia="en-GB"/>
        </w:rPr>
        <w:t xml:space="preserve">should cease to work at the school </w:t>
      </w:r>
      <w:r w:rsidRPr="00E0277C">
        <w:rPr>
          <w:rFonts w:eastAsia="Times New Roman"/>
          <w:lang w:eastAsia="en-GB"/>
        </w:rPr>
        <w:t xml:space="preserve">on the basis that they have made </w:t>
      </w:r>
      <w:r w:rsidR="00BB0AD3">
        <w:rPr>
          <w:rFonts w:eastAsia="Times New Roman"/>
          <w:lang w:eastAsia="en-GB"/>
        </w:rPr>
        <w:t xml:space="preserve">a qualifying </w:t>
      </w:r>
      <w:r w:rsidRPr="00E0277C">
        <w:rPr>
          <w:rFonts w:eastAsia="Times New Roman"/>
          <w:lang w:eastAsia="en-GB"/>
        </w:rPr>
        <w:t>disclosure in accordance with the law and this policy.</w:t>
      </w:r>
    </w:p>
    <w:p w14:paraId="6E2945CE" w14:textId="2CC1F4CE" w:rsidR="003766E3" w:rsidRDefault="009F4AE7" w:rsidP="003766E3">
      <w:pPr>
        <w:pStyle w:val="4MAINTEXT"/>
        <w:rPr>
          <w:rFonts w:eastAsia="Times New Roman"/>
          <w:lang w:eastAsia="en-GB"/>
        </w:rPr>
      </w:pPr>
      <w:r>
        <w:rPr>
          <w:rFonts w:eastAsia="Times New Roman"/>
          <w:lang w:eastAsia="en-GB"/>
        </w:rPr>
        <w:t>Whistle-blowe</w:t>
      </w:r>
      <w:r w:rsidRPr="00E0277C">
        <w:rPr>
          <w:rFonts w:eastAsia="Times New Roman"/>
          <w:lang w:eastAsia="en-GB"/>
        </w:rPr>
        <w:t>rs</w:t>
      </w:r>
      <w:r w:rsidR="003766E3" w:rsidRPr="00E0277C">
        <w:rPr>
          <w:rFonts w:eastAsia="Times New Roman"/>
          <w:lang w:eastAsia="en-GB"/>
        </w:rPr>
        <w:t xml:space="preserve"> may seek support and advice from organisations such as the whistle blowing charity Protect (</w:t>
      </w:r>
      <w:hyperlink r:id="rId13" w:history="1">
        <w:r w:rsidR="003766E3" w:rsidRPr="00E0277C">
          <w:rPr>
            <w:rStyle w:val="Hyperlink"/>
            <w:rFonts w:eastAsia="Times New Roman"/>
            <w:lang w:eastAsia="en-GB"/>
          </w:rPr>
          <w:t>https://protect-advice.org.uk</w:t>
        </w:r>
      </w:hyperlink>
      <w:r w:rsidR="003766E3" w:rsidRPr="00E0277C">
        <w:rPr>
          <w:rFonts w:eastAsia="Times New Roman"/>
          <w:lang w:eastAsia="en-GB"/>
        </w:rPr>
        <w:t xml:space="preserve"> / 020 3117 2520) or ACAS (</w:t>
      </w:r>
      <w:hyperlink r:id="rId14" w:history="1">
        <w:r w:rsidR="003766E3" w:rsidRPr="00E0277C">
          <w:rPr>
            <w:rStyle w:val="Hyperlink"/>
            <w:rFonts w:eastAsia="Times New Roman"/>
            <w:lang w:eastAsia="en-GB"/>
          </w:rPr>
          <w:t>www.acas.org.uk</w:t>
        </w:r>
      </w:hyperlink>
      <w:r w:rsidR="003766E3">
        <w:rPr>
          <w:rFonts w:eastAsia="Times New Roman"/>
          <w:lang w:eastAsia="en-GB"/>
        </w:rPr>
        <w:t>)</w:t>
      </w:r>
      <w:r w:rsidR="003766E3" w:rsidRPr="00E0277C">
        <w:rPr>
          <w:rFonts w:eastAsia="Times New Roman"/>
          <w:lang w:eastAsia="en-GB"/>
        </w:rPr>
        <w:t>.</w:t>
      </w:r>
    </w:p>
    <w:p w14:paraId="4067F4E9" w14:textId="77777777" w:rsidR="003766E3" w:rsidRDefault="003766E3" w:rsidP="003766E3">
      <w:pPr>
        <w:pStyle w:val="2HEADING"/>
        <w:rPr>
          <w:rFonts w:eastAsia="Times New Roman"/>
          <w:lang w:eastAsia="en-GB"/>
        </w:rPr>
      </w:pPr>
      <w:bookmarkStart w:id="6" w:name="_Toc85806796"/>
      <w:r w:rsidRPr="00E0277C">
        <w:rPr>
          <w:rFonts w:eastAsia="Times New Roman"/>
          <w:lang w:eastAsia="en-GB"/>
        </w:rPr>
        <w:t xml:space="preserve">Obligations for the </w:t>
      </w:r>
      <w:r>
        <w:rPr>
          <w:rFonts w:eastAsia="Times New Roman"/>
          <w:lang w:eastAsia="en-GB"/>
        </w:rPr>
        <w:t>whistle</w:t>
      </w:r>
      <w:r w:rsidRPr="00E0277C">
        <w:rPr>
          <w:rFonts w:eastAsia="Times New Roman"/>
          <w:lang w:eastAsia="en-GB"/>
        </w:rPr>
        <w:t>blower</w:t>
      </w:r>
      <w:bookmarkEnd w:id="6"/>
    </w:p>
    <w:p w14:paraId="6F2B58E5" w14:textId="77777777" w:rsidR="003766E3" w:rsidRDefault="003766E3" w:rsidP="003766E3">
      <w:pPr>
        <w:pStyle w:val="4MAINTEXT"/>
        <w:rPr>
          <w:rFonts w:eastAsia="Times New Roman"/>
          <w:lang w:eastAsia="en-GB"/>
        </w:rPr>
      </w:pPr>
      <w:r w:rsidRPr="00E0277C">
        <w:rPr>
          <w:rFonts w:eastAsia="Times New Roman"/>
          <w:lang w:eastAsia="en-GB"/>
        </w:rPr>
        <w:t xml:space="preserve">An instruction to cover up wrongdoing is in itself a disciplinary offence. A </w:t>
      </w:r>
      <w:r w:rsidR="00EF7D5B">
        <w:rPr>
          <w:rFonts w:eastAsia="Times New Roman"/>
          <w:lang w:eastAsia="en-GB"/>
        </w:rPr>
        <w:t>whistleblower</w:t>
      </w:r>
      <w:r w:rsidRPr="00E0277C">
        <w:rPr>
          <w:rFonts w:eastAsia="Times New Roman"/>
          <w:lang w:eastAsia="en-GB"/>
        </w:rPr>
        <w:t xml:space="preserve"> who is told not to raise or pursue any concern, even by a person in authority, should not agree to remain silent.</w:t>
      </w:r>
    </w:p>
    <w:p w14:paraId="6CFE499E" w14:textId="77777777" w:rsidR="003766E3" w:rsidRDefault="003766E3" w:rsidP="003766E3">
      <w:pPr>
        <w:pStyle w:val="4MAINTEXT"/>
        <w:rPr>
          <w:rFonts w:eastAsia="Times New Roman"/>
          <w:lang w:eastAsia="en-GB"/>
        </w:rPr>
      </w:pPr>
      <w:r>
        <w:rPr>
          <w:rFonts w:eastAsia="Times New Roman"/>
          <w:lang w:eastAsia="en-GB"/>
        </w:rPr>
        <w:t>Whistle</w:t>
      </w:r>
      <w:r w:rsidRPr="00E0277C">
        <w:rPr>
          <w:rFonts w:eastAsia="Times New Roman"/>
          <w:lang w:eastAsia="en-GB"/>
        </w:rPr>
        <w:t>blowing to an external agency without first using the procedure below may be considered a breach of the School’s Code of Conduct.</w:t>
      </w:r>
    </w:p>
    <w:p w14:paraId="725B191F" w14:textId="533A968E" w:rsidR="003766E3" w:rsidRDefault="003766E3" w:rsidP="003766E3">
      <w:pPr>
        <w:pStyle w:val="4MAINTEXT"/>
        <w:rPr>
          <w:rFonts w:eastAsia="Times New Roman"/>
          <w:lang w:eastAsia="en-GB"/>
        </w:rPr>
      </w:pPr>
      <w:r w:rsidRPr="00E0277C">
        <w:rPr>
          <w:rFonts w:eastAsia="Times New Roman"/>
          <w:lang w:eastAsia="en-GB"/>
        </w:rPr>
        <w:t xml:space="preserve">It is not appropriate to whistle blow to the media </w:t>
      </w:r>
      <w:r w:rsidR="00BB0AD3">
        <w:rPr>
          <w:rFonts w:eastAsia="Times New Roman"/>
          <w:lang w:eastAsia="en-GB"/>
        </w:rPr>
        <w:t xml:space="preserve">except </w:t>
      </w:r>
      <w:r w:rsidR="00BB0AD3" w:rsidRPr="00E0277C">
        <w:rPr>
          <w:rFonts w:eastAsia="Times New Roman"/>
          <w:lang w:eastAsia="en-GB"/>
        </w:rPr>
        <w:t xml:space="preserve">in </w:t>
      </w:r>
      <w:r w:rsidR="00BB0AD3">
        <w:rPr>
          <w:rFonts w:eastAsia="Times New Roman"/>
          <w:lang w:eastAsia="en-GB"/>
        </w:rPr>
        <w:t xml:space="preserve">limited </w:t>
      </w:r>
      <w:r w:rsidRPr="00E0277C">
        <w:rPr>
          <w:rFonts w:eastAsia="Times New Roman"/>
          <w:lang w:eastAsia="en-GB"/>
        </w:rPr>
        <w:t xml:space="preserve">circumstances and </w:t>
      </w:r>
      <w:r w:rsidR="00091372">
        <w:rPr>
          <w:rFonts w:eastAsia="Times New Roman"/>
          <w:lang w:eastAsia="en-GB"/>
        </w:rPr>
        <w:t xml:space="preserve">where those circumstances do not apply such whistleblowing </w:t>
      </w:r>
      <w:r w:rsidRPr="00E0277C">
        <w:rPr>
          <w:rFonts w:eastAsia="Times New Roman"/>
          <w:lang w:eastAsia="en-GB"/>
        </w:rPr>
        <w:t>may be considered gross misconduct.</w:t>
      </w:r>
    </w:p>
    <w:p w14:paraId="2BDFBBAA" w14:textId="77777777" w:rsidR="003766E3" w:rsidRDefault="003766E3" w:rsidP="003766E3">
      <w:pPr>
        <w:pStyle w:val="4MAINTEXT"/>
        <w:rPr>
          <w:rFonts w:eastAsia="Times New Roman"/>
          <w:lang w:eastAsia="en-GB"/>
        </w:rPr>
      </w:pPr>
      <w:r w:rsidRPr="00E0277C">
        <w:rPr>
          <w:rFonts w:eastAsia="Times New Roman"/>
          <w:lang w:eastAsia="en-GB"/>
        </w:rPr>
        <w:t>Maliciously making a false allegation is a disciplinary offence</w:t>
      </w:r>
    </w:p>
    <w:p w14:paraId="412F36E9" w14:textId="77777777" w:rsidR="003766E3" w:rsidRDefault="003766E3" w:rsidP="003766E3">
      <w:pPr>
        <w:pStyle w:val="2HEADING"/>
        <w:rPr>
          <w:rFonts w:eastAsia="Times New Roman"/>
          <w:lang w:eastAsia="en-GB"/>
        </w:rPr>
      </w:pPr>
      <w:bookmarkStart w:id="7" w:name="_Toc85806797"/>
      <w:r w:rsidRPr="00E0277C">
        <w:rPr>
          <w:rFonts w:eastAsia="Times New Roman"/>
          <w:lang w:eastAsia="en-GB"/>
        </w:rPr>
        <w:t>Confidentiality</w:t>
      </w:r>
      <w:bookmarkEnd w:id="7"/>
    </w:p>
    <w:p w14:paraId="4B5A4D6E" w14:textId="26CE174B" w:rsidR="003766E3" w:rsidRDefault="003766E3" w:rsidP="003766E3">
      <w:pPr>
        <w:pStyle w:val="4MAINTEXT"/>
        <w:rPr>
          <w:rFonts w:eastAsia="Times New Roman"/>
          <w:lang w:eastAsia="en-GB"/>
        </w:rPr>
      </w:pPr>
      <w:r w:rsidRPr="00E0277C">
        <w:rPr>
          <w:rFonts w:eastAsia="Times New Roman"/>
          <w:lang w:eastAsia="en-GB"/>
        </w:rPr>
        <w:t xml:space="preserve">The School encourages individuals to voice their concerns openly. If anyone wishes to raise concerns confidentially, the School will make every effort to keep their identity secret. </w:t>
      </w:r>
    </w:p>
    <w:p w14:paraId="6259450F" w14:textId="5FC97759" w:rsidR="003766E3" w:rsidRDefault="003766E3" w:rsidP="003766E3">
      <w:pPr>
        <w:pStyle w:val="4MAINTEXT"/>
        <w:rPr>
          <w:rFonts w:eastAsia="Times New Roman"/>
          <w:lang w:eastAsia="en-GB"/>
        </w:rPr>
      </w:pPr>
      <w:r w:rsidRPr="00E0277C">
        <w:rPr>
          <w:rFonts w:eastAsia="Times New Roman"/>
          <w:lang w:eastAsia="en-GB"/>
        </w:rPr>
        <w:t xml:space="preserve">The </w:t>
      </w:r>
      <w:r w:rsidR="00091372">
        <w:rPr>
          <w:rFonts w:eastAsia="Times New Roman"/>
          <w:lang w:eastAsia="en-GB"/>
        </w:rPr>
        <w:t>person(s) to whom the disclosure is made</w:t>
      </w:r>
      <w:r w:rsidRPr="00E0277C">
        <w:rPr>
          <w:rFonts w:eastAsia="Times New Roman"/>
          <w:lang w:eastAsia="en-GB"/>
        </w:rPr>
        <w:t xml:space="preserve"> will consult with the </w:t>
      </w:r>
      <w:r w:rsidR="00EF7D5B">
        <w:rPr>
          <w:rFonts w:eastAsia="Times New Roman"/>
          <w:lang w:eastAsia="en-GB"/>
        </w:rPr>
        <w:t>whistleblower</w:t>
      </w:r>
      <w:r w:rsidRPr="00E0277C">
        <w:rPr>
          <w:rFonts w:eastAsia="Times New Roman"/>
          <w:lang w:eastAsia="en-GB"/>
        </w:rPr>
        <w:t xml:space="preserve"> before divulging their identity to any party, including an investigator.</w:t>
      </w:r>
    </w:p>
    <w:p w14:paraId="15BB30F6" w14:textId="62083184" w:rsidR="003766E3" w:rsidRDefault="003766E3" w:rsidP="003766E3">
      <w:pPr>
        <w:pStyle w:val="4MAINTEXT"/>
        <w:rPr>
          <w:rFonts w:eastAsia="Times New Roman"/>
          <w:lang w:eastAsia="en-GB"/>
        </w:rPr>
      </w:pPr>
      <w:r w:rsidRPr="00E0277C">
        <w:rPr>
          <w:rFonts w:eastAsia="Times New Roman"/>
          <w:lang w:eastAsia="en-GB"/>
        </w:rPr>
        <w:t xml:space="preserve">The School does not encourage anonymous disclosures as this may makes it harder to establish the credibility of an allegation and may make investigation difficult or impossible. Anonymous concerns will be taken seriously and investigated as far as is possible under this policy. </w:t>
      </w:r>
    </w:p>
    <w:p w14:paraId="4951FF0B" w14:textId="77777777" w:rsidR="003766E3" w:rsidRDefault="003766E3" w:rsidP="003766E3">
      <w:pPr>
        <w:pStyle w:val="2HEADING"/>
        <w:rPr>
          <w:rFonts w:eastAsia="Times New Roman"/>
          <w:lang w:eastAsia="en-GB"/>
        </w:rPr>
      </w:pPr>
      <w:bookmarkStart w:id="8" w:name="_Toc85806798"/>
      <w:r w:rsidRPr="00E0277C">
        <w:rPr>
          <w:rFonts w:eastAsia="Times New Roman"/>
          <w:lang w:eastAsia="en-GB"/>
        </w:rPr>
        <w:t>The School’s commitment</w:t>
      </w:r>
      <w:bookmarkEnd w:id="8"/>
    </w:p>
    <w:p w14:paraId="69B2333E" w14:textId="77777777" w:rsidR="003766E3" w:rsidRDefault="003766E3" w:rsidP="003766E3">
      <w:pPr>
        <w:pStyle w:val="4MAINTEXT"/>
        <w:rPr>
          <w:rFonts w:eastAsia="Times New Roman"/>
          <w:lang w:eastAsia="en-GB"/>
        </w:rPr>
      </w:pPr>
      <w:r w:rsidRPr="00E0277C">
        <w:rPr>
          <w:rFonts w:eastAsia="Times New Roman"/>
          <w:lang w:eastAsia="en-GB"/>
        </w:rPr>
        <w:t xml:space="preserve">Any matter raised under this policy and procedure will be investigated thoroughly, promptly and confidentially. </w:t>
      </w:r>
    </w:p>
    <w:p w14:paraId="7464C117" w14:textId="5AB47FA0" w:rsidR="003766E3" w:rsidRDefault="003766E3" w:rsidP="003766E3">
      <w:pPr>
        <w:pStyle w:val="4MAINTEXT"/>
        <w:rPr>
          <w:rFonts w:eastAsia="Times New Roman"/>
          <w:lang w:eastAsia="en-GB"/>
        </w:rPr>
      </w:pPr>
      <w:r w:rsidRPr="00E0277C">
        <w:rPr>
          <w:rFonts w:eastAsia="Times New Roman"/>
          <w:lang w:eastAsia="en-GB"/>
        </w:rPr>
        <w:t>Whilst the</w:t>
      </w:r>
      <w:r>
        <w:rPr>
          <w:rFonts w:eastAsia="Times New Roman"/>
          <w:lang w:eastAsia="en-GB"/>
        </w:rPr>
        <w:t xml:space="preserve"> </w:t>
      </w:r>
      <w:r w:rsidR="00091372">
        <w:rPr>
          <w:rFonts w:eastAsia="Times New Roman"/>
          <w:lang w:eastAsia="en-GB"/>
        </w:rPr>
        <w:t>person carrying out the investigation</w:t>
      </w:r>
      <w:r w:rsidRPr="00E0277C">
        <w:rPr>
          <w:rFonts w:eastAsia="Times New Roman"/>
          <w:lang w:eastAsia="en-GB"/>
        </w:rPr>
        <w:t xml:space="preserve"> will aim to keep the </w:t>
      </w:r>
      <w:r w:rsidR="009F4AE7">
        <w:rPr>
          <w:rFonts w:eastAsia="Times New Roman"/>
          <w:lang w:eastAsia="en-GB"/>
        </w:rPr>
        <w:t>whistle-blower</w:t>
      </w:r>
      <w:r w:rsidR="00091372" w:rsidRPr="00E0277C">
        <w:rPr>
          <w:rFonts w:eastAsia="Times New Roman"/>
          <w:lang w:eastAsia="en-GB"/>
        </w:rPr>
        <w:t xml:space="preserve"> </w:t>
      </w:r>
      <w:r w:rsidRPr="00E0277C">
        <w:rPr>
          <w:rFonts w:eastAsia="Times New Roman"/>
          <w:lang w:eastAsia="en-GB"/>
        </w:rPr>
        <w:t>informed of the progress of the investigation and likely timescales, sometimes the requirement for confidentiality will prevent full information about the investigation and any consequential disciplinary action from being disclosed</w:t>
      </w:r>
    </w:p>
    <w:p w14:paraId="58507AF4" w14:textId="77777777" w:rsidR="003766E3" w:rsidRDefault="003766E3" w:rsidP="003766E3">
      <w:pPr>
        <w:pStyle w:val="2HEADING"/>
        <w:rPr>
          <w:rFonts w:eastAsia="Times New Roman"/>
          <w:lang w:eastAsia="en-GB"/>
        </w:rPr>
      </w:pPr>
      <w:bookmarkStart w:id="9" w:name="_Toc85806799"/>
      <w:r w:rsidRPr="00E0277C">
        <w:rPr>
          <w:rFonts w:eastAsia="Times New Roman"/>
          <w:lang w:eastAsia="en-GB"/>
        </w:rPr>
        <w:t>Obligations for the Governing Board</w:t>
      </w:r>
      <w:bookmarkEnd w:id="9"/>
    </w:p>
    <w:p w14:paraId="2289B630" w14:textId="5D9B1CA3" w:rsidR="003766E3" w:rsidRPr="00E0277C" w:rsidRDefault="003766E3" w:rsidP="003766E3">
      <w:pPr>
        <w:pStyle w:val="4MAINTEXT"/>
        <w:rPr>
          <w:rFonts w:eastAsia="Times New Roman"/>
          <w:lang w:eastAsia="en-GB"/>
        </w:rPr>
      </w:pPr>
      <w:r w:rsidRPr="00E0277C">
        <w:rPr>
          <w:rFonts w:eastAsia="Times New Roman"/>
          <w:lang w:eastAsia="en-GB"/>
        </w:rPr>
        <w:t>An appropriate representative of the School (</w:t>
      </w:r>
      <w:r w:rsidR="00EF7D5B">
        <w:rPr>
          <w:rFonts w:eastAsia="Times New Roman"/>
          <w:lang w:eastAsia="en-GB"/>
        </w:rPr>
        <w:t>Headteacher</w:t>
      </w:r>
      <w:r w:rsidRPr="00E0277C">
        <w:rPr>
          <w:rFonts w:eastAsia="Times New Roman"/>
          <w:lang w:eastAsia="en-GB"/>
        </w:rPr>
        <w:t xml:space="preserve"> or </w:t>
      </w:r>
      <w:r w:rsidR="00091372">
        <w:rPr>
          <w:rFonts w:eastAsia="Times New Roman"/>
          <w:lang w:eastAsia="en-GB"/>
        </w:rPr>
        <w:t xml:space="preserve">the </w:t>
      </w:r>
      <w:r w:rsidRPr="00E0277C">
        <w:rPr>
          <w:rFonts w:eastAsia="Times New Roman"/>
          <w:lang w:eastAsia="en-GB"/>
        </w:rPr>
        <w:t>governor</w:t>
      </w:r>
      <w:r w:rsidR="00091372">
        <w:rPr>
          <w:rFonts w:eastAsia="Times New Roman"/>
          <w:lang w:eastAsia="en-GB"/>
        </w:rPr>
        <w:t xml:space="preserve"> named in section 11 (the named Governor)</w:t>
      </w:r>
      <w:r w:rsidRPr="00E0277C">
        <w:rPr>
          <w:rFonts w:eastAsia="Times New Roman"/>
          <w:lang w:eastAsia="en-GB"/>
        </w:rPr>
        <w:t xml:space="preserve">) will inform Hertfordshire County Council as the maintaining authority of any qualifying disclosures at the earliest opportunity. </w:t>
      </w:r>
    </w:p>
    <w:p w14:paraId="181F1739" w14:textId="77777777" w:rsidR="003766E3" w:rsidRDefault="003766E3" w:rsidP="003766E3">
      <w:pPr>
        <w:pStyle w:val="4MAINTEXT"/>
        <w:rPr>
          <w:rFonts w:eastAsia="Times New Roman"/>
          <w:lang w:eastAsia="en-GB"/>
        </w:rPr>
      </w:pPr>
      <w:r w:rsidRPr="00E0277C">
        <w:rPr>
          <w:rFonts w:eastAsia="Times New Roman"/>
          <w:lang w:eastAsia="en-GB"/>
        </w:rPr>
        <w:t xml:space="preserve">Concerns regarding financial irregularity will be reported to the Shared Internal Audit Service (SIAS); where concerns relate to child protection these will be handled in keeping with the relevant policy of the </w:t>
      </w:r>
      <w:r w:rsidR="00B17EA1">
        <w:rPr>
          <w:rFonts w:eastAsia="Times New Roman"/>
          <w:lang w:eastAsia="en-GB"/>
        </w:rPr>
        <w:t>S</w:t>
      </w:r>
      <w:r w:rsidRPr="00E0277C">
        <w:rPr>
          <w:rFonts w:eastAsia="Times New Roman"/>
          <w:lang w:eastAsia="en-GB"/>
        </w:rPr>
        <w:t>chool and reported to the Local Authority Designated Officer (LADO) where the threshold is met.</w:t>
      </w:r>
    </w:p>
    <w:p w14:paraId="7BCA99A1" w14:textId="77777777" w:rsidR="003766E3" w:rsidRDefault="003766E3" w:rsidP="003766E3">
      <w:pPr>
        <w:pStyle w:val="2HEADING"/>
        <w:rPr>
          <w:rFonts w:eastAsia="Times New Roman"/>
          <w:lang w:eastAsia="en-GB"/>
        </w:rPr>
      </w:pPr>
      <w:bookmarkStart w:id="10" w:name="_Toc85806800"/>
      <w:r>
        <w:rPr>
          <w:rFonts w:eastAsia="Times New Roman"/>
          <w:lang w:eastAsia="en-GB"/>
        </w:rPr>
        <w:t>Whistle</w:t>
      </w:r>
      <w:r w:rsidRPr="00E0277C">
        <w:rPr>
          <w:rFonts w:eastAsia="Times New Roman"/>
          <w:lang w:eastAsia="en-GB"/>
        </w:rPr>
        <w:t>blowing procedure</w:t>
      </w:r>
      <w:bookmarkEnd w:id="10"/>
    </w:p>
    <w:p w14:paraId="2674B0F9" w14:textId="77777777" w:rsidR="003766E3" w:rsidRDefault="003766E3" w:rsidP="003766E3">
      <w:pPr>
        <w:pStyle w:val="3SUBHEADING"/>
        <w:rPr>
          <w:rFonts w:eastAsia="Times New Roman"/>
          <w:lang w:eastAsia="en-GB"/>
        </w:rPr>
      </w:pPr>
      <w:bookmarkStart w:id="11" w:name="_Toc85806801"/>
      <w:r w:rsidRPr="00E0277C">
        <w:rPr>
          <w:rFonts w:eastAsia="Times New Roman"/>
          <w:lang w:eastAsia="en-GB"/>
        </w:rPr>
        <w:t>Stage 1 – Disclosure</w:t>
      </w:r>
      <w:bookmarkEnd w:id="11"/>
    </w:p>
    <w:p w14:paraId="65B6011E" w14:textId="2F7E4FFB" w:rsidR="003766E3" w:rsidRDefault="003766E3" w:rsidP="003766E3">
      <w:pPr>
        <w:pStyle w:val="4MAINTEXT"/>
        <w:rPr>
          <w:rFonts w:eastAsia="Times New Roman"/>
          <w:lang w:eastAsia="en-GB"/>
        </w:rPr>
      </w:pPr>
      <w:r>
        <w:rPr>
          <w:rFonts w:eastAsia="Times New Roman"/>
          <w:lang w:eastAsia="en-GB"/>
        </w:rPr>
        <w:t>The whistle</w:t>
      </w:r>
      <w:r w:rsidRPr="00E0277C">
        <w:rPr>
          <w:rFonts w:eastAsia="Times New Roman"/>
          <w:lang w:eastAsia="en-GB"/>
        </w:rPr>
        <w:t xml:space="preserve">blower should initially raise their concern </w:t>
      </w:r>
      <w:r w:rsidR="00091372">
        <w:rPr>
          <w:rFonts w:eastAsia="Times New Roman"/>
          <w:lang w:eastAsia="en-GB"/>
        </w:rPr>
        <w:t>with</w:t>
      </w:r>
      <w:r w:rsidR="00091372" w:rsidRPr="00E0277C">
        <w:rPr>
          <w:rFonts w:eastAsia="Times New Roman"/>
          <w:lang w:eastAsia="en-GB"/>
        </w:rPr>
        <w:t xml:space="preserve"> </w:t>
      </w:r>
      <w:r w:rsidRPr="00E0277C">
        <w:rPr>
          <w:rFonts w:eastAsia="Times New Roman"/>
          <w:lang w:eastAsia="en-GB"/>
        </w:rPr>
        <w:t xml:space="preserve">their line manager. They may do this orally or in writing. </w:t>
      </w:r>
      <w:r w:rsidR="00091372">
        <w:rPr>
          <w:rFonts w:eastAsia="Times New Roman"/>
          <w:lang w:eastAsia="en-GB"/>
        </w:rPr>
        <w:t>The line manager should inform the Headteacher of the concern.</w:t>
      </w:r>
    </w:p>
    <w:p w14:paraId="1255D2BD" w14:textId="77777777" w:rsidR="003766E3" w:rsidRDefault="003766E3" w:rsidP="003766E3">
      <w:pPr>
        <w:pStyle w:val="4MAINTEXT"/>
        <w:rPr>
          <w:rFonts w:eastAsia="Times New Roman"/>
          <w:lang w:eastAsia="en-GB"/>
        </w:rPr>
      </w:pPr>
      <w:r w:rsidRPr="00E0277C">
        <w:rPr>
          <w:rFonts w:eastAsia="Times New Roman"/>
          <w:lang w:eastAsia="en-GB"/>
        </w:rPr>
        <w:t xml:space="preserve">If the concern relates to the line manager or any person to whom they report (other than the </w:t>
      </w:r>
      <w:r w:rsidR="00EF7D5B">
        <w:rPr>
          <w:rFonts w:eastAsia="Times New Roman"/>
          <w:lang w:eastAsia="en-GB"/>
        </w:rPr>
        <w:t>Headteacher</w:t>
      </w:r>
      <w:r w:rsidRPr="00E0277C">
        <w:rPr>
          <w:rFonts w:eastAsia="Times New Roman"/>
          <w:lang w:eastAsia="en-GB"/>
        </w:rPr>
        <w:t xml:space="preserve">) the </w:t>
      </w:r>
      <w:r w:rsidR="00EF7D5B">
        <w:rPr>
          <w:rFonts w:eastAsia="Times New Roman"/>
          <w:lang w:eastAsia="en-GB"/>
        </w:rPr>
        <w:t>whistleblower</w:t>
      </w:r>
      <w:r w:rsidRPr="00E0277C">
        <w:rPr>
          <w:rFonts w:eastAsia="Times New Roman"/>
          <w:lang w:eastAsia="en-GB"/>
        </w:rPr>
        <w:t xml:space="preserve"> should raise the issue with the </w:t>
      </w:r>
      <w:r w:rsidR="00EF7D5B">
        <w:rPr>
          <w:rFonts w:eastAsia="Times New Roman"/>
          <w:lang w:eastAsia="en-GB"/>
        </w:rPr>
        <w:t>Headteacher</w:t>
      </w:r>
      <w:r w:rsidRPr="00E0277C">
        <w:rPr>
          <w:rFonts w:eastAsia="Times New Roman"/>
          <w:lang w:eastAsia="en-GB"/>
        </w:rPr>
        <w:t>.</w:t>
      </w:r>
    </w:p>
    <w:p w14:paraId="01825349" w14:textId="1966781C" w:rsidR="003766E3" w:rsidRDefault="003766E3" w:rsidP="003766E3">
      <w:pPr>
        <w:pStyle w:val="4MAINTEXT"/>
        <w:rPr>
          <w:rFonts w:eastAsia="Times New Roman"/>
          <w:lang w:eastAsia="en-GB"/>
        </w:rPr>
      </w:pPr>
      <w:r w:rsidRPr="00E0277C">
        <w:rPr>
          <w:rFonts w:eastAsia="Times New Roman"/>
          <w:lang w:eastAsia="en-GB"/>
        </w:rPr>
        <w:t xml:space="preserve">If the concern relates to the </w:t>
      </w:r>
      <w:r w:rsidR="00EF7D5B">
        <w:rPr>
          <w:rFonts w:eastAsia="Times New Roman"/>
          <w:lang w:eastAsia="en-GB"/>
        </w:rPr>
        <w:t>Headteacher</w:t>
      </w:r>
      <w:r w:rsidRPr="00E0277C">
        <w:rPr>
          <w:rFonts w:eastAsia="Times New Roman"/>
          <w:lang w:eastAsia="en-GB"/>
        </w:rPr>
        <w:t xml:space="preserve">, the </w:t>
      </w:r>
      <w:r w:rsidR="00EF7D5B">
        <w:rPr>
          <w:rFonts w:eastAsia="Times New Roman"/>
          <w:lang w:eastAsia="en-GB"/>
        </w:rPr>
        <w:t>whistleblower</w:t>
      </w:r>
      <w:r w:rsidRPr="00E0277C">
        <w:rPr>
          <w:rFonts w:eastAsia="Times New Roman"/>
          <w:lang w:eastAsia="en-GB"/>
        </w:rPr>
        <w:t xml:space="preserve"> should raise this with the </w:t>
      </w:r>
      <w:r w:rsidR="00091372">
        <w:rPr>
          <w:rFonts w:eastAsia="Times New Roman"/>
          <w:lang w:eastAsia="en-GB"/>
        </w:rPr>
        <w:t>named g</w:t>
      </w:r>
      <w:r w:rsidRPr="00E0277C">
        <w:rPr>
          <w:rFonts w:eastAsia="Times New Roman"/>
          <w:lang w:eastAsia="en-GB"/>
        </w:rPr>
        <w:t>overnor.</w:t>
      </w:r>
    </w:p>
    <w:p w14:paraId="7FC1DAF4" w14:textId="77777777" w:rsidR="003766E3" w:rsidRDefault="003766E3" w:rsidP="003766E3">
      <w:pPr>
        <w:pStyle w:val="3SUBHEADING"/>
        <w:rPr>
          <w:rFonts w:eastAsia="Times New Roman"/>
          <w:lang w:eastAsia="en-GB"/>
        </w:rPr>
      </w:pPr>
      <w:bookmarkStart w:id="12" w:name="_Toc85806802"/>
      <w:r w:rsidRPr="00E0277C">
        <w:rPr>
          <w:rFonts w:eastAsia="Times New Roman"/>
          <w:lang w:eastAsia="en-GB"/>
        </w:rPr>
        <w:t>Stage 2 – Investigation</w:t>
      </w:r>
      <w:bookmarkEnd w:id="12"/>
    </w:p>
    <w:p w14:paraId="4AF9AEC3" w14:textId="47497DD5" w:rsidR="003766E3" w:rsidRDefault="003766E3" w:rsidP="003766E3">
      <w:pPr>
        <w:pStyle w:val="4MAINTEXT"/>
        <w:rPr>
          <w:rFonts w:eastAsia="Times New Roman"/>
          <w:lang w:eastAsia="en-GB"/>
        </w:rPr>
      </w:pPr>
      <w:r w:rsidRPr="00E0277C">
        <w:rPr>
          <w:rFonts w:eastAsia="Times New Roman"/>
          <w:lang w:eastAsia="en-GB"/>
        </w:rPr>
        <w:t xml:space="preserve">The </w:t>
      </w:r>
      <w:r w:rsidR="00091372">
        <w:rPr>
          <w:rFonts w:eastAsia="Times New Roman"/>
          <w:lang w:eastAsia="en-GB"/>
        </w:rPr>
        <w:t>Headteacher</w:t>
      </w:r>
      <w:r w:rsidR="00091372" w:rsidRPr="00E0277C">
        <w:rPr>
          <w:rFonts w:eastAsia="Times New Roman"/>
          <w:lang w:eastAsia="en-GB"/>
        </w:rPr>
        <w:t xml:space="preserve"> </w:t>
      </w:r>
      <w:r w:rsidRPr="00E0277C">
        <w:rPr>
          <w:rFonts w:eastAsia="Times New Roman"/>
          <w:lang w:eastAsia="en-GB"/>
        </w:rPr>
        <w:t>will arrange an investigation into the concerns raised</w:t>
      </w:r>
      <w:r w:rsidR="00091372">
        <w:rPr>
          <w:rFonts w:eastAsia="Times New Roman"/>
          <w:lang w:eastAsia="en-GB"/>
        </w:rPr>
        <w:t>, unless the concern relates to the Headteacher, in which case the investigation will be arranged by the named governor</w:t>
      </w:r>
      <w:r w:rsidRPr="00E0277C">
        <w:rPr>
          <w:rFonts w:eastAsia="Times New Roman"/>
          <w:lang w:eastAsia="en-GB"/>
        </w:rPr>
        <w:t>. This will take place as soon as is reasonably practicable.</w:t>
      </w:r>
    </w:p>
    <w:p w14:paraId="67B25869" w14:textId="77777777" w:rsidR="003766E3" w:rsidRDefault="003766E3" w:rsidP="003766E3">
      <w:pPr>
        <w:pStyle w:val="4MAINTEXT"/>
        <w:rPr>
          <w:rFonts w:eastAsia="Times New Roman"/>
          <w:lang w:eastAsia="en-GB"/>
        </w:rPr>
      </w:pPr>
      <w:r w:rsidRPr="00E0277C">
        <w:rPr>
          <w:rFonts w:eastAsia="Times New Roman"/>
          <w:lang w:eastAsia="en-GB"/>
        </w:rPr>
        <w:t xml:space="preserve">The investigation may involve the </w:t>
      </w:r>
      <w:r w:rsidR="00EF7D5B">
        <w:rPr>
          <w:rFonts w:eastAsia="Times New Roman"/>
          <w:lang w:eastAsia="en-GB"/>
        </w:rPr>
        <w:t>whistleblower</w:t>
      </w:r>
      <w:r w:rsidRPr="00E0277C">
        <w:rPr>
          <w:rFonts w:eastAsia="Times New Roman"/>
          <w:lang w:eastAsia="en-GB"/>
        </w:rPr>
        <w:t xml:space="preserve"> and other individuals involved meeting with the investigator and giving a written statement.</w:t>
      </w:r>
    </w:p>
    <w:p w14:paraId="3FF6B1BA" w14:textId="77777777" w:rsidR="003766E3" w:rsidRDefault="003766E3" w:rsidP="003766E3">
      <w:pPr>
        <w:pStyle w:val="4MAINTEXT"/>
        <w:rPr>
          <w:rFonts w:eastAsia="Times New Roman"/>
          <w:lang w:eastAsia="en-GB"/>
        </w:rPr>
      </w:pPr>
      <w:r w:rsidRPr="00E0277C">
        <w:rPr>
          <w:rFonts w:eastAsia="Times New Roman"/>
          <w:lang w:eastAsia="en-GB"/>
        </w:rPr>
        <w:t xml:space="preserve">At any investigatory meetings the </w:t>
      </w:r>
      <w:r w:rsidR="00EF7D5B">
        <w:rPr>
          <w:rFonts w:eastAsia="Times New Roman"/>
          <w:lang w:eastAsia="en-GB"/>
        </w:rPr>
        <w:t>whistleblower</w:t>
      </w:r>
      <w:r w:rsidRPr="00E0277C">
        <w:rPr>
          <w:rFonts w:eastAsia="Times New Roman"/>
          <w:lang w:eastAsia="en-GB"/>
        </w:rPr>
        <w:t xml:space="preserve"> is entitled to be accompanied by a recognised trade union representative or a work colleague.</w:t>
      </w:r>
    </w:p>
    <w:p w14:paraId="760CF087" w14:textId="77777777" w:rsidR="003766E3" w:rsidRDefault="003766E3" w:rsidP="003766E3">
      <w:pPr>
        <w:pStyle w:val="3SUBHEADING"/>
        <w:rPr>
          <w:rFonts w:eastAsia="Times New Roman"/>
          <w:lang w:eastAsia="en-GB"/>
        </w:rPr>
      </w:pPr>
      <w:bookmarkStart w:id="13" w:name="_Toc85806803"/>
      <w:r w:rsidRPr="00E0277C">
        <w:rPr>
          <w:rFonts w:eastAsia="Times New Roman"/>
          <w:lang w:eastAsia="en-GB"/>
        </w:rPr>
        <w:t xml:space="preserve">Step 3 – Report to </w:t>
      </w:r>
      <w:r w:rsidR="00091372">
        <w:rPr>
          <w:rFonts w:eastAsia="Times New Roman"/>
          <w:lang w:eastAsia="en-GB"/>
        </w:rPr>
        <w:t>Headteacher/</w:t>
      </w:r>
      <w:r w:rsidRPr="00E0277C">
        <w:rPr>
          <w:rFonts w:eastAsia="Times New Roman"/>
          <w:lang w:eastAsia="en-GB"/>
        </w:rPr>
        <w:t>Governors</w:t>
      </w:r>
      <w:bookmarkEnd w:id="13"/>
    </w:p>
    <w:p w14:paraId="69746194" w14:textId="3965BBF8" w:rsidR="003766E3" w:rsidRDefault="003766E3" w:rsidP="003766E3">
      <w:pPr>
        <w:pStyle w:val="4MAINTEXT"/>
        <w:rPr>
          <w:rFonts w:eastAsia="Times New Roman"/>
          <w:lang w:eastAsia="en-GB"/>
        </w:rPr>
      </w:pPr>
      <w:r w:rsidRPr="00E0277C">
        <w:rPr>
          <w:rFonts w:eastAsia="Times New Roman"/>
          <w:lang w:eastAsia="en-GB"/>
        </w:rPr>
        <w:t xml:space="preserve">The investigator will report to the </w:t>
      </w:r>
      <w:r w:rsidR="00091372">
        <w:rPr>
          <w:rFonts w:eastAsia="Times New Roman"/>
          <w:lang w:eastAsia="en-GB"/>
        </w:rPr>
        <w:t xml:space="preserve">person who arranged the investigation </w:t>
      </w:r>
      <w:r w:rsidRPr="00E0277C">
        <w:rPr>
          <w:rFonts w:eastAsia="Times New Roman"/>
          <w:lang w:eastAsia="en-GB"/>
        </w:rPr>
        <w:t xml:space="preserve">before any further action is taken. </w:t>
      </w:r>
      <w:r w:rsidR="00091372">
        <w:rPr>
          <w:rFonts w:eastAsia="Times New Roman"/>
          <w:lang w:eastAsia="en-GB"/>
        </w:rPr>
        <w:t>That person</w:t>
      </w:r>
      <w:r w:rsidRPr="00E0277C">
        <w:rPr>
          <w:rFonts w:eastAsia="Times New Roman"/>
          <w:lang w:eastAsia="en-GB"/>
        </w:rPr>
        <w:t xml:space="preserve"> will decide on potential outcomes including, but not limited to:</w:t>
      </w:r>
    </w:p>
    <w:p w14:paraId="30D05265" w14:textId="77777777" w:rsidR="003766E3" w:rsidRPr="00E0277C" w:rsidRDefault="003766E3" w:rsidP="003766E3">
      <w:pPr>
        <w:pStyle w:val="5BULLETPOINTS"/>
        <w:rPr>
          <w:lang w:eastAsia="en-GB"/>
        </w:rPr>
      </w:pPr>
      <w:r w:rsidRPr="00E0277C">
        <w:rPr>
          <w:lang w:eastAsia="en-GB"/>
        </w:rPr>
        <w:t>invoking the School’s disciplinary process</w:t>
      </w:r>
      <w:r>
        <w:rPr>
          <w:lang w:eastAsia="en-GB"/>
        </w:rPr>
        <w:t>, or other relevant policy</w:t>
      </w:r>
    </w:p>
    <w:p w14:paraId="42F5A82F" w14:textId="77777777" w:rsidR="003766E3" w:rsidRPr="00E0277C" w:rsidRDefault="003766E3" w:rsidP="003766E3">
      <w:pPr>
        <w:pStyle w:val="5BULLETPOINTS"/>
        <w:rPr>
          <w:lang w:eastAsia="en-GB"/>
        </w:rPr>
      </w:pPr>
      <w:r w:rsidRPr="00E0277C">
        <w:rPr>
          <w:lang w:eastAsia="en-GB"/>
        </w:rPr>
        <w:t>referral to the police, Hertfordshire County Council department, government department or</w:t>
      </w:r>
      <w:r>
        <w:rPr>
          <w:lang w:eastAsia="en-GB"/>
        </w:rPr>
        <w:t xml:space="preserve"> regulatory agency</w:t>
      </w:r>
    </w:p>
    <w:p w14:paraId="6541F574" w14:textId="77777777" w:rsidR="003766E3" w:rsidRDefault="003766E3" w:rsidP="003766E3">
      <w:pPr>
        <w:pStyle w:val="5BULLETPOINTS"/>
        <w:rPr>
          <w:lang w:eastAsia="en-GB"/>
        </w:rPr>
      </w:pPr>
      <w:r>
        <w:rPr>
          <w:lang w:eastAsia="en-GB"/>
        </w:rPr>
        <w:t>no further action.</w:t>
      </w:r>
    </w:p>
    <w:p w14:paraId="2E724FF0" w14:textId="52B5ED5D" w:rsidR="003766E3" w:rsidRDefault="003766E3" w:rsidP="003766E3">
      <w:pPr>
        <w:pStyle w:val="4MAINTEXT"/>
        <w:rPr>
          <w:rFonts w:eastAsia="Times New Roman"/>
          <w:lang w:eastAsia="en-GB"/>
        </w:rPr>
      </w:pPr>
      <w:r w:rsidRPr="00E0277C">
        <w:rPr>
          <w:rFonts w:eastAsia="Times New Roman"/>
          <w:lang w:eastAsia="en-GB"/>
        </w:rPr>
        <w:t xml:space="preserve">On conclusion of any investigation, the </w:t>
      </w:r>
      <w:r w:rsidR="00EF7D5B">
        <w:rPr>
          <w:rFonts w:eastAsia="Times New Roman"/>
          <w:lang w:eastAsia="en-GB"/>
        </w:rPr>
        <w:t>whistleblower</w:t>
      </w:r>
      <w:r w:rsidRPr="00E0277C">
        <w:rPr>
          <w:rFonts w:eastAsia="Times New Roman"/>
          <w:lang w:eastAsia="en-GB"/>
        </w:rPr>
        <w:t xml:space="preserve"> will, as far as is practicable and where it is reasonable to do so, be told the outcome of the investigation and what the </w:t>
      </w:r>
      <w:r w:rsidR="00091372">
        <w:rPr>
          <w:rFonts w:eastAsia="Times New Roman"/>
          <w:lang w:eastAsia="en-GB"/>
        </w:rPr>
        <w:t>Headteacher/,named governor</w:t>
      </w:r>
      <w:r w:rsidRPr="00E0277C">
        <w:rPr>
          <w:rFonts w:eastAsia="Times New Roman"/>
          <w:lang w:eastAsia="en-GB"/>
        </w:rPr>
        <w:t xml:space="preserve"> has done, or proposes to do, about it. If no action is to be taken, the reason for this will be explained.</w:t>
      </w:r>
    </w:p>
    <w:p w14:paraId="72717A22" w14:textId="77777777" w:rsidR="003766E3" w:rsidRDefault="003766E3" w:rsidP="003766E3">
      <w:pPr>
        <w:pStyle w:val="3SUBHEADING"/>
        <w:rPr>
          <w:rFonts w:eastAsia="Times New Roman"/>
          <w:lang w:eastAsia="en-GB"/>
        </w:rPr>
      </w:pPr>
      <w:bookmarkStart w:id="14" w:name="_Toc85806804"/>
      <w:r w:rsidRPr="00E0277C">
        <w:rPr>
          <w:rFonts w:eastAsia="Times New Roman"/>
          <w:lang w:eastAsia="en-GB"/>
        </w:rPr>
        <w:t>Step 4 – Escalation.</w:t>
      </w:r>
      <w:bookmarkEnd w:id="14"/>
      <w:r w:rsidRPr="00E0277C">
        <w:rPr>
          <w:rFonts w:eastAsia="Times New Roman"/>
          <w:lang w:eastAsia="en-GB"/>
        </w:rPr>
        <w:t xml:space="preserve"> </w:t>
      </w:r>
    </w:p>
    <w:p w14:paraId="0667634A" w14:textId="11D42B5C" w:rsidR="00365F68" w:rsidRDefault="003766E3" w:rsidP="003766E3">
      <w:pPr>
        <w:pStyle w:val="4MAINTEXT"/>
        <w:rPr>
          <w:rFonts w:eastAsia="Times New Roman"/>
          <w:lang w:eastAsia="en-GB"/>
        </w:rPr>
      </w:pPr>
      <w:r w:rsidRPr="00E0277C">
        <w:rPr>
          <w:rFonts w:eastAsia="Times New Roman"/>
          <w:lang w:eastAsia="en-GB"/>
        </w:rPr>
        <w:t xml:space="preserve">If, on conclusion of stages 1, 2 and 3 the </w:t>
      </w:r>
      <w:r w:rsidR="009F4AE7">
        <w:rPr>
          <w:rFonts w:eastAsia="Times New Roman"/>
          <w:lang w:eastAsia="en-GB"/>
        </w:rPr>
        <w:t>whistle-blower</w:t>
      </w:r>
      <w:r w:rsidRPr="00E0277C">
        <w:rPr>
          <w:rFonts w:eastAsia="Times New Roman"/>
          <w:lang w:eastAsia="en-GB"/>
        </w:rPr>
        <w:t xml:space="preserve"> believes that the appropriate action has not been taken, they should report the matter to the proper authority. The </w:t>
      </w:r>
      <w:r w:rsidR="00365F68">
        <w:rPr>
          <w:rFonts w:eastAsia="Times New Roman"/>
          <w:lang w:eastAsia="en-GB"/>
        </w:rPr>
        <w:t>Public Interest Disclosure (Prescribed Persons) Order 2014 (as amended</w:t>
      </w:r>
      <w:r w:rsidR="00DF4FE3">
        <w:rPr>
          <w:rFonts w:eastAsia="Times New Roman"/>
          <w:lang w:eastAsia="en-GB"/>
        </w:rPr>
        <w:t xml:space="preserve">) </w:t>
      </w:r>
      <w:r w:rsidR="00DF4FE3" w:rsidRPr="00E0277C">
        <w:rPr>
          <w:rFonts w:eastAsia="Times New Roman"/>
          <w:lang w:eastAsia="en-GB"/>
        </w:rPr>
        <w:t>sets</w:t>
      </w:r>
      <w:r w:rsidRPr="00E0277C">
        <w:rPr>
          <w:rFonts w:eastAsia="Times New Roman"/>
          <w:lang w:eastAsia="en-GB"/>
        </w:rPr>
        <w:t xml:space="preserve"> out a number of bodies </w:t>
      </w:r>
      <w:r w:rsidR="00365F68">
        <w:rPr>
          <w:rFonts w:eastAsia="Times New Roman"/>
          <w:lang w:eastAsia="en-GB"/>
        </w:rPr>
        <w:t xml:space="preserve">prescribed by the Secretary of State </w:t>
      </w:r>
      <w:r w:rsidRPr="00E0277C">
        <w:rPr>
          <w:rFonts w:eastAsia="Times New Roman"/>
          <w:lang w:eastAsia="en-GB"/>
        </w:rPr>
        <w:t xml:space="preserve">to which qualifying disclosures may be made. </w:t>
      </w:r>
      <w:r w:rsidR="00365F68">
        <w:rPr>
          <w:rFonts w:eastAsia="Times New Roman"/>
          <w:lang w:eastAsia="en-GB"/>
        </w:rPr>
        <w:t xml:space="preserve">In order for the report to one of these bodies to be a protected disclosure, the </w:t>
      </w:r>
      <w:r w:rsidR="009F4AE7">
        <w:rPr>
          <w:rFonts w:eastAsia="Times New Roman"/>
          <w:lang w:eastAsia="en-GB"/>
        </w:rPr>
        <w:t>whistle-blower</w:t>
      </w:r>
      <w:r w:rsidR="00DF4FE3">
        <w:rPr>
          <w:rFonts w:eastAsia="Times New Roman"/>
          <w:lang w:eastAsia="en-GB"/>
        </w:rPr>
        <w:t xml:space="preserve"> must</w:t>
      </w:r>
      <w:r w:rsidR="00365F68">
        <w:rPr>
          <w:rFonts w:eastAsia="Times New Roman"/>
          <w:lang w:eastAsia="en-GB"/>
        </w:rPr>
        <w:t xml:space="preserve"> reasonably believe that the matter falls within the matters </w:t>
      </w:r>
      <w:r w:rsidR="00DF4FE3">
        <w:rPr>
          <w:rFonts w:eastAsia="Times New Roman"/>
          <w:lang w:eastAsia="en-GB"/>
        </w:rPr>
        <w:t>covered by</w:t>
      </w:r>
      <w:r w:rsidR="00365F68">
        <w:rPr>
          <w:rFonts w:eastAsia="Times New Roman"/>
          <w:lang w:eastAsia="en-GB"/>
        </w:rPr>
        <w:t xml:space="preserve"> that body. The whistleblower must also reasonably believe that the information disclosed, and any allegations contained in it, are substantially true. </w:t>
      </w:r>
    </w:p>
    <w:p w14:paraId="4758C7F4" w14:textId="77777777" w:rsidR="003766E3" w:rsidRDefault="003766E3" w:rsidP="003766E3">
      <w:pPr>
        <w:pStyle w:val="4MAINTEXT"/>
        <w:rPr>
          <w:rFonts w:eastAsia="Times New Roman"/>
          <w:lang w:eastAsia="en-GB"/>
        </w:rPr>
      </w:pPr>
      <w:r w:rsidRPr="00E0277C">
        <w:rPr>
          <w:rFonts w:eastAsia="Times New Roman"/>
          <w:lang w:eastAsia="en-GB"/>
        </w:rPr>
        <w:t>These</w:t>
      </w:r>
      <w:r w:rsidR="00365F68">
        <w:rPr>
          <w:rFonts w:eastAsia="Times New Roman"/>
          <w:lang w:eastAsia="en-GB"/>
        </w:rPr>
        <w:t xml:space="preserve"> bodies</w:t>
      </w:r>
      <w:r w:rsidRPr="00E0277C">
        <w:rPr>
          <w:rFonts w:eastAsia="Times New Roman"/>
          <w:lang w:eastAsia="en-GB"/>
        </w:rPr>
        <w:t xml:space="preserve"> include:</w:t>
      </w:r>
    </w:p>
    <w:p w14:paraId="33FBACB7" w14:textId="77777777" w:rsidR="003766E3" w:rsidRPr="00E0277C" w:rsidRDefault="003766E3" w:rsidP="003766E3">
      <w:pPr>
        <w:pStyle w:val="5BULLETPOINTS"/>
        <w:rPr>
          <w:lang w:eastAsia="en-GB"/>
        </w:rPr>
      </w:pPr>
      <w:r w:rsidRPr="00E0277C">
        <w:rPr>
          <w:lang w:eastAsia="en-GB"/>
        </w:rPr>
        <w:t>the Financial Conduct Authority (formerly th</w:t>
      </w:r>
      <w:r>
        <w:rPr>
          <w:lang w:eastAsia="en-GB"/>
        </w:rPr>
        <w:t>e Financial Services Authority)</w:t>
      </w:r>
    </w:p>
    <w:p w14:paraId="591DB07C" w14:textId="77777777" w:rsidR="003766E3" w:rsidRPr="00E0277C" w:rsidRDefault="003766E3" w:rsidP="003766E3">
      <w:pPr>
        <w:pStyle w:val="5BULLETPOINTS"/>
        <w:rPr>
          <w:lang w:eastAsia="en-GB"/>
        </w:rPr>
      </w:pPr>
      <w:r>
        <w:rPr>
          <w:lang w:eastAsia="en-GB"/>
        </w:rPr>
        <w:t>the Health and Safety Executive</w:t>
      </w:r>
    </w:p>
    <w:p w14:paraId="6308743D" w14:textId="77777777" w:rsidR="003766E3" w:rsidRPr="00E0277C" w:rsidRDefault="003766E3" w:rsidP="003766E3">
      <w:pPr>
        <w:pStyle w:val="5BULLETPOINTS"/>
        <w:rPr>
          <w:lang w:eastAsia="en-GB"/>
        </w:rPr>
      </w:pPr>
      <w:r>
        <w:rPr>
          <w:lang w:eastAsia="en-GB"/>
        </w:rPr>
        <w:t>the Environment Agency</w:t>
      </w:r>
    </w:p>
    <w:p w14:paraId="56603747" w14:textId="7F9D45F6" w:rsidR="003766E3" w:rsidRPr="00E0277C" w:rsidRDefault="003766E3" w:rsidP="003766E3">
      <w:pPr>
        <w:pStyle w:val="5BULLETPOINTS"/>
        <w:rPr>
          <w:lang w:eastAsia="en-GB"/>
        </w:rPr>
      </w:pPr>
      <w:r w:rsidRPr="00E0277C">
        <w:rPr>
          <w:lang w:eastAsia="en-GB"/>
        </w:rPr>
        <w:t xml:space="preserve">Her Majesty’s Chief Inspector of </w:t>
      </w:r>
      <w:r w:rsidR="00365F68">
        <w:rPr>
          <w:lang w:eastAsia="en-GB"/>
        </w:rPr>
        <w:t>Education</w:t>
      </w:r>
      <w:r w:rsidR="00365F68" w:rsidRPr="00E0277C">
        <w:rPr>
          <w:lang w:eastAsia="en-GB"/>
        </w:rPr>
        <w:t xml:space="preserve"> </w:t>
      </w:r>
      <w:r w:rsidRPr="00E0277C">
        <w:rPr>
          <w:lang w:eastAsia="en-GB"/>
        </w:rPr>
        <w:t xml:space="preserve">Children’s </w:t>
      </w:r>
      <w:r w:rsidR="00365F68">
        <w:rPr>
          <w:lang w:eastAsia="en-GB"/>
        </w:rPr>
        <w:t>S</w:t>
      </w:r>
      <w:r w:rsidRPr="00E0277C">
        <w:rPr>
          <w:lang w:eastAsia="en-GB"/>
        </w:rPr>
        <w:t xml:space="preserve">ervices and </w:t>
      </w:r>
      <w:r w:rsidR="00365F68">
        <w:rPr>
          <w:lang w:eastAsia="en-GB"/>
        </w:rPr>
        <w:t>S</w:t>
      </w:r>
      <w:r w:rsidRPr="00E0277C">
        <w:rPr>
          <w:lang w:eastAsia="en-GB"/>
        </w:rPr>
        <w:t>kills</w:t>
      </w:r>
    </w:p>
    <w:p w14:paraId="443586F2" w14:textId="77777777" w:rsidR="003766E3" w:rsidRPr="00E0277C" w:rsidRDefault="003766E3" w:rsidP="003766E3">
      <w:pPr>
        <w:pStyle w:val="5BULLETPOINTS"/>
        <w:rPr>
          <w:lang w:eastAsia="en-GB"/>
        </w:rPr>
      </w:pPr>
      <w:r w:rsidRPr="00E0277C">
        <w:rPr>
          <w:lang w:eastAsia="en-GB"/>
        </w:rPr>
        <w:t>the Secretary of State for Education</w:t>
      </w:r>
    </w:p>
    <w:p w14:paraId="5486B7D2" w14:textId="0D071E30" w:rsidR="003766E3" w:rsidRDefault="003766E3" w:rsidP="003766E3">
      <w:pPr>
        <w:pStyle w:val="5BULLETPOINTS"/>
        <w:rPr>
          <w:lang w:eastAsia="en-GB"/>
        </w:rPr>
      </w:pPr>
      <w:r w:rsidRPr="00E0277C">
        <w:rPr>
          <w:lang w:eastAsia="en-GB"/>
        </w:rPr>
        <w:t xml:space="preserve">the Office of Qualifications and Examinations </w:t>
      </w:r>
      <w:r w:rsidR="00365F68">
        <w:rPr>
          <w:lang w:eastAsia="en-GB"/>
        </w:rPr>
        <w:t>Regulation</w:t>
      </w:r>
      <w:r w:rsidRPr="00E0277C">
        <w:rPr>
          <w:lang w:eastAsia="en-GB"/>
        </w:rPr>
        <w:t xml:space="preserve">. </w:t>
      </w:r>
    </w:p>
    <w:p w14:paraId="4F46DF2F" w14:textId="068D2506" w:rsidR="003766E3" w:rsidRDefault="003766E3" w:rsidP="003766E3">
      <w:pPr>
        <w:pStyle w:val="4MAINTEXT"/>
        <w:rPr>
          <w:rFonts w:eastAsia="Times New Roman"/>
          <w:lang w:eastAsia="en-GB"/>
        </w:rPr>
      </w:pPr>
      <w:r w:rsidRPr="00E0277C">
        <w:rPr>
          <w:rFonts w:eastAsia="Times New Roman"/>
          <w:lang w:eastAsia="en-GB"/>
        </w:rPr>
        <w:t xml:space="preserve">A full list can be obtained from the charity, Protect or the BEIS (Department for Business, Energy and Industrial Strategy) </w:t>
      </w:r>
      <w:r w:rsidR="00365F68">
        <w:rPr>
          <w:rFonts w:eastAsia="Times New Roman"/>
          <w:lang w:eastAsia="en-GB"/>
        </w:rPr>
        <w:t xml:space="preserve">list on the </w:t>
      </w:r>
      <w:hyperlink r:id="rId15" w:history="1">
        <w:r w:rsidR="00365F68" w:rsidRPr="004D4F05">
          <w:rPr>
            <w:rStyle w:val="Hyperlink"/>
            <w:rFonts w:eastAsia="Times New Roman"/>
            <w:lang w:eastAsia="en-GB"/>
          </w:rPr>
          <w:t>www.gov.uk</w:t>
        </w:r>
      </w:hyperlink>
      <w:r w:rsidR="00365F68">
        <w:rPr>
          <w:rFonts w:eastAsia="Times New Roman"/>
          <w:lang w:eastAsia="en-GB"/>
        </w:rPr>
        <w:t xml:space="preserve"> </w:t>
      </w:r>
      <w:r w:rsidR="00365F68" w:rsidRPr="00E0277C">
        <w:rPr>
          <w:rFonts w:eastAsia="Times New Roman"/>
          <w:lang w:eastAsia="en-GB"/>
        </w:rPr>
        <w:t>website</w:t>
      </w:r>
      <w:r w:rsidRPr="00E0277C">
        <w:rPr>
          <w:rFonts w:eastAsia="Times New Roman"/>
          <w:lang w:eastAsia="en-GB"/>
        </w:rPr>
        <w:t xml:space="preserve">. </w:t>
      </w:r>
      <w:r w:rsidR="00365F68">
        <w:rPr>
          <w:rFonts w:eastAsia="Times New Roman"/>
          <w:lang w:eastAsia="en-GB"/>
        </w:rPr>
        <w:t>The DBEIS list contains a description of the type of matter covered by each prescribed body.</w:t>
      </w:r>
      <w:r w:rsidR="00365F68" w:rsidRPr="00E0277C">
        <w:rPr>
          <w:rFonts w:eastAsia="Times New Roman"/>
          <w:lang w:eastAsia="en-GB"/>
        </w:rPr>
        <w:t xml:space="preserve"> </w:t>
      </w:r>
      <w:r w:rsidRPr="00E0277C">
        <w:rPr>
          <w:rFonts w:eastAsia="Times New Roman"/>
          <w:lang w:eastAsia="en-GB"/>
        </w:rPr>
        <w:t xml:space="preserve">Alternatively, a </w:t>
      </w:r>
      <w:r w:rsidR="009F4AE7">
        <w:rPr>
          <w:rFonts w:eastAsia="Times New Roman"/>
          <w:lang w:eastAsia="en-GB"/>
        </w:rPr>
        <w:t>whistle-blower</w:t>
      </w:r>
      <w:r w:rsidRPr="00E0277C">
        <w:rPr>
          <w:rFonts w:eastAsia="Times New Roman"/>
          <w:lang w:eastAsia="en-GB"/>
        </w:rPr>
        <w:t xml:space="preserve"> may contact their professional association or trade union representative for guidance. </w:t>
      </w:r>
    </w:p>
    <w:p w14:paraId="6CECFD7D" w14:textId="77777777" w:rsidR="003766E3" w:rsidRDefault="003766E3" w:rsidP="003766E3">
      <w:pPr>
        <w:pStyle w:val="2HEADING"/>
        <w:rPr>
          <w:rFonts w:eastAsia="Times New Roman"/>
          <w:lang w:eastAsia="en-GB"/>
        </w:rPr>
      </w:pPr>
      <w:bookmarkStart w:id="15" w:name="_Toc85806805"/>
      <w:r w:rsidRPr="00E0277C">
        <w:rPr>
          <w:rFonts w:eastAsia="Times New Roman"/>
          <w:lang w:eastAsia="en-GB"/>
        </w:rPr>
        <w:t>Data Protection</w:t>
      </w:r>
      <w:bookmarkEnd w:id="15"/>
    </w:p>
    <w:p w14:paraId="5AC5A86F" w14:textId="09D99C14" w:rsidR="003766E3" w:rsidRDefault="003766E3" w:rsidP="003766E3">
      <w:pPr>
        <w:pStyle w:val="4MAINTEXT"/>
        <w:rPr>
          <w:rFonts w:eastAsia="Times New Roman"/>
          <w:lang w:eastAsia="en-GB"/>
        </w:rPr>
      </w:pPr>
      <w:r w:rsidRPr="00E0277C">
        <w:rPr>
          <w:rFonts w:eastAsia="Times New Roman"/>
          <w:lang w:eastAsia="en-GB"/>
        </w:rPr>
        <w:t xml:space="preserve">When an individual makes a disclosure, the </w:t>
      </w:r>
      <w:r w:rsidR="00365F68">
        <w:rPr>
          <w:rFonts w:eastAsia="Times New Roman"/>
          <w:lang w:eastAsia="en-GB"/>
        </w:rPr>
        <w:t>Headteacher/named governor</w:t>
      </w:r>
      <w:r w:rsidRPr="00E0277C">
        <w:rPr>
          <w:rFonts w:eastAsia="Times New Roman"/>
          <w:lang w:eastAsia="en-GB"/>
        </w:rPr>
        <w:t xml:space="preserve"> will process any personal data collected in accordance with </w:t>
      </w:r>
      <w:r w:rsidR="00365F68">
        <w:rPr>
          <w:rFonts w:eastAsia="Times New Roman"/>
          <w:lang w:eastAsia="en-GB"/>
        </w:rPr>
        <w:t>the School’s</w:t>
      </w:r>
      <w:r w:rsidR="00365F68" w:rsidRPr="00E0277C">
        <w:rPr>
          <w:rFonts w:eastAsia="Times New Roman"/>
          <w:lang w:eastAsia="en-GB"/>
        </w:rPr>
        <w:t xml:space="preserve"> </w:t>
      </w:r>
      <w:r w:rsidRPr="00E0277C">
        <w:rPr>
          <w:rFonts w:eastAsia="Times New Roman"/>
          <w:lang w:eastAsia="en-GB"/>
        </w:rPr>
        <w:t>data protection policy. Data collected from the point at which the individual makes the report is held securely and accessed by, and disclosed to, individuals only for the purposes of dealing with the disclosure.</w:t>
      </w:r>
    </w:p>
    <w:p w14:paraId="6BDB8642" w14:textId="77777777" w:rsidR="003766E3" w:rsidRDefault="003766E3" w:rsidP="003766E3">
      <w:pPr>
        <w:pStyle w:val="2HEADING"/>
        <w:rPr>
          <w:rFonts w:eastAsia="Times New Roman"/>
        </w:rPr>
      </w:pPr>
      <w:bookmarkStart w:id="16" w:name="_Toc85806806"/>
      <w:r w:rsidRPr="00E0277C">
        <w:rPr>
          <w:rFonts w:eastAsia="Times New Roman"/>
        </w:rPr>
        <w:t>Contacts</w:t>
      </w:r>
      <w:bookmarkEnd w:id="16"/>
    </w:p>
    <w:p w14:paraId="12CBE8F1" w14:textId="6DE612B2" w:rsidR="003766E3" w:rsidRPr="004B6171" w:rsidRDefault="003766E3" w:rsidP="004B6171">
      <w:pPr>
        <w:pStyle w:val="4MAINTEXT"/>
        <w:rPr>
          <w:rFonts w:eastAsia="Times New Roman"/>
          <w:b/>
        </w:rPr>
      </w:pPr>
      <w:r w:rsidRPr="004B6171">
        <w:rPr>
          <w:rFonts w:eastAsia="Times New Roman"/>
          <w:b/>
        </w:rPr>
        <w:t xml:space="preserve">The School’s appointed Governor for this purpose is: </w:t>
      </w:r>
      <w:r w:rsidR="000F6514">
        <w:rPr>
          <w:rFonts w:eastAsia="Times New Roman"/>
          <w:b/>
        </w:rPr>
        <w:t>[Rod Woodhouse</w:t>
      </w:r>
      <w:r w:rsidR="004B6171" w:rsidRPr="004B6171">
        <w:rPr>
          <w:rFonts w:eastAsia="Times New Roman"/>
          <w:b/>
        </w:rPr>
        <w:t>]</w:t>
      </w:r>
    </w:p>
    <w:p w14:paraId="211C7D1A" w14:textId="4D4A2F8F" w:rsidR="003766E3" w:rsidRPr="00E0277C" w:rsidRDefault="00365F68" w:rsidP="003766E3">
      <w:pPr>
        <w:pStyle w:val="4MAINTEXT"/>
        <w:rPr>
          <w:rFonts w:eastAsia="Times New Roman"/>
          <w:lang w:eastAsia="en-GB"/>
        </w:rPr>
      </w:pPr>
      <w:r>
        <w:rPr>
          <w:rFonts w:eastAsia="Times New Roman"/>
          <w:lang w:eastAsia="en-GB"/>
        </w:rPr>
        <w:t>T</w:t>
      </w:r>
      <w:r w:rsidR="003766E3" w:rsidRPr="00E0277C">
        <w:rPr>
          <w:rFonts w:eastAsia="Times New Roman"/>
          <w:lang w:eastAsia="en-GB"/>
        </w:rPr>
        <w:t xml:space="preserve">he independent whistleblowing charity </w:t>
      </w:r>
      <w:r w:rsidR="003766E3" w:rsidRPr="00E0277C">
        <w:rPr>
          <w:rFonts w:eastAsia="Times New Roman"/>
          <w:b/>
          <w:lang w:eastAsia="en-GB"/>
        </w:rPr>
        <w:t>Protect</w:t>
      </w:r>
    </w:p>
    <w:p w14:paraId="5CF819AC" w14:textId="77777777" w:rsidR="003766E3" w:rsidRPr="00E0277C" w:rsidRDefault="003766E3" w:rsidP="003766E3">
      <w:pPr>
        <w:pStyle w:val="4MAINTEXT"/>
        <w:rPr>
          <w:rFonts w:eastAsia="Times New Roman"/>
          <w:lang w:eastAsia="en-GB"/>
        </w:rPr>
      </w:pPr>
      <w:r w:rsidRPr="00E0277C">
        <w:rPr>
          <w:rFonts w:eastAsia="Times New Roman"/>
          <w:lang w:eastAsia="en-GB"/>
        </w:rPr>
        <w:t xml:space="preserve">Helpline </w:t>
      </w:r>
      <w:hyperlink r:id="rId16" w:history="1">
        <w:r w:rsidRPr="00E0277C">
          <w:rPr>
            <w:rStyle w:val="Hyperlink"/>
            <w:rFonts w:eastAsia="Times New Roman"/>
            <w:lang w:eastAsia="en-GB"/>
          </w:rPr>
          <w:t>020 3117 2520</w:t>
        </w:r>
      </w:hyperlink>
      <w:r w:rsidRPr="00E0277C">
        <w:rPr>
          <w:rFonts w:eastAsia="Times New Roman"/>
          <w:lang w:eastAsia="en-GB"/>
        </w:rPr>
        <w:t xml:space="preserve"> </w:t>
      </w:r>
    </w:p>
    <w:p w14:paraId="34FDC369" w14:textId="77777777" w:rsidR="003766E3" w:rsidRPr="00E0277C" w:rsidRDefault="003766E3" w:rsidP="003766E3">
      <w:pPr>
        <w:pStyle w:val="4MAINTEXT"/>
        <w:rPr>
          <w:rFonts w:eastAsia="Times New Roman"/>
          <w:lang w:eastAsia="en-GB"/>
        </w:rPr>
      </w:pPr>
      <w:r w:rsidRPr="00E0277C">
        <w:rPr>
          <w:rFonts w:eastAsia="Times New Roman"/>
          <w:lang w:eastAsia="en-GB"/>
        </w:rPr>
        <w:t>E-mail:</w:t>
      </w:r>
      <w:r w:rsidRPr="00E0277C">
        <w:rPr>
          <w:color w:val="212529"/>
        </w:rPr>
        <w:t xml:space="preserve"> </w:t>
      </w:r>
      <w:hyperlink r:id="rId17" w:history="1">
        <w:r w:rsidRPr="00E0277C">
          <w:rPr>
            <w:rStyle w:val="Hyperlink"/>
            <w:rFonts w:eastAsia="Times New Roman"/>
            <w:lang w:eastAsia="en-GB"/>
          </w:rPr>
          <w:t>whistle@protect-advice.org.uk</w:t>
        </w:r>
      </w:hyperlink>
    </w:p>
    <w:sectPr w:rsidR="003766E3" w:rsidRPr="00E0277C" w:rsidSect="00D94489">
      <w:footerReference w:type="default" r:id="rId18"/>
      <w:footerReference w:type="first" r:id="rId1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7009" w14:textId="77777777" w:rsidR="000350FD" w:rsidRDefault="000350FD" w:rsidP="00A12790">
      <w:pPr>
        <w:spacing w:after="0" w:line="240" w:lineRule="auto"/>
      </w:pPr>
      <w:r>
        <w:separator/>
      </w:r>
    </w:p>
  </w:endnote>
  <w:endnote w:type="continuationSeparator" w:id="0">
    <w:p w14:paraId="2B72CDEA" w14:textId="77777777" w:rsidR="000350FD" w:rsidRDefault="000350FD"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FB99" w14:textId="121DAF25" w:rsidR="008215EB" w:rsidRPr="00CB1BF7" w:rsidRDefault="008215EB" w:rsidP="008215EB">
    <w:pPr>
      <w:pStyle w:val="Header"/>
      <w:jc w:val="right"/>
      <w:rPr>
        <w:rFonts w:ascii="Roboto" w:hAnsi="Roboto"/>
      </w:rPr>
    </w:pPr>
    <w:r w:rsidRPr="00CB1BF7">
      <w:rPr>
        <w:rFonts w:ascii="Roboto" w:hAnsi="Roboto" w:cs="Arial"/>
        <w:noProof/>
        <w:lang w:eastAsia="en-GB"/>
      </w:rPr>
      <mc:AlternateContent>
        <mc:Choice Requires="wps">
          <w:drawing>
            <wp:anchor distT="0" distB="0" distL="114300" distR="114300" simplePos="0" relativeHeight="251657728" behindDoc="1" locked="0" layoutInCell="1" allowOverlap="1" wp14:anchorId="332ED887" wp14:editId="27359460">
              <wp:simplePos x="0" y="0"/>
              <wp:positionH relativeFrom="column">
                <wp:posOffset>2153285</wp:posOffset>
              </wp:positionH>
              <wp:positionV relativeFrom="paragraph">
                <wp:posOffset>-35560</wp:posOffset>
              </wp:positionV>
              <wp:extent cx="2077720" cy="3143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14:paraId="77587A0F" w14:textId="08B40DB0" w:rsidR="008215EB" w:rsidRDefault="008215EB" w:rsidP="006C77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2ED887" id="_x0000_t202" coordsize="21600,21600" o:spt="202" path="m,l,21600r21600,l21600,xe">
              <v:stroke joinstyle="miter"/>
              <v:path gradientshapeok="t" o:connecttype="rect"/>
            </v:shapetype>
            <v:shape id="Text Box 38" o:spid="_x0000_s1026" type="#_x0000_t202" style="position:absolute;left:0;text-align:left;margin-left:169.55pt;margin-top:-2.8pt;width:163.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" fillcolor="window" stroked="f" strokeweight=".5pt">
              <v:textbox>
                <w:txbxContent>
                  <w:p w14:paraId="77587A0F" w14:textId="08B40DB0" w:rsidR="008215EB" w:rsidRDefault="008215EB" w:rsidP="006C77B9"/>
                </w:txbxContent>
              </v:textbox>
            </v:shape>
          </w:pict>
        </mc:Fallback>
      </mc:AlternateContent>
    </w:r>
    <w:r w:rsidRPr="00CB1BF7">
      <w:rPr>
        <w:rFonts w:ascii="Roboto" w:hAnsi="Roboto"/>
      </w:rPr>
      <w:fldChar w:fldCharType="begin"/>
    </w:r>
    <w:r w:rsidRPr="00CB1BF7">
      <w:rPr>
        <w:rFonts w:ascii="Roboto" w:hAnsi="Roboto"/>
      </w:rPr>
      <w:instrText xml:space="preserve"> PAGE   \* MERGEFORMAT </w:instrText>
    </w:r>
    <w:r w:rsidRPr="00CB1BF7">
      <w:rPr>
        <w:rFonts w:ascii="Roboto" w:hAnsi="Roboto"/>
      </w:rPr>
      <w:fldChar w:fldCharType="separate"/>
    </w:r>
    <w:r w:rsidR="000D2128">
      <w:rPr>
        <w:rFonts w:ascii="Roboto" w:hAnsi="Roboto"/>
        <w:noProof/>
      </w:rPr>
      <w:t>5</w:t>
    </w:r>
    <w:r w:rsidRPr="00CB1BF7">
      <w:rPr>
        <w:rFonts w:ascii="Roboto" w:hAnsi="Robo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3D20" w14:textId="7F808021" w:rsidR="00B7644D" w:rsidRPr="00B7644D" w:rsidRDefault="00B7644D" w:rsidP="00B7644D">
    <w:pPr>
      <w:pStyle w:val="Footer"/>
      <w:jc w:val="center"/>
      <w:rPr>
        <w:i/>
      </w:rPr>
    </w:pPr>
    <w:r>
      <w:rPr>
        <w:i/>
      </w:rPr>
      <w:t>High Aspirations Today, Inspiring the Leaders of 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8B7B" w14:textId="77777777" w:rsidR="000350FD" w:rsidRDefault="000350FD" w:rsidP="00A12790">
      <w:pPr>
        <w:spacing w:after="0" w:line="240" w:lineRule="auto"/>
      </w:pPr>
      <w:r>
        <w:separator/>
      </w:r>
    </w:p>
  </w:footnote>
  <w:footnote w:type="continuationSeparator" w:id="0">
    <w:p w14:paraId="33F41DB2" w14:textId="77777777" w:rsidR="000350FD" w:rsidRDefault="000350FD"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70D84"/>
    <w:multiLevelType w:val="hybridMultilevel"/>
    <w:tmpl w:val="6338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7CA6670"/>
    <w:multiLevelType w:val="multilevel"/>
    <w:tmpl w:val="2D52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8C4491"/>
    <w:multiLevelType w:val="hybridMultilevel"/>
    <w:tmpl w:val="7C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F3501"/>
    <w:multiLevelType w:val="hybridMultilevel"/>
    <w:tmpl w:val="F50C5E42"/>
    <w:lvl w:ilvl="0" w:tplc="0809000F">
      <w:start w:val="1"/>
      <w:numFmt w:val="decimal"/>
      <w:lvlText w:val="%1."/>
      <w:lvlJc w:val="left"/>
      <w:pPr>
        <w:ind w:left="9716" w:hanging="360"/>
      </w:pPr>
      <w:rPr>
        <w:rFonts w:hint="default"/>
      </w:rPr>
    </w:lvl>
    <w:lvl w:ilvl="1" w:tplc="08090019" w:tentative="1">
      <w:start w:val="1"/>
      <w:numFmt w:val="lowerLetter"/>
      <w:lvlText w:val="%2."/>
      <w:lvlJc w:val="left"/>
      <w:pPr>
        <w:ind w:left="10436" w:hanging="360"/>
      </w:pPr>
    </w:lvl>
    <w:lvl w:ilvl="2" w:tplc="0809001B" w:tentative="1">
      <w:start w:val="1"/>
      <w:numFmt w:val="lowerRoman"/>
      <w:lvlText w:val="%3."/>
      <w:lvlJc w:val="right"/>
      <w:pPr>
        <w:ind w:left="11156" w:hanging="180"/>
      </w:pPr>
    </w:lvl>
    <w:lvl w:ilvl="3" w:tplc="0809000F" w:tentative="1">
      <w:start w:val="1"/>
      <w:numFmt w:val="decimal"/>
      <w:lvlText w:val="%4."/>
      <w:lvlJc w:val="left"/>
      <w:pPr>
        <w:ind w:left="11876" w:hanging="360"/>
      </w:pPr>
    </w:lvl>
    <w:lvl w:ilvl="4" w:tplc="08090019" w:tentative="1">
      <w:start w:val="1"/>
      <w:numFmt w:val="lowerLetter"/>
      <w:lvlText w:val="%5."/>
      <w:lvlJc w:val="left"/>
      <w:pPr>
        <w:ind w:left="12596" w:hanging="360"/>
      </w:pPr>
    </w:lvl>
    <w:lvl w:ilvl="5" w:tplc="0809001B" w:tentative="1">
      <w:start w:val="1"/>
      <w:numFmt w:val="lowerRoman"/>
      <w:lvlText w:val="%6."/>
      <w:lvlJc w:val="right"/>
      <w:pPr>
        <w:ind w:left="13316" w:hanging="180"/>
      </w:pPr>
    </w:lvl>
    <w:lvl w:ilvl="6" w:tplc="0809000F" w:tentative="1">
      <w:start w:val="1"/>
      <w:numFmt w:val="decimal"/>
      <w:lvlText w:val="%7."/>
      <w:lvlJc w:val="left"/>
      <w:pPr>
        <w:ind w:left="14036" w:hanging="360"/>
      </w:pPr>
    </w:lvl>
    <w:lvl w:ilvl="7" w:tplc="08090019" w:tentative="1">
      <w:start w:val="1"/>
      <w:numFmt w:val="lowerLetter"/>
      <w:lvlText w:val="%8."/>
      <w:lvlJc w:val="left"/>
      <w:pPr>
        <w:ind w:left="14756" w:hanging="360"/>
      </w:pPr>
    </w:lvl>
    <w:lvl w:ilvl="8" w:tplc="0809001B" w:tentative="1">
      <w:start w:val="1"/>
      <w:numFmt w:val="lowerRoman"/>
      <w:lvlText w:val="%9."/>
      <w:lvlJc w:val="right"/>
      <w:pPr>
        <w:ind w:left="15476" w:hanging="180"/>
      </w:pPr>
    </w:lvl>
  </w:abstractNum>
  <w:abstractNum w:abstractNumId="12"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5" w15:restartNumberingAfterBreak="0">
    <w:nsid w:val="7301458D"/>
    <w:multiLevelType w:val="hybridMultilevel"/>
    <w:tmpl w:val="03F8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7"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6"/>
  </w:num>
  <w:num w:numId="4">
    <w:abstractNumId w:val="12"/>
  </w:num>
  <w:num w:numId="5">
    <w:abstractNumId w:val="17"/>
  </w:num>
  <w:num w:numId="6">
    <w:abstractNumId w:val="5"/>
  </w:num>
  <w:num w:numId="7">
    <w:abstractNumId w:val="9"/>
  </w:num>
  <w:num w:numId="8">
    <w:abstractNumId w:val="4"/>
  </w:num>
  <w:num w:numId="9">
    <w:abstractNumId w:val="0"/>
  </w:num>
  <w:num w:numId="10">
    <w:abstractNumId w:val="2"/>
  </w:num>
  <w:num w:numId="11">
    <w:abstractNumId w:val="13"/>
  </w:num>
  <w:num w:numId="12">
    <w:abstractNumId w:val="7"/>
  </w:num>
  <w:num w:numId="13">
    <w:abstractNumId w:val="16"/>
  </w:num>
  <w:num w:numId="14">
    <w:abstractNumId w:val="11"/>
  </w:num>
  <w:num w:numId="15">
    <w:abstractNumId w:val="1"/>
  </w:num>
  <w:num w:numId="16">
    <w:abstractNumId w:val="10"/>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 Hicks">
    <w15:presenceInfo w15:providerId="AD" w15:userId="S::Clair.Hicks@hertsforlearning.co.uk::b86bb17f-f3cc-401c-afbf-da3bdf67d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350FD"/>
    <w:rsid w:val="000354A6"/>
    <w:rsid w:val="00061318"/>
    <w:rsid w:val="00070415"/>
    <w:rsid w:val="00091372"/>
    <w:rsid w:val="000D2128"/>
    <w:rsid w:val="000F19D9"/>
    <w:rsid w:val="000F6514"/>
    <w:rsid w:val="00113EF8"/>
    <w:rsid w:val="00137649"/>
    <w:rsid w:val="0016619C"/>
    <w:rsid w:val="00183A98"/>
    <w:rsid w:val="001C518D"/>
    <w:rsid w:val="00277277"/>
    <w:rsid w:val="00365F68"/>
    <w:rsid w:val="00370A96"/>
    <w:rsid w:val="003766E3"/>
    <w:rsid w:val="003E33EA"/>
    <w:rsid w:val="00424409"/>
    <w:rsid w:val="00451BD9"/>
    <w:rsid w:val="0047097D"/>
    <w:rsid w:val="004B6171"/>
    <w:rsid w:val="00505C57"/>
    <w:rsid w:val="005214CD"/>
    <w:rsid w:val="0058114E"/>
    <w:rsid w:val="00585658"/>
    <w:rsid w:val="006021DD"/>
    <w:rsid w:val="00631E49"/>
    <w:rsid w:val="00664A8B"/>
    <w:rsid w:val="006B03FB"/>
    <w:rsid w:val="006C77B9"/>
    <w:rsid w:val="006D184E"/>
    <w:rsid w:val="006E0B9F"/>
    <w:rsid w:val="006E2D4F"/>
    <w:rsid w:val="00721507"/>
    <w:rsid w:val="00725EB0"/>
    <w:rsid w:val="00745D69"/>
    <w:rsid w:val="007B2366"/>
    <w:rsid w:val="007F601B"/>
    <w:rsid w:val="00801E26"/>
    <w:rsid w:val="00814941"/>
    <w:rsid w:val="008215EB"/>
    <w:rsid w:val="00853FC0"/>
    <w:rsid w:val="00862496"/>
    <w:rsid w:val="0086724D"/>
    <w:rsid w:val="0088212A"/>
    <w:rsid w:val="008D203A"/>
    <w:rsid w:val="008F4613"/>
    <w:rsid w:val="0098124E"/>
    <w:rsid w:val="009C2600"/>
    <w:rsid w:val="009E66B2"/>
    <w:rsid w:val="009F4AE7"/>
    <w:rsid w:val="00A12790"/>
    <w:rsid w:val="00A215C5"/>
    <w:rsid w:val="00A52C87"/>
    <w:rsid w:val="00A57B66"/>
    <w:rsid w:val="00AD2F8B"/>
    <w:rsid w:val="00AD32AB"/>
    <w:rsid w:val="00AE293D"/>
    <w:rsid w:val="00B006A3"/>
    <w:rsid w:val="00B10514"/>
    <w:rsid w:val="00B17EA1"/>
    <w:rsid w:val="00B42A6A"/>
    <w:rsid w:val="00B44163"/>
    <w:rsid w:val="00B753F6"/>
    <w:rsid w:val="00B7644D"/>
    <w:rsid w:val="00B84EB0"/>
    <w:rsid w:val="00BA5E3C"/>
    <w:rsid w:val="00BB0AD3"/>
    <w:rsid w:val="00BD1836"/>
    <w:rsid w:val="00BE2864"/>
    <w:rsid w:val="00C05A44"/>
    <w:rsid w:val="00C24B6F"/>
    <w:rsid w:val="00C72664"/>
    <w:rsid w:val="00CE1541"/>
    <w:rsid w:val="00CF32F2"/>
    <w:rsid w:val="00D12A09"/>
    <w:rsid w:val="00D24961"/>
    <w:rsid w:val="00D30D37"/>
    <w:rsid w:val="00D94489"/>
    <w:rsid w:val="00DB6609"/>
    <w:rsid w:val="00DD5D68"/>
    <w:rsid w:val="00DE1BE1"/>
    <w:rsid w:val="00DF4FE3"/>
    <w:rsid w:val="00E27CA8"/>
    <w:rsid w:val="00E7588A"/>
    <w:rsid w:val="00E825DA"/>
    <w:rsid w:val="00ED0004"/>
    <w:rsid w:val="00EF7D5B"/>
    <w:rsid w:val="00F2453E"/>
    <w:rsid w:val="00FB61D1"/>
    <w:rsid w:val="00FC3D86"/>
    <w:rsid w:val="00FD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4091CC"/>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505C57"/>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505C57"/>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3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32AB"/>
    <w:rPr>
      <w:sz w:val="16"/>
      <w:szCs w:val="16"/>
    </w:rPr>
  </w:style>
  <w:style w:type="paragraph" w:styleId="CommentText">
    <w:name w:val="annotation text"/>
    <w:basedOn w:val="Normal"/>
    <w:link w:val="CommentTextChar"/>
    <w:uiPriority w:val="99"/>
    <w:semiHidden/>
    <w:unhideWhenUsed/>
    <w:rsid w:val="00AD32AB"/>
    <w:pPr>
      <w:spacing w:line="240" w:lineRule="auto"/>
    </w:pPr>
    <w:rPr>
      <w:sz w:val="20"/>
      <w:szCs w:val="20"/>
    </w:rPr>
  </w:style>
  <w:style w:type="character" w:customStyle="1" w:styleId="CommentTextChar">
    <w:name w:val="Comment Text Char"/>
    <w:basedOn w:val="DefaultParagraphFont"/>
    <w:link w:val="CommentText"/>
    <w:uiPriority w:val="99"/>
    <w:semiHidden/>
    <w:rsid w:val="00AD32AB"/>
    <w:rPr>
      <w:sz w:val="20"/>
      <w:szCs w:val="20"/>
    </w:rPr>
  </w:style>
  <w:style w:type="paragraph" w:styleId="CommentSubject">
    <w:name w:val="annotation subject"/>
    <w:basedOn w:val="CommentText"/>
    <w:next w:val="CommentText"/>
    <w:link w:val="CommentSubjectChar"/>
    <w:uiPriority w:val="99"/>
    <w:semiHidden/>
    <w:unhideWhenUsed/>
    <w:rsid w:val="00C72664"/>
    <w:rPr>
      <w:b/>
      <w:bCs/>
    </w:rPr>
  </w:style>
  <w:style w:type="character" w:customStyle="1" w:styleId="CommentSubjectChar">
    <w:name w:val="Comment Subject Char"/>
    <w:basedOn w:val="CommentTextChar"/>
    <w:link w:val="CommentSubject"/>
    <w:uiPriority w:val="99"/>
    <w:semiHidden/>
    <w:rsid w:val="00C72664"/>
    <w:rPr>
      <w:b/>
      <w:bCs/>
      <w:sz w:val="20"/>
      <w:szCs w:val="20"/>
    </w:rPr>
  </w:style>
  <w:style w:type="character" w:styleId="FollowedHyperlink">
    <w:name w:val="FollowedHyperlink"/>
    <w:basedOn w:val="DefaultParagraphFont"/>
    <w:uiPriority w:val="99"/>
    <w:semiHidden/>
    <w:unhideWhenUsed/>
    <w:rsid w:val="00DF4FE3"/>
    <w:rPr>
      <w:color w:val="954F72" w:themeColor="followedHyperlink"/>
      <w:u w:val="single"/>
    </w:rPr>
  </w:style>
  <w:style w:type="paragraph" w:styleId="NormalWeb">
    <w:name w:val="Normal (Web)"/>
    <w:basedOn w:val="Normal"/>
    <w:uiPriority w:val="99"/>
    <w:semiHidden/>
    <w:unhideWhenUsed/>
    <w:rsid w:val="00ED00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F4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advice.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whistle@protect-advice.org.uk" TargetMode="External"/><Relationship Id="rId2" Type="http://schemas.openxmlformats.org/officeDocument/2006/relationships/customXml" Target="../customXml/item2.xml"/><Relationship Id="rId16" Type="http://schemas.openxmlformats.org/officeDocument/2006/relationships/hyperlink" Target="tel:02031172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ov.uk"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a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3" ma:contentTypeDescription="Create a new document." ma:contentTypeScope="" ma:versionID="b63d1d24b59e5ee95d892147fb36070f">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c7396abfbfd06387a2e9130351b741c8"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B4D75-84AB-494C-8595-3DE08D11E708}">
  <ds:schemaRefs>
    <ds:schemaRef ds:uri="http://purl.org/dc/elements/1.1/"/>
    <ds:schemaRef ds:uri="http://schemas.microsoft.com/office/2006/metadata/properties"/>
    <ds:schemaRef ds:uri="8ed90682-c000-4035-8bf6-4b74f953736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aa86ac4-6f89-4dfd-b4aa-4024b52c59b4"/>
    <ds:schemaRef ds:uri="http://www.w3.org/XML/1998/namespace"/>
  </ds:schemaRefs>
</ds:datastoreItem>
</file>

<file path=customXml/itemProps2.xml><?xml version="1.0" encoding="utf-8"?>
<ds:datastoreItem xmlns:ds="http://schemas.openxmlformats.org/officeDocument/2006/customXml" ds:itemID="{F3C48B40-387A-459A-BA01-C84B6F66EE48}">
  <ds:schemaRefs>
    <ds:schemaRef ds:uri="http://schemas.microsoft.com/sharepoint/v3/contenttype/forms"/>
  </ds:schemaRefs>
</ds:datastoreItem>
</file>

<file path=customXml/itemProps3.xml><?xml version="1.0" encoding="utf-8"?>
<ds:datastoreItem xmlns:ds="http://schemas.openxmlformats.org/officeDocument/2006/customXml" ds:itemID="{47650410-9B19-4598-B71F-054621A4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Kayleigh Chidley</cp:lastModifiedBy>
  <cp:revision>2</cp:revision>
  <cp:lastPrinted>2022-01-19T14:50:00Z</cp:lastPrinted>
  <dcterms:created xsi:type="dcterms:W3CDTF">2023-01-05T13:04:00Z</dcterms:created>
  <dcterms:modified xsi:type="dcterms:W3CDTF">2023-01-05T13:04:00Z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60452200</vt:r8>
  </property>
</Properties>
</file>