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94B0C" w:rsidR="00702EC8" w:rsidP="00150EC9" w:rsidRDefault="00702EC8" w14:paraId="7B12CA2C" w14:textId="77777777">
      <w:pPr>
        <w:pStyle w:val="DeptBullets"/>
        <w:numPr>
          <w:ilvl w:val="0"/>
          <w:numId w:val="0"/>
        </w:numPr>
        <w:spacing w:after="0"/>
        <w:rPr>
          <w:rFonts w:cs="Arial"/>
          <w:sz w:val="22"/>
          <w:szCs w:val="22"/>
        </w:rPr>
      </w:pPr>
    </w:p>
    <w:p w:rsidRPr="00D94B0C" w:rsidR="00702EC8" w:rsidP="00150EC9" w:rsidRDefault="00702EC8" w14:paraId="7B12CA2D" w14:textId="77777777">
      <w:pPr>
        <w:jc w:val="center"/>
        <w:rPr>
          <w:rFonts w:cs="Arial"/>
          <w:szCs w:val="22"/>
        </w:rPr>
      </w:pPr>
    </w:p>
    <w:p w:rsidRPr="00D94B0C" w:rsidR="00702EC8" w:rsidP="2522A25E" w:rsidRDefault="0012460D" w14:paraId="7B12CA2E" w14:textId="77777777">
      <w:pPr>
        <w:jc w:val="center"/>
        <w:rPr>
          <w:rFonts w:cs="Arial"/>
        </w:rPr>
      </w:pPr>
      <w:r w:rsidRPr="00D94B0C">
        <w:rPr>
          <w:rFonts w:cs="Arial"/>
          <w:noProof/>
          <w:szCs w:val="22"/>
        </w:rPr>
        <w:drawing>
          <wp:anchor distT="0" distB="0" distL="114300" distR="114300" simplePos="0" relativeHeight="251657216" behindDoc="1" locked="0" layoutInCell="1" allowOverlap="1" wp14:anchorId="7B12CC3C" wp14:editId="0F4AF32D">
            <wp:simplePos x="0" y="0"/>
            <wp:positionH relativeFrom="margin">
              <wp:align>center</wp:align>
            </wp:positionH>
            <wp:positionV relativeFrom="paragraph">
              <wp:posOffset>66013</wp:posOffset>
            </wp:positionV>
            <wp:extent cx="3845689" cy="2554124"/>
            <wp:effectExtent l="0" t="0" r="2540" b="0"/>
            <wp:wrapThrough wrapText="bothSides">
              <wp:wrapPolygon edited="0">
                <wp:start x="9630" y="0"/>
                <wp:lineTo x="8988" y="161"/>
                <wp:lineTo x="7169" y="2094"/>
                <wp:lineTo x="6527" y="5156"/>
                <wp:lineTo x="6848" y="8056"/>
                <wp:lineTo x="8025" y="10311"/>
                <wp:lineTo x="10700" y="12889"/>
                <wp:lineTo x="0" y="14017"/>
                <wp:lineTo x="0" y="17400"/>
                <wp:lineTo x="10807" y="18045"/>
                <wp:lineTo x="0" y="18367"/>
                <wp:lineTo x="0" y="21428"/>
                <wp:lineTo x="21507" y="21428"/>
                <wp:lineTo x="21507" y="21267"/>
                <wp:lineTo x="20865" y="20623"/>
                <wp:lineTo x="21079" y="18528"/>
                <wp:lineTo x="19474" y="18206"/>
                <wp:lineTo x="10807" y="18045"/>
                <wp:lineTo x="21507" y="17400"/>
                <wp:lineTo x="21507" y="14017"/>
                <wp:lineTo x="10914" y="12889"/>
                <wp:lineTo x="13589" y="10311"/>
                <wp:lineTo x="14766" y="7733"/>
                <wp:lineTo x="14980" y="5156"/>
                <wp:lineTo x="14445" y="2900"/>
                <wp:lineTo x="14338" y="2256"/>
                <wp:lineTo x="12519" y="161"/>
                <wp:lineTo x="11877" y="0"/>
                <wp:lineTo x="9630" y="0"/>
              </wp:wrapPolygon>
            </wp:wrapThrough>
            <wp:docPr id="34" name="Picture 1" descr="T:\Staff Resources\Branding 16\MASTER LOGO\CMYK\LONGBENT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Branding 16\MASTER LOGO\CMYK\LONGBENTON_LOGO_CMY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5689" cy="2554124"/>
                    </a:xfrm>
                    <a:prstGeom prst="rect">
                      <a:avLst/>
                    </a:prstGeom>
                    <a:noFill/>
                    <a:ln>
                      <a:noFill/>
                    </a:ln>
                  </pic:spPr>
                </pic:pic>
              </a:graphicData>
            </a:graphic>
            <wp14:sizeRelH relativeFrom="page">
              <wp14:pctWidth>0</wp14:pctWidth>
            </wp14:sizeRelH>
            <wp14:sizeRelV relativeFrom="page">
              <wp14:pctHeight>0</wp14:pctHeight>
            </wp14:sizeRelV>
          </wp:anchor>
        </w:drawing>
      </w:r>
      <w:r w:rsidRPr="2522A25E" w:rsidR="37CEAFCF">
        <w:rPr>
          <w:rFonts w:cs="Arial"/>
        </w:rPr>
        <w:t xml:space="preserve"> </w:t>
      </w:r>
    </w:p>
    <w:p w:rsidR="2522A25E" w:rsidP="2522A25E" w:rsidRDefault="2522A25E" w14:paraId="40E6B738" w14:textId="7941EFF7">
      <w:pPr>
        <w:jc w:val="center"/>
        <w:rPr>
          <w:rFonts w:cs="Arial"/>
        </w:rPr>
      </w:pPr>
    </w:p>
    <w:p w:rsidR="2522A25E" w:rsidP="2522A25E" w:rsidRDefault="2522A25E" w14:paraId="756F4856" w14:textId="2EA44E48">
      <w:pPr>
        <w:jc w:val="center"/>
        <w:rPr>
          <w:rFonts w:cs="Arial"/>
        </w:rPr>
      </w:pPr>
    </w:p>
    <w:p w:rsidR="2522A25E" w:rsidP="2522A25E" w:rsidRDefault="2522A25E" w14:paraId="4A268BE8" w14:textId="46EFA8CD">
      <w:pPr>
        <w:jc w:val="center"/>
        <w:rPr>
          <w:rFonts w:cs="Arial"/>
        </w:rPr>
      </w:pPr>
    </w:p>
    <w:p w:rsidR="2522A25E" w:rsidP="2522A25E" w:rsidRDefault="2522A25E" w14:paraId="3BCC3479" w14:textId="3139765A">
      <w:pPr>
        <w:jc w:val="center"/>
        <w:rPr>
          <w:rFonts w:cs="Arial"/>
        </w:rPr>
      </w:pPr>
    </w:p>
    <w:p w:rsidRPr="00D94B0C" w:rsidR="00702EC8" w:rsidP="00150EC9" w:rsidRDefault="00702EC8" w14:paraId="7B12CA2F" w14:textId="77777777">
      <w:pPr>
        <w:jc w:val="center"/>
        <w:rPr>
          <w:rFonts w:cs="Arial"/>
          <w:szCs w:val="22"/>
        </w:rPr>
      </w:pPr>
    </w:p>
    <w:p w:rsidRPr="00D94B0C" w:rsidR="00702EC8" w:rsidP="00150EC9" w:rsidRDefault="00702EC8" w14:paraId="7B12CA30" w14:textId="77777777">
      <w:pPr>
        <w:jc w:val="center"/>
        <w:rPr>
          <w:rFonts w:cs="Arial"/>
          <w:szCs w:val="22"/>
        </w:rPr>
      </w:pPr>
    </w:p>
    <w:p w:rsidRPr="00D94B0C" w:rsidR="00702EC8" w:rsidP="00150EC9" w:rsidRDefault="00702EC8" w14:paraId="7B12CA31" w14:textId="77777777">
      <w:pPr>
        <w:jc w:val="center"/>
        <w:rPr>
          <w:rFonts w:cs="Arial"/>
          <w:szCs w:val="22"/>
        </w:rPr>
      </w:pPr>
    </w:p>
    <w:p w:rsidRPr="00D94B0C" w:rsidR="00702EC8" w:rsidP="00150EC9" w:rsidRDefault="00702EC8" w14:paraId="7B12CA32" w14:textId="77777777">
      <w:pPr>
        <w:jc w:val="center"/>
        <w:rPr>
          <w:rFonts w:cs="Arial"/>
          <w:szCs w:val="22"/>
        </w:rPr>
      </w:pPr>
    </w:p>
    <w:p w:rsidRPr="00D94B0C" w:rsidR="00702EC8" w:rsidP="00150EC9" w:rsidRDefault="00702EC8" w14:paraId="7B12CA33" w14:textId="77777777">
      <w:pPr>
        <w:jc w:val="center"/>
        <w:rPr>
          <w:rFonts w:cs="Arial"/>
          <w:szCs w:val="22"/>
        </w:rPr>
      </w:pPr>
    </w:p>
    <w:p w:rsidRPr="00D94B0C" w:rsidR="00702EC8" w:rsidP="00150EC9" w:rsidRDefault="00702EC8" w14:paraId="7B12CA34" w14:textId="77777777">
      <w:pPr>
        <w:jc w:val="center"/>
        <w:rPr>
          <w:rFonts w:cs="Arial"/>
          <w:szCs w:val="22"/>
        </w:rPr>
      </w:pPr>
    </w:p>
    <w:p w:rsidRPr="00D94B0C" w:rsidR="00702EC8" w:rsidP="00150EC9" w:rsidRDefault="00702EC8" w14:paraId="7B12CA35" w14:textId="77777777">
      <w:pPr>
        <w:jc w:val="center"/>
        <w:rPr>
          <w:rFonts w:cs="Arial"/>
          <w:szCs w:val="22"/>
        </w:rPr>
      </w:pPr>
    </w:p>
    <w:p w:rsidRPr="00D94B0C" w:rsidR="00702EC8" w:rsidP="00150EC9" w:rsidRDefault="00702EC8" w14:paraId="7B12CA36" w14:textId="77777777">
      <w:pPr>
        <w:jc w:val="center"/>
        <w:rPr>
          <w:rFonts w:cs="Arial"/>
          <w:szCs w:val="22"/>
        </w:rPr>
      </w:pPr>
    </w:p>
    <w:p w:rsidRPr="00D94B0C" w:rsidR="00702EC8" w:rsidP="00150EC9" w:rsidRDefault="00702EC8" w14:paraId="7B12CA37" w14:textId="77777777">
      <w:pPr>
        <w:ind w:left="-720"/>
        <w:jc w:val="center"/>
        <w:rPr>
          <w:rFonts w:cs="Arial"/>
          <w:b/>
          <w:szCs w:val="22"/>
        </w:rPr>
      </w:pPr>
    </w:p>
    <w:p w:rsidRPr="00D94B0C" w:rsidR="00702EC8" w:rsidP="00150EC9" w:rsidRDefault="00702EC8" w14:paraId="7B12CA38" w14:textId="77777777">
      <w:pPr>
        <w:ind w:left="-720"/>
        <w:jc w:val="center"/>
        <w:rPr>
          <w:rFonts w:cs="Arial"/>
          <w:b/>
          <w:szCs w:val="22"/>
        </w:rPr>
      </w:pPr>
    </w:p>
    <w:p w:rsidRPr="00D94B0C" w:rsidR="00702EC8" w:rsidP="00150EC9" w:rsidRDefault="00702EC8" w14:paraId="7B12CA39" w14:textId="77777777">
      <w:pPr>
        <w:ind w:left="-720"/>
        <w:jc w:val="center"/>
        <w:rPr>
          <w:rFonts w:cs="Arial"/>
          <w:b/>
          <w:szCs w:val="22"/>
        </w:rPr>
      </w:pPr>
    </w:p>
    <w:p w:rsidRPr="00D94B0C" w:rsidR="00702EC8" w:rsidP="00150EC9" w:rsidRDefault="00702EC8" w14:paraId="7B12CA3A" w14:textId="77777777">
      <w:pPr>
        <w:ind w:left="-720"/>
        <w:jc w:val="center"/>
        <w:rPr>
          <w:rFonts w:cs="Arial"/>
          <w:b/>
          <w:szCs w:val="22"/>
        </w:rPr>
      </w:pPr>
    </w:p>
    <w:p w:rsidRPr="00D94B0C" w:rsidR="00702EC8" w:rsidP="00150EC9" w:rsidRDefault="00702EC8" w14:paraId="7B12CA3B" w14:textId="77777777">
      <w:pPr>
        <w:ind w:left="-720"/>
        <w:jc w:val="center"/>
        <w:rPr>
          <w:rFonts w:cs="Arial"/>
          <w:b/>
          <w:szCs w:val="22"/>
        </w:rPr>
      </w:pPr>
    </w:p>
    <w:p w:rsidRPr="00D94B0C" w:rsidR="00702EC8" w:rsidP="00150EC9" w:rsidRDefault="00702EC8" w14:paraId="7B12CA3C" w14:textId="77777777">
      <w:pPr>
        <w:ind w:left="-720"/>
        <w:jc w:val="center"/>
        <w:rPr>
          <w:rFonts w:cs="Arial"/>
          <w:b/>
          <w:szCs w:val="22"/>
        </w:rPr>
      </w:pPr>
    </w:p>
    <w:p w:rsidRPr="00D94B0C" w:rsidR="00702EC8" w:rsidP="00150EC9" w:rsidRDefault="00702EC8" w14:paraId="7B12CA3D" w14:textId="77777777">
      <w:pPr>
        <w:ind w:left="-720"/>
        <w:jc w:val="center"/>
        <w:rPr>
          <w:rFonts w:cs="Arial"/>
          <w:b/>
          <w:szCs w:val="22"/>
        </w:rPr>
      </w:pPr>
    </w:p>
    <w:p w:rsidRPr="00D94B0C" w:rsidR="00702EC8" w:rsidP="00150EC9" w:rsidRDefault="00702EC8" w14:paraId="7B12CA3E" w14:textId="77777777">
      <w:pPr>
        <w:ind w:left="-720"/>
        <w:jc w:val="center"/>
        <w:rPr>
          <w:rFonts w:cs="Arial"/>
          <w:b/>
          <w:szCs w:val="22"/>
        </w:rPr>
      </w:pPr>
    </w:p>
    <w:p w:rsidRPr="00D94B0C" w:rsidR="00702EC8" w:rsidP="00150EC9" w:rsidRDefault="00702EC8" w14:paraId="7B12CA3F" w14:textId="77777777">
      <w:pPr>
        <w:jc w:val="center"/>
        <w:rPr>
          <w:rFonts w:cs="Arial"/>
          <w:b/>
          <w:sz w:val="32"/>
          <w:szCs w:val="32"/>
        </w:rPr>
      </w:pPr>
      <w:r w:rsidRPr="00D94B0C">
        <w:rPr>
          <w:rFonts w:cs="Arial"/>
          <w:b/>
          <w:sz w:val="32"/>
          <w:szCs w:val="32"/>
        </w:rPr>
        <w:t>Behaviour for Learning</w:t>
      </w:r>
    </w:p>
    <w:p w:rsidRPr="00D94B0C" w:rsidR="00702EC8" w:rsidP="00150EC9" w:rsidRDefault="00AB6887" w14:paraId="7B12CA40" w14:textId="77777777">
      <w:pPr>
        <w:jc w:val="center"/>
        <w:rPr>
          <w:rFonts w:cs="Arial"/>
          <w:szCs w:val="22"/>
        </w:rPr>
      </w:pPr>
      <w:r w:rsidR="00AB6887">
        <w:drawing>
          <wp:inline wp14:editId="0C292965" wp14:anchorId="7B12CC3E">
            <wp:extent cx="5715000" cy="95250"/>
            <wp:effectExtent l="0" t="0" r="0" b="0"/>
            <wp:docPr id="513498785" name="Picture 513498785" title=""/>
            <wp:cNvGraphicFramePr>
              <a:graphicFrameLocks/>
            </wp:cNvGraphicFramePr>
            <a:graphic>
              <a:graphicData uri="http://schemas.openxmlformats.org/drawingml/2006/picture">
                <pic:pic>
                  <pic:nvPicPr>
                    <pic:cNvPr id="0" name="Picture 513498785"/>
                    <pic:cNvPicPr/>
                  </pic:nvPicPr>
                  <pic:blipFill>
                    <a:blip r:embed="R5512e46b9e9a4b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15000" cy="95250"/>
                    </a:xfrm>
                    <a:prstGeom prst="rect">
                      <a:avLst/>
                    </a:prstGeom>
                  </pic:spPr>
                </pic:pic>
              </a:graphicData>
            </a:graphic>
          </wp:inline>
        </w:drawing>
      </w:r>
    </w:p>
    <w:p w:rsidRPr="00D94B0C" w:rsidR="00702EC8" w:rsidP="00150EC9" w:rsidRDefault="00702EC8" w14:paraId="7B12CA41" w14:textId="77777777">
      <w:pPr>
        <w:jc w:val="center"/>
        <w:rPr>
          <w:rFonts w:cs="Arial"/>
          <w:szCs w:val="22"/>
        </w:rPr>
      </w:pPr>
    </w:p>
    <w:p w:rsidRPr="00D94B0C" w:rsidR="00702EC8" w:rsidP="00150EC9" w:rsidRDefault="00702EC8" w14:paraId="7B12CA42" w14:textId="77777777">
      <w:pPr>
        <w:ind w:left="-720"/>
        <w:jc w:val="center"/>
        <w:rPr>
          <w:rFonts w:cs="Arial"/>
          <w:szCs w:val="22"/>
        </w:rPr>
      </w:pPr>
    </w:p>
    <w:p w:rsidRPr="00D94B0C" w:rsidR="00702EC8" w:rsidP="00150EC9" w:rsidRDefault="00702EC8" w14:paraId="7B12CA43" w14:textId="77777777">
      <w:pPr>
        <w:ind w:left="-720"/>
        <w:jc w:val="center"/>
        <w:rPr>
          <w:rFonts w:cs="Arial"/>
          <w:szCs w:val="22"/>
        </w:rPr>
      </w:pPr>
    </w:p>
    <w:p w:rsidRPr="00D94B0C" w:rsidR="00702EC8" w:rsidP="00150EC9" w:rsidRDefault="00702EC8" w14:paraId="7B12CA44" w14:textId="77777777">
      <w:pPr>
        <w:ind w:left="-720"/>
        <w:jc w:val="center"/>
        <w:rPr>
          <w:rFonts w:cs="Arial"/>
          <w:szCs w:val="22"/>
        </w:rPr>
      </w:pPr>
    </w:p>
    <w:p w:rsidRPr="00D94B0C" w:rsidR="00702EC8" w:rsidP="00150EC9" w:rsidRDefault="00702EC8" w14:paraId="7B12CA45" w14:textId="77777777">
      <w:pPr>
        <w:ind w:left="-720"/>
        <w:jc w:val="center"/>
        <w:rPr>
          <w:rFonts w:cs="Arial"/>
          <w:szCs w:val="22"/>
        </w:rPr>
      </w:pPr>
    </w:p>
    <w:p w:rsidRPr="00D94B0C" w:rsidR="00702EC8" w:rsidP="00150EC9" w:rsidRDefault="00702EC8" w14:paraId="7B12CA46" w14:textId="77777777">
      <w:pPr>
        <w:ind w:left="-720"/>
        <w:jc w:val="center"/>
        <w:rPr>
          <w:rFonts w:cs="Arial"/>
          <w:szCs w:val="22"/>
        </w:rPr>
      </w:pPr>
    </w:p>
    <w:p w:rsidRPr="00D94B0C" w:rsidR="00702EC8" w:rsidP="00150EC9" w:rsidRDefault="00702EC8" w14:paraId="7B12CA47" w14:textId="77777777">
      <w:pPr>
        <w:ind w:left="-720"/>
        <w:jc w:val="center"/>
        <w:rPr>
          <w:rFonts w:cs="Arial"/>
          <w:szCs w:val="22"/>
        </w:rPr>
      </w:pPr>
    </w:p>
    <w:p w:rsidRPr="00D94B0C" w:rsidR="00702EC8" w:rsidP="00150EC9" w:rsidRDefault="00702EC8" w14:paraId="7B12CA48" w14:textId="77777777">
      <w:pPr>
        <w:ind w:left="-720"/>
        <w:jc w:val="center"/>
        <w:rPr>
          <w:rFonts w:cs="Arial"/>
          <w:szCs w:val="22"/>
        </w:rPr>
      </w:pPr>
    </w:p>
    <w:p w:rsidRPr="00D94B0C" w:rsidR="00702EC8" w:rsidP="00150EC9" w:rsidRDefault="00702EC8" w14:paraId="7B12CA49" w14:textId="77777777">
      <w:pPr>
        <w:ind w:left="-720"/>
        <w:jc w:val="center"/>
        <w:rPr>
          <w:rFonts w:cs="Arial"/>
          <w:szCs w:val="22"/>
        </w:rPr>
      </w:pPr>
    </w:p>
    <w:p w:rsidRPr="00D94B0C" w:rsidR="00702EC8" w:rsidP="00150EC9" w:rsidRDefault="0012460D" w14:paraId="7B12CA4A" w14:textId="77777777">
      <w:pPr>
        <w:ind w:left="-720"/>
        <w:jc w:val="center"/>
        <w:rPr>
          <w:rFonts w:cs="Arial"/>
          <w:szCs w:val="22"/>
        </w:rPr>
      </w:pPr>
      <w:r w:rsidRPr="00D94B0C">
        <w:rPr>
          <w:rFonts w:cs="Arial"/>
          <w:noProof/>
          <w:szCs w:val="22"/>
        </w:rPr>
        <mc:AlternateContent>
          <mc:Choice Requires="wps">
            <w:drawing>
              <wp:anchor distT="0" distB="0" distL="114300" distR="114300" simplePos="0" relativeHeight="251656192" behindDoc="0" locked="0" layoutInCell="1" allowOverlap="1" wp14:anchorId="7B12CC3F" wp14:editId="7B12CC40">
                <wp:simplePos x="0" y="0"/>
                <wp:positionH relativeFrom="column">
                  <wp:posOffset>953770</wp:posOffset>
                </wp:positionH>
                <wp:positionV relativeFrom="paragraph">
                  <wp:posOffset>84455</wp:posOffset>
                </wp:positionV>
                <wp:extent cx="3198495" cy="1597660"/>
                <wp:effectExtent l="0" t="0" r="190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98495" cy="1597660"/>
                        </a:xfrm>
                        <a:prstGeom prst="rect">
                          <a:avLst/>
                        </a:prstGeom>
                        <a:solidFill>
                          <a:sysClr val="windowText" lastClr="000000">
                            <a:lumMod val="65000"/>
                            <a:lumOff val="35000"/>
                          </a:sysClr>
                        </a:solidFill>
                        <a:ln w="6350">
                          <a:solidFill>
                            <a:prstClr val="black"/>
                          </a:solidFill>
                        </a:ln>
                        <a:effectLst/>
                      </wps:spPr>
                      <wps:txbx>
                        <w:txbxContent>
                          <w:p w:rsidRPr="001D73A4" w:rsidR="00797A42" w:rsidP="00702EC8" w:rsidRDefault="00797A42" w14:paraId="7B12CC5D" w14:textId="77777777">
                            <w:pPr>
                              <w:rPr>
                                <w:rFonts w:cs="Arial"/>
                                <w:b/>
                                <w:color w:val="F0EEE5"/>
                                <w:szCs w:val="22"/>
                              </w:rPr>
                            </w:pPr>
                            <w:r w:rsidRPr="001D73A4">
                              <w:rPr>
                                <w:rFonts w:cs="Arial"/>
                                <w:b/>
                                <w:color w:val="F0EEE5"/>
                                <w:szCs w:val="22"/>
                              </w:rPr>
                              <w:t>RESPONSIBILITY:</w:t>
                            </w:r>
                            <w:r w:rsidRPr="001D73A4">
                              <w:rPr>
                                <w:rFonts w:cs="Arial"/>
                                <w:b/>
                                <w:color w:val="F0EEE5"/>
                                <w:szCs w:val="22"/>
                              </w:rPr>
                              <w:tab/>
                            </w:r>
                            <w:r w:rsidRPr="001D73A4">
                              <w:rPr>
                                <w:rFonts w:cs="Arial"/>
                                <w:b/>
                                <w:color w:val="F0EEE5"/>
                                <w:szCs w:val="22"/>
                              </w:rPr>
                              <w:t xml:space="preserve">  </w:t>
                            </w:r>
                            <w:r w:rsidRPr="001D73A4">
                              <w:rPr>
                                <w:rFonts w:cs="Arial"/>
                                <w:b/>
                                <w:color w:val="F0EEE5"/>
                                <w:szCs w:val="22"/>
                              </w:rPr>
                              <w:tab/>
                            </w:r>
                            <w:r w:rsidRPr="001D73A4">
                              <w:rPr>
                                <w:rFonts w:cs="Arial"/>
                                <w:b/>
                                <w:color w:val="F0EEE5"/>
                                <w:szCs w:val="22"/>
                              </w:rPr>
                              <w:tab/>
                            </w:r>
                            <w:r w:rsidRPr="001D73A4">
                              <w:rPr>
                                <w:rFonts w:cs="Arial"/>
                                <w:b/>
                                <w:color w:val="F0EEE5"/>
                                <w:szCs w:val="22"/>
                              </w:rPr>
                              <w:t>AHT Pastoral</w:t>
                            </w:r>
                          </w:p>
                          <w:p w:rsidRPr="001D73A4" w:rsidR="00797A42" w:rsidP="00702EC8" w:rsidRDefault="00797A42" w14:paraId="7B12CC5E" w14:textId="77777777">
                            <w:pPr>
                              <w:rPr>
                                <w:rFonts w:cs="Arial"/>
                                <w:b/>
                                <w:color w:val="F0EEE5"/>
                                <w:szCs w:val="22"/>
                              </w:rPr>
                            </w:pPr>
                            <w:r w:rsidRPr="001D73A4">
                              <w:rPr>
                                <w:rFonts w:cs="Arial"/>
                                <w:b/>
                                <w:color w:val="F0EEE5"/>
                                <w:szCs w:val="22"/>
                              </w:rPr>
                              <w:t>IMPACT ASSESSMENT:</w:t>
                            </w:r>
                            <w:r w:rsidRPr="001D73A4">
                              <w:rPr>
                                <w:rFonts w:cs="Arial"/>
                                <w:b/>
                                <w:color w:val="F0EEE5"/>
                                <w:szCs w:val="22"/>
                              </w:rPr>
                              <w:tab/>
                            </w:r>
                            <w:r w:rsidRPr="001D73A4">
                              <w:rPr>
                                <w:rFonts w:cs="Arial"/>
                                <w:b/>
                                <w:color w:val="F0EEE5"/>
                                <w:szCs w:val="22"/>
                              </w:rPr>
                              <w:tab/>
                            </w:r>
                            <w:r w:rsidRPr="001D73A4">
                              <w:rPr>
                                <w:rFonts w:cs="Arial"/>
                                <w:b/>
                                <w:color w:val="F0EEE5"/>
                                <w:szCs w:val="22"/>
                              </w:rPr>
                              <w:t>Yes</w:t>
                            </w:r>
                          </w:p>
                          <w:p w:rsidRPr="001D73A4" w:rsidR="00797A42" w:rsidP="00702EC8" w:rsidRDefault="00797A42" w14:paraId="7B12CC5F" w14:textId="77777777">
                            <w:pPr>
                              <w:rPr>
                                <w:rFonts w:cs="Arial"/>
                                <w:b/>
                                <w:color w:val="F0EEE5"/>
                                <w:szCs w:val="22"/>
                              </w:rPr>
                            </w:pPr>
                            <w:r w:rsidRPr="001D73A4">
                              <w:rPr>
                                <w:rFonts w:cs="Arial"/>
                                <w:b/>
                                <w:color w:val="F0EEE5"/>
                                <w:szCs w:val="22"/>
                              </w:rPr>
                              <w:t xml:space="preserve">GOVERNING COMMITTEE: </w:t>
                            </w:r>
                            <w:r w:rsidRPr="001D73A4">
                              <w:rPr>
                                <w:rFonts w:cs="Arial"/>
                                <w:b/>
                                <w:color w:val="F0EEE5"/>
                                <w:szCs w:val="22"/>
                              </w:rPr>
                              <w:tab/>
                            </w:r>
                            <w:r w:rsidRPr="001D73A4">
                              <w:rPr>
                                <w:rFonts w:cs="Arial"/>
                                <w:b/>
                                <w:color w:val="F0EEE5"/>
                                <w:szCs w:val="22"/>
                              </w:rPr>
                              <w:t xml:space="preserve">Staffing Sub-Committee </w:t>
                            </w:r>
                          </w:p>
                          <w:p w:rsidRPr="001D73A4" w:rsidR="00797A42" w:rsidP="00702EC8" w:rsidRDefault="00312B49" w14:paraId="7B12CC60" w14:textId="7BAB85A0">
                            <w:pPr>
                              <w:rPr>
                                <w:rFonts w:cs="Arial"/>
                                <w:b/>
                                <w:color w:val="F0EEE5"/>
                                <w:szCs w:val="22"/>
                              </w:rPr>
                            </w:pPr>
                            <w:r w:rsidRPr="001D73A4">
                              <w:rPr>
                                <w:rFonts w:cs="Arial"/>
                                <w:b/>
                                <w:color w:val="F0EEE5"/>
                                <w:szCs w:val="22"/>
                              </w:rPr>
                              <w:t xml:space="preserve">REVIEWED: </w:t>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sidR="00797A42">
                              <w:rPr>
                                <w:rFonts w:cs="Arial"/>
                                <w:b/>
                                <w:color w:val="F0EEE5"/>
                                <w:szCs w:val="22"/>
                              </w:rPr>
                              <w:tab/>
                            </w:r>
                            <w:bookmarkStart w:name="_GoBack" w:id="0"/>
                            <w:bookmarkEnd w:id="0"/>
                            <w:r w:rsidRPr="001D73A4" w:rsidR="001D73A4">
                              <w:rPr>
                                <w:rFonts w:cs="Arial"/>
                                <w:b/>
                                <w:color w:val="F0EEE5"/>
                                <w:szCs w:val="22"/>
                              </w:rPr>
                              <w:t>Sept 20</w:t>
                            </w:r>
                          </w:p>
                          <w:p w:rsidRPr="001D73A4" w:rsidR="00797A42" w:rsidP="00702EC8" w:rsidRDefault="00797A42" w14:paraId="7B12CC61" w14:textId="4970BA80">
                            <w:pPr>
                              <w:rPr>
                                <w:rFonts w:cs="Arial"/>
                                <w:b/>
                                <w:color w:val="F0EEE5"/>
                                <w:szCs w:val="22"/>
                              </w:rPr>
                            </w:pPr>
                            <w:r w:rsidRPr="001D73A4">
                              <w:rPr>
                                <w:rFonts w:cs="Arial"/>
                                <w:b/>
                                <w:color w:val="F0EEE5"/>
                                <w:szCs w:val="22"/>
                              </w:rPr>
                              <w:t>RATIFIED:</w:t>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001D73A4">
                              <w:rPr>
                                <w:rFonts w:cs="Arial"/>
                                <w:b/>
                                <w:color w:val="F0EEE5"/>
                                <w:szCs w:val="22"/>
                              </w:rPr>
                              <w:t xml:space="preserve">Nov </w:t>
                            </w:r>
                            <w:r w:rsidRPr="001D73A4" w:rsidR="001D73A4">
                              <w:rPr>
                                <w:rFonts w:cs="Arial"/>
                                <w:b/>
                                <w:color w:val="F0EEE5"/>
                                <w:szCs w:val="22"/>
                              </w:rPr>
                              <w:t>20</w:t>
                            </w:r>
                          </w:p>
                          <w:p w:rsidRPr="001D73A4" w:rsidR="00797A42" w:rsidP="00702EC8" w:rsidRDefault="00797A42" w14:paraId="7B12CC62" w14:textId="77777777">
                            <w:pPr>
                              <w:rPr>
                                <w:rFonts w:cs="Arial"/>
                                <w:b/>
                                <w:color w:val="F0EEE5"/>
                                <w:szCs w:val="22"/>
                              </w:rPr>
                            </w:pPr>
                            <w:r w:rsidRPr="001D73A4">
                              <w:rPr>
                                <w:rFonts w:cs="Arial"/>
                                <w:b/>
                                <w:color w:val="F0EEE5"/>
                                <w:szCs w:val="22"/>
                              </w:rPr>
                              <w:t>WEBSITE:</w:t>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Pr>
                                <w:rFonts w:cs="Arial"/>
                                <w:b/>
                                <w:color w:val="F0EEE5"/>
                                <w:szCs w:val="22"/>
                              </w:rPr>
                              <w:t>Yes</w:t>
                            </w:r>
                          </w:p>
                          <w:p w:rsidRPr="00D909EA" w:rsidR="00797A42" w:rsidP="00702EC8" w:rsidRDefault="00797A42" w14:paraId="7B12CC63" w14:textId="77777777">
                            <w:pPr>
                              <w:rPr>
                                <w:rFonts w:cs="Arial"/>
                                <w:b/>
                                <w:color w:val="F0EEE5"/>
                              </w:rPr>
                            </w:pPr>
                          </w:p>
                          <w:p w:rsidRPr="00D909EA" w:rsidR="00797A42" w:rsidP="00702EC8" w:rsidRDefault="00797A42" w14:paraId="7B12CC64" w14:textId="77777777">
                            <w:pPr>
                              <w:rPr>
                                <w:rFonts w:cs="Arial"/>
                                <w:b/>
                                <w:color w:val="F0EEE5"/>
                              </w:rPr>
                            </w:pPr>
                            <w:r w:rsidRPr="00D909EA">
                              <w:rPr>
                                <w:rFonts w:cs="Arial"/>
                                <w:b/>
                                <w:color w:val="F0EEE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9CD2B6">
              <v:shapetype id="_x0000_t202" coordsize="21600,21600" o:spt="202" path="m,l,21600r21600,l21600,xe" w14:anchorId="7B12CC3F">
                <v:stroke joinstyle="miter"/>
                <v:path gradientshapeok="t" o:connecttype="rect"/>
              </v:shapetype>
              <v:shape id="Text Box 2" style="position:absolute;left:0;text-align:left;margin-left:75.1pt;margin-top:6.65pt;width:251.85pt;height:1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9595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">
                <v:textbox>
                  <w:txbxContent>
                    <w:p w:rsidRPr="001D73A4" w:rsidR="00797A42" w:rsidP="00702EC8" w:rsidRDefault="00797A42" w14:paraId="5A3599D2" w14:textId="77777777">
                      <w:pPr>
                        <w:rPr>
                          <w:rFonts w:cs="Arial"/>
                          <w:b/>
                          <w:color w:val="F0EEE5"/>
                          <w:szCs w:val="22"/>
                        </w:rPr>
                      </w:pPr>
                      <w:r w:rsidRPr="001D73A4">
                        <w:rPr>
                          <w:rFonts w:cs="Arial"/>
                          <w:b/>
                          <w:color w:val="F0EEE5"/>
                          <w:szCs w:val="22"/>
                        </w:rPr>
                        <w:t>RESPONSIBILITY:</w:t>
                      </w:r>
                      <w:r w:rsidRPr="001D73A4">
                        <w:rPr>
                          <w:rFonts w:cs="Arial"/>
                          <w:b/>
                          <w:color w:val="F0EEE5"/>
                          <w:szCs w:val="22"/>
                        </w:rPr>
                        <w:tab/>
                      </w:r>
                      <w:r w:rsidRPr="001D73A4">
                        <w:rPr>
                          <w:rFonts w:cs="Arial"/>
                          <w:b/>
                          <w:color w:val="F0EEE5"/>
                          <w:szCs w:val="22"/>
                        </w:rPr>
                        <w:t xml:space="preserve">  </w:t>
                      </w:r>
                      <w:r w:rsidRPr="001D73A4">
                        <w:rPr>
                          <w:rFonts w:cs="Arial"/>
                          <w:b/>
                          <w:color w:val="F0EEE5"/>
                          <w:szCs w:val="22"/>
                        </w:rPr>
                        <w:tab/>
                      </w:r>
                      <w:r w:rsidRPr="001D73A4">
                        <w:rPr>
                          <w:rFonts w:cs="Arial"/>
                          <w:b/>
                          <w:color w:val="F0EEE5"/>
                          <w:szCs w:val="22"/>
                        </w:rPr>
                        <w:tab/>
                      </w:r>
                      <w:r w:rsidRPr="001D73A4">
                        <w:rPr>
                          <w:rFonts w:cs="Arial"/>
                          <w:b/>
                          <w:color w:val="F0EEE5"/>
                          <w:szCs w:val="22"/>
                        </w:rPr>
                        <w:t>AHT Pastoral</w:t>
                      </w:r>
                    </w:p>
                    <w:p w:rsidRPr="001D73A4" w:rsidR="00797A42" w:rsidP="00702EC8" w:rsidRDefault="00797A42" w14:paraId="6A355733" w14:textId="77777777">
                      <w:pPr>
                        <w:rPr>
                          <w:rFonts w:cs="Arial"/>
                          <w:b/>
                          <w:color w:val="F0EEE5"/>
                          <w:szCs w:val="22"/>
                        </w:rPr>
                      </w:pPr>
                      <w:r w:rsidRPr="001D73A4">
                        <w:rPr>
                          <w:rFonts w:cs="Arial"/>
                          <w:b/>
                          <w:color w:val="F0EEE5"/>
                          <w:szCs w:val="22"/>
                        </w:rPr>
                        <w:t>IMPACT ASSESSMENT:</w:t>
                      </w:r>
                      <w:r w:rsidRPr="001D73A4">
                        <w:rPr>
                          <w:rFonts w:cs="Arial"/>
                          <w:b/>
                          <w:color w:val="F0EEE5"/>
                          <w:szCs w:val="22"/>
                        </w:rPr>
                        <w:tab/>
                      </w:r>
                      <w:r w:rsidRPr="001D73A4">
                        <w:rPr>
                          <w:rFonts w:cs="Arial"/>
                          <w:b/>
                          <w:color w:val="F0EEE5"/>
                          <w:szCs w:val="22"/>
                        </w:rPr>
                        <w:tab/>
                      </w:r>
                      <w:r w:rsidRPr="001D73A4">
                        <w:rPr>
                          <w:rFonts w:cs="Arial"/>
                          <w:b/>
                          <w:color w:val="F0EEE5"/>
                          <w:szCs w:val="22"/>
                        </w:rPr>
                        <w:t>Yes</w:t>
                      </w:r>
                    </w:p>
                    <w:p w:rsidRPr="001D73A4" w:rsidR="00797A42" w:rsidP="00702EC8" w:rsidRDefault="00797A42" w14:paraId="77BDFF94" w14:textId="77777777">
                      <w:pPr>
                        <w:rPr>
                          <w:rFonts w:cs="Arial"/>
                          <w:b/>
                          <w:color w:val="F0EEE5"/>
                          <w:szCs w:val="22"/>
                        </w:rPr>
                      </w:pPr>
                      <w:r w:rsidRPr="001D73A4">
                        <w:rPr>
                          <w:rFonts w:cs="Arial"/>
                          <w:b/>
                          <w:color w:val="F0EEE5"/>
                          <w:szCs w:val="22"/>
                        </w:rPr>
                        <w:t xml:space="preserve">GOVERNING COMMITTEE: </w:t>
                      </w:r>
                      <w:r w:rsidRPr="001D73A4">
                        <w:rPr>
                          <w:rFonts w:cs="Arial"/>
                          <w:b/>
                          <w:color w:val="F0EEE5"/>
                          <w:szCs w:val="22"/>
                        </w:rPr>
                        <w:tab/>
                      </w:r>
                      <w:r w:rsidRPr="001D73A4">
                        <w:rPr>
                          <w:rFonts w:cs="Arial"/>
                          <w:b/>
                          <w:color w:val="F0EEE5"/>
                          <w:szCs w:val="22"/>
                        </w:rPr>
                        <w:t xml:space="preserve">Staffing Sub-Committee </w:t>
                      </w:r>
                    </w:p>
                    <w:p w:rsidRPr="001D73A4" w:rsidR="00797A42" w:rsidP="00702EC8" w:rsidRDefault="00312B49" w14:paraId="736B60CF" w14:textId="7BAB85A0">
                      <w:pPr>
                        <w:rPr>
                          <w:rFonts w:cs="Arial"/>
                          <w:b/>
                          <w:color w:val="F0EEE5"/>
                          <w:szCs w:val="22"/>
                        </w:rPr>
                      </w:pPr>
                      <w:r w:rsidRPr="001D73A4">
                        <w:rPr>
                          <w:rFonts w:cs="Arial"/>
                          <w:b/>
                          <w:color w:val="F0EEE5"/>
                          <w:szCs w:val="22"/>
                        </w:rPr>
                        <w:t xml:space="preserve">REVIEWED: </w:t>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sidR="00797A42">
                        <w:rPr>
                          <w:rFonts w:cs="Arial"/>
                          <w:b/>
                          <w:color w:val="F0EEE5"/>
                          <w:szCs w:val="22"/>
                        </w:rPr>
                        <w:tab/>
                      </w:r>
                      <w:r w:rsidRPr="001D73A4" w:rsidR="001D73A4">
                        <w:rPr>
                          <w:rFonts w:cs="Arial"/>
                          <w:b/>
                          <w:color w:val="F0EEE5"/>
                          <w:szCs w:val="22"/>
                        </w:rPr>
                        <w:t>Sept 20</w:t>
                      </w:r>
                    </w:p>
                    <w:p w:rsidRPr="001D73A4" w:rsidR="00797A42" w:rsidP="00702EC8" w:rsidRDefault="00797A42" w14:paraId="0EAB3202" w14:textId="4970BA80">
                      <w:pPr>
                        <w:rPr>
                          <w:rFonts w:cs="Arial"/>
                          <w:b/>
                          <w:color w:val="F0EEE5"/>
                          <w:szCs w:val="22"/>
                        </w:rPr>
                      </w:pPr>
                      <w:r w:rsidRPr="001D73A4">
                        <w:rPr>
                          <w:rFonts w:cs="Arial"/>
                          <w:b/>
                          <w:color w:val="F0EEE5"/>
                          <w:szCs w:val="22"/>
                        </w:rPr>
                        <w:t>RATIFIED:</w:t>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001D73A4">
                        <w:rPr>
                          <w:rFonts w:cs="Arial"/>
                          <w:b/>
                          <w:color w:val="F0EEE5"/>
                          <w:szCs w:val="22"/>
                        </w:rPr>
                        <w:t xml:space="preserve">Nov </w:t>
                      </w:r>
                      <w:r w:rsidRPr="001D73A4" w:rsidR="001D73A4">
                        <w:rPr>
                          <w:rFonts w:cs="Arial"/>
                          <w:b/>
                          <w:color w:val="F0EEE5"/>
                          <w:szCs w:val="22"/>
                        </w:rPr>
                        <w:t>20</w:t>
                      </w:r>
                    </w:p>
                    <w:p w:rsidRPr="001D73A4" w:rsidR="00797A42" w:rsidP="00702EC8" w:rsidRDefault="00797A42" w14:paraId="2AB8A12A" w14:textId="77777777">
                      <w:pPr>
                        <w:rPr>
                          <w:rFonts w:cs="Arial"/>
                          <w:b/>
                          <w:color w:val="F0EEE5"/>
                          <w:szCs w:val="22"/>
                        </w:rPr>
                      </w:pPr>
                      <w:r w:rsidRPr="001D73A4">
                        <w:rPr>
                          <w:rFonts w:cs="Arial"/>
                          <w:b/>
                          <w:color w:val="F0EEE5"/>
                          <w:szCs w:val="22"/>
                        </w:rPr>
                        <w:t>WEBSITE:</w:t>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Pr>
                          <w:rFonts w:cs="Arial"/>
                          <w:b/>
                          <w:color w:val="F0EEE5"/>
                          <w:szCs w:val="22"/>
                        </w:rPr>
                        <w:tab/>
                      </w:r>
                      <w:r w:rsidRPr="001D73A4">
                        <w:rPr>
                          <w:rFonts w:cs="Arial"/>
                          <w:b/>
                          <w:color w:val="F0EEE5"/>
                          <w:szCs w:val="22"/>
                        </w:rPr>
                        <w:t>Yes</w:t>
                      </w:r>
                    </w:p>
                    <w:p w:rsidRPr="00D909EA" w:rsidR="00797A42" w:rsidP="00702EC8" w:rsidRDefault="00797A42" w14:paraId="672A6659" w14:textId="77777777">
                      <w:pPr>
                        <w:rPr>
                          <w:rFonts w:cs="Arial"/>
                          <w:b/>
                          <w:color w:val="F0EEE5"/>
                        </w:rPr>
                      </w:pPr>
                    </w:p>
                    <w:p w:rsidRPr="00D909EA" w:rsidR="00797A42" w:rsidP="00702EC8" w:rsidRDefault="00797A42" w14:paraId="29D6B04F" w14:textId="77777777">
                      <w:pPr>
                        <w:rPr>
                          <w:rFonts w:cs="Arial"/>
                          <w:b/>
                          <w:color w:val="F0EEE5"/>
                        </w:rPr>
                      </w:pPr>
                      <w:r w:rsidRPr="00D909EA">
                        <w:rPr>
                          <w:rFonts w:cs="Arial"/>
                          <w:b/>
                          <w:color w:val="F0EEE5"/>
                        </w:rPr>
                        <w:t xml:space="preserve"> </w:t>
                      </w:r>
                    </w:p>
                  </w:txbxContent>
                </v:textbox>
              </v:shape>
            </w:pict>
          </mc:Fallback>
        </mc:AlternateContent>
      </w:r>
    </w:p>
    <w:p w:rsidRPr="00D94B0C" w:rsidR="00702EC8" w:rsidP="00150EC9" w:rsidRDefault="00702EC8" w14:paraId="7B12CA4B" w14:textId="77777777">
      <w:pPr>
        <w:ind w:left="-720"/>
        <w:jc w:val="center"/>
        <w:rPr>
          <w:rFonts w:cs="Arial"/>
          <w:szCs w:val="22"/>
        </w:rPr>
      </w:pPr>
    </w:p>
    <w:p w:rsidRPr="00D94B0C" w:rsidR="00702EC8" w:rsidP="00150EC9" w:rsidRDefault="00702EC8" w14:paraId="7B12CA4C" w14:textId="77777777">
      <w:pPr>
        <w:ind w:left="-720"/>
        <w:jc w:val="center"/>
        <w:rPr>
          <w:rFonts w:cs="Arial"/>
          <w:szCs w:val="22"/>
        </w:rPr>
      </w:pPr>
    </w:p>
    <w:p w:rsidRPr="00D94B0C" w:rsidR="00702EC8" w:rsidP="00150EC9" w:rsidRDefault="00702EC8" w14:paraId="7B12CA4D" w14:textId="77777777">
      <w:pPr>
        <w:ind w:left="-720"/>
        <w:jc w:val="center"/>
        <w:rPr>
          <w:rFonts w:cs="Arial"/>
          <w:szCs w:val="22"/>
        </w:rPr>
      </w:pPr>
    </w:p>
    <w:p w:rsidRPr="00D94B0C" w:rsidR="00702EC8" w:rsidP="00150EC9" w:rsidRDefault="00702EC8" w14:paraId="7B12CA4E" w14:textId="77777777">
      <w:pPr>
        <w:ind w:left="-720"/>
        <w:jc w:val="center"/>
        <w:rPr>
          <w:rFonts w:cs="Arial"/>
          <w:szCs w:val="22"/>
        </w:rPr>
      </w:pPr>
    </w:p>
    <w:p w:rsidRPr="00D94B0C" w:rsidR="00702EC8" w:rsidP="00150EC9" w:rsidRDefault="00702EC8" w14:paraId="7B12CA4F" w14:textId="77777777">
      <w:pPr>
        <w:ind w:left="-720"/>
        <w:jc w:val="center"/>
        <w:rPr>
          <w:rFonts w:cs="Arial"/>
          <w:szCs w:val="22"/>
        </w:rPr>
      </w:pPr>
    </w:p>
    <w:p w:rsidRPr="00D94B0C" w:rsidR="00702EC8" w:rsidP="00150EC9" w:rsidRDefault="00702EC8" w14:paraId="7B12CA50" w14:textId="77777777">
      <w:pPr>
        <w:ind w:left="-720"/>
        <w:jc w:val="center"/>
        <w:rPr>
          <w:rFonts w:cs="Arial"/>
          <w:szCs w:val="22"/>
        </w:rPr>
      </w:pPr>
    </w:p>
    <w:p w:rsidRPr="00D94B0C" w:rsidR="00702EC8" w:rsidP="00150EC9" w:rsidRDefault="00702EC8" w14:paraId="7B12CA51" w14:textId="77777777">
      <w:pPr>
        <w:ind w:left="-720"/>
        <w:jc w:val="center"/>
        <w:rPr>
          <w:rFonts w:cs="Arial"/>
          <w:szCs w:val="22"/>
        </w:rPr>
      </w:pPr>
    </w:p>
    <w:p w:rsidRPr="00D94B0C" w:rsidR="00702EC8" w:rsidP="00150EC9" w:rsidRDefault="00702EC8" w14:paraId="7B12CA52" w14:textId="77777777">
      <w:pPr>
        <w:ind w:left="-720"/>
        <w:jc w:val="center"/>
        <w:rPr>
          <w:rFonts w:cs="Arial"/>
          <w:szCs w:val="22"/>
        </w:rPr>
      </w:pPr>
    </w:p>
    <w:p w:rsidRPr="00D94B0C" w:rsidR="00702EC8" w:rsidP="00150EC9" w:rsidRDefault="00702EC8" w14:paraId="7B12CA53" w14:textId="77777777">
      <w:pPr>
        <w:ind w:left="-720"/>
        <w:jc w:val="center"/>
        <w:rPr>
          <w:rFonts w:cs="Arial"/>
          <w:szCs w:val="22"/>
        </w:rPr>
      </w:pPr>
    </w:p>
    <w:p w:rsidRPr="00D94B0C" w:rsidR="00702EC8" w:rsidP="00150EC9" w:rsidRDefault="00702EC8" w14:paraId="7B12CA54" w14:textId="77777777">
      <w:pPr>
        <w:ind w:left="-720"/>
        <w:jc w:val="center"/>
        <w:rPr>
          <w:rFonts w:cs="Arial"/>
          <w:szCs w:val="22"/>
        </w:rPr>
      </w:pPr>
    </w:p>
    <w:p w:rsidRPr="00D94B0C" w:rsidR="00702EC8" w:rsidP="00150EC9" w:rsidRDefault="00702EC8" w14:paraId="7B12CA55" w14:textId="77777777">
      <w:pPr>
        <w:rPr>
          <w:rFonts w:cs="Arial"/>
          <w:b/>
          <w:szCs w:val="22"/>
        </w:rPr>
      </w:pPr>
    </w:p>
    <w:p w:rsidRPr="00D94B0C" w:rsidR="00702EC8" w:rsidP="00150EC9" w:rsidRDefault="00702EC8" w14:paraId="7B12CA56" w14:textId="77777777">
      <w:pPr>
        <w:rPr>
          <w:rFonts w:cs="Arial"/>
          <w:b/>
          <w:szCs w:val="22"/>
        </w:rPr>
      </w:pPr>
    </w:p>
    <w:p w:rsidRPr="00D94B0C" w:rsidR="00956216" w:rsidP="00150EC9" w:rsidRDefault="00956216" w14:paraId="7B12CA57" w14:textId="77777777">
      <w:pPr>
        <w:rPr>
          <w:rFonts w:cs="Arial"/>
          <w:b/>
          <w:szCs w:val="22"/>
        </w:rPr>
        <w:sectPr w:rsidRPr="00D94B0C" w:rsidR="00956216">
          <w:headerReference w:type="default" r:id="rId12"/>
          <w:footerReference w:type="default" r:id="rId13"/>
          <w:pgSz w:w="11906" w:h="16838" w:orient="portrait"/>
          <w:pgMar w:top="1440" w:right="1800" w:bottom="1440" w:left="1800" w:header="708" w:footer="708" w:gutter="0"/>
          <w:cols w:space="708"/>
          <w:docGrid w:linePitch="360"/>
        </w:sectPr>
      </w:pPr>
    </w:p>
    <w:p w:rsidRPr="00D94B0C" w:rsidR="00E45E1C" w:rsidP="00150EC9" w:rsidRDefault="00702EC8" w14:paraId="7B12CA58" w14:textId="77777777">
      <w:pPr>
        <w:rPr>
          <w:rFonts w:cs="Arial"/>
          <w:b/>
          <w:szCs w:val="22"/>
          <w:u w:val="single"/>
        </w:rPr>
      </w:pPr>
      <w:r w:rsidRPr="00D94B0C">
        <w:rPr>
          <w:rFonts w:cs="Arial"/>
          <w:b/>
          <w:szCs w:val="22"/>
          <w:u w:val="single"/>
        </w:rPr>
        <w:lastRenderedPageBreak/>
        <w:t>R</w:t>
      </w:r>
      <w:r w:rsidRPr="00D94B0C" w:rsidR="00E45E1C">
        <w:rPr>
          <w:rFonts w:cs="Arial"/>
          <w:b/>
          <w:szCs w:val="22"/>
          <w:u w:val="single"/>
        </w:rPr>
        <w:t>ationale</w:t>
      </w:r>
    </w:p>
    <w:p w:rsidRPr="00D94B0C" w:rsidR="00E45E1C" w:rsidP="00150EC9" w:rsidRDefault="00E45E1C" w14:paraId="7B12CA59" w14:textId="77777777">
      <w:pPr>
        <w:rPr>
          <w:rFonts w:cs="Arial"/>
          <w:szCs w:val="22"/>
        </w:rPr>
      </w:pPr>
    </w:p>
    <w:p w:rsidRPr="00D94B0C" w:rsidR="00E45E1C" w:rsidP="00150EC9" w:rsidRDefault="00E45E1C" w14:paraId="7B12CA5A" w14:textId="066E8BA2">
      <w:pPr>
        <w:rPr>
          <w:rFonts w:cs="Arial"/>
          <w:szCs w:val="22"/>
        </w:rPr>
      </w:pPr>
      <w:r w:rsidRPr="00D94B0C">
        <w:rPr>
          <w:rFonts w:cs="Arial"/>
          <w:szCs w:val="22"/>
        </w:rPr>
        <w:t xml:space="preserve">The staff of the </w:t>
      </w:r>
      <w:r w:rsidRPr="00D94B0C" w:rsidR="004229FD">
        <w:rPr>
          <w:rFonts w:cs="Arial"/>
          <w:szCs w:val="22"/>
        </w:rPr>
        <w:t>s</w:t>
      </w:r>
      <w:r w:rsidRPr="00D94B0C" w:rsidR="00702EC8">
        <w:rPr>
          <w:rFonts w:cs="Arial"/>
          <w:szCs w:val="22"/>
        </w:rPr>
        <w:t>chool</w:t>
      </w:r>
      <w:r w:rsidRPr="00D94B0C">
        <w:rPr>
          <w:rFonts w:cs="Arial"/>
          <w:szCs w:val="22"/>
        </w:rPr>
        <w:t xml:space="preserve"> are committed to ensuring that their classrooms are places in which students want and are able to learn.  Likewise, we expect students everywhere across the </w:t>
      </w:r>
      <w:r w:rsidRPr="00D94B0C" w:rsidR="00702EC8">
        <w:rPr>
          <w:rFonts w:cs="Arial"/>
          <w:szCs w:val="22"/>
        </w:rPr>
        <w:t>school</w:t>
      </w:r>
      <w:r w:rsidRPr="00D94B0C">
        <w:rPr>
          <w:rFonts w:cs="Arial"/>
          <w:szCs w:val="22"/>
        </w:rPr>
        <w:t xml:space="preserve"> to show respect </w:t>
      </w:r>
      <w:r w:rsidR="00AB6887">
        <w:rPr>
          <w:rFonts w:cs="Arial"/>
          <w:szCs w:val="22"/>
        </w:rPr>
        <w:t>to others and their environment, these are reflected in our school values, see appendix 4.</w:t>
      </w:r>
    </w:p>
    <w:p w:rsidRPr="00D94B0C" w:rsidR="00E45E1C" w:rsidP="00150EC9" w:rsidRDefault="00E45E1C" w14:paraId="7B12CA5B" w14:textId="77777777">
      <w:pPr>
        <w:rPr>
          <w:rFonts w:cs="Arial"/>
          <w:szCs w:val="22"/>
        </w:rPr>
      </w:pPr>
    </w:p>
    <w:p w:rsidRPr="00D94B0C" w:rsidR="00E45E1C" w:rsidP="00150EC9" w:rsidRDefault="00E45E1C" w14:paraId="7B12CA5C" w14:textId="77777777">
      <w:pPr>
        <w:rPr>
          <w:rFonts w:cs="Arial"/>
          <w:szCs w:val="22"/>
        </w:rPr>
      </w:pPr>
      <w:r w:rsidRPr="00D94B0C">
        <w:rPr>
          <w:rFonts w:cs="Arial"/>
          <w:szCs w:val="22"/>
        </w:rPr>
        <w:t xml:space="preserve">In order to achieve this we shall promote behaviour for learning.  This involves praising and rewarding students for making a positive contribution to lessons and </w:t>
      </w:r>
      <w:r w:rsidRPr="00D94B0C" w:rsidR="00702EC8">
        <w:rPr>
          <w:rFonts w:cs="Arial"/>
          <w:szCs w:val="22"/>
        </w:rPr>
        <w:t>school</w:t>
      </w:r>
      <w:r w:rsidRPr="00D94B0C">
        <w:rPr>
          <w:rFonts w:cs="Arial"/>
          <w:szCs w:val="22"/>
        </w:rPr>
        <w:t xml:space="preserve"> life in general.  It also involves students accepting the consequences of any wrong behaviour. </w:t>
      </w:r>
      <w:r w:rsidRPr="00D94B0C" w:rsidR="004229FD">
        <w:rPr>
          <w:rFonts w:cs="Arial"/>
          <w:szCs w:val="22"/>
        </w:rPr>
        <w:t xml:space="preserve"> </w:t>
      </w:r>
      <w:r w:rsidRPr="00D94B0C">
        <w:rPr>
          <w:rFonts w:cs="Arial"/>
          <w:szCs w:val="22"/>
        </w:rPr>
        <w:t>Consequences will be set at a level appropriate to the misdemeano</w:t>
      </w:r>
      <w:r w:rsidRPr="00D94B0C" w:rsidR="00B61B9A">
        <w:rPr>
          <w:rFonts w:cs="Arial"/>
          <w:szCs w:val="22"/>
        </w:rPr>
        <w:t>u</w:t>
      </w:r>
      <w:r w:rsidRPr="00D94B0C">
        <w:rPr>
          <w:rFonts w:cs="Arial"/>
          <w:szCs w:val="22"/>
        </w:rPr>
        <w:t>r committed by the students.</w:t>
      </w:r>
    </w:p>
    <w:p w:rsidRPr="00D94B0C" w:rsidR="00E45E1C" w:rsidP="00150EC9" w:rsidRDefault="00E45E1C" w14:paraId="7B12CA5D" w14:textId="77777777">
      <w:pPr>
        <w:rPr>
          <w:rFonts w:cs="Arial"/>
          <w:szCs w:val="22"/>
        </w:rPr>
      </w:pPr>
    </w:p>
    <w:p w:rsidRPr="00D94B0C" w:rsidR="00E45E1C" w:rsidP="00150EC9" w:rsidRDefault="00E45E1C" w14:paraId="7B12CA5E" w14:textId="77777777">
      <w:pPr>
        <w:rPr>
          <w:rFonts w:cs="Arial"/>
          <w:szCs w:val="22"/>
        </w:rPr>
      </w:pPr>
      <w:r w:rsidRPr="00D94B0C">
        <w:rPr>
          <w:rFonts w:cs="Arial"/>
          <w:szCs w:val="22"/>
        </w:rPr>
        <w:t>Students will be aware of what is expected of them and how the system of praise and consequences will be administered.</w:t>
      </w:r>
    </w:p>
    <w:p w:rsidRPr="00D94B0C" w:rsidR="00E45E1C" w:rsidP="00150EC9" w:rsidRDefault="00E45E1C" w14:paraId="7B12CA5F" w14:textId="77777777">
      <w:pPr>
        <w:rPr>
          <w:rFonts w:cs="Arial"/>
          <w:szCs w:val="22"/>
        </w:rPr>
      </w:pPr>
    </w:p>
    <w:p w:rsidRPr="00D94B0C" w:rsidR="00E45E1C" w:rsidP="00150EC9" w:rsidRDefault="00E45E1C" w14:paraId="7B12CA60" w14:textId="77777777">
      <w:pPr>
        <w:rPr>
          <w:rFonts w:cs="Arial"/>
          <w:b/>
          <w:szCs w:val="22"/>
          <w:u w:val="single"/>
        </w:rPr>
      </w:pPr>
      <w:r w:rsidRPr="00D94B0C">
        <w:rPr>
          <w:rFonts w:cs="Arial"/>
          <w:b/>
          <w:szCs w:val="22"/>
          <w:u w:val="single"/>
        </w:rPr>
        <w:t>Purpose</w:t>
      </w:r>
    </w:p>
    <w:p w:rsidRPr="00D94B0C" w:rsidR="00E45E1C" w:rsidP="00150EC9" w:rsidRDefault="00E45E1C" w14:paraId="7B12CA61" w14:textId="77777777">
      <w:pPr>
        <w:rPr>
          <w:rFonts w:cs="Arial"/>
          <w:szCs w:val="22"/>
        </w:rPr>
      </w:pPr>
    </w:p>
    <w:p w:rsidRPr="00D94B0C" w:rsidR="00E45E1C" w:rsidP="00150EC9" w:rsidRDefault="00E45E1C" w14:paraId="7B12CA62" w14:textId="77777777">
      <w:pPr>
        <w:numPr>
          <w:ilvl w:val="0"/>
          <w:numId w:val="1"/>
        </w:numPr>
        <w:rPr>
          <w:rFonts w:cs="Arial"/>
          <w:szCs w:val="22"/>
        </w:rPr>
      </w:pPr>
      <w:r w:rsidRPr="00D94B0C">
        <w:rPr>
          <w:rFonts w:cs="Arial"/>
          <w:szCs w:val="22"/>
        </w:rPr>
        <w:t>To promote an environment where students will desire</w:t>
      </w:r>
      <w:r w:rsidRPr="00D94B0C" w:rsidR="004229FD">
        <w:rPr>
          <w:rFonts w:cs="Arial"/>
          <w:szCs w:val="22"/>
        </w:rPr>
        <w:t>,</w:t>
      </w:r>
      <w:r w:rsidRPr="00D94B0C">
        <w:rPr>
          <w:rFonts w:cs="Arial"/>
          <w:szCs w:val="22"/>
        </w:rPr>
        <w:t xml:space="preserve"> and be able</w:t>
      </w:r>
      <w:r w:rsidRPr="00D94B0C" w:rsidR="004229FD">
        <w:rPr>
          <w:rFonts w:cs="Arial"/>
          <w:szCs w:val="22"/>
        </w:rPr>
        <w:t>,</w:t>
      </w:r>
      <w:r w:rsidRPr="00D94B0C">
        <w:rPr>
          <w:rFonts w:cs="Arial"/>
          <w:szCs w:val="22"/>
        </w:rPr>
        <w:t xml:space="preserve"> to learn.</w:t>
      </w:r>
    </w:p>
    <w:p w:rsidRPr="00D94B0C" w:rsidR="00E45E1C" w:rsidP="00150EC9" w:rsidRDefault="00E45E1C" w14:paraId="7B12CA63" w14:textId="77777777">
      <w:pPr>
        <w:numPr>
          <w:ilvl w:val="0"/>
          <w:numId w:val="1"/>
        </w:numPr>
        <w:rPr>
          <w:rFonts w:cs="Arial"/>
          <w:szCs w:val="22"/>
        </w:rPr>
      </w:pPr>
      <w:r w:rsidRPr="00D94B0C">
        <w:rPr>
          <w:rFonts w:cs="Arial"/>
          <w:szCs w:val="22"/>
        </w:rPr>
        <w:t>To encourage a high level of mutual respect between staff and students.</w:t>
      </w:r>
    </w:p>
    <w:p w:rsidRPr="00D94B0C" w:rsidR="00E45E1C" w:rsidP="00150EC9" w:rsidRDefault="00E45E1C" w14:paraId="7B12CA64" w14:textId="77777777">
      <w:pPr>
        <w:numPr>
          <w:ilvl w:val="0"/>
          <w:numId w:val="1"/>
        </w:numPr>
        <w:rPr>
          <w:rFonts w:cs="Arial"/>
          <w:szCs w:val="22"/>
        </w:rPr>
      </w:pPr>
      <w:r w:rsidRPr="00D94B0C">
        <w:rPr>
          <w:rFonts w:cs="Arial"/>
          <w:szCs w:val="22"/>
        </w:rPr>
        <w:t xml:space="preserve">To encourage a high level of respect by individual students for other students and their property, other users of the </w:t>
      </w:r>
      <w:r w:rsidRPr="00D94B0C" w:rsidR="00702EC8">
        <w:rPr>
          <w:rFonts w:cs="Arial"/>
          <w:szCs w:val="22"/>
        </w:rPr>
        <w:t>school</w:t>
      </w:r>
      <w:r w:rsidRPr="00D94B0C">
        <w:rPr>
          <w:rFonts w:cs="Arial"/>
          <w:szCs w:val="22"/>
        </w:rPr>
        <w:t xml:space="preserve"> and </w:t>
      </w:r>
      <w:r w:rsidRPr="00D94B0C" w:rsidR="00702EC8">
        <w:rPr>
          <w:rFonts w:cs="Arial"/>
          <w:szCs w:val="22"/>
        </w:rPr>
        <w:t>school</w:t>
      </w:r>
      <w:r w:rsidRPr="00D94B0C">
        <w:rPr>
          <w:rFonts w:cs="Arial"/>
          <w:szCs w:val="22"/>
        </w:rPr>
        <w:t xml:space="preserve"> property.</w:t>
      </w:r>
    </w:p>
    <w:p w:rsidRPr="00D94B0C" w:rsidR="0038620E" w:rsidP="00150EC9" w:rsidRDefault="0038620E" w14:paraId="7B12CA65" w14:textId="77777777">
      <w:pPr>
        <w:numPr>
          <w:ilvl w:val="0"/>
          <w:numId w:val="1"/>
        </w:numPr>
        <w:rPr>
          <w:rFonts w:cs="Arial"/>
          <w:szCs w:val="22"/>
        </w:rPr>
      </w:pPr>
      <w:r w:rsidRPr="00D94B0C">
        <w:rPr>
          <w:rFonts w:cs="Arial"/>
          <w:szCs w:val="22"/>
        </w:rPr>
        <w:t>To reinforce our success culture whereby we proclaim the success of individual students and the school as a whole.</w:t>
      </w:r>
    </w:p>
    <w:p w:rsidRPr="00D94B0C" w:rsidR="00E45E1C" w:rsidP="00150EC9" w:rsidRDefault="00E45E1C" w14:paraId="7B12CA66" w14:textId="77777777">
      <w:pPr>
        <w:numPr>
          <w:ilvl w:val="0"/>
          <w:numId w:val="1"/>
        </w:numPr>
        <w:rPr>
          <w:rFonts w:cs="Arial"/>
          <w:szCs w:val="22"/>
        </w:rPr>
      </w:pPr>
      <w:r w:rsidRPr="00D94B0C">
        <w:rPr>
          <w:rFonts w:cs="Arial"/>
          <w:szCs w:val="22"/>
        </w:rPr>
        <w:t>To teach students the consequences of wrong behaviour.</w:t>
      </w:r>
    </w:p>
    <w:p w:rsidRPr="00D94B0C" w:rsidR="00E45E1C" w:rsidP="00150EC9" w:rsidRDefault="00E45E1C" w14:paraId="7B12CA67" w14:textId="77777777">
      <w:pPr>
        <w:numPr>
          <w:ilvl w:val="0"/>
          <w:numId w:val="1"/>
        </w:numPr>
        <w:rPr>
          <w:rFonts w:cs="Arial"/>
          <w:szCs w:val="22"/>
        </w:rPr>
      </w:pPr>
      <w:r w:rsidRPr="00D94B0C">
        <w:rPr>
          <w:rFonts w:cs="Arial"/>
          <w:szCs w:val="22"/>
        </w:rPr>
        <w:t xml:space="preserve">To teach students to be well organised by ensuring that homework is submitted on time and the correct equipment is brought to </w:t>
      </w:r>
      <w:r w:rsidRPr="00D94B0C" w:rsidR="00702EC8">
        <w:rPr>
          <w:rFonts w:cs="Arial"/>
          <w:szCs w:val="22"/>
        </w:rPr>
        <w:t>school</w:t>
      </w:r>
      <w:r w:rsidRPr="00D94B0C">
        <w:rPr>
          <w:rFonts w:cs="Arial"/>
          <w:szCs w:val="22"/>
        </w:rPr>
        <w:t>.</w:t>
      </w:r>
    </w:p>
    <w:p w:rsidRPr="00D94B0C" w:rsidR="00E45E1C" w:rsidP="00150EC9" w:rsidRDefault="00E45E1C" w14:paraId="7B12CA68" w14:textId="77777777">
      <w:pPr>
        <w:rPr>
          <w:rFonts w:cs="Arial"/>
          <w:szCs w:val="22"/>
        </w:rPr>
      </w:pPr>
    </w:p>
    <w:p w:rsidRPr="00D94B0C" w:rsidR="00E45E1C" w:rsidP="00150EC9" w:rsidRDefault="00E45E1C" w14:paraId="7B12CA69" w14:textId="77777777">
      <w:pPr>
        <w:rPr>
          <w:rFonts w:cs="Arial"/>
          <w:b/>
          <w:szCs w:val="22"/>
          <w:u w:val="single"/>
        </w:rPr>
      </w:pPr>
      <w:r w:rsidRPr="00D94B0C">
        <w:rPr>
          <w:rFonts w:cs="Arial"/>
          <w:b/>
          <w:szCs w:val="22"/>
          <w:u w:val="single"/>
        </w:rPr>
        <w:t>Guidelines</w:t>
      </w:r>
    </w:p>
    <w:p w:rsidRPr="00D94B0C" w:rsidR="00E45E1C" w:rsidP="00150EC9" w:rsidRDefault="00E45E1C" w14:paraId="7B12CA6A" w14:textId="77777777">
      <w:pPr>
        <w:rPr>
          <w:rFonts w:cs="Arial"/>
          <w:szCs w:val="22"/>
        </w:rPr>
      </w:pPr>
    </w:p>
    <w:p w:rsidRPr="00D94B0C" w:rsidR="00E45E1C" w:rsidP="00150EC9" w:rsidRDefault="00E45E1C" w14:paraId="7B12CA6B" w14:textId="77777777">
      <w:pPr>
        <w:numPr>
          <w:ilvl w:val="0"/>
          <w:numId w:val="2"/>
        </w:numPr>
        <w:rPr>
          <w:rFonts w:cs="Arial"/>
          <w:szCs w:val="22"/>
        </w:rPr>
      </w:pPr>
      <w:r w:rsidRPr="00D94B0C">
        <w:rPr>
          <w:rFonts w:cs="Arial"/>
          <w:szCs w:val="22"/>
        </w:rPr>
        <w:t>Students will be mad</w:t>
      </w:r>
      <w:r w:rsidRPr="00D94B0C" w:rsidR="0038620E">
        <w:rPr>
          <w:rFonts w:cs="Arial"/>
          <w:szCs w:val="22"/>
        </w:rPr>
        <w:t>e aware of how to attain ACHIEVEMENT POINTS</w:t>
      </w:r>
      <w:r w:rsidRPr="00D94B0C">
        <w:rPr>
          <w:rFonts w:cs="Arial"/>
          <w:szCs w:val="22"/>
        </w:rPr>
        <w:t xml:space="preserve"> and the consequences of wrong behaviour.</w:t>
      </w:r>
    </w:p>
    <w:p w:rsidRPr="00D94B0C" w:rsidR="00E45E1C" w:rsidP="00150EC9" w:rsidRDefault="00E45E1C" w14:paraId="7B12CA6C" w14:textId="77777777">
      <w:pPr>
        <w:numPr>
          <w:ilvl w:val="0"/>
          <w:numId w:val="2"/>
        </w:numPr>
        <w:rPr>
          <w:rFonts w:cs="Arial"/>
          <w:szCs w:val="22"/>
        </w:rPr>
      </w:pPr>
      <w:r w:rsidRPr="00D94B0C">
        <w:rPr>
          <w:rFonts w:cs="Arial"/>
          <w:szCs w:val="22"/>
        </w:rPr>
        <w:t xml:space="preserve">All staff will consistently apply the system of consequences for wrong behaviour and give </w:t>
      </w:r>
      <w:r w:rsidRPr="00D94B0C" w:rsidR="0038620E">
        <w:rPr>
          <w:rFonts w:cs="Arial"/>
          <w:szCs w:val="22"/>
        </w:rPr>
        <w:t>ACHIEVEMENT POINTS</w:t>
      </w:r>
      <w:r w:rsidRPr="00D94B0C">
        <w:rPr>
          <w:rFonts w:cs="Arial"/>
          <w:szCs w:val="22"/>
        </w:rPr>
        <w:t xml:space="preserve"> for good contributions to lessons and </w:t>
      </w:r>
      <w:r w:rsidRPr="00D94B0C" w:rsidR="00702EC8">
        <w:rPr>
          <w:rFonts w:cs="Arial"/>
          <w:szCs w:val="22"/>
        </w:rPr>
        <w:t>school</w:t>
      </w:r>
      <w:r w:rsidRPr="00D94B0C">
        <w:rPr>
          <w:rFonts w:cs="Arial"/>
          <w:szCs w:val="22"/>
        </w:rPr>
        <w:t xml:space="preserve"> life in general.</w:t>
      </w:r>
    </w:p>
    <w:p w:rsidRPr="00D94B0C" w:rsidR="00E45E1C" w:rsidP="00150EC9" w:rsidRDefault="00E45E1C" w14:paraId="7B12CA6D" w14:textId="77777777">
      <w:pPr>
        <w:numPr>
          <w:ilvl w:val="0"/>
          <w:numId w:val="2"/>
        </w:numPr>
        <w:rPr>
          <w:rFonts w:cs="Arial"/>
          <w:szCs w:val="22"/>
        </w:rPr>
      </w:pPr>
      <w:r w:rsidRPr="00D94B0C">
        <w:rPr>
          <w:rFonts w:cs="Arial"/>
          <w:szCs w:val="22"/>
        </w:rPr>
        <w:t>All staff will record electronically the name</w:t>
      </w:r>
      <w:r w:rsidRPr="00D94B0C" w:rsidR="008718F4">
        <w:rPr>
          <w:rFonts w:cs="Arial"/>
          <w:szCs w:val="22"/>
        </w:rPr>
        <w:t>s of studen</w:t>
      </w:r>
      <w:r w:rsidRPr="00D94B0C" w:rsidR="0038620E">
        <w:rPr>
          <w:rFonts w:cs="Arial"/>
          <w:szCs w:val="22"/>
        </w:rPr>
        <w:t>ts who receive ACHIEVEMENT SLIPS</w:t>
      </w:r>
      <w:r w:rsidRPr="00D94B0C">
        <w:rPr>
          <w:rFonts w:cs="Arial"/>
          <w:szCs w:val="22"/>
        </w:rPr>
        <w:t xml:space="preserve"> or reach a le</w:t>
      </w:r>
      <w:r w:rsidRPr="00D94B0C" w:rsidR="000352FB">
        <w:rPr>
          <w:rFonts w:cs="Arial"/>
          <w:szCs w:val="22"/>
        </w:rPr>
        <w:t>vel of consequences that result</w:t>
      </w:r>
      <w:r w:rsidRPr="00D94B0C">
        <w:rPr>
          <w:rFonts w:cs="Arial"/>
          <w:szCs w:val="22"/>
        </w:rPr>
        <w:t xml:space="preserve"> in </w:t>
      </w:r>
      <w:r w:rsidRPr="00D94B0C" w:rsidR="00783E27">
        <w:rPr>
          <w:rFonts w:cs="Arial"/>
          <w:szCs w:val="22"/>
        </w:rPr>
        <w:t xml:space="preserve">a </w:t>
      </w:r>
      <w:r w:rsidRPr="00D94B0C" w:rsidR="0038620E">
        <w:rPr>
          <w:rFonts w:cs="Arial"/>
          <w:szCs w:val="22"/>
        </w:rPr>
        <w:t>CALL BACK</w:t>
      </w:r>
      <w:r w:rsidRPr="00D94B0C" w:rsidR="00783E27">
        <w:rPr>
          <w:rFonts w:cs="Arial"/>
          <w:szCs w:val="22"/>
        </w:rPr>
        <w:t xml:space="preserve">, </w:t>
      </w:r>
      <w:r w:rsidRPr="00D94B0C" w:rsidR="0038620E">
        <w:rPr>
          <w:rFonts w:cs="Arial"/>
          <w:szCs w:val="22"/>
        </w:rPr>
        <w:t>DETENTION</w:t>
      </w:r>
      <w:r w:rsidRPr="00D94B0C" w:rsidR="00783E27">
        <w:rPr>
          <w:rFonts w:cs="Arial"/>
          <w:szCs w:val="22"/>
        </w:rPr>
        <w:t xml:space="preserve">, </w:t>
      </w:r>
      <w:r w:rsidRPr="00D94B0C" w:rsidR="0038620E">
        <w:rPr>
          <w:rFonts w:cs="Arial"/>
          <w:szCs w:val="22"/>
        </w:rPr>
        <w:t>ISOLATION or EXCLUSION</w:t>
      </w:r>
      <w:r w:rsidRPr="00D94B0C">
        <w:rPr>
          <w:rFonts w:cs="Arial"/>
          <w:szCs w:val="22"/>
        </w:rPr>
        <w:t>.</w:t>
      </w:r>
    </w:p>
    <w:p w:rsidRPr="00D94B0C" w:rsidR="00E45E1C" w:rsidP="00150EC9" w:rsidRDefault="00E45E1C" w14:paraId="7B12CA6E" w14:textId="77777777">
      <w:pPr>
        <w:numPr>
          <w:ilvl w:val="0"/>
          <w:numId w:val="2"/>
        </w:numPr>
        <w:rPr>
          <w:rFonts w:cs="Arial"/>
          <w:szCs w:val="22"/>
        </w:rPr>
      </w:pPr>
      <w:r w:rsidRPr="00D94B0C">
        <w:rPr>
          <w:rFonts w:cs="Arial"/>
          <w:szCs w:val="22"/>
        </w:rPr>
        <w:t>T</w:t>
      </w:r>
      <w:r w:rsidRPr="00D94B0C" w:rsidR="00A04766">
        <w:rPr>
          <w:rFonts w:cs="Arial"/>
          <w:szCs w:val="22"/>
        </w:rPr>
        <w:t xml:space="preserve">he </w:t>
      </w:r>
      <w:r w:rsidRPr="00D94B0C" w:rsidR="0020130D">
        <w:rPr>
          <w:rFonts w:cs="Arial"/>
          <w:szCs w:val="22"/>
        </w:rPr>
        <w:t>Year Leader wi</w:t>
      </w:r>
      <w:r w:rsidRPr="00D94B0C" w:rsidR="002422BC">
        <w:rPr>
          <w:rFonts w:cs="Arial"/>
          <w:szCs w:val="22"/>
        </w:rPr>
        <w:t>th oversight for rewards</w:t>
      </w:r>
      <w:r w:rsidRPr="00D94B0C">
        <w:rPr>
          <w:rFonts w:cs="Arial"/>
          <w:szCs w:val="22"/>
        </w:rPr>
        <w:t xml:space="preserve"> will be responsible for ensuring that students are rewarded appropriately for achieving a significant number of </w:t>
      </w:r>
      <w:r w:rsidRPr="00D94B0C" w:rsidR="0038620E">
        <w:rPr>
          <w:rFonts w:cs="Arial"/>
          <w:szCs w:val="22"/>
        </w:rPr>
        <w:t>ACHIEVEMENT POINTS</w:t>
      </w:r>
      <w:r w:rsidRPr="00D94B0C">
        <w:rPr>
          <w:rFonts w:cs="Arial"/>
          <w:szCs w:val="22"/>
        </w:rPr>
        <w:t>.</w:t>
      </w:r>
    </w:p>
    <w:p w:rsidRPr="00D94B0C" w:rsidR="00E45E1C" w:rsidP="00150EC9" w:rsidRDefault="007249BF" w14:paraId="7B12CA6F" w14:textId="77777777">
      <w:pPr>
        <w:numPr>
          <w:ilvl w:val="0"/>
          <w:numId w:val="2"/>
        </w:numPr>
        <w:rPr>
          <w:rFonts w:cs="Arial"/>
          <w:szCs w:val="22"/>
        </w:rPr>
      </w:pPr>
      <w:r w:rsidRPr="00D94B0C">
        <w:rPr>
          <w:rFonts w:cs="Arial"/>
          <w:szCs w:val="22"/>
        </w:rPr>
        <w:t>The pastoral leadership team</w:t>
      </w:r>
      <w:r w:rsidRPr="00D94B0C" w:rsidR="00E45E1C">
        <w:rPr>
          <w:rFonts w:cs="Arial"/>
          <w:szCs w:val="22"/>
        </w:rPr>
        <w:t xml:space="preserve"> will be responsible for monitoring the progress of students in obtaining </w:t>
      </w:r>
      <w:r w:rsidRPr="00D94B0C" w:rsidR="0038620E">
        <w:rPr>
          <w:rFonts w:cs="Arial"/>
          <w:szCs w:val="22"/>
        </w:rPr>
        <w:t>ACHIEVEMENT POINTS</w:t>
      </w:r>
      <w:r w:rsidRPr="00D94B0C" w:rsidR="002422BC">
        <w:rPr>
          <w:rFonts w:cs="Arial"/>
          <w:szCs w:val="22"/>
        </w:rPr>
        <w:t xml:space="preserve"> or consequences.  The pastoral leadership team and the b</w:t>
      </w:r>
      <w:r w:rsidRPr="00D94B0C" w:rsidR="00E45E1C">
        <w:rPr>
          <w:rFonts w:cs="Arial"/>
          <w:szCs w:val="22"/>
        </w:rPr>
        <w:t xml:space="preserve">ehaviour </w:t>
      </w:r>
      <w:r w:rsidRPr="00D94B0C" w:rsidR="002422BC">
        <w:rPr>
          <w:rFonts w:cs="Arial"/>
          <w:szCs w:val="22"/>
        </w:rPr>
        <w:t>mentors</w:t>
      </w:r>
      <w:r w:rsidRPr="00D94B0C" w:rsidR="00E45E1C">
        <w:rPr>
          <w:rFonts w:cs="Arial"/>
          <w:szCs w:val="22"/>
        </w:rPr>
        <w:t xml:space="preserve"> will work with students who receive an excessive number of </w:t>
      </w:r>
      <w:r w:rsidRPr="00D94B0C" w:rsidR="0038620E">
        <w:rPr>
          <w:rFonts w:cs="Arial"/>
          <w:szCs w:val="22"/>
        </w:rPr>
        <w:t>CALL BACKS</w:t>
      </w:r>
      <w:r w:rsidRPr="00D94B0C" w:rsidR="002422BC">
        <w:rPr>
          <w:rFonts w:cs="Arial"/>
          <w:szCs w:val="22"/>
        </w:rPr>
        <w:t xml:space="preserve">, </w:t>
      </w:r>
      <w:r w:rsidRPr="00D94B0C" w:rsidR="0038620E">
        <w:rPr>
          <w:rFonts w:cs="Arial"/>
          <w:szCs w:val="22"/>
        </w:rPr>
        <w:t>DETENTION</w:t>
      </w:r>
      <w:r w:rsidRPr="00D94B0C" w:rsidR="002422BC">
        <w:rPr>
          <w:rFonts w:cs="Arial"/>
          <w:szCs w:val="22"/>
        </w:rPr>
        <w:t>S or EXCLUSIONS.</w:t>
      </w:r>
    </w:p>
    <w:p w:rsidRPr="00D94B0C" w:rsidR="00012B80" w:rsidP="00150EC9" w:rsidRDefault="00012B80" w14:paraId="7B12CA70" w14:textId="77777777">
      <w:pPr>
        <w:numPr>
          <w:ilvl w:val="0"/>
          <w:numId w:val="2"/>
        </w:numPr>
        <w:rPr>
          <w:rFonts w:cs="Arial"/>
          <w:szCs w:val="22"/>
        </w:rPr>
      </w:pPr>
      <w:r w:rsidRPr="00D94B0C">
        <w:rPr>
          <w:rFonts w:cs="Arial"/>
          <w:szCs w:val="22"/>
        </w:rPr>
        <w:t>A REMOVE timetable will be in operation which will be used by class teachers when needed.</w:t>
      </w:r>
    </w:p>
    <w:p w:rsidRPr="00D94B0C" w:rsidR="000A5434" w:rsidP="00150EC9" w:rsidRDefault="000A5434" w14:paraId="7B12CA71" w14:textId="77777777">
      <w:pPr>
        <w:numPr>
          <w:ilvl w:val="0"/>
          <w:numId w:val="2"/>
        </w:numPr>
        <w:rPr>
          <w:rFonts w:cs="Arial"/>
          <w:szCs w:val="22"/>
        </w:rPr>
      </w:pPr>
      <w:r w:rsidRPr="00D94B0C">
        <w:rPr>
          <w:rFonts w:cs="Arial"/>
          <w:szCs w:val="22"/>
        </w:rPr>
        <w:t>Students who exhibit particularly challenging</w:t>
      </w:r>
      <w:r w:rsidRPr="00D94B0C" w:rsidR="002422BC">
        <w:rPr>
          <w:rFonts w:cs="Arial"/>
          <w:szCs w:val="22"/>
        </w:rPr>
        <w:t xml:space="preserve"> behaviour and thus receive an INTERNAL EXCLUSION will be placed </w:t>
      </w:r>
      <w:r w:rsidRPr="00D94B0C">
        <w:rPr>
          <w:rFonts w:cs="Arial"/>
          <w:szCs w:val="22"/>
        </w:rPr>
        <w:t xml:space="preserve">in </w:t>
      </w:r>
      <w:r w:rsidRPr="00D94B0C" w:rsidR="002422BC">
        <w:rPr>
          <w:rFonts w:cs="Arial"/>
          <w:szCs w:val="22"/>
        </w:rPr>
        <w:t xml:space="preserve">the behaviour support unit in </w:t>
      </w:r>
      <w:r w:rsidRPr="00D94B0C">
        <w:rPr>
          <w:rFonts w:cs="Arial"/>
          <w:szCs w:val="22"/>
        </w:rPr>
        <w:t>consultation with</w:t>
      </w:r>
      <w:r w:rsidRPr="00D94B0C" w:rsidR="002422BC">
        <w:rPr>
          <w:rFonts w:cs="Arial"/>
          <w:szCs w:val="22"/>
        </w:rPr>
        <w:t xml:space="preserve"> the Assistant Headteacher: </w:t>
      </w:r>
      <w:r w:rsidRPr="00D94B0C" w:rsidR="004229FD">
        <w:rPr>
          <w:rFonts w:cs="Arial"/>
          <w:szCs w:val="22"/>
        </w:rPr>
        <w:t xml:space="preserve"> </w:t>
      </w:r>
      <w:r w:rsidRPr="00D94B0C" w:rsidR="002422BC">
        <w:rPr>
          <w:rFonts w:cs="Arial"/>
          <w:szCs w:val="22"/>
        </w:rPr>
        <w:t>Pastoral.</w:t>
      </w:r>
    </w:p>
    <w:p w:rsidRPr="00D94B0C" w:rsidR="00E45E1C" w:rsidP="00150EC9" w:rsidRDefault="006B445D" w14:paraId="7B12CA72" w14:textId="77777777">
      <w:pPr>
        <w:numPr>
          <w:ilvl w:val="0"/>
          <w:numId w:val="2"/>
        </w:numPr>
        <w:rPr>
          <w:rFonts w:cs="Arial"/>
          <w:szCs w:val="22"/>
        </w:rPr>
      </w:pPr>
      <w:r w:rsidRPr="00D94B0C">
        <w:rPr>
          <w:rFonts w:cs="Arial"/>
          <w:szCs w:val="22"/>
        </w:rPr>
        <w:t>Curriculum Leaders will put students on subject report if they re</w:t>
      </w:r>
      <w:r w:rsidRPr="00D94B0C" w:rsidR="002422BC">
        <w:rPr>
          <w:rFonts w:cs="Arial"/>
          <w:szCs w:val="22"/>
        </w:rPr>
        <w:t xml:space="preserve">ceive an excessive number of </w:t>
      </w:r>
      <w:r w:rsidRPr="00D94B0C" w:rsidR="0038620E">
        <w:rPr>
          <w:rFonts w:cs="Arial"/>
          <w:szCs w:val="22"/>
        </w:rPr>
        <w:t>CALL BACKS</w:t>
      </w:r>
      <w:r w:rsidRPr="00D94B0C" w:rsidR="002422BC">
        <w:rPr>
          <w:rFonts w:cs="Arial"/>
          <w:szCs w:val="22"/>
        </w:rPr>
        <w:t xml:space="preserve"> and </w:t>
      </w:r>
      <w:r w:rsidRPr="00D94B0C" w:rsidR="0038620E">
        <w:rPr>
          <w:rFonts w:cs="Arial"/>
          <w:szCs w:val="22"/>
        </w:rPr>
        <w:t>DETENTION</w:t>
      </w:r>
      <w:r w:rsidRPr="00D94B0C" w:rsidR="002422BC">
        <w:rPr>
          <w:rFonts w:cs="Arial"/>
          <w:szCs w:val="22"/>
        </w:rPr>
        <w:t>S</w:t>
      </w:r>
      <w:r w:rsidRPr="00D94B0C">
        <w:rPr>
          <w:rFonts w:cs="Arial"/>
          <w:szCs w:val="22"/>
        </w:rPr>
        <w:t xml:space="preserve"> </w:t>
      </w:r>
      <w:r w:rsidRPr="00D94B0C" w:rsidR="002422BC">
        <w:rPr>
          <w:rFonts w:cs="Arial"/>
          <w:szCs w:val="22"/>
        </w:rPr>
        <w:t>in their subject areas. Parents will be notified of this in writing.</w:t>
      </w:r>
    </w:p>
    <w:p w:rsidRPr="00D94B0C" w:rsidR="002422BC" w:rsidP="00150EC9" w:rsidRDefault="002422BC" w14:paraId="7B12CA73" w14:textId="77777777">
      <w:pPr>
        <w:numPr>
          <w:ilvl w:val="0"/>
          <w:numId w:val="2"/>
        </w:numPr>
        <w:rPr>
          <w:rFonts w:cs="Arial"/>
          <w:szCs w:val="22"/>
        </w:rPr>
      </w:pPr>
      <w:r w:rsidRPr="00D94B0C">
        <w:rPr>
          <w:rFonts w:cs="Arial"/>
          <w:szCs w:val="22"/>
        </w:rPr>
        <w:lastRenderedPageBreak/>
        <w:t xml:space="preserve">Tutors will put students onto form tutor report if they receive a number of </w:t>
      </w:r>
      <w:r w:rsidRPr="00D94B0C" w:rsidR="0038620E">
        <w:rPr>
          <w:rFonts w:cs="Arial"/>
          <w:szCs w:val="22"/>
        </w:rPr>
        <w:t>CALL BACKS</w:t>
      </w:r>
      <w:r w:rsidRPr="00D94B0C" w:rsidR="00B91321">
        <w:rPr>
          <w:rFonts w:cs="Arial"/>
          <w:szCs w:val="22"/>
        </w:rPr>
        <w:t xml:space="preserve"> or DE</w:t>
      </w:r>
      <w:r w:rsidRPr="00D94B0C">
        <w:rPr>
          <w:rFonts w:cs="Arial"/>
          <w:szCs w:val="22"/>
        </w:rPr>
        <w:t>TENTIONS in a number of different subject areas. Parents will be notified of this in writing.</w:t>
      </w:r>
    </w:p>
    <w:p w:rsidRPr="00D94B0C" w:rsidR="006B445D" w:rsidP="00150EC9" w:rsidRDefault="007249BF" w14:paraId="7B12CA74" w14:textId="77777777">
      <w:pPr>
        <w:numPr>
          <w:ilvl w:val="0"/>
          <w:numId w:val="2"/>
        </w:numPr>
        <w:rPr>
          <w:rFonts w:cs="Arial"/>
          <w:szCs w:val="22"/>
        </w:rPr>
      </w:pPr>
      <w:r w:rsidRPr="00D94B0C">
        <w:rPr>
          <w:rFonts w:cs="Arial"/>
          <w:szCs w:val="22"/>
        </w:rPr>
        <w:t>Year Leaders</w:t>
      </w:r>
      <w:r w:rsidRPr="00D94B0C" w:rsidR="006B445D">
        <w:rPr>
          <w:rFonts w:cs="Arial"/>
          <w:szCs w:val="22"/>
        </w:rPr>
        <w:t xml:space="preserve"> will notify the parents of students who recei</w:t>
      </w:r>
      <w:r w:rsidRPr="00D94B0C" w:rsidR="002422BC">
        <w:rPr>
          <w:rFonts w:cs="Arial"/>
          <w:szCs w:val="22"/>
        </w:rPr>
        <w:t xml:space="preserve">ve an excessive number of </w:t>
      </w:r>
      <w:r w:rsidRPr="00D94B0C" w:rsidR="0038620E">
        <w:rPr>
          <w:rFonts w:cs="Arial"/>
          <w:szCs w:val="22"/>
        </w:rPr>
        <w:t>DETENTION</w:t>
      </w:r>
      <w:r w:rsidRPr="00D94B0C" w:rsidR="002422BC">
        <w:rPr>
          <w:rFonts w:cs="Arial"/>
          <w:szCs w:val="22"/>
        </w:rPr>
        <w:t>S</w:t>
      </w:r>
      <w:r w:rsidRPr="00D94B0C" w:rsidR="00C13348">
        <w:rPr>
          <w:rFonts w:cs="Arial"/>
          <w:szCs w:val="22"/>
        </w:rPr>
        <w:t>. S</w:t>
      </w:r>
      <w:r w:rsidRPr="00D94B0C" w:rsidR="006B445D">
        <w:rPr>
          <w:rFonts w:cs="Arial"/>
          <w:szCs w:val="22"/>
        </w:rPr>
        <w:t xml:space="preserve">tudents </w:t>
      </w:r>
      <w:r w:rsidRPr="00D94B0C" w:rsidR="002422BC">
        <w:rPr>
          <w:rFonts w:cs="Arial"/>
          <w:szCs w:val="22"/>
        </w:rPr>
        <w:t xml:space="preserve">will be interviewed and </w:t>
      </w:r>
      <w:r w:rsidRPr="00D94B0C" w:rsidR="00783E27">
        <w:rPr>
          <w:rFonts w:cs="Arial"/>
          <w:szCs w:val="22"/>
        </w:rPr>
        <w:t>placed onto Year Leader report.</w:t>
      </w:r>
      <w:r w:rsidRPr="00D94B0C" w:rsidR="00C13348">
        <w:rPr>
          <w:rFonts w:cs="Arial"/>
          <w:szCs w:val="22"/>
        </w:rPr>
        <w:t xml:space="preserve"> Parents will be notified of this in writing.</w:t>
      </w:r>
    </w:p>
    <w:p w:rsidRPr="00D94B0C" w:rsidR="00012B80" w:rsidP="00012B80" w:rsidRDefault="00012B80" w14:paraId="7B12CA75" w14:textId="77777777">
      <w:pPr>
        <w:numPr>
          <w:ilvl w:val="0"/>
          <w:numId w:val="2"/>
        </w:numPr>
        <w:rPr>
          <w:rFonts w:cs="Arial"/>
          <w:szCs w:val="22"/>
        </w:rPr>
      </w:pPr>
      <w:r w:rsidRPr="00D94B0C">
        <w:rPr>
          <w:rFonts w:cs="Arial"/>
          <w:szCs w:val="22"/>
        </w:rPr>
        <w:t>This is an open, centralised system.  Staff will not give out their own rewards or punishments outside the Behaviour for Learning framework.</w:t>
      </w:r>
    </w:p>
    <w:p w:rsidRPr="00D94B0C" w:rsidR="00012B80" w:rsidP="00012B80" w:rsidRDefault="00012B80" w14:paraId="7B12CA76" w14:textId="77777777">
      <w:pPr>
        <w:ind w:left="720"/>
        <w:rPr>
          <w:rFonts w:cs="Arial"/>
          <w:szCs w:val="22"/>
        </w:rPr>
      </w:pPr>
    </w:p>
    <w:p w:rsidRPr="00D94B0C" w:rsidR="00E45E1C" w:rsidP="00150EC9" w:rsidRDefault="00E45E1C" w14:paraId="7B12CA77" w14:textId="77777777">
      <w:pPr>
        <w:rPr>
          <w:rFonts w:cs="Arial"/>
          <w:szCs w:val="22"/>
        </w:rPr>
      </w:pPr>
    </w:p>
    <w:p w:rsidRPr="00D94B0C" w:rsidR="006B445D" w:rsidP="00150EC9" w:rsidRDefault="00E45E1C" w14:paraId="7B12CA78" w14:textId="77777777">
      <w:pPr>
        <w:rPr>
          <w:rFonts w:cs="Arial"/>
          <w:szCs w:val="22"/>
        </w:rPr>
      </w:pPr>
      <w:r w:rsidRPr="00D94B0C">
        <w:rPr>
          <w:rFonts w:cs="Arial"/>
          <w:szCs w:val="22"/>
        </w:rPr>
        <w:t>A detailed description of how the policy will operate is given in the following pages.</w:t>
      </w:r>
    </w:p>
    <w:p w:rsidRPr="00D94B0C" w:rsidR="006B445D" w:rsidP="00150EC9" w:rsidRDefault="006B445D" w14:paraId="7B12CA79" w14:textId="77777777">
      <w:pPr>
        <w:rPr>
          <w:rFonts w:cs="Arial"/>
          <w:szCs w:val="22"/>
        </w:rPr>
      </w:pPr>
    </w:p>
    <w:p w:rsidRPr="00D94B0C" w:rsidR="00E45E1C" w:rsidP="00150EC9" w:rsidRDefault="00E45E1C" w14:paraId="7B12CA7A" w14:textId="77777777">
      <w:pPr>
        <w:rPr>
          <w:rFonts w:cs="Arial"/>
          <w:szCs w:val="22"/>
        </w:rPr>
      </w:pPr>
      <w:r w:rsidRPr="00D94B0C">
        <w:rPr>
          <w:rFonts w:cs="Arial"/>
          <w:b/>
          <w:szCs w:val="22"/>
          <w:u w:val="single"/>
        </w:rPr>
        <w:t>Conclusion</w:t>
      </w:r>
    </w:p>
    <w:p w:rsidRPr="00D94B0C" w:rsidR="00E45E1C" w:rsidP="00150EC9" w:rsidRDefault="00E45E1C" w14:paraId="7B12CA7B" w14:textId="77777777">
      <w:pPr>
        <w:rPr>
          <w:rFonts w:cs="Arial"/>
          <w:szCs w:val="22"/>
        </w:rPr>
      </w:pPr>
      <w:r w:rsidRPr="00D94B0C">
        <w:rPr>
          <w:rFonts w:cs="Arial"/>
          <w:szCs w:val="22"/>
        </w:rPr>
        <w:br/>
      </w:r>
      <w:r w:rsidRPr="00D94B0C">
        <w:rPr>
          <w:rFonts w:cs="Arial"/>
          <w:szCs w:val="22"/>
        </w:rPr>
        <w:t xml:space="preserve">Behaviour for Learning will result in positive classroom environments where students can learn and achieve high standards.  It will also result in a whole </w:t>
      </w:r>
      <w:r w:rsidRPr="00D94B0C" w:rsidR="00702EC8">
        <w:rPr>
          <w:rFonts w:cs="Arial"/>
          <w:szCs w:val="22"/>
        </w:rPr>
        <w:t>school</w:t>
      </w:r>
      <w:r w:rsidRPr="00D94B0C">
        <w:rPr>
          <w:rFonts w:cs="Arial"/>
          <w:szCs w:val="22"/>
        </w:rPr>
        <w:t xml:space="preserve"> environment where there is respect for each other and for property.</w:t>
      </w:r>
      <w:r w:rsidRPr="00D94B0C" w:rsidR="00355DC0">
        <w:rPr>
          <w:rFonts w:cs="Arial"/>
          <w:szCs w:val="22"/>
        </w:rPr>
        <w:t xml:space="preserve"> Students will be encouraged to follow the success pathway – see </w:t>
      </w:r>
      <w:r w:rsidRPr="00D94B0C" w:rsidR="004229FD">
        <w:rPr>
          <w:rFonts w:cs="Arial"/>
          <w:szCs w:val="22"/>
        </w:rPr>
        <w:t>A</w:t>
      </w:r>
      <w:r w:rsidRPr="00D94B0C" w:rsidR="00355DC0">
        <w:rPr>
          <w:rFonts w:cs="Arial"/>
          <w:szCs w:val="22"/>
        </w:rPr>
        <w:t>ppendix 1</w:t>
      </w:r>
    </w:p>
    <w:p w:rsidRPr="00D94B0C" w:rsidR="00E45E1C" w:rsidP="00150EC9" w:rsidRDefault="00E45E1C" w14:paraId="7B12CA7C" w14:textId="77777777">
      <w:pPr>
        <w:jc w:val="center"/>
        <w:rPr>
          <w:rFonts w:cs="Arial"/>
          <w:b/>
          <w:szCs w:val="22"/>
        </w:rPr>
      </w:pPr>
    </w:p>
    <w:p w:rsidRPr="00D94B0C" w:rsidR="008718F4" w:rsidP="00150EC9" w:rsidRDefault="00AA0D4B" w14:paraId="7B12CA7D" w14:textId="77777777">
      <w:pPr>
        <w:tabs>
          <w:tab w:val="left" w:pos="2410"/>
        </w:tabs>
        <w:rPr>
          <w:rFonts w:cs="Arial"/>
          <w:b/>
          <w:szCs w:val="22"/>
        </w:rPr>
      </w:pPr>
      <w:r w:rsidRPr="00D94B0C">
        <w:rPr>
          <w:rFonts w:cs="Arial"/>
          <w:b/>
          <w:szCs w:val="22"/>
        </w:rPr>
        <w:br w:type="page"/>
      </w:r>
      <w:r w:rsidRPr="00D94B0C" w:rsidR="008718F4">
        <w:rPr>
          <w:rFonts w:cs="Arial"/>
          <w:b/>
          <w:szCs w:val="22"/>
        </w:rPr>
        <w:lastRenderedPageBreak/>
        <w:t>REWARDS PROCEDURES</w:t>
      </w:r>
      <w:r w:rsidRPr="00D94B0C" w:rsidR="00355DC0">
        <w:rPr>
          <w:rFonts w:cs="Arial"/>
          <w:b/>
          <w:szCs w:val="22"/>
        </w:rPr>
        <w:t xml:space="preserve"> – see </w:t>
      </w:r>
      <w:r w:rsidRPr="00D94B0C" w:rsidR="004229FD">
        <w:rPr>
          <w:rFonts w:cs="Arial"/>
          <w:b/>
          <w:szCs w:val="22"/>
        </w:rPr>
        <w:t>A</w:t>
      </w:r>
      <w:r w:rsidRPr="00D94B0C" w:rsidR="00355DC0">
        <w:rPr>
          <w:rFonts w:cs="Arial"/>
          <w:b/>
          <w:szCs w:val="22"/>
        </w:rPr>
        <w:t>ppendix 2</w:t>
      </w:r>
    </w:p>
    <w:p w:rsidRPr="00D94B0C" w:rsidR="008718F4" w:rsidP="00150EC9" w:rsidRDefault="008718F4" w14:paraId="7B12CA7E" w14:textId="77777777">
      <w:pPr>
        <w:tabs>
          <w:tab w:val="left" w:pos="2410"/>
        </w:tabs>
        <w:rPr>
          <w:rFonts w:cs="Arial"/>
          <w:b/>
          <w:szCs w:val="22"/>
        </w:rPr>
      </w:pPr>
    </w:p>
    <w:p w:rsidRPr="00D94B0C" w:rsidR="008718F4" w:rsidP="00150EC9" w:rsidRDefault="008718F4" w14:paraId="7B12CA7F" w14:textId="77777777">
      <w:pPr>
        <w:tabs>
          <w:tab w:val="left" w:pos="2410"/>
        </w:tabs>
        <w:rPr>
          <w:rFonts w:cs="Arial"/>
          <w:szCs w:val="22"/>
        </w:rPr>
      </w:pPr>
      <w:r w:rsidRPr="00D94B0C">
        <w:rPr>
          <w:rFonts w:cs="Arial"/>
          <w:szCs w:val="22"/>
        </w:rPr>
        <w:t>At Longbenton High School we want to recognise and cel</w:t>
      </w:r>
      <w:r w:rsidRPr="00D94B0C" w:rsidR="004229FD">
        <w:rPr>
          <w:rFonts w:cs="Arial"/>
          <w:szCs w:val="22"/>
        </w:rPr>
        <w:t>ebrate our student</w:t>
      </w:r>
      <w:r w:rsidRPr="00D94B0C">
        <w:rPr>
          <w:rFonts w:cs="Arial"/>
          <w:szCs w:val="22"/>
        </w:rPr>
        <w:t>s</w:t>
      </w:r>
      <w:r w:rsidRPr="00D94B0C" w:rsidR="004229FD">
        <w:rPr>
          <w:rFonts w:cs="Arial"/>
          <w:szCs w:val="22"/>
        </w:rPr>
        <w:t>’</w:t>
      </w:r>
      <w:r w:rsidRPr="00D94B0C">
        <w:rPr>
          <w:rFonts w:cs="Arial"/>
          <w:szCs w:val="22"/>
        </w:rPr>
        <w:t xml:space="preserve"> hard work and achievement. </w:t>
      </w:r>
      <w:r w:rsidRPr="00D94B0C" w:rsidR="004229FD">
        <w:rPr>
          <w:rFonts w:cs="Arial"/>
          <w:szCs w:val="22"/>
        </w:rPr>
        <w:t xml:space="preserve"> </w:t>
      </w:r>
      <w:r w:rsidRPr="00D94B0C">
        <w:rPr>
          <w:rFonts w:cs="Arial"/>
          <w:szCs w:val="22"/>
        </w:rPr>
        <w:t xml:space="preserve">Parents are integral to this process and we feel that they need to be involved in </w:t>
      </w:r>
      <w:r w:rsidRPr="00D94B0C" w:rsidR="00C13348">
        <w:rPr>
          <w:rFonts w:cs="Arial"/>
          <w:szCs w:val="22"/>
        </w:rPr>
        <w:t>day-to-day</w:t>
      </w:r>
      <w:r w:rsidRPr="00D94B0C">
        <w:rPr>
          <w:rFonts w:cs="Arial"/>
          <w:szCs w:val="22"/>
        </w:rPr>
        <w:t xml:space="preserve"> successes as well as major achievements throughout the year involving their children. </w:t>
      </w:r>
      <w:r w:rsidRPr="00D94B0C" w:rsidR="004229FD">
        <w:rPr>
          <w:rFonts w:cs="Arial"/>
          <w:szCs w:val="22"/>
        </w:rPr>
        <w:t xml:space="preserve"> </w:t>
      </w:r>
      <w:r w:rsidRPr="00D94B0C">
        <w:rPr>
          <w:rFonts w:cs="Arial"/>
          <w:szCs w:val="22"/>
        </w:rPr>
        <w:t>Regular praise and rewards are considered to be vital for effective motivation and success</w:t>
      </w:r>
      <w:r w:rsidRPr="00D94B0C" w:rsidR="00C13348">
        <w:rPr>
          <w:rFonts w:cs="Arial"/>
          <w:szCs w:val="22"/>
        </w:rPr>
        <w:t xml:space="preserve"> of individuals</w:t>
      </w:r>
      <w:r w:rsidRPr="00D94B0C">
        <w:rPr>
          <w:rFonts w:cs="Arial"/>
          <w:szCs w:val="22"/>
        </w:rPr>
        <w:t xml:space="preserve">. </w:t>
      </w:r>
      <w:r w:rsidRPr="00D94B0C" w:rsidR="004229FD">
        <w:rPr>
          <w:rFonts w:cs="Arial"/>
          <w:szCs w:val="22"/>
        </w:rPr>
        <w:t xml:space="preserve"> </w:t>
      </w:r>
      <w:r w:rsidRPr="00D94B0C">
        <w:rPr>
          <w:rFonts w:cs="Arial"/>
          <w:szCs w:val="22"/>
        </w:rPr>
        <w:t xml:space="preserve">This is at the core of our school ethos. The rewards system is centralised in order that all students are treated fairly and consistently. </w:t>
      </w:r>
    </w:p>
    <w:p w:rsidRPr="00D94B0C" w:rsidR="008718F4" w:rsidP="00150EC9" w:rsidRDefault="008718F4" w14:paraId="7B12CA80" w14:textId="77777777">
      <w:pPr>
        <w:tabs>
          <w:tab w:val="left" w:pos="2410"/>
        </w:tabs>
        <w:rPr>
          <w:rFonts w:cs="Arial"/>
          <w:szCs w:val="22"/>
        </w:rPr>
      </w:pPr>
    </w:p>
    <w:p w:rsidRPr="00D94B0C" w:rsidR="008718F4" w:rsidP="00150EC9" w:rsidRDefault="008718F4" w14:paraId="7B12CA81" w14:textId="77777777">
      <w:pPr>
        <w:tabs>
          <w:tab w:val="left" w:pos="2410"/>
        </w:tabs>
        <w:rPr>
          <w:rFonts w:cs="Arial"/>
          <w:szCs w:val="22"/>
        </w:rPr>
      </w:pPr>
      <w:r w:rsidRPr="00D94B0C">
        <w:rPr>
          <w:rFonts w:cs="Arial"/>
          <w:szCs w:val="22"/>
        </w:rPr>
        <w:t>The following procedures apply:</w:t>
      </w:r>
    </w:p>
    <w:p w:rsidRPr="00D94B0C" w:rsidR="008718F4" w:rsidP="00150EC9" w:rsidRDefault="008718F4" w14:paraId="7B12CA82" w14:textId="77777777">
      <w:pPr>
        <w:tabs>
          <w:tab w:val="left" w:pos="2410"/>
        </w:tabs>
        <w:rPr>
          <w:rFonts w:cs="Arial"/>
          <w:szCs w:val="22"/>
        </w:rPr>
      </w:pPr>
    </w:p>
    <w:p w:rsidRPr="00D94B0C" w:rsidR="00087DCB" w:rsidP="00821FDB" w:rsidRDefault="00087DCB" w14:paraId="7B12CA83" w14:textId="77777777">
      <w:pPr>
        <w:numPr>
          <w:ilvl w:val="0"/>
          <w:numId w:val="10"/>
        </w:numPr>
        <w:tabs>
          <w:tab w:val="left" w:pos="2410"/>
        </w:tabs>
        <w:rPr>
          <w:rFonts w:cs="Arial"/>
          <w:szCs w:val="22"/>
        </w:rPr>
      </w:pPr>
      <w:r w:rsidRPr="00D94B0C">
        <w:rPr>
          <w:rFonts w:cs="Arial"/>
          <w:szCs w:val="22"/>
        </w:rPr>
        <w:t xml:space="preserve">Student’s achievement is usually recorded on an achievement card and stickers awarded by teachers throughout the school day. Due to COVID, rewards of this nature will be entered electronically to minimise student </w:t>
      </w:r>
      <w:r w:rsidRPr="00D94B0C" w:rsidR="006F5164">
        <w:rPr>
          <w:rFonts w:cs="Arial"/>
          <w:szCs w:val="22"/>
        </w:rPr>
        <w:t>-</w:t>
      </w:r>
      <w:r w:rsidRPr="00D94B0C">
        <w:rPr>
          <w:rFonts w:cs="Arial"/>
          <w:szCs w:val="22"/>
        </w:rPr>
        <w:t>teacher contact of materials.</w:t>
      </w:r>
      <w:r w:rsidRPr="00D94B0C" w:rsidR="0082229B">
        <w:rPr>
          <w:rFonts w:cs="Arial"/>
          <w:szCs w:val="22"/>
        </w:rPr>
        <w:t xml:space="preserve"> Staff </w:t>
      </w:r>
      <w:r w:rsidRPr="00D94B0C" w:rsidR="006F5164">
        <w:rPr>
          <w:rFonts w:cs="Arial"/>
          <w:szCs w:val="22"/>
        </w:rPr>
        <w:t>cannot</w:t>
      </w:r>
      <w:r w:rsidRPr="00D94B0C" w:rsidR="0082229B">
        <w:rPr>
          <w:rFonts w:cs="Arial"/>
          <w:szCs w:val="22"/>
        </w:rPr>
        <w:t xml:space="preserve"> issue more than one ACHIEVEMENT POINT per lesson or activity. </w:t>
      </w:r>
    </w:p>
    <w:p w:rsidRPr="00D94B0C" w:rsidR="008718F4" w:rsidP="00150EC9" w:rsidRDefault="00B91321" w14:paraId="7B12CA84" w14:textId="77777777">
      <w:pPr>
        <w:numPr>
          <w:ilvl w:val="0"/>
          <w:numId w:val="10"/>
        </w:numPr>
        <w:tabs>
          <w:tab w:val="left" w:pos="2410"/>
        </w:tabs>
        <w:rPr>
          <w:rFonts w:cs="Arial"/>
          <w:szCs w:val="22"/>
        </w:rPr>
      </w:pPr>
      <w:r w:rsidRPr="00D94B0C">
        <w:rPr>
          <w:rFonts w:cs="Arial"/>
          <w:szCs w:val="22"/>
        </w:rPr>
        <w:t>The Achievement S</w:t>
      </w:r>
      <w:r w:rsidRPr="00D94B0C" w:rsidR="008718F4">
        <w:rPr>
          <w:rFonts w:cs="Arial"/>
          <w:szCs w:val="22"/>
        </w:rPr>
        <w:t>lip is a written record completed by a member of teaching staff, which is sent home with the student to inform parents of the success.</w:t>
      </w:r>
      <w:r w:rsidRPr="00D94B0C" w:rsidR="004229FD">
        <w:rPr>
          <w:rFonts w:cs="Arial"/>
          <w:szCs w:val="22"/>
        </w:rPr>
        <w:t xml:space="preserve"> </w:t>
      </w:r>
      <w:r w:rsidRPr="00D94B0C" w:rsidR="008718F4">
        <w:rPr>
          <w:rFonts w:cs="Arial"/>
          <w:szCs w:val="22"/>
        </w:rPr>
        <w:t xml:space="preserve"> It is awarded for a more significant achievement such as outstanding homework, sustained contribu</w:t>
      </w:r>
      <w:r w:rsidRPr="00D94B0C" w:rsidR="0038620E">
        <w:rPr>
          <w:rFonts w:cs="Arial"/>
          <w:szCs w:val="22"/>
        </w:rPr>
        <w:t xml:space="preserve">tion, involvement in activities or events, or any other substantial effort. </w:t>
      </w:r>
      <w:r w:rsidRPr="00D94B0C" w:rsidR="004229FD">
        <w:rPr>
          <w:rFonts w:cs="Arial"/>
          <w:szCs w:val="22"/>
        </w:rPr>
        <w:t xml:space="preserve"> </w:t>
      </w:r>
      <w:r w:rsidRPr="00D94B0C" w:rsidR="008718F4">
        <w:rPr>
          <w:rFonts w:cs="Arial"/>
          <w:szCs w:val="22"/>
        </w:rPr>
        <w:t xml:space="preserve">The member of staff awarding the achievement slip should enter this in SIMS. </w:t>
      </w:r>
    </w:p>
    <w:p w:rsidRPr="00D94B0C" w:rsidR="008718F4" w:rsidP="00150EC9" w:rsidRDefault="008718F4" w14:paraId="7B12CA85" w14:textId="77777777">
      <w:pPr>
        <w:numPr>
          <w:ilvl w:val="0"/>
          <w:numId w:val="10"/>
        </w:numPr>
        <w:tabs>
          <w:tab w:val="left" w:pos="2410"/>
        </w:tabs>
        <w:rPr>
          <w:rFonts w:cs="Arial"/>
          <w:szCs w:val="22"/>
        </w:rPr>
      </w:pPr>
      <w:r w:rsidRPr="00D94B0C">
        <w:rPr>
          <w:rFonts w:cs="Arial"/>
          <w:szCs w:val="22"/>
        </w:rPr>
        <w:t xml:space="preserve">Curriculum Leaders will be responsible for the development of further strategies in their departments such as Linguist of the </w:t>
      </w:r>
      <w:r w:rsidRPr="00D94B0C" w:rsidR="004229FD">
        <w:rPr>
          <w:rFonts w:cs="Arial"/>
          <w:szCs w:val="22"/>
        </w:rPr>
        <w:t>W</w:t>
      </w:r>
      <w:r w:rsidRPr="00D94B0C">
        <w:rPr>
          <w:rFonts w:cs="Arial"/>
          <w:szCs w:val="22"/>
        </w:rPr>
        <w:t xml:space="preserve">eek, Chef of the </w:t>
      </w:r>
      <w:r w:rsidRPr="00D94B0C" w:rsidR="004229FD">
        <w:rPr>
          <w:rFonts w:cs="Arial"/>
          <w:szCs w:val="22"/>
        </w:rPr>
        <w:t>W</w:t>
      </w:r>
      <w:r w:rsidRPr="00D94B0C">
        <w:rPr>
          <w:rFonts w:cs="Arial"/>
          <w:szCs w:val="22"/>
        </w:rPr>
        <w:t xml:space="preserve">eek, </w:t>
      </w:r>
      <w:r w:rsidRPr="00D94B0C" w:rsidR="00312B49">
        <w:rPr>
          <w:rFonts w:cs="Arial"/>
          <w:szCs w:val="22"/>
        </w:rPr>
        <w:t>and Student</w:t>
      </w:r>
      <w:r w:rsidRPr="00D94B0C">
        <w:rPr>
          <w:rFonts w:cs="Arial"/>
          <w:szCs w:val="22"/>
        </w:rPr>
        <w:t xml:space="preserve"> of the </w:t>
      </w:r>
      <w:r w:rsidRPr="00D94B0C" w:rsidR="004229FD">
        <w:rPr>
          <w:rFonts w:cs="Arial"/>
          <w:szCs w:val="22"/>
        </w:rPr>
        <w:t>F</w:t>
      </w:r>
      <w:r w:rsidRPr="00D94B0C">
        <w:rPr>
          <w:rFonts w:cs="Arial"/>
          <w:szCs w:val="22"/>
        </w:rPr>
        <w:t xml:space="preserve">ortnight. </w:t>
      </w:r>
    </w:p>
    <w:p w:rsidRPr="00D94B0C" w:rsidR="008718F4" w:rsidP="00150EC9" w:rsidRDefault="008718F4" w14:paraId="7B12CA86" w14:textId="77777777">
      <w:pPr>
        <w:numPr>
          <w:ilvl w:val="0"/>
          <w:numId w:val="10"/>
        </w:numPr>
        <w:rPr>
          <w:rFonts w:cs="Arial"/>
          <w:szCs w:val="22"/>
        </w:rPr>
      </w:pPr>
      <w:r w:rsidRPr="00D94B0C">
        <w:rPr>
          <w:rFonts w:cs="Arial"/>
          <w:szCs w:val="22"/>
        </w:rPr>
        <w:t>Students will be recognised for their hard work and</w:t>
      </w:r>
      <w:r w:rsidRPr="00D94B0C" w:rsidR="0038620E">
        <w:rPr>
          <w:rFonts w:cs="Arial"/>
          <w:szCs w:val="22"/>
        </w:rPr>
        <w:t xml:space="preserve"> achievements on a termly basis, this may involve the awarding of reward cards, student of the term nominations, curriculum badges, achievement ties, golden tickets or voucher prizes. </w:t>
      </w:r>
    </w:p>
    <w:p w:rsidRPr="00D94B0C" w:rsidR="0038620E" w:rsidP="00150EC9" w:rsidRDefault="0038620E" w14:paraId="7B12CA87" w14:textId="77777777">
      <w:pPr>
        <w:ind w:left="720"/>
        <w:rPr>
          <w:rFonts w:cs="Arial"/>
          <w:szCs w:val="22"/>
        </w:rPr>
      </w:pPr>
    </w:p>
    <w:p w:rsidRPr="00D94B0C" w:rsidR="008718F4" w:rsidP="00150EC9" w:rsidRDefault="008718F4" w14:paraId="7B12CA88" w14:textId="77777777">
      <w:pPr>
        <w:rPr>
          <w:rFonts w:cs="Arial"/>
          <w:b/>
          <w:szCs w:val="22"/>
        </w:rPr>
      </w:pPr>
      <w:r w:rsidRPr="00D94B0C">
        <w:rPr>
          <w:rFonts w:cs="Arial"/>
          <w:b/>
          <w:szCs w:val="22"/>
        </w:rPr>
        <w:t>Termly Presentation Assemblies</w:t>
      </w:r>
    </w:p>
    <w:p w:rsidRPr="00D94B0C" w:rsidR="008718F4" w:rsidP="00150EC9" w:rsidRDefault="008718F4" w14:paraId="7B12CA89" w14:textId="77777777">
      <w:pPr>
        <w:rPr>
          <w:rFonts w:cs="Arial"/>
          <w:szCs w:val="22"/>
        </w:rPr>
      </w:pPr>
    </w:p>
    <w:p w:rsidRPr="00D94B0C" w:rsidR="008718F4" w:rsidP="00150EC9" w:rsidRDefault="008718F4" w14:paraId="7B12CA8A" w14:textId="77777777">
      <w:pPr>
        <w:numPr>
          <w:ilvl w:val="0"/>
          <w:numId w:val="24"/>
        </w:numPr>
        <w:ind w:hanging="720"/>
        <w:rPr>
          <w:rFonts w:cs="Arial"/>
          <w:szCs w:val="22"/>
        </w:rPr>
      </w:pPr>
      <w:r w:rsidRPr="00D94B0C">
        <w:rPr>
          <w:rFonts w:cs="Arial"/>
          <w:szCs w:val="22"/>
        </w:rPr>
        <w:t xml:space="preserve">Reward cards will be distributed </w:t>
      </w:r>
      <w:r w:rsidRPr="00D94B0C" w:rsidR="00B769A9">
        <w:rPr>
          <w:rFonts w:cs="Arial"/>
          <w:szCs w:val="22"/>
        </w:rPr>
        <w:t>to staff in the week pre</w:t>
      </w:r>
      <w:r w:rsidRPr="00D94B0C" w:rsidR="004229FD">
        <w:rPr>
          <w:rFonts w:cs="Arial"/>
          <w:szCs w:val="22"/>
        </w:rPr>
        <w:t>ceding</w:t>
      </w:r>
      <w:r w:rsidRPr="00D94B0C">
        <w:rPr>
          <w:rFonts w:cs="Arial"/>
          <w:szCs w:val="22"/>
        </w:rPr>
        <w:t xml:space="preserve"> Rewards assemblies. Each member of staff will be given 1 card which they can award to a student that they teach. The reason for awarding the student the card should be written on the card. Students should hand this into the main school office ready for the draw in assembly. One student will be randomly selected and award</w:t>
      </w:r>
      <w:r w:rsidRPr="00D94B0C" w:rsidR="00C13348">
        <w:rPr>
          <w:rFonts w:cs="Arial"/>
          <w:szCs w:val="22"/>
        </w:rPr>
        <w:t>ed</w:t>
      </w:r>
      <w:r w:rsidRPr="00D94B0C">
        <w:rPr>
          <w:rFonts w:cs="Arial"/>
          <w:szCs w:val="22"/>
        </w:rPr>
        <w:t xml:space="preserve"> a voucher.</w:t>
      </w:r>
    </w:p>
    <w:p w:rsidRPr="00D94B0C" w:rsidR="008718F4" w:rsidP="00150EC9" w:rsidRDefault="008718F4" w14:paraId="7B12CA8B" w14:textId="77777777">
      <w:pPr>
        <w:numPr>
          <w:ilvl w:val="0"/>
          <w:numId w:val="24"/>
        </w:numPr>
        <w:ind w:hanging="720"/>
        <w:rPr>
          <w:rFonts w:cs="Arial"/>
          <w:szCs w:val="22"/>
        </w:rPr>
      </w:pPr>
      <w:r w:rsidRPr="00D94B0C">
        <w:rPr>
          <w:rFonts w:cs="Arial"/>
          <w:szCs w:val="22"/>
        </w:rPr>
        <w:t>All staff will nominate 1 studen</w:t>
      </w:r>
      <w:r w:rsidRPr="00D94B0C" w:rsidR="00C13348">
        <w:rPr>
          <w:rFonts w:cs="Arial"/>
          <w:szCs w:val="22"/>
        </w:rPr>
        <w:t xml:space="preserve">t from each of their classes </w:t>
      </w:r>
      <w:r w:rsidRPr="00D94B0C">
        <w:rPr>
          <w:rFonts w:cs="Arial"/>
          <w:szCs w:val="22"/>
        </w:rPr>
        <w:t>towards the overall Student of the Term. These nominations will be then used to identify the overall winner for each year group. These students will be awarded a voucher.</w:t>
      </w:r>
    </w:p>
    <w:p w:rsidRPr="00D94B0C" w:rsidR="008718F4" w:rsidP="00150EC9" w:rsidRDefault="008718F4" w14:paraId="7B12CA8C" w14:textId="77777777">
      <w:pPr>
        <w:numPr>
          <w:ilvl w:val="0"/>
          <w:numId w:val="24"/>
        </w:numPr>
        <w:ind w:hanging="720"/>
        <w:rPr>
          <w:rFonts w:cs="Arial"/>
          <w:szCs w:val="22"/>
        </w:rPr>
      </w:pPr>
      <w:r w:rsidRPr="00D94B0C">
        <w:rPr>
          <w:rFonts w:cs="Arial"/>
          <w:szCs w:val="22"/>
        </w:rPr>
        <w:t>Curriculum Leaders s</w:t>
      </w:r>
      <w:r w:rsidRPr="00D94B0C" w:rsidR="00C13348">
        <w:rPr>
          <w:rFonts w:cs="Arial"/>
          <w:szCs w:val="22"/>
        </w:rPr>
        <w:t xml:space="preserve">hould use staff nominations to </w:t>
      </w:r>
      <w:r w:rsidRPr="00D94B0C">
        <w:rPr>
          <w:rFonts w:cs="Arial"/>
          <w:szCs w:val="22"/>
        </w:rPr>
        <w:t>decide upon one student in each year group who will be awarded the curriculum badge.</w:t>
      </w:r>
    </w:p>
    <w:p w:rsidRPr="00D94B0C" w:rsidR="0038620E" w:rsidP="00150EC9" w:rsidRDefault="0038620E" w14:paraId="7B12CA8D" w14:textId="77777777">
      <w:pPr>
        <w:numPr>
          <w:ilvl w:val="0"/>
          <w:numId w:val="24"/>
        </w:numPr>
        <w:ind w:hanging="720"/>
        <w:rPr>
          <w:rFonts w:cs="Arial"/>
          <w:szCs w:val="22"/>
        </w:rPr>
      </w:pPr>
      <w:r w:rsidRPr="00D94B0C">
        <w:rPr>
          <w:rFonts w:cs="Arial"/>
          <w:szCs w:val="22"/>
        </w:rPr>
        <w:t xml:space="preserve">Students who have achieved </w:t>
      </w:r>
      <w:r w:rsidRPr="00D94B0C" w:rsidR="000F68B9">
        <w:rPr>
          <w:rFonts w:cs="Arial"/>
          <w:szCs w:val="22"/>
        </w:rPr>
        <w:t xml:space="preserve">sustained </w:t>
      </w:r>
      <w:r w:rsidRPr="00D94B0C">
        <w:rPr>
          <w:rFonts w:cs="Arial"/>
          <w:szCs w:val="22"/>
        </w:rPr>
        <w:t>significant progress in a number of s</w:t>
      </w:r>
      <w:r w:rsidRPr="00D94B0C" w:rsidR="000F68B9">
        <w:rPr>
          <w:rFonts w:cs="Arial"/>
          <w:szCs w:val="22"/>
        </w:rPr>
        <w:t>ubjects or have performed to an outstanding level in a particular activity may be recognised with an achievement tie.</w:t>
      </w:r>
    </w:p>
    <w:p w:rsidRPr="00D94B0C" w:rsidR="008718F4" w:rsidP="00150EC9" w:rsidRDefault="008718F4" w14:paraId="7B12CA8E" w14:textId="77777777">
      <w:pPr>
        <w:numPr>
          <w:ilvl w:val="0"/>
          <w:numId w:val="24"/>
        </w:numPr>
        <w:ind w:hanging="720"/>
        <w:rPr>
          <w:rFonts w:cs="Arial"/>
          <w:szCs w:val="22"/>
        </w:rPr>
      </w:pPr>
      <w:r w:rsidRPr="00D94B0C">
        <w:rPr>
          <w:rFonts w:cs="Arial"/>
          <w:szCs w:val="22"/>
        </w:rPr>
        <w:t>Golden Tickets will be awarded to students with 98% or higher attendance for that term. These students will be able to use the ticket to come into school on a specified day in non-school uniform.</w:t>
      </w:r>
    </w:p>
    <w:p w:rsidRPr="00D94B0C" w:rsidR="008718F4" w:rsidP="00150EC9" w:rsidRDefault="008718F4" w14:paraId="7B12CA8F" w14:textId="77777777">
      <w:pPr>
        <w:numPr>
          <w:ilvl w:val="0"/>
          <w:numId w:val="24"/>
        </w:numPr>
        <w:ind w:hanging="720"/>
        <w:rPr>
          <w:rFonts w:cs="Arial"/>
          <w:szCs w:val="22"/>
        </w:rPr>
      </w:pPr>
      <w:r w:rsidRPr="00D94B0C">
        <w:rPr>
          <w:rFonts w:cs="Arial"/>
          <w:szCs w:val="22"/>
        </w:rPr>
        <w:t>Students with 100% attendance will be put into a draw for a voucher.</w:t>
      </w:r>
    </w:p>
    <w:p w:rsidRPr="00D94B0C" w:rsidR="008718F4" w:rsidP="00150EC9" w:rsidRDefault="008718F4" w14:paraId="7B12CA90" w14:textId="77777777">
      <w:pPr>
        <w:numPr>
          <w:ilvl w:val="0"/>
          <w:numId w:val="24"/>
        </w:numPr>
        <w:ind w:hanging="720"/>
        <w:rPr>
          <w:rFonts w:cs="Arial"/>
          <w:szCs w:val="22"/>
        </w:rPr>
      </w:pPr>
      <w:r w:rsidRPr="00D94B0C">
        <w:rPr>
          <w:rFonts w:cs="Arial"/>
          <w:szCs w:val="22"/>
        </w:rPr>
        <w:t xml:space="preserve">Students with </w:t>
      </w:r>
      <w:r w:rsidRPr="00D94B0C" w:rsidR="00B91321">
        <w:rPr>
          <w:rFonts w:cs="Arial"/>
          <w:szCs w:val="22"/>
        </w:rPr>
        <w:t xml:space="preserve">an </w:t>
      </w:r>
      <w:r w:rsidRPr="00D94B0C">
        <w:rPr>
          <w:rFonts w:cs="Arial"/>
          <w:szCs w:val="22"/>
        </w:rPr>
        <w:t>exemplary punctuality record will be put into a draw for a voucher.</w:t>
      </w:r>
    </w:p>
    <w:p w:rsidRPr="00D94B0C" w:rsidR="00B91321" w:rsidP="00150EC9" w:rsidRDefault="00B91321" w14:paraId="7B12CA91" w14:textId="77777777">
      <w:pPr>
        <w:numPr>
          <w:ilvl w:val="0"/>
          <w:numId w:val="24"/>
        </w:numPr>
        <w:ind w:hanging="720"/>
        <w:rPr>
          <w:rFonts w:cs="Arial"/>
          <w:szCs w:val="22"/>
        </w:rPr>
      </w:pPr>
      <w:r w:rsidRPr="00D94B0C">
        <w:rPr>
          <w:rFonts w:cs="Arial"/>
          <w:szCs w:val="22"/>
        </w:rPr>
        <w:lastRenderedPageBreak/>
        <w:t xml:space="preserve">At the end of the year the top 50 students in </w:t>
      </w:r>
      <w:r w:rsidRPr="00D94B0C" w:rsidR="00150EC9">
        <w:rPr>
          <w:rFonts w:cs="Arial"/>
          <w:szCs w:val="22"/>
        </w:rPr>
        <w:t>Y</w:t>
      </w:r>
      <w:r w:rsidRPr="00D94B0C">
        <w:rPr>
          <w:rFonts w:cs="Arial"/>
          <w:szCs w:val="22"/>
        </w:rPr>
        <w:t>ears 7-10 will receive a voucher for achieving a significant number of achievement points.</w:t>
      </w:r>
    </w:p>
    <w:p w:rsidRPr="00D94B0C" w:rsidR="00B91321" w:rsidP="00150EC9" w:rsidRDefault="00B91321" w14:paraId="7B12CA92" w14:textId="77777777">
      <w:pPr>
        <w:numPr>
          <w:ilvl w:val="0"/>
          <w:numId w:val="24"/>
        </w:numPr>
        <w:ind w:hanging="720"/>
        <w:rPr>
          <w:rFonts w:cs="Arial"/>
          <w:szCs w:val="22"/>
        </w:rPr>
      </w:pPr>
      <w:r w:rsidRPr="00D94B0C">
        <w:rPr>
          <w:rFonts w:cs="Arial"/>
          <w:szCs w:val="22"/>
        </w:rPr>
        <w:t xml:space="preserve">At the end of the year students in </w:t>
      </w:r>
      <w:r w:rsidRPr="00D94B0C" w:rsidR="00150EC9">
        <w:rPr>
          <w:rFonts w:cs="Arial"/>
          <w:szCs w:val="22"/>
        </w:rPr>
        <w:t>Y</w:t>
      </w:r>
      <w:r w:rsidRPr="00D94B0C">
        <w:rPr>
          <w:rFonts w:cs="Arial"/>
          <w:szCs w:val="22"/>
        </w:rPr>
        <w:t>ear 11 who have an impeccable attitude towards learning will receive a reduction from their Prom ticket.</w:t>
      </w:r>
    </w:p>
    <w:p w:rsidRPr="00D94B0C" w:rsidR="00C13348" w:rsidP="00150EC9" w:rsidRDefault="00C13348" w14:paraId="7B12CA93" w14:textId="77777777">
      <w:pPr>
        <w:ind w:hanging="720"/>
        <w:rPr>
          <w:rFonts w:cs="Arial"/>
          <w:szCs w:val="22"/>
        </w:rPr>
      </w:pPr>
    </w:p>
    <w:p w:rsidRPr="00D94B0C" w:rsidR="00E45E1C" w:rsidP="00150EC9" w:rsidRDefault="00E45E1C" w14:paraId="7B12CA94" w14:textId="77777777">
      <w:pPr>
        <w:rPr>
          <w:rFonts w:cs="Arial"/>
          <w:b/>
          <w:szCs w:val="22"/>
        </w:rPr>
      </w:pPr>
      <w:r w:rsidRPr="00D94B0C">
        <w:rPr>
          <w:rFonts w:cs="Arial"/>
          <w:b/>
          <w:szCs w:val="22"/>
        </w:rPr>
        <w:t>CONSEQUENCES</w:t>
      </w:r>
      <w:r w:rsidRPr="00D94B0C" w:rsidR="00E25D7B">
        <w:rPr>
          <w:rFonts w:cs="Arial"/>
          <w:b/>
          <w:szCs w:val="22"/>
        </w:rPr>
        <w:t xml:space="preserve"> – </w:t>
      </w:r>
      <w:r w:rsidRPr="00D94B0C" w:rsidR="00355DC0">
        <w:rPr>
          <w:rFonts w:cs="Arial"/>
          <w:b/>
          <w:szCs w:val="22"/>
        </w:rPr>
        <w:t xml:space="preserve">see </w:t>
      </w:r>
      <w:r w:rsidRPr="00D94B0C" w:rsidR="00150EC9">
        <w:rPr>
          <w:rFonts w:cs="Arial"/>
          <w:b/>
          <w:szCs w:val="22"/>
        </w:rPr>
        <w:t>A</w:t>
      </w:r>
      <w:r w:rsidRPr="00D94B0C" w:rsidR="00355DC0">
        <w:rPr>
          <w:rFonts w:cs="Arial"/>
          <w:b/>
          <w:szCs w:val="22"/>
        </w:rPr>
        <w:t>ppendix 3</w:t>
      </w:r>
    </w:p>
    <w:p w:rsidRPr="00D94B0C" w:rsidR="00E45E1C" w:rsidP="00150EC9" w:rsidRDefault="00E45E1C" w14:paraId="7B12CA95" w14:textId="77777777">
      <w:pPr>
        <w:rPr>
          <w:rFonts w:cs="Arial"/>
          <w:szCs w:val="22"/>
        </w:rPr>
      </w:pPr>
    </w:p>
    <w:p w:rsidRPr="00D94B0C" w:rsidR="0045292B" w:rsidP="00150EC9" w:rsidRDefault="0045292B" w14:paraId="7B12CA96" w14:textId="77777777">
      <w:pPr>
        <w:rPr>
          <w:rFonts w:cs="Arial"/>
          <w:b/>
          <w:szCs w:val="22"/>
        </w:rPr>
      </w:pPr>
    </w:p>
    <w:p w:rsidRPr="00D94B0C" w:rsidR="00E45E1C" w:rsidP="00442CAC" w:rsidRDefault="00783E27" w14:paraId="7B12CA97" w14:textId="77777777">
      <w:pPr>
        <w:ind w:left="2880" w:hanging="2880"/>
        <w:rPr>
          <w:rFonts w:cs="Arial"/>
          <w:szCs w:val="22"/>
        </w:rPr>
      </w:pPr>
      <w:r w:rsidRPr="00D94B0C">
        <w:rPr>
          <w:rFonts w:cs="Arial"/>
          <w:b/>
          <w:szCs w:val="22"/>
        </w:rPr>
        <w:t>WARNING</w:t>
      </w:r>
      <w:r w:rsidRPr="00D94B0C">
        <w:rPr>
          <w:rFonts w:cs="Arial"/>
          <w:szCs w:val="22"/>
        </w:rPr>
        <w:tab/>
      </w:r>
      <w:r w:rsidRPr="00D94B0C" w:rsidR="00B91321">
        <w:rPr>
          <w:rFonts w:cs="Arial"/>
          <w:szCs w:val="22"/>
        </w:rPr>
        <w:t>1</w:t>
      </w:r>
      <w:r w:rsidRPr="00D94B0C" w:rsidR="00B91321">
        <w:rPr>
          <w:rFonts w:cs="Arial"/>
          <w:szCs w:val="22"/>
          <w:vertAlign w:val="superscript"/>
        </w:rPr>
        <w:t>st</w:t>
      </w:r>
      <w:r w:rsidRPr="00D94B0C" w:rsidR="00B91321">
        <w:rPr>
          <w:rFonts w:cs="Arial"/>
          <w:szCs w:val="22"/>
        </w:rPr>
        <w:t xml:space="preserve"> incident </w:t>
      </w:r>
      <w:r w:rsidRPr="00D94B0C" w:rsidR="001B485F">
        <w:rPr>
          <w:rFonts w:cs="Arial"/>
          <w:szCs w:val="22"/>
        </w:rPr>
        <w:t>-</w:t>
      </w:r>
      <w:r w:rsidRPr="00D94B0C" w:rsidR="00E45E1C">
        <w:rPr>
          <w:rFonts w:cs="Arial"/>
          <w:szCs w:val="22"/>
        </w:rPr>
        <w:t xml:space="preserve"> verbal warning</w:t>
      </w:r>
      <w:r w:rsidRPr="00D94B0C" w:rsidR="00442CAC">
        <w:rPr>
          <w:rFonts w:cs="Arial"/>
          <w:szCs w:val="22"/>
        </w:rPr>
        <w:t>, recorded in SIMS</w:t>
      </w:r>
      <w:r w:rsidRPr="00D94B0C" w:rsidR="000F68B9">
        <w:rPr>
          <w:rFonts w:cs="Arial"/>
          <w:szCs w:val="22"/>
        </w:rPr>
        <w:t xml:space="preserve"> (W1)</w:t>
      </w:r>
    </w:p>
    <w:p w:rsidRPr="00D94B0C" w:rsidR="001B485F" w:rsidP="00150EC9" w:rsidRDefault="001B485F" w14:paraId="7B12CA98" w14:textId="77777777">
      <w:pPr>
        <w:rPr>
          <w:rFonts w:cs="Arial"/>
          <w:szCs w:val="22"/>
        </w:rPr>
      </w:pPr>
      <w:r w:rsidRPr="00D94B0C">
        <w:rPr>
          <w:rFonts w:cs="Arial"/>
          <w:szCs w:val="22"/>
        </w:rPr>
        <w:tab/>
      </w:r>
    </w:p>
    <w:p w:rsidRPr="00D94B0C" w:rsidR="001B485F" w:rsidP="00150EC9" w:rsidRDefault="00B91321" w14:paraId="7B12CA99" w14:textId="77777777">
      <w:pPr>
        <w:ind w:left="2880"/>
        <w:rPr>
          <w:rFonts w:cs="Arial"/>
          <w:szCs w:val="22"/>
        </w:rPr>
      </w:pPr>
      <w:r w:rsidRPr="00D94B0C">
        <w:rPr>
          <w:rFonts w:cs="Arial"/>
          <w:szCs w:val="22"/>
        </w:rPr>
        <w:t>2</w:t>
      </w:r>
      <w:r w:rsidRPr="00D94B0C">
        <w:rPr>
          <w:rFonts w:cs="Arial"/>
          <w:szCs w:val="22"/>
          <w:vertAlign w:val="superscript"/>
        </w:rPr>
        <w:t>nd</w:t>
      </w:r>
      <w:r w:rsidRPr="00D94B0C" w:rsidR="0045292B">
        <w:rPr>
          <w:rFonts w:cs="Arial"/>
          <w:szCs w:val="22"/>
        </w:rPr>
        <w:t xml:space="preserve"> incident - </w:t>
      </w:r>
      <w:r w:rsidRPr="00D94B0C" w:rsidR="001B485F">
        <w:rPr>
          <w:rFonts w:cs="Arial"/>
          <w:szCs w:val="22"/>
        </w:rPr>
        <w:t>writ</w:t>
      </w:r>
      <w:r w:rsidRPr="00D94B0C" w:rsidR="00442CAC">
        <w:rPr>
          <w:rFonts w:cs="Arial"/>
          <w:szCs w:val="22"/>
        </w:rPr>
        <w:t xml:space="preserve">ten warning, recorded in SIMS </w:t>
      </w:r>
      <w:r w:rsidRPr="00D94B0C" w:rsidR="000F68B9">
        <w:rPr>
          <w:rFonts w:cs="Arial"/>
          <w:szCs w:val="22"/>
        </w:rPr>
        <w:t>(W2)</w:t>
      </w:r>
    </w:p>
    <w:p w:rsidRPr="00D94B0C" w:rsidR="00626A1A" w:rsidP="00150EC9" w:rsidRDefault="00626A1A" w14:paraId="7B12CA9A" w14:textId="77777777">
      <w:pPr>
        <w:rPr>
          <w:rFonts w:cs="Arial"/>
          <w:szCs w:val="22"/>
        </w:rPr>
      </w:pPr>
    </w:p>
    <w:p w:rsidRPr="00D94B0C" w:rsidR="00E45E1C" w:rsidP="00150EC9" w:rsidRDefault="0038620E" w14:paraId="7B12CA9B" w14:textId="77777777">
      <w:pPr>
        <w:ind w:left="2880" w:hanging="2880"/>
        <w:rPr>
          <w:rFonts w:cs="Arial"/>
          <w:szCs w:val="22"/>
        </w:rPr>
      </w:pPr>
      <w:r w:rsidRPr="00D94B0C">
        <w:rPr>
          <w:rFonts w:cs="Arial"/>
          <w:b/>
          <w:szCs w:val="22"/>
        </w:rPr>
        <w:t>CALL BACK</w:t>
      </w:r>
      <w:r w:rsidRPr="00D94B0C" w:rsidR="00783E27">
        <w:rPr>
          <w:rFonts w:cs="Arial"/>
          <w:szCs w:val="22"/>
        </w:rPr>
        <w:tab/>
      </w:r>
      <w:r w:rsidRPr="00D94B0C" w:rsidR="0045292B">
        <w:rPr>
          <w:rFonts w:cs="Arial"/>
          <w:szCs w:val="22"/>
        </w:rPr>
        <w:t>3</w:t>
      </w:r>
      <w:r w:rsidRPr="00D94B0C" w:rsidR="0045292B">
        <w:rPr>
          <w:rFonts w:cs="Arial"/>
          <w:szCs w:val="22"/>
          <w:vertAlign w:val="superscript"/>
        </w:rPr>
        <w:t>rd</w:t>
      </w:r>
      <w:r w:rsidRPr="00D94B0C" w:rsidR="0045292B">
        <w:rPr>
          <w:rFonts w:cs="Arial"/>
          <w:szCs w:val="22"/>
        </w:rPr>
        <w:t xml:space="preserve"> incident -</w:t>
      </w:r>
      <w:r w:rsidRPr="00D94B0C" w:rsidR="00783E27">
        <w:rPr>
          <w:rFonts w:cs="Arial"/>
          <w:szCs w:val="22"/>
        </w:rPr>
        <w:t xml:space="preserve"> </w:t>
      </w:r>
      <w:r w:rsidRPr="00D94B0C">
        <w:rPr>
          <w:rFonts w:cs="Arial"/>
          <w:szCs w:val="22"/>
        </w:rPr>
        <w:t>CALL BACK</w:t>
      </w:r>
      <w:r w:rsidRPr="00D94B0C" w:rsidR="00783E27">
        <w:rPr>
          <w:rFonts w:cs="Arial"/>
          <w:szCs w:val="22"/>
        </w:rPr>
        <w:t xml:space="preserve"> to the teacher at the end the school day for </w:t>
      </w:r>
      <w:r w:rsidRPr="00D94B0C" w:rsidR="00150EC9">
        <w:rPr>
          <w:rFonts w:cs="Arial"/>
          <w:szCs w:val="22"/>
        </w:rPr>
        <w:t xml:space="preserve">a </w:t>
      </w:r>
      <w:r w:rsidRPr="00D94B0C" w:rsidR="00783E27">
        <w:rPr>
          <w:rFonts w:cs="Arial"/>
          <w:szCs w:val="22"/>
        </w:rPr>
        <w:t xml:space="preserve">10 minute </w:t>
      </w:r>
      <w:r w:rsidRPr="00D94B0C" w:rsidR="00770117">
        <w:rPr>
          <w:rFonts w:cs="Arial"/>
          <w:szCs w:val="22"/>
        </w:rPr>
        <w:t>CONVERSATION</w:t>
      </w:r>
      <w:r w:rsidRPr="00D94B0C" w:rsidR="000F68B9">
        <w:rPr>
          <w:rFonts w:cs="Arial"/>
          <w:szCs w:val="22"/>
        </w:rPr>
        <w:t xml:space="preserve"> (CB)</w:t>
      </w:r>
    </w:p>
    <w:p w:rsidRPr="00D94B0C" w:rsidR="00783E27" w:rsidP="00150EC9" w:rsidRDefault="00783E27" w14:paraId="7B12CA9C" w14:textId="77777777">
      <w:pPr>
        <w:ind w:left="2160" w:hanging="2160"/>
        <w:rPr>
          <w:rFonts w:cs="Arial"/>
          <w:szCs w:val="22"/>
        </w:rPr>
      </w:pPr>
    </w:p>
    <w:p w:rsidRPr="00D94B0C" w:rsidR="00783E27" w:rsidP="00150EC9" w:rsidRDefault="00626A1A" w14:paraId="7B12CA9D" w14:textId="77777777">
      <w:pPr>
        <w:ind w:left="720" w:hanging="720"/>
        <w:rPr>
          <w:rFonts w:cs="Arial"/>
          <w:szCs w:val="22"/>
        </w:rPr>
      </w:pPr>
      <w:r w:rsidRPr="00D94B0C">
        <w:rPr>
          <w:rFonts w:cs="Arial"/>
          <w:b/>
          <w:szCs w:val="22"/>
        </w:rPr>
        <w:t>REMOVE</w:t>
      </w:r>
      <w:r w:rsidRPr="00D94B0C">
        <w:rPr>
          <w:rFonts w:cs="Arial"/>
          <w:szCs w:val="22"/>
        </w:rPr>
        <w:t xml:space="preserve"> </w:t>
      </w:r>
      <w:r w:rsidRPr="00D94B0C">
        <w:rPr>
          <w:rFonts w:cs="Arial"/>
          <w:szCs w:val="22"/>
        </w:rPr>
        <w:tab/>
      </w:r>
      <w:r w:rsidRPr="00D94B0C">
        <w:rPr>
          <w:rFonts w:cs="Arial"/>
          <w:szCs w:val="22"/>
        </w:rPr>
        <w:tab/>
      </w:r>
      <w:r w:rsidRPr="00D94B0C">
        <w:rPr>
          <w:rFonts w:cs="Arial"/>
          <w:szCs w:val="22"/>
        </w:rPr>
        <w:tab/>
      </w:r>
      <w:r w:rsidRPr="00D94B0C" w:rsidR="00150EC9">
        <w:rPr>
          <w:rFonts w:cs="Arial"/>
          <w:szCs w:val="22"/>
        </w:rPr>
        <w:t>A</w:t>
      </w:r>
      <w:r w:rsidRPr="00D94B0C">
        <w:rPr>
          <w:rFonts w:cs="Arial"/>
          <w:szCs w:val="22"/>
        </w:rPr>
        <w:t xml:space="preserve">ny </w:t>
      </w:r>
      <w:r w:rsidRPr="00D94B0C" w:rsidR="00783E27">
        <w:rPr>
          <w:rFonts w:cs="Arial"/>
          <w:szCs w:val="22"/>
        </w:rPr>
        <w:t>further is</w:t>
      </w:r>
      <w:r w:rsidRPr="00D94B0C">
        <w:rPr>
          <w:rFonts w:cs="Arial"/>
          <w:szCs w:val="22"/>
        </w:rPr>
        <w:t>sues in a lesson</w:t>
      </w:r>
      <w:r w:rsidRPr="00D94B0C" w:rsidR="000F68B9">
        <w:rPr>
          <w:rFonts w:cs="Arial"/>
          <w:szCs w:val="22"/>
        </w:rPr>
        <w:t xml:space="preserve"> (R)</w:t>
      </w:r>
    </w:p>
    <w:p w:rsidRPr="00D94B0C" w:rsidR="00783E27" w:rsidP="00150EC9" w:rsidRDefault="00783E27" w14:paraId="7B12CA9E" w14:textId="77777777">
      <w:pPr>
        <w:ind w:left="720" w:hanging="720"/>
        <w:rPr>
          <w:rFonts w:cs="Arial"/>
          <w:szCs w:val="22"/>
        </w:rPr>
      </w:pPr>
    </w:p>
    <w:p w:rsidRPr="00D94B0C" w:rsidR="000F68B9" w:rsidP="00150EC9" w:rsidRDefault="0038620E" w14:paraId="7B12CA9F" w14:textId="77777777">
      <w:pPr>
        <w:ind w:left="2880" w:hanging="2880"/>
        <w:rPr>
          <w:rFonts w:cs="Arial"/>
          <w:szCs w:val="22"/>
        </w:rPr>
      </w:pPr>
      <w:r w:rsidRPr="00D94B0C">
        <w:rPr>
          <w:rFonts w:cs="Arial"/>
          <w:b/>
          <w:szCs w:val="22"/>
        </w:rPr>
        <w:t>DETENTION</w:t>
      </w:r>
      <w:r w:rsidRPr="00D94B0C" w:rsidR="003E0CA9">
        <w:rPr>
          <w:rFonts w:cs="Arial"/>
          <w:b/>
          <w:szCs w:val="22"/>
        </w:rPr>
        <w:tab/>
      </w:r>
      <w:r w:rsidRPr="00D94B0C" w:rsidR="0082229B">
        <w:rPr>
          <w:rFonts w:cs="Arial"/>
          <w:szCs w:val="22"/>
        </w:rPr>
        <w:t xml:space="preserve">KS 3 </w:t>
      </w:r>
      <w:r w:rsidRPr="00D94B0C" w:rsidR="00770117">
        <w:rPr>
          <w:rFonts w:cs="Arial"/>
          <w:szCs w:val="22"/>
        </w:rPr>
        <w:t xml:space="preserve"> </w:t>
      </w:r>
      <w:r w:rsidRPr="00D94B0C">
        <w:rPr>
          <w:rFonts w:cs="Arial"/>
          <w:szCs w:val="22"/>
        </w:rPr>
        <w:t>DETENTION</w:t>
      </w:r>
      <w:r w:rsidRPr="00D94B0C" w:rsidR="0082229B">
        <w:rPr>
          <w:rFonts w:cs="Arial"/>
          <w:szCs w:val="22"/>
        </w:rPr>
        <w:t xml:space="preserve"> (D)</w:t>
      </w:r>
      <w:r w:rsidRPr="00D94B0C" w:rsidR="00770117">
        <w:rPr>
          <w:rFonts w:cs="Arial"/>
          <w:szCs w:val="22"/>
        </w:rPr>
        <w:t xml:space="preserve"> </w:t>
      </w:r>
      <w:r w:rsidRPr="00D94B0C" w:rsidR="0082229B">
        <w:rPr>
          <w:rFonts w:cs="Arial"/>
          <w:szCs w:val="22"/>
        </w:rPr>
        <w:t xml:space="preserve">is </w:t>
      </w:r>
      <w:r w:rsidRPr="00D94B0C" w:rsidR="00E45E1C">
        <w:rPr>
          <w:rFonts w:cs="Arial"/>
          <w:szCs w:val="22"/>
        </w:rPr>
        <w:t xml:space="preserve">for </w:t>
      </w:r>
      <w:r w:rsidRPr="00D94B0C" w:rsidR="00DD1631">
        <w:rPr>
          <w:rFonts w:cs="Arial"/>
          <w:szCs w:val="22"/>
        </w:rPr>
        <w:t>30 minutes</w:t>
      </w:r>
      <w:r w:rsidRPr="00D94B0C" w:rsidR="00E45E1C">
        <w:rPr>
          <w:rFonts w:cs="Arial"/>
          <w:szCs w:val="22"/>
        </w:rPr>
        <w:t xml:space="preserve"> </w:t>
      </w:r>
      <w:r w:rsidRPr="00D94B0C" w:rsidR="00770117">
        <w:rPr>
          <w:rFonts w:cs="Arial"/>
          <w:szCs w:val="22"/>
        </w:rPr>
        <w:t>after school</w:t>
      </w:r>
      <w:r w:rsidRPr="00D94B0C" w:rsidR="00F82476">
        <w:rPr>
          <w:rFonts w:cs="Arial"/>
          <w:szCs w:val="22"/>
        </w:rPr>
        <w:t xml:space="preserve"> in </w:t>
      </w:r>
      <w:r w:rsidRPr="00D94B0C" w:rsidR="0082229B">
        <w:rPr>
          <w:rFonts w:cs="Arial"/>
          <w:szCs w:val="22"/>
        </w:rPr>
        <w:t>EX09</w:t>
      </w:r>
      <w:r w:rsidRPr="00D94B0C" w:rsidR="00F82476">
        <w:rPr>
          <w:rFonts w:cs="Arial"/>
          <w:szCs w:val="22"/>
        </w:rPr>
        <w:t xml:space="preserve"> </w:t>
      </w:r>
    </w:p>
    <w:p w:rsidRPr="00D94B0C" w:rsidR="00770117" w:rsidP="00150EC9" w:rsidRDefault="00770117" w14:paraId="7B12CAA0" w14:textId="77777777">
      <w:pPr>
        <w:ind w:left="2880" w:hanging="2880"/>
        <w:rPr>
          <w:rFonts w:cs="Arial"/>
          <w:szCs w:val="22"/>
        </w:rPr>
      </w:pPr>
      <w:r w:rsidRPr="00D94B0C">
        <w:rPr>
          <w:rFonts w:cs="Arial"/>
          <w:b/>
          <w:szCs w:val="22"/>
        </w:rPr>
        <w:tab/>
      </w:r>
      <w:r w:rsidRPr="00D94B0C" w:rsidR="0082229B">
        <w:rPr>
          <w:rFonts w:cs="Arial"/>
          <w:szCs w:val="22"/>
        </w:rPr>
        <w:t>KS</w:t>
      </w:r>
      <w:r w:rsidRPr="00D94B0C" w:rsidR="002D5680">
        <w:rPr>
          <w:rFonts w:cs="Arial"/>
          <w:szCs w:val="22"/>
        </w:rPr>
        <w:t xml:space="preserve"> </w:t>
      </w:r>
      <w:r w:rsidRPr="00D94B0C" w:rsidR="0082229B">
        <w:rPr>
          <w:rFonts w:cs="Arial"/>
          <w:szCs w:val="22"/>
        </w:rPr>
        <w:t>4  DETENTION (D) is</w:t>
      </w:r>
      <w:r w:rsidRPr="00D94B0C">
        <w:rPr>
          <w:rFonts w:cs="Arial"/>
          <w:szCs w:val="22"/>
        </w:rPr>
        <w:t xml:space="preserve"> for 30 minutes</w:t>
      </w:r>
      <w:r w:rsidRPr="00D94B0C" w:rsidR="0082229B">
        <w:rPr>
          <w:rFonts w:cs="Arial"/>
          <w:szCs w:val="22"/>
        </w:rPr>
        <w:t xml:space="preserve"> </w:t>
      </w:r>
      <w:r w:rsidRPr="00D94B0C">
        <w:rPr>
          <w:rFonts w:cs="Arial"/>
          <w:szCs w:val="22"/>
        </w:rPr>
        <w:t>after school</w:t>
      </w:r>
      <w:r w:rsidRPr="00D94B0C" w:rsidR="0082229B">
        <w:rPr>
          <w:rFonts w:cs="Arial"/>
          <w:szCs w:val="22"/>
        </w:rPr>
        <w:t xml:space="preserve"> in</w:t>
      </w:r>
      <w:r w:rsidRPr="00D94B0C" w:rsidR="00F82476">
        <w:rPr>
          <w:rFonts w:cs="Arial"/>
          <w:szCs w:val="22"/>
        </w:rPr>
        <w:t xml:space="preserve"> </w:t>
      </w:r>
      <w:r w:rsidRPr="00D94B0C" w:rsidR="0082229B">
        <w:rPr>
          <w:rFonts w:cs="Arial"/>
          <w:szCs w:val="22"/>
        </w:rPr>
        <w:t>DS15</w:t>
      </w:r>
    </w:p>
    <w:p w:rsidRPr="00D94B0C" w:rsidR="00770117" w:rsidP="00150EC9" w:rsidRDefault="00770117" w14:paraId="7B12CAA1" w14:textId="77777777">
      <w:pPr>
        <w:ind w:left="2880" w:hanging="2880"/>
        <w:rPr>
          <w:rFonts w:cs="Arial"/>
          <w:strike/>
          <w:szCs w:val="22"/>
        </w:rPr>
      </w:pPr>
      <w:r w:rsidRPr="00D94B0C">
        <w:rPr>
          <w:rFonts w:cs="Arial"/>
          <w:szCs w:val="22"/>
        </w:rPr>
        <w:tab/>
      </w:r>
    </w:p>
    <w:p w:rsidRPr="00D94B0C" w:rsidR="00626A1A" w:rsidP="00150EC9" w:rsidRDefault="00626A1A" w14:paraId="7B12CAA2" w14:textId="77777777">
      <w:pPr>
        <w:rPr>
          <w:rFonts w:cs="Arial"/>
          <w:szCs w:val="22"/>
        </w:rPr>
      </w:pPr>
    </w:p>
    <w:p w:rsidRPr="00D94B0C" w:rsidR="00E45E1C" w:rsidP="7B70E668" w:rsidRDefault="00626A1A" w14:paraId="7B12CAA3" w14:textId="1AD828F6">
      <w:pPr>
        <w:rPr>
          <w:rFonts w:cs="Arial"/>
        </w:rPr>
      </w:pPr>
      <w:r w:rsidRPr="7B70E668">
        <w:rPr>
          <w:rFonts w:cs="Arial"/>
          <w:b/>
          <w:bCs/>
        </w:rPr>
        <w:t>ISOLATION</w:t>
      </w:r>
      <w:r w:rsidRPr="7B70E668" w:rsidR="5658C06E">
        <w:rPr>
          <w:rFonts w:cs="Arial"/>
          <w:b/>
          <w:bCs/>
        </w:rPr>
        <w:t xml:space="preserve"> </w:t>
      </w:r>
      <w:r w:rsidRPr="00D94B0C" w:rsidR="003E0CA9">
        <w:rPr>
          <w:rFonts w:cs="Arial"/>
          <w:b/>
          <w:szCs w:val="22"/>
        </w:rPr>
        <w:tab/>
      </w:r>
      <w:r w:rsidRPr="00D94B0C" w:rsidR="00E45E1C">
        <w:rPr>
          <w:rFonts w:cs="Arial"/>
          <w:szCs w:val="22"/>
        </w:rPr>
        <w:tab/>
      </w:r>
      <w:r w:rsidRPr="00D94B0C" w:rsidR="003E0CA9">
        <w:rPr>
          <w:rFonts w:cs="Arial"/>
          <w:szCs w:val="22"/>
        </w:rPr>
        <w:tab/>
      </w:r>
      <w:r w:rsidRPr="7B70E668" w:rsidR="00150EC9">
        <w:rPr>
          <w:rFonts w:cs="Arial"/>
        </w:rPr>
        <w:t>S</w:t>
      </w:r>
      <w:r w:rsidRPr="7B70E668" w:rsidR="00DD1631">
        <w:rPr>
          <w:rFonts w:cs="Arial"/>
        </w:rPr>
        <w:t xml:space="preserve">ituation that </w:t>
      </w:r>
      <w:r w:rsidRPr="7B70E668" w:rsidR="000F68B9">
        <w:rPr>
          <w:rFonts w:cs="Arial"/>
        </w:rPr>
        <w:t>results in a day in ISOLATION (I)</w:t>
      </w:r>
    </w:p>
    <w:p w:rsidRPr="00D94B0C" w:rsidR="00626A1A" w:rsidP="00150EC9" w:rsidRDefault="00626A1A" w14:paraId="7B12CAA4" w14:textId="77777777">
      <w:pPr>
        <w:rPr>
          <w:rFonts w:cs="Arial"/>
          <w:szCs w:val="22"/>
        </w:rPr>
      </w:pPr>
    </w:p>
    <w:p w:rsidRPr="00D94B0C" w:rsidR="00E45E1C" w:rsidP="7B70E668" w:rsidRDefault="00626A1A" w14:paraId="7B12CAA5" w14:textId="45C35BD2">
      <w:pPr>
        <w:rPr>
          <w:rFonts w:cs="Arial"/>
        </w:rPr>
      </w:pPr>
      <w:r w:rsidRPr="7B70E668">
        <w:rPr>
          <w:rFonts w:cs="Arial"/>
          <w:b/>
          <w:bCs/>
        </w:rPr>
        <w:t>INTERNAL EXCLUSION</w:t>
      </w:r>
      <w:r w:rsidRPr="7B70E668" w:rsidR="706CB13C">
        <w:rPr>
          <w:rFonts w:cs="Arial"/>
          <w:b/>
          <w:bCs/>
        </w:rPr>
        <w:t xml:space="preserve"> </w:t>
      </w:r>
      <w:r w:rsidRPr="00D94B0C" w:rsidR="003E0CA9">
        <w:rPr>
          <w:rFonts w:cs="Arial"/>
          <w:szCs w:val="22"/>
        </w:rPr>
        <w:tab/>
      </w:r>
      <w:r w:rsidRPr="7B70E668" w:rsidR="00150EC9">
        <w:rPr>
          <w:rFonts w:cs="Arial"/>
        </w:rPr>
        <w:t>S</w:t>
      </w:r>
      <w:r w:rsidRPr="7B70E668" w:rsidR="00DD1631">
        <w:rPr>
          <w:rFonts w:cs="Arial"/>
        </w:rPr>
        <w:t xml:space="preserve">ituation </w:t>
      </w:r>
      <w:r w:rsidRPr="7B70E668" w:rsidR="003E0CA9">
        <w:rPr>
          <w:rFonts w:cs="Arial"/>
        </w:rPr>
        <w:t xml:space="preserve">results in </w:t>
      </w:r>
      <w:r w:rsidRPr="7B70E668" w:rsidR="000F68B9">
        <w:rPr>
          <w:rFonts w:cs="Arial"/>
        </w:rPr>
        <w:t>INTERNAL EXCLUSION (IE)</w:t>
      </w:r>
    </w:p>
    <w:p w:rsidRPr="00D94B0C" w:rsidR="00626A1A" w:rsidP="00150EC9" w:rsidRDefault="00626A1A" w14:paraId="7B12CAA6" w14:textId="77777777">
      <w:pPr>
        <w:rPr>
          <w:rFonts w:cs="Arial"/>
          <w:szCs w:val="22"/>
        </w:rPr>
      </w:pPr>
    </w:p>
    <w:p w:rsidRPr="00D94B0C" w:rsidR="00C13348" w:rsidP="00150EC9" w:rsidRDefault="00626A1A" w14:paraId="7B12CAA7" w14:textId="77777777">
      <w:pPr>
        <w:ind w:left="2880" w:hanging="2880"/>
        <w:rPr>
          <w:rFonts w:cs="Arial"/>
          <w:szCs w:val="22"/>
        </w:rPr>
      </w:pPr>
      <w:r w:rsidRPr="00D94B0C">
        <w:rPr>
          <w:rFonts w:cs="Arial"/>
          <w:b/>
          <w:szCs w:val="22"/>
        </w:rPr>
        <w:t>EXTERNAL EXCLUSION</w:t>
      </w:r>
      <w:r w:rsidRPr="00D94B0C">
        <w:rPr>
          <w:rFonts w:cs="Arial"/>
          <w:szCs w:val="22"/>
        </w:rPr>
        <w:t xml:space="preserve">  </w:t>
      </w:r>
      <w:r w:rsidRPr="00D94B0C" w:rsidR="00150EC9">
        <w:rPr>
          <w:rFonts w:cs="Arial"/>
          <w:szCs w:val="22"/>
        </w:rPr>
        <w:t>S</w:t>
      </w:r>
      <w:r w:rsidRPr="00D94B0C" w:rsidR="00DD1631">
        <w:rPr>
          <w:rFonts w:cs="Arial"/>
          <w:szCs w:val="22"/>
        </w:rPr>
        <w:t xml:space="preserve">ituation </w:t>
      </w:r>
      <w:r w:rsidRPr="00D94B0C">
        <w:rPr>
          <w:rFonts w:cs="Arial"/>
          <w:szCs w:val="22"/>
        </w:rPr>
        <w:t xml:space="preserve">results in a </w:t>
      </w:r>
      <w:r w:rsidRPr="00D94B0C" w:rsidR="00150EC9">
        <w:rPr>
          <w:rFonts w:cs="Arial"/>
          <w:szCs w:val="22"/>
        </w:rPr>
        <w:t>FIXED TERM EXCLUSION</w:t>
      </w:r>
      <w:r w:rsidRPr="00D94B0C" w:rsidR="00C51752">
        <w:rPr>
          <w:rFonts w:cs="Arial"/>
          <w:szCs w:val="22"/>
        </w:rPr>
        <w:t xml:space="preserve"> to</w:t>
      </w:r>
      <w:r w:rsidRPr="00D94B0C" w:rsidR="00C13348">
        <w:rPr>
          <w:rFonts w:cs="Arial"/>
          <w:szCs w:val="22"/>
        </w:rPr>
        <w:t xml:space="preserve"> home </w:t>
      </w:r>
      <w:r w:rsidRPr="00D94B0C" w:rsidR="00150EC9">
        <w:rPr>
          <w:rFonts w:cs="Arial"/>
          <w:szCs w:val="22"/>
        </w:rPr>
        <w:t>o</w:t>
      </w:r>
      <w:r w:rsidRPr="00D94B0C" w:rsidR="00C13348">
        <w:rPr>
          <w:rFonts w:cs="Arial"/>
          <w:szCs w:val="22"/>
        </w:rPr>
        <w:t xml:space="preserve">r First Day Response </w:t>
      </w:r>
      <w:r w:rsidRPr="00D94B0C" w:rsidR="00150EC9">
        <w:rPr>
          <w:rFonts w:cs="Arial"/>
          <w:szCs w:val="22"/>
        </w:rPr>
        <w:t>U</w:t>
      </w:r>
      <w:r w:rsidRPr="00D94B0C" w:rsidR="00C13348">
        <w:rPr>
          <w:rFonts w:cs="Arial"/>
          <w:szCs w:val="22"/>
        </w:rPr>
        <w:t>nit</w:t>
      </w:r>
      <w:r w:rsidRPr="00D94B0C" w:rsidR="000F68B9">
        <w:rPr>
          <w:rFonts w:cs="Arial"/>
          <w:szCs w:val="22"/>
        </w:rPr>
        <w:t xml:space="preserve"> (FTE)</w:t>
      </w:r>
    </w:p>
    <w:p w:rsidRPr="00D94B0C" w:rsidR="00E45E1C" w:rsidP="00150EC9" w:rsidRDefault="00E45E1C" w14:paraId="7B12CAA8" w14:textId="77777777">
      <w:pPr>
        <w:rPr>
          <w:rFonts w:cs="Arial"/>
          <w:szCs w:val="22"/>
        </w:rPr>
      </w:pPr>
      <w:r w:rsidRPr="00D94B0C">
        <w:rPr>
          <w:rFonts w:cs="Arial"/>
          <w:szCs w:val="22"/>
        </w:rPr>
        <w:tab/>
      </w:r>
      <w:r w:rsidRPr="00D94B0C" w:rsidR="007249BF">
        <w:rPr>
          <w:rFonts w:cs="Arial"/>
          <w:szCs w:val="22"/>
        </w:rPr>
        <w:tab/>
      </w:r>
    </w:p>
    <w:p w:rsidRPr="00D94B0C" w:rsidR="006F3C18" w:rsidP="00150EC9" w:rsidRDefault="006F3C18" w14:paraId="7B12CAA9" w14:textId="77777777">
      <w:pPr>
        <w:rPr>
          <w:rFonts w:cs="Arial"/>
          <w:b/>
          <w:szCs w:val="22"/>
          <w:u w:val="single"/>
        </w:rPr>
      </w:pPr>
      <w:r w:rsidRPr="00D94B0C">
        <w:rPr>
          <w:rFonts w:cs="Arial"/>
          <w:b/>
          <w:szCs w:val="22"/>
          <w:u w:val="single"/>
        </w:rPr>
        <w:t>Recording Consequences</w:t>
      </w:r>
    </w:p>
    <w:p w:rsidRPr="00D94B0C" w:rsidR="006F3C18" w:rsidP="00150EC9" w:rsidRDefault="006F3C18" w14:paraId="7B12CAAA" w14:textId="77777777">
      <w:pPr>
        <w:rPr>
          <w:rFonts w:cs="Arial"/>
          <w:szCs w:val="22"/>
        </w:rPr>
      </w:pPr>
    </w:p>
    <w:p w:rsidRPr="00D94B0C" w:rsidR="006F3C18" w:rsidP="00150EC9" w:rsidRDefault="006F3C18" w14:paraId="7B12CAAB" w14:textId="77777777">
      <w:pPr>
        <w:numPr>
          <w:ilvl w:val="0"/>
          <w:numId w:val="3"/>
        </w:numPr>
        <w:rPr>
          <w:rFonts w:cs="Arial"/>
          <w:szCs w:val="22"/>
        </w:rPr>
      </w:pPr>
      <w:r w:rsidRPr="00D94B0C">
        <w:rPr>
          <w:rFonts w:cs="Arial"/>
          <w:szCs w:val="22"/>
        </w:rPr>
        <w:t xml:space="preserve">Any consequences of poor behaviour will be made visible to students so that the student knows that they have received a </w:t>
      </w:r>
      <w:r w:rsidRPr="00D94B0C">
        <w:rPr>
          <w:rFonts w:cs="Arial"/>
          <w:b/>
          <w:szCs w:val="22"/>
        </w:rPr>
        <w:t>WARNING</w:t>
      </w:r>
      <w:r w:rsidRPr="00D94B0C">
        <w:rPr>
          <w:rFonts w:cs="Arial"/>
          <w:szCs w:val="22"/>
        </w:rPr>
        <w:t xml:space="preserve"> or a </w:t>
      </w:r>
      <w:r w:rsidRPr="00D94B0C">
        <w:rPr>
          <w:rFonts w:cs="Arial"/>
          <w:b/>
          <w:szCs w:val="22"/>
        </w:rPr>
        <w:t>CALL BACK.</w:t>
      </w:r>
    </w:p>
    <w:p w:rsidRPr="00D94B0C" w:rsidR="006F3C18" w:rsidP="00150EC9" w:rsidRDefault="006F3C18" w14:paraId="7B12CAAC" w14:textId="77777777">
      <w:pPr>
        <w:numPr>
          <w:ilvl w:val="0"/>
          <w:numId w:val="3"/>
        </w:numPr>
        <w:rPr>
          <w:rFonts w:cs="Arial"/>
          <w:szCs w:val="22"/>
        </w:rPr>
      </w:pPr>
      <w:r w:rsidRPr="00D94B0C">
        <w:rPr>
          <w:rFonts w:cs="Arial"/>
          <w:b/>
          <w:szCs w:val="22"/>
        </w:rPr>
        <w:t xml:space="preserve">WARNING </w:t>
      </w:r>
      <w:r w:rsidRPr="00D94B0C">
        <w:rPr>
          <w:rFonts w:cs="Arial"/>
          <w:szCs w:val="22"/>
        </w:rPr>
        <w:t>and</w:t>
      </w:r>
      <w:r w:rsidRPr="00D94B0C">
        <w:rPr>
          <w:rFonts w:cs="Arial"/>
          <w:b/>
          <w:szCs w:val="22"/>
        </w:rPr>
        <w:t xml:space="preserve"> CALL BACK</w:t>
      </w:r>
      <w:r w:rsidRPr="00D94B0C">
        <w:rPr>
          <w:rFonts w:cs="Arial"/>
          <w:szCs w:val="22"/>
        </w:rPr>
        <w:t xml:space="preserve"> should be recorded as such in SIMS, using the set code. </w:t>
      </w:r>
      <w:r w:rsidRPr="00D94B0C" w:rsidR="00150EC9">
        <w:rPr>
          <w:rFonts w:cs="Arial"/>
          <w:szCs w:val="22"/>
        </w:rPr>
        <w:t xml:space="preserve"> </w:t>
      </w:r>
      <w:r w:rsidRPr="00D94B0C">
        <w:rPr>
          <w:rFonts w:cs="Arial"/>
          <w:szCs w:val="22"/>
        </w:rPr>
        <w:t xml:space="preserve">A reason for the </w:t>
      </w:r>
      <w:r w:rsidRPr="00D94B0C">
        <w:rPr>
          <w:rFonts w:cs="Arial"/>
          <w:b/>
          <w:szCs w:val="22"/>
        </w:rPr>
        <w:t>CALL BACK</w:t>
      </w:r>
      <w:r w:rsidRPr="00D94B0C">
        <w:rPr>
          <w:rFonts w:cs="Arial"/>
          <w:szCs w:val="22"/>
        </w:rPr>
        <w:t xml:space="preserve"> should be noted in the comment section.</w:t>
      </w:r>
    </w:p>
    <w:p w:rsidRPr="00D94B0C" w:rsidR="006F3C18" w:rsidP="00150EC9" w:rsidRDefault="006F3C18" w14:paraId="7B12CAAD" w14:textId="77777777">
      <w:pPr>
        <w:numPr>
          <w:ilvl w:val="0"/>
          <w:numId w:val="3"/>
        </w:numPr>
        <w:rPr>
          <w:rFonts w:cs="Arial"/>
          <w:szCs w:val="22"/>
        </w:rPr>
      </w:pPr>
      <w:r w:rsidRPr="00D94B0C">
        <w:rPr>
          <w:rFonts w:cs="Arial"/>
          <w:b/>
          <w:szCs w:val="22"/>
        </w:rPr>
        <w:t>DETENTION</w:t>
      </w:r>
      <w:r w:rsidRPr="00D94B0C">
        <w:rPr>
          <w:rFonts w:cs="Arial"/>
          <w:szCs w:val="22"/>
        </w:rPr>
        <w:t xml:space="preserve"> will be recorded in SIMS using the set of codes provided to explain the reason for the </w:t>
      </w:r>
      <w:r w:rsidRPr="00D94B0C">
        <w:rPr>
          <w:rFonts w:cs="Arial"/>
          <w:b/>
          <w:szCs w:val="22"/>
        </w:rPr>
        <w:t xml:space="preserve">DETENTION </w:t>
      </w:r>
      <w:r w:rsidRPr="00D94B0C">
        <w:rPr>
          <w:rFonts w:cs="Arial"/>
          <w:szCs w:val="22"/>
        </w:rPr>
        <w:t xml:space="preserve">and a comment made in the comment section.  A </w:t>
      </w:r>
      <w:r w:rsidRPr="00D94B0C">
        <w:rPr>
          <w:rFonts w:cs="Arial"/>
          <w:b/>
          <w:szCs w:val="22"/>
        </w:rPr>
        <w:t>DETENTION</w:t>
      </w:r>
      <w:r w:rsidRPr="00D94B0C">
        <w:rPr>
          <w:rFonts w:cs="Arial"/>
          <w:szCs w:val="22"/>
        </w:rPr>
        <w:t xml:space="preserve"> cannot be cancelled unless it was entered in error.</w:t>
      </w:r>
    </w:p>
    <w:p w:rsidRPr="00D94B0C" w:rsidR="00B15A48" w:rsidP="00150EC9" w:rsidRDefault="006F3C18" w14:paraId="7B12CAAE" w14:textId="77777777">
      <w:pPr>
        <w:numPr>
          <w:ilvl w:val="0"/>
          <w:numId w:val="3"/>
        </w:numPr>
        <w:rPr>
          <w:rFonts w:cs="Arial"/>
          <w:szCs w:val="22"/>
        </w:rPr>
      </w:pPr>
      <w:r w:rsidRPr="00D94B0C">
        <w:rPr>
          <w:rFonts w:cs="Arial"/>
          <w:szCs w:val="22"/>
        </w:rPr>
        <w:t>In the case of a serious incident the memb</w:t>
      </w:r>
      <w:r w:rsidRPr="00D94B0C" w:rsidR="00F82476">
        <w:rPr>
          <w:rFonts w:cs="Arial"/>
          <w:szCs w:val="22"/>
        </w:rPr>
        <w:t xml:space="preserve">er of staff will call or email the student reception </w:t>
      </w:r>
      <w:r w:rsidRPr="00D94B0C">
        <w:rPr>
          <w:rFonts w:cs="Arial"/>
          <w:szCs w:val="22"/>
        </w:rPr>
        <w:t xml:space="preserve">(ext </w:t>
      </w:r>
      <w:r w:rsidRPr="00D94B0C" w:rsidR="00F82476">
        <w:rPr>
          <w:rFonts w:cs="Arial"/>
          <w:szCs w:val="22"/>
        </w:rPr>
        <w:t xml:space="preserve"> </w:t>
      </w:r>
      <w:r w:rsidRPr="00D94B0C" w:rsidR="00BD2CBF">
        <w:rPr>
          <w:rFonts w:cs="Arial"/>
          <w:szCs w:val="22"/>
        </w:rPr>
        <w:t>259 for KS3 and ext 241 for KS4</w:t>
      </w:r>
      <w:r w:rsidRPr="00D94B0C">
        <w:rPr>
          <w:rFonts w:cs="Arial"/>
          <w:szCs w:val="22"/>
        </w:rPr>
        <w:t xml:space="preserve">).  The member of staff who is on call at that time will investigate the situation and will determine the outcome and record this appropriately in SIMs. Should the incident result in an </w:t>
      </w:r>
      <w:r w:rsidRPr="00D94B0C">
        <w:rPr>
          <w:rFonts w:cs="Arial"/>
          <w:b/>
          <w:szCs w:val="22"/>
        </w:rPr>
        <w:t xml:space="preserve">ISOLATION </w:t>
      </w:r>
      <w:r w:rsidRPr="00D94B0C">
        <w:rPr>
          <w:rFonts w:cs="Arial"/>
          <w:szCs w:val="22"/>
        </w:rPr>
        <w:t xml:space="preserve">or </w:t>
      </w:r>
      <w:r w:rsidRPr="00D94B0C">
        <w:rPr>
          <w:rFonts w:cs="Arial"/>
          <w:b/>
          <w:szCs w:val="22"/>
        </w:rPr>
        <w:t>INTERNAL EXCLUSION</w:t>
      </w:r>
      <w:r w:rsidRPr="00D94B0C">
        <w:rPr>
          <w:rFonts w:cs="Arial"/>
          <w:szCs w:val="22"/>
        </w:rPr>
        <w:t xml:space="preserve"> the on call staff should contact parents and arrange for the correct letter to be sent home. </w:t>
      </w:r>
      <w:r w:rsidRPr="00D94B0C" w:rsidR="00150EC9">
        <w:rPr>
          <w:rFonts w:cs="Arial"/>
          <w:szCs w:val="22"/>
        </w:rPr>
        <w:t xml:space="preserve"> </w:t>
      </w:r>
      <w:r w:rsidRPr="00D94B0C">
        <w:rPr>
          <w:rFonts w:cs="Arial"/>
          <w:szCs w:val="22"/>
        </w:rPr>
        <w:t xml:space="preserve">On call staff should also record the student placement </w:t>
      </w:r>
      <w:r w:rsidRPr="00D94B0C" w:rsidR="00B15A48">
        <w:rPr>
          <w:rFonts w:cs="Arial"/>
          <w:szCs w:val="22"/>
        </w:rPr>
        <w:t>in</w:t>
      </w:r>
      <w:r w:rsidRPr="00D94B0C">
        <w:rPr>
          <w:rFonts w:cs="Arial"/>
          <w:szCs w:val="22"/>
        </w:rPr>
        <w:t xml:space="preserve"> the </w:t>
      </w:r>
      <w:r w:rsidRPr="00D94B0C" w:rsidR="00B15A48">
        <w:rPr>
          <w:rFonts w:cs="Arial"/>
          <w:szCs w:val="22"/>
        </w:rPr>
        <w:t xml:space="preserve">relevant </w:t>
      </w:r>
      <w:r w:rsidRPr="00D94B0C">
        <w:rPr>
          <w:rFonts w:cs="Arial"/>
          <w:b/>
          <w:szCs w:val="22"/>
        </w:rPr>
        <w:t xml:space="preserve">BSU </w:t>
      </w:r>
      <w:r w:rsidRPr="00D94B0C" w:rsidR="00B15A48">
        <w:rPr>
          <w:rFonts w:cs="Arial"/>
          <w:b/>
          <w:szCs w:val="22"/>
        </w:rPr>
        <w:t xml:space="preserve">(KS3 or KS4) </w:t>
      </w:r>
      <w:r w:rsidRPr="00D94B0C">
        <w:rPr>
          <w:rFonts w:cs="Arial"/>
          <w:szCs w:val="22"/>
        </w:rPr>
        <w:t>list for the next day</w:t>
      </w:r>
      <w:r w:rsidRPr="00D94B0C" w:rsidR="00B15A48">
        <w:rPr>
          <w:rFonts w:cs="Arial"/>
          <w:szCs w:val="22"/>
        </w:rPr>
        <w:t>.</w:t>
      </w:r>
    </w:p>
    <w:p w:rsidRPr="00D94B0C" w:rsidR="006F3C18" w:rsidP="00150EC9" w:rsidRDefault="006F3C18" w14:paraId="7B12CAAF" w14:textId="77777777">
      <w:pPr>
        <w:numPr>
          <w:ilvl w:val="0"/>
          <w:numId w:val="3"/>
        </w:numPr>
        <w:rPr>
          <w:rFonts w:cs="Arial"/>
          <w:szCs w:val="22"/>
        </w:rPr>
      </w:pPr>
      <w:r w:rsidRPr="00D94B0C">
        <w:rPr>
          <w:rFonts w:cs="Arial"/>
          <w:szCs w:val="22"/>
        </w:rPr>
        <w:t xml:space="preserve">The student should be kept in the </w:t>
      </w:r>
      <w:r w:rsidRPr="00D94B0C">
        <w:rPr>
          <w:rFonts w:cs="Arial"/>
          <w:b/>
          <w:szCs w:val="22"/>
        </w:rPr>
        <w:t>REMOVE</w:t>
      </w:r>
      <w:r w:rsidRPr="00D94B0C">
        <w:rPr>
          <w:rFonts w:cs="Arial"/>
          <w:szCs w:val="22"/>
        </w:rPr>
        <w:t xml:space="preserve"> classroom until on call staff arrive, except in extreme circumstances.</w:t>
      </w:r>
    </w:p>
    <w:p w:rsidRPr="00D94B0C" w:rsidR="006F3C18" w:rsidP="00150EC9" w:rsidRDefault="006F3C18" w14:paraId="7B12CAB0" w14:textId="77777777">
      <w:pPr>
        <w:rPr>
          <w:rFonts w:cs="Arial"/>
          <w:szCs w:val="22"/>
        </w:rPr>
      </w:pPr>
    </w:p>
    <w:p w:rsidRPr="00D94B0C" w:rsidR="006F3C18" w:rsidP="00150EC9" w:rsidRDefault="006F3C18" w14:paraId="7B12CAB1" w14:textId="77777777">
      <w:pPr>
        <w:rPr>
          <w:rFonts w:cs="Arial"/>
          <w:b/>
          <w:szCs w:val="22"/>
          <w:u w:val="single"/>
        </w:rPr>
      </w:pPr>
      <w:r w:rsidRPr="00D94B0C">
        <w:rPr>
          <w:rFonts w:cs="Arial"/>
          <w:b/>
          <w:szCs w:val="22"/>
          <w:u w:val="single"/>
        </w:rPr>
        <w:t>Notes</w:t>
      </w:r>
    </w:p>
    <w:p w:rsidRPr="00D94B0C" w:rsidR="006F3C18" w:rsidP="00150EC9" w:rsidRDefault="006F3C18" w14:paraId="7B12CAB2" w14:textId="77777777">
      <w:pPr>
        <w:rPr>
          <w:rFonts w:cs="Arial"/>
          <w:szCs w:val="22"/>
        </w:rPr>
      </w:pPr>
    </w:p>
    <w:p w:rsidRPr="00D94B0C" w:rsidR="006F3C18" w:rsidP="00150EC9" w:rsidRDefault="006F3C18" w14:paraId="7B12CAB3" w14:textId="77777777">
      <w:pPr>
        <w:numPr>
          <w:ilvl w:val="0"/>
          <w:numId w:val="35"/>
        </w:numPr>
        <w:ind w:hanging="720"/>
        <w:rPr>
          <w:rFonts w:cs="Arial"/>
          <w:szCs w:val="22"/>
        </w:rPr>
      </w:pPr>
      <w:r w:rsidRPr="00D94B0C">
        <w:rPr>
          <w:rFonts w:cs="Arial"/>
          <w:szCs w:val="22"/>
        </w:rPr>
        <w:t>A student who is temporarily out of uniform will be spoken to by their form tutor. A note should be recorded in the planner</w:t>
      </w:r>
      <w:r w:rsidRPr="00D94B0C" w:rsidR="00012B80">
        <w:rPr>
          <w:rFonts w:cs="Arial"/>
          <w:szCs w:val="22"/>
        </w:rPr>
        <w:t>, on the uniform page,</w:t>
      </w:r>
      <w:r w:rsidRPr="00D94B0C">
        <w:rPr>
          <w:rFonts w:cs="Arial"/>
          <w:szCs w:val="22"/>
        </w:rPr>
        <w:t xml:space="preserve"> of the missing </w:t>
      </w:r>
      <w:r w:rsidRPr="00D94B0C">
        <w:rPr>
          <w:rFonts w:cs="Arial"/>
          <w:szCs w:val="22"/>
        </w:rPr>
        <w:lastRenderedPageBreak/>
        <w:t>uniform item (See tutor handbook).</w:t>
      </w:r>
      <w:r w:rsidRPr="00D94B0C" w:rsidR="00012B80">
        <w:rPr>
          <w:rFonts w:cs="Arial"/>
          <w:szCs w:val="22"/>
        </w:rPr>
        <w:t xml:space="preserve"> The Behaviour Welfare Coordinator is responsible for coordinating items of uniform that can be loaned out in school.</w:t>
      </w:r>
    </w:p>
    <w:p w:rsidRPr="00D94B0C" w:rsidR="006F3C18" w:rsidP="00150EC9" w:rsidRDefault="006F3C18" w14:paraId="7B12CAB4" w14:textId="77777777">
      <w:pPr>
        <w:numPr>
          <w:ilvl w:val="0"/>
          <w:numId w:val="35"/>
        </w:numPr>
        <w:ind w:hanging="720"/>
        <w:rPr>
          <w:rFonts w:cs="Arial"/>
          <w:szCs w:val="22"/>
        </w:rPr>
      </w:pPr>
      <w:r w:rsidRPr="00D94B0C">
        <w:rPr>
          <w:rFonts w:cs="Arial"/>
          <w:szCs w:val="22"/>
        </w:rPr>
        <w:t>If a student fails to hand in their homework at the correct time, they will be allowed to hand it to the teacher concerned</w:t>
      </w:r>
      <w:r w:rsidRPr="00D94B0C" w:rsidR="00150EC9">
        <w:rPr>
          <w:rFonts w:cs="Arial"/>
          <w:szCs w:val="22"/>
        </w:rPr>
        <w:t xml:space="preserve"> the following day</w:t>
      </w:r>
      <w:r w:rsidRPr="00D94B0C">
        <w:rPr>
          <w:rFonts w:cs="Arial"/>
          <w:szCs w:val="22"/>
        </w:rPr>
        <w:t xml:space="preserve">.  If the member of staff does not receive it by then, they should record that as a </w:t>
      </w:r>
      <w:r w:rsidRPr="00D94B0C">
        <w:rPr>
          <w:rFonts w:cs="Arial"/>
          <w:b/>
          <w:szCs w:val="22"/>
        </w:rPr>
        <w:t>DETENTION</w:t>
      </w:r>
      <w:r w:rsidRPr="00D94B0C">
        <w:rPr>
          <w:rFonts w:cs="Arial"/>
          <w:szCs w:val="22"/>
        </w:rPr>
        <w:t xml:space="preserve">. </w:t>
      </w:r>
      <w:r w:rsidRPr="00D94B0C" w:rsidR="00150EC9">
        <w:rPr>
          <w:rFonts w:cs="Arial"/>
          <w:szCs w:val="22"/>
        </w:rPr>
        <w:t xml:space="preserve"> </w:t>
      </w:r>
      <w:r w:rsidRPr="00D94B0C">
        <w:rPr>
          <w:rFonts w:cs="Arial"/>
          <w:szCs w:val="22"/>
        </w:rPr>
        <w:t>If a student repeatedly hands homework in late, the class teacher or Curriculum Leader should contact the student’s parents.</w:t>
      </w:r>
      <w:r w:rsidRPr="00D94B0C" w:rsidR="00150EC9">
        <w:rPr>
          <w:rFonts w:cs="Arial"/>
          <w:szCs w:val="22"/>
        </w:rPr>
        <w:t xml:space="preserve">  </w:t>
      </w:r>
      <w:r w:rsidRPr="00D94B0C">
        <w:rPr>
          <w:rFonts w:cs="Arial"/>
          <w:szCs w:val="22"/>
        </w:rPr>
        <w:t xml:space="preserve">If there has been a problem at home which has prevented the student from doing the homework, the parent should provide an explanatory note. </w:t>
      </w:r>
    </w:p>
    <w:p w:rsidRPr="00D94B0C" w:rsidR="00C61A47" w:rsidP="00C61A47" w:rsidRDefault="006F3C18" w14:paraId="7B12CAB5" w14:textId="77777777">
      <w:pPr>
        <w:numPr>
          <w:ilvl w:val="0"/>
          <w:numId w:val="35"/>
        </w:numPr>
        <w:ind w:hanging="720"/>
        <w:rPr>
          <w:rFonts w:cs="Arial"/>
          <w:szCs w:val="22"/>
        </w:rPr>
      </w:pPr>
      <w:r w:rsidRPr="00D94B0C">
        <w:rPr>
          <w:rFonts w:cs="Arial"/>
          <w:szCs w:val="22"/>
        </w:rPr>
        <w:t xml:space="preserve">Swearing directed at any adult will result in an </w:t>
      </w:r>
      <w:r w:rsidRPr="00D94B0C">
        <w:rPr>
          <w:rFonts w:cs="Arial"/>
          <w:b/>
          <w:szCs w:val="22"/>
        </w:rPr>
        <w:t xml:space="preserve">INTERNAL </w:t>
      </w:r>
      <w:r w:rsidRPr="00D94B0C" w:rsidR="00150EC9">
        <w:rPr>
          <w:rFonts w:cs="Arial"/>
          <w:b/>
          <w:szCs w:val="22"/>
        </w:rPr>
        <w:t>E</w:t>
      </w:r>
      <w:r w:rsidRPr="00D94B0C">
        <w:rPr>
          <w:rFonts w:cs="Arial"/>
          <w:b/>
          <w:szCs w:val="22"/>
        </w:rPr>
        <w:t>XCLUSION</w:t>
      </w:r>
      <w:r w:rsidRPr="00D94B0C">
        <w:rPr>
          <w:rFonts w:cs="Arial"/>
          <w:szCs w:val="22"/>
        </w:rPr>
        <w:t>.</w:t>
      </w:r>
    </w:p>
    <w:p w:rsidRPr="00D94B0C" w:rsidR="00C61A47" w:rsidP="00C61A47" w:rsidRDefault="00C61A47" w14:paraId="7B12CAB6" w14:textId="77777777">
      <w:pPr>
        <w:numPr>
          <w:ilvl w:val="0"/>
          <w:numId w:val="35"/>
        </w:numPr>
        <w:ind w:hanging="720"/>
        <w:rPr>
          <w:rFonts w:cs="Arial"/>
          <w:szCs w:val="22"/>
        </w:rPr>
      </w:pPr>
      <w:r w:rsidRPr="00D94B0C">
        <w:rPr>
          <w:rFonts w:cs="Arial"/>
          <w:szCs w:val="22"/>
        </w:rPr>
        <w:t>A real focus for us as a school is always to ensure the very best climate for learning, so that students are fully prepared for lessons and any distraction is eliminated.  The following rules around mobile devices should be followed:</w:t>
      </w:r>
      <w:r w:rsidRPr="00D94B0C" w:rsidR="00B15A48">
        <w:rPr>
          <w:rFonts w:cs="Arial"/>
          <w:szCs w:val="22"/>
        </w:rPr>
        <w:t xml:space="preserve"> CHECK THIS IS THE SAME AS HANDBOOK</w:t>
      </w:r>
    </w:p>
    <w:p w:rsidRPr="00D94B0C" w:rsidR="00C61A47" w:rsidP="00C61A47" w:rsidRDefault="00C61A47" w14:paraId="7B12CAB7" w14:textId="77777777">
      <w:pPr>
        <w:numPr>
          <w:ilvl w:val="0"/>
          <w:numId w:val="42"/>
        </w:numPr>
        <w:textAlignment w:val="baseline"/>
        <w:rPr>
          <w:rFonts w:cs="Arial"/>
          <w:szCs w:val="22"/>
        </w:rPr>
      </w:pPr>
      <w:r w:rsidRPr="00D94B0C">
        <w:rPr>
          <w:rFonts w:cs="Arial"/>
          <w:szCs w:val="22"/>
        </w:rPr>
        <w:t>Mobile phones should be </w:t>
      </w:r>
      <w:r w:rsidRPr="00D94B0C">
        <w:rPr>
          <w:rFonts w:cs="Arial"/>
          <w:b/>
          <w:bCs/>
          <w:szCs w:val="22"/>
          <w:bdr w:val="none" w:color="auto" w:sz="0" w:space="0" w:frame="1"/>
        </w:rPr>
        <w:t>‘off and away’</w:t>
      </w:r>
      <w:r w:rsidRPr="00D94B0C">
        <w:rPr>
          <w:rFonts w:cs="Arial"/>
          <w:szCs w:val="22"/>
        </w:rPr>
        <w:t> at all times. Any phone seen or heard will be confiscated, regardless of the reason. Students may have their phone with them, but it must remain silent/turned off in their bag.</w:t>
      </w:r>
    </w:p>
    <w:p w:rsidRPr="00D94B0C" w:rsidR="00C61A47" w:rsidP="00C61A47" w:rsidRDefault="00C61A47" w14:paraId="7B12CAB8" w14:textId="77777777">
      <w:pPr>
        <w:numPr>
          <w:ilvl w:val="0"/>
          <w:numId w:val="42"/>
        </w:numPr>
        <w:textAlignment w:val="baseline"/>
        <w:rPr>
          <w:rFonts w:cs="Arial"/>
          <w:szCs w:val="22"/>
        </w:rPr>
      </w:pPr>
      <w:r w:rsidRPr="00D94B0C">
        <w:rPr>
          <w:rFonts w:cs="Arial"/>
          <w:szCs w:val="22"/>
        </w:rPr>
        <w:t>Phones that are confiscated will be returned to students at the end of the day in the first instance, although should there be a second occurrence a call will be made home with the requirement for a parent / carer to collect the phone on their child’s behalf. On a third occasion the student will be required to hand in their mobile phone to the main school office at the start of the day and collect this at the end of the school day.</w:t>
      </w:r>
    </w:p>
    <w:p w:rsidRPr="00D94B0C" w:rsidR="00C61A47" w:rsidP="00C61A47" w:rsidRDefault="00C61A47" w14:paraId="7B12CAB9" w14:textId="77777777">
      <w:pPr>
        <w:numPr>
          <w:ilvl w:val="0"/>
          <w:numId w:val="42"/>
        </w:numPr>
        <w:textAlignment w:val="baseline"/>
        <w:rPr>
          <w:rFonts w:cs="Arial"/>
          <w:szCs w:val="22"/>
        </w:rPr>
      </w:pPr>
      <w:r w:rsidRPr="00D94B0C">
        <w:rPr>
          <w:rFonts w:cs="Arial"/>
          <w:szCs w:val="22"/>
        </w:rPr>
        <w:t>The restriction is in place at all times while students are on the school site. Phones should be away before students enter the school grounds and not accessed until they have left the site.</w:t>
      </w:r>
    </w:p>
    <w:p w:rsidRPr="00D94B0C" w:rsidR="00C61A47" w:rsidP="00C61A47" w:rsidRDefault="00C61A47" w14:paraId="7B12CABA" w14:textId="77777777">
      <w:pPr>
        <w:numPr>
          <w:ilvl w:val="0"/>
          <w:numId w:val="42"/>
        </w:numPr>
        <w:textAlignment w:val="baseline"/>
        <w:rPr>
          <w:rStyle w:val="Emphasis"/>
          <w:rFonts w:cs="Arial"/>
          <w:b w:val="0"/>
          <w:bCs w:val="0"/>
          <w:szCs w:val="22"/>
        </w:rPr>
      </w:pPr>
      <w:r w:rsidRPr="00D94B0C">
        <w:rPr>
          <w:rFonts w:cs="Arial"/>
          <w:szCs w:val="22"/>
        </w:rPr>
        <w:t>Should students wish to use their phone at the end of the day to contact parents with any concerns or for collection following school based activities, they are asked to use the reception area of the school where phones may be used during this time.</w:t>
      </w:r>
    </w:p>
    <w:p w:rsidRPr="00D94B0C" w:rsidR="00770117" w:rsidP="00150EC9" w:rsidRDefault="00770117" w14:paraId="7B12CABB" w14:textId="77777777">
      <w:pPr>
        <w:rPr>
          <w:rFonts w:cs="Arial"/>
          <w:b/>
          <w:szCs w:val="22"/>
          <w:u w:val="single"/>
        </w:rPr>
      </w:pPr>
    </w:p>
    <w:p w:rsidRPr="00D94B0C" w:rsidR="00E45E1C" w:rsidP="00150EC9" w:rsidRDefault="00E45E1C" w14:paraId="7B12CABC" w14:textId="77777777">
      <w:pPr>
        <w:rPr>
          <w:rFonts w:cs="Arial"/>
          <w:b/>
          <w:szCs w:val="22"/>
          <w:u w:val="single"/>
        </w:rPr>
      </w:pPr>
      <w:r w:rsidRPr="00D94B0C">
        <w:rPr>
          <w:rFonts w:cs="Arial"/>
          <w:b/>
          <w:szCs w:val="22"/>
          <w:u w:val="single"/>
        </w:rPr>
        <w:t>Offences leading t</w:t>
      </w:r>
      <w:r w:rsidRPr="00D94B0C" w:rsidR="003E0CA9">
        <w:rPr>
          <w:rFonts w:cs="Arial"/>
          <w:b/>
          <w:szCs w:val="22"/>
          <w:u w:val="single"/>
        </w:rPr>
        <w:t>o WARNING or CALLBACK</w:t>
      </w:r>
    </w:p>
    <w:p w:rsidRPr="00D94B0C" w:rsidR="00E45E1C" w:rsidP="00150EC9" w:rsidRDefault="00E45E1C" w14:paraId="7B12CABD" w14:textId="77777777">
      <w:pPr>
        <w:rPr>
          <w:rFonts w:cs="Arial"/>
          <w:szCs w:val="22"/>
        </w:rPr>
      </w:pPr>
      <w:r w:rsidRPr="00D94B0C">
        <w:rPr>
          <w:rFonts w:cs="Arial"/>
          <w:szCs w:val="22"/>
        </w:rPr>
        <w:t xml:space="preserve">These will </w:t>
      </w:r>
      <w:r w:rsidRPr="00D94B0C" w:rsidR="0045292B">
        <w:rPr>
          <w:rFonts w:cs="Arial"/>
          <w:szCs w:val="22"/>
        </w:rPr>
        <w:t xml:space="preserve">usually be misbehaviours in a </w:t>
      </w:r>
      <w:r w:rsidRPr="00D94B0C">
        <w:rPr>
          <w:rFonts w:cs="Arial"/>
          <w:szCs w:val="22"/>
        </w:rPr>
        <w:t>classroom</w:t>
      </w:r>
      <w:r w:rsidRPr="00D94B0C" w:rsidR="0045292B">
        <w:rPr>
          <w:rFonts w:cs="Arial"/>
          <w:szCs w:val="22"/>
        </w:rPr>
        <w:t xml:space="preserve"> situation although</w:t>
      </w:r>
      <w:r w:rsidRPr="00D94B0C" w:rsidR="00150EC9">
        <w:rPr>
          <w:rFonts w:cs="Arial"/>
          <w:szCs w:val="22"/>
        </w:rPr>
        <w:t xml:space="preserve"> it</w:t>
      </w:r>
      <w:r w:rsidRPr="00D94B0C" w:rsidR="0045292B">
        <w:rPr>
          <w:rFonts w:cs="Arial"/>
          <w:szCs w:val="22"/>
        </w:rPr>
        <w:t xml:space="preserve"> could be as a result of an issue outside of lessons</w:t>
      </w:r>
      <w:r w:rsidRPr="00D94B0C">
        <w:rPr>
          <w:rFonts w:cs="Arial"/>
          <w:szCs w:val="22"/>
        </w:rPr>
        <w:t>.  This list is not exhaustive, but will include:</w:t>
      </w:r>
    </w:p>
    <w:p w:rsidRPr="00D94B0C" w:rsidR="00E45E1C" w:rsidP="00150EC9" w:rsidRDefault="00E45E1C" w14:paraId="7B12CABE" w14:textId="77777777">
      <w:pPr>
        <w:rPr>
          <w:rFonts w:cs="Arial"/>
          <w:szCs w:val="22"/>
        </w:rPr>
      </w:pPr>
    </w:p>
    <w:p w:rsidRPr="00D94B0C" w:rsidR="00E45E1C" w:rsidP="00150EC9" w:rsidRDefault="00A91286" w14:paraId="7B12CABF" w14:textId="77777777">
      <w:pPr>
        <w:numPr>
          <w:ilvl w:val="0"/>
          <w:numId w:val="4"/>
        </w:numPr>
        <w:rPr>
          <w:rFonts w:cs="Arial"/>
          <w:szCs w:val="22"/>
        </w:rPr>
      </w:pPr>
      <w:r w:rsidRPr="00D94B0C">
        <w:rPr>
          <w:rFonts w:cs="Arial"/>
          <w:szCs w:val="22"/>
        </w:rPr>
        <w:t>A student who is disrupting the lesson</w:t>
      </w:r>
      <w:r w:rsidRPr="00D94B0C" w:rsidR="00497D63">
        <w:rPr>
          <w:rFonts w:cs="Arial"/>
          <w:szCs w:val="22"/>
        </w:rPr>
        <w:t xml:space="preserve"> ( in some lessons such as PE where students have forgotten kit or in English where they are required to have a reading book, repeated incidents in one term will lead to a call back)</w:t>
      </w:r>
    </w:p>
    <w:p w:rsidRPr="00D94B0C" w:rsidR="00E45E1C" w:rsidP="00150EC9" w:rsidRDefault="00A91286" w14:paraId="7B12CAC0" w14:textId="77777777">
      <w:pPr>
        <w:numPr>
          <w:ilvl w:val="0"/>
          <w:numId w:val="4"/>
        </w:numPr>
        <w:rPr>
          <w:rFonts w:cs="Arial"/>
          <w:szCs w:val="22"/>
        </w:rPr>
      </w:pPr>
      <w:r w:rsidRPr="00D94B0C">
        <w:rPr>
          <w:rFonts w:cs="Arial"/>
          <w:szCs w:val="22"/>
        </w:rPr>
        <w:t>A student who is being disrespectful</w:t>
      </w:r>
    </w:p>
    <w:p w:rsidRPr="00D94B0C" w:rsidR="00E45E1C" w:rsidP="00150EC9" w:rsidRDefault="00E45E1C" w14:paraId="7B12CAC1" w14:textId="77777777">
      <w:pPr>
        <w:numPr>
          <w:ilvl w:val="0"/>
          <w:numId w:val="4"/>
        </w:numPr>
        <w:rPr>
          <w:rFonts w:cs="Arial"/>
          <w:szCs w:val="22"/>
        </w:rPr>
      </w:pPr>
      <w:r w:rsidRPr="00D94B0C">
        <w:rPr>
          <w:rFonts w:cs="Arial"/>
          <w:szCs w:val="22"/>
        </w:rPr>
        <w:t>A student who deliberately fails to follow instructions</w:t>
      </w:r>
      <w:r w:rsidRPr="00D94B0C" w:rsidR="00A91286">
        <w:rPr>
          <w:rFonts w:cs="Arial"/>
          <w:szCs w:val="22"/>
        </w:rPr>
        <w:t xml:space="preserve"> e.g. not attempting to work, chewing gum</w:t>
      </w:r>
    </w:p>
    <w:p w:rsidRPr="00D94B0C" w:rsidR="00497D63" w:rsidP="00150EC9" w:rsidRDefault="00497D63" w14:paraId="7B12CAC2" w14:textId="77777777">
      <w:pPr>
        <w:rPr>
          <w:rFonts w:cs="Arial"/>
          <w:b/>
          <w:szCs w:val="22"/>
          <w:u w:val="single"/>
        </w:rPr>
      </w:pPr>
    </w:p>
    <w:p w:rsidRPr="00AB6887" w:rsidR="00F64FEA" w:rsidP="00150EC9" w:rsidRDefault="00F83C90" w14:paraId="7B12CAC3" w14:textId="77777777">
      <w:pPr>
        <w:rPr>
          <w:rFonts w:cs="Arial"/>
          <w:b/>
          <w:szCs w:val="22"/>
          <w:u w:val="single"/>
        </w:rPr>
      </w:pPr>
      <w:r w:rsidRPr="00AB6887">
        <w:rPr>
          <w:rFonts w:cs="Arial"/>
          <w:b/>
          <w:szCs w:val="22"/>
          <w:u w:val="single"/>
        </w:rPr>
        <w:t xml:space="preserve">WARNING or </w:t>
      </w:r>
      <w:r w:rsidRPr="00AB6887" w:rsidR="0038620E">
        <w:rPr>
          <w:rFonts w:cs="Arial"/>
          <w:b/>
          <w:szCs w:val="22"/>
          <w:u w:val="single"/>
        </w:rPr>
        <w:t>CALL BACK</w:t>
      </w:r>
    </w:p>
    <w:p w:rsidRPr="00AB6887" w:rsidR="00F64FEA" w:rsidP="00150EC9" w:rsidRDefault="00F64FEA" w14:paraId="7B12CAC4" w14:textId="77777777">
      <w:pPr>
        <w:rPr>
          <w:rFonts w:cs="Arial"/>
          <w:szCs w:val="22"/>
        </w:rPr>
      </w:pPr>
    </w:p>
    <w:p w:rsidRPr="00AB6887" w:rsidR="00DD4BE4" w:rsidP="00150EC9" w:rsidRDefault="00DD4BE4" w14:paraId="7B12CAC5" w14:textId="77777777">
      <w:pPr>
        <w:numPr>
          <w:ilvl w:val="0"/>
          <w:numId w:val="19"/>
        </w:numPr>
        <w:ind w:hanging="720"/>
        <w:rPr>
          <w:rFonts w:cs="Arial"/>
          <w:szCs w:val="22"/>
        </w:rPr>
      </w:pPr>
      <w:r w:rsidRPr="00AB6887">
        <w:rPr>
          <w:rFonts w:cs="Arial"/>
          <w:szCs w:val="22"/>
        </w:rPr>
        <w:t xml:space="preserve">Staff should record a </w:t>
      </w:r>
      <w:r w:rsidRPr="00AB6887" w:rsidR="00F83C90">
        <w:rPr>
          <w:rFonts w:cs="Arial"/>
          <w:b/>
          <w:szCs w:val="22"/>
        </w:rPr>
        <w:t>WARNING</w:t>
      </w:r>
      <w:r w:rsidRPr="00AB6887" w:rsidR="00F83C90">
        <w:rPr>
          <w:rFonts w:cs="Arial"/>
          <w:szCs w:val="22"/>
        </w:rPr>
        <w:t xml:space="preserve"> or </w:t>
      </w:r>
      <w:r w:rsidRPr="00AB6887" w:rsidR="0038620E">
        <w:rPr>
          <w:rFonts w:cs="Arial"/>
          <w:b/>
          <w:szCs w:val="22"/>
        </w:rPr>
        <w:t>CALL BACK</w:t>
      </w:r>
      <w:r w:rsidRPr="00AB6887">
        <w:rPr>
          <w:rFonts w:cs="Arial"/>
          <w:szCs w:val="22"/>
        </w:rPr>
        <w:t xml:space="preserve"> in SIMs</w:t>
      </w:r>
      <w:r w:rsidRPr="00AB6887" w:rsidR="00F83C90">
        <w:rPr>
          <w:rFonts w:cs="Arial"/>
          <w:szCs w:val="22"/>
        </w:rPr>
        <w:t xml:space="preserve">. In the case of a </w:t>
      </w:r>
      <w:r w:rsidRPr="00AB6887" w:rsidR="00F83C90">
        <w:rPr>
          <w:rFonts w:cs="Arial"/>
          <w:b/>
          <w:szCs w:val="22"/>
        </w:rPr>
        <w:t>CALL BACK</w:t>
      </w:r>
      <w:r w:rsidRPr="00AB6887" w:rsidR="00F83C90">
        <w:rPr>
          <w:rFonts w:cs="Arial"/>
          <w:szCs w:val="22"/>
        </w:rPr>
        <w:t xml:space="preserve"> a comment should be added </w:t>
      </w:r>
      <w:r w:rsidRPr="00AB6887">
        <w:rPr>
          <w:rFonts w:cs="Arial"/>
          <w:szCs w:val="22"/>
        </w:rPr>
        <w:t>in the register; this will then be displayed for future lessons.</w:t>
      </w:r>
    </w:p>
    <w:p w:rsidRPr="00AB6887" w:rsidR="00F64FEA" w:rsidP="00150EC9" w:rsidRDefault="0038620E" w14:paraId="7B12CAC6" w14:textId="77777777">
      <w:pPr>
        <w:numPr>
          <w:ilvl w:val="0"/>
          <w:numId w:val="19"/>
        </w:numPr>
        <w:ind w:hanging="720"/>
        <w:rPr>
          <w:rFonts w:cs="Arial"/>
          <w:szCs w:val="22"/>
        </w:rPr>
      </w:pPr>
      <w:r w:rsidRPr="00AB6887">
        <w:rPr>
          <w:rFonts w:cs="Arial"/>
          <w:b/>
          <w:szCs w:val="22"/>
        </w:rPr>
        <w:t>CALL BACK</w:t>
      </w:r>
      <w:r w:rsidRPr="00AB6887" w:rsidR="00F64FEA">
        <w:rPr>
          <w:rFonts w:cs="Arial"/>
          <w:szCs w:val="22"/>
        </w:rPr>
        <w:t xml:space="preserve"> involves a student calling back to the teacher to discuss the issue in the lesson and gives the student and teacher an opportunity to put things right.</w:t>
      </w:r>
      <w:r w:rsidRPr="00AB6887" w:rsidR="0045292B">
        <w:rPr>
          <w:rFonts w:cs="Arial"/>
          <w:szCs w:val="22"/>
        </w:rPr>
        <w:t xml:space="preserve"> During this time a </w:t>
      </w:r>
      <w:r w:rsidRPr="00AB6887" w:rsidR="0045292B">
        <w:rPr>
          <w:rFonts w:cs="Arial"/>
          <w:b/>
          <w:szCs w:val="22"/>
        </w:rPr>
        <w:t>CALL BACK</w:t>
      </w:r>
      <w:r w:rsidRPr="00AB6887" w:rsidR="0045292B">
        <w:rPr>
          <w:rFonts w:cs="Arial"/>
          <w:szCs w:val="22"/>
        </w:rPr>
        <w:t xml:space="preserve"> conversation sheet will be completed. This will be passed onto the Curriculum Leader then the Year Leader.</w:t>
      </w:r>
    </w:p>
    <w:p w:rsidRPr="00AB6887" w:rsidR="00F64FEA" w:rsidP="00150EC9" w:rsidRDefault="0038620E" w14:paraId="7B12CAC7" w14:textId="77777777">
      <w:pPr>
        <w:numPr>
          <w:ilvl w:val="0"/>
          <w:numId w:val="19"/>
        </w:numPr>
        <w:ind w:hanging="720"/>
        <w:rPr>
          <w:rFonts w:cs="Arial"/>
          <w:szCs w:val="22"/>
        </w:rPr>
      </w:pPr>
      <w:r w:rsidRPr="00AB6887">
        <w:rPr>
          <w:rFonts w:cs="Arial"/>
          <w:b/>
          <w:szCs w:val="22"/>
        </w:rPr>
        <w:t>CALL BACK</w:t>
      </w:r>
      <w:r w:rsidRPr="00AB6887" w:rsidR="00F64FEA">
        <w:rPr>
          <w:rFonts w:cs="Arial"/>
          <w:szCs w:val="22"/>
        </w:rPr>
        <w:t xml:space="preserve"> should take place </w:t>
      </w:r>
      <w:r w:rsidRPr="00AB6887" w:rsidR="00442733">
        <w:rPr>
          <w:rFonts w:cs="Arial"/>
          <w:szCs w:val="22"/>
        </w:rPr>
        <w:t>either at break time, lunchtime or</w:t>
      </w:r>
      <w:r w:rsidRPr="00AB6887" w:rsidR="002D46C7">
        <w:rPr>
          <w:rFonts w:cs="Arial"/>
          <w:szCs w:val="22"/>
        </w:rPr>
        <w:t xml:space="preserve"> at </w:t>
      </w:r>
      <w:r w:rsidRPr="00AB6887" w:rsidR="00F64FEA">
        <w:rPr>
          <w:rFonts w:cs="Arial"/>
          <w:szCs w:val="22"/>
        </w:rPr>
        <w:t xml:space="preserve">the </w:t>
      </w:r>
      <w:r w:rsidRPr="00AB6887" w:rsidR="002D46C7">
        <w:rPr>
          <w:rFonts w:cs="Arial"/>
          <w:szCs w:val="22"/>
        </w:rPr>
        <w:t xml:space="preserve">end of  the </w:t>
      </w:r>
      <w:r w:rsidRPr="00AB6887" w:rsidR="00F64FEA">
        <w:rPr>
          <w:rFonts w:cs="Arial"/>
          <w:szCs w:val="22"/>
        </w:rPr>
        <w:t>school day</w:t>
      </w:r>
      <w:r w:rsidRPr="00AB6887" w:rsidR="0082229B">
        <w:rPr>
          <w:rFonts w:cs="Arial"/>
          <w:szCs w:val="22"/>
        </w:rPr>
        <w:t>, where this is not possibl</w:t>
      </w:r>
      <w:r w:rsidRPr="00AB6887" w:rsidR="00212FDB">
        <w:rPr>
          <w:rFonts w:cs="Arial"/>
          <w:szCs w:val="22"/>
        </w:rPr>
        <w:t xml:space="preserve">e the matter must be pursued through a </w:t>
      </w:r>
      <w:r w:rsidRPr="00AB6887" w:rsidR="00212FDB">
        <w:rPr>
          <w:rFonts w:cs="Arial"/>
          <w:szCs w:val="22"/>
        </w:rPr>
        <w:lastRenderedPageBreak/>
        <w:t>conversation between the teacher and the parent so that this can be addressed by the parent at home, this conversation should be recorded in SIMs as parental academic contact.</w:t>
      </w:r>
    </w:p>
    <w:p w:rsidRPr="00AB6887" w:rsidR="00F64FEA" w:rsidP="00150EC9" w:rsidRDefault="00F64FEA" w14:paraId="7B12CAC8" w14:textId="77777777">
      <w:pPr>
        <w:numPr>
          <w:ilvl w:val="0"/>
          <w:numId w:val="19"/>
        </w:numPr>
        <w:ind w:hanging="720"/>
        <w:rPr>
          <w:rFonts w:cs="Arial"/>
          <w:szCs w:val="22"/>
        </w:rPr>
      </w:pPr>
      <w:r w:rsidRPr="00AB6887">
        <w:rPr>
          <w:rFonts w:cs="Arial"/>
          <w:szCs w:val="22"/>
        </w:rPr>
        <w:t xml:space="preserve">Students are required to remain in </w:t>
      </w:r>
      <w:r w:rsidRPr="00AB6887" w:rsidR="0038620E">
        <w:rPr>
          <w:rFonts w:cs="Arial"/>
          <w:b/>
          <w:szCs w:val="22"/>
        </w:rPr>
        <w:t>CALL BACK</w:t>
      </w:r>
      <w:r w:rsidRPr="00AB6887" w:rsidR="00C51752">
        <w:rPr>
          <w:rFonts w:cs="Arial"/>
          <w:szCs w:val="22"/>
        </w:rPr>
        <w:t xml:space="preserve"> for 10 minutes from when they arrive.</w:t>
      </w:r>
      <w:r w:rsidRPr="00AB6887" w:rsidR="00212FDB">
        <w:rPr>
          <w:rFonts w:cs="Arial"/>
          <w:szCs w:val="22"/>
        </w:rPr>
        <w:t xml:space="preserve"> Obviously, where a </w:t>
      </w:r>
      <w:r w:rsidRPr="00AB6887" w:rsidR="00212FDB">
        <w:rPr>
          <w:rFonts w:cs="Arial"/>
          <w:b/>
          <w:szCs w:val="22"/>
        </w:rPr>
        <w:t>CALL BACK</w:t>
      </w:r>
      <w:r w:rsidRPr="00AB6887" w:rsidR="00212FDB">
        <w:rPr>
          <w:rFonts w:cs="Arial"/>
          <w:szCs w:val="22"/>
        </w:rPr>
        <w:t xml:space="preserve"> has not occurred in school, a conversation sheet will not be completed.</w:t>
      </w:r>
    </w:p>
    <w:p w:rsidRPr="00AB6887" w:rsidR="00F64FEA" w:rsidP="00150EC9" w:rsidRDefault="00F64FEA" w14:paraId="7B12CAC9" w14:textId="67CE0B6A">
      <w:pPr>
        <w:numPr>
          <w:ilvl w:val="0"/>
          <w:numId w:val="19"/>
        </w:numPr>
        <w:ind w:hanging="720"/>
        <w:rPr>
          <w:rFonts w:cs="Arial"/>
          <w:szCs w:val="22"/>
        </w:rPr>
      </w:pPr>
      <w:r w:rsidRPr="00AB6887">
        <w:rPr>
          <w:rFonts w:cs="Arial"/>
          <w:szCs w:val="22"/>
        </w:rPr>
        <w:t xml:space="preserve">The class teacher should see the student during the </w:t>
      </w:r>
      <w:r w:rsidRPr="00AB6887" w:rsidR="0038620E">
        <w:rPr>
          <w:rFonts w:cs="Arial"/>
          <w:b/>
          <w:szCs w:val="22"/>
        </w:rPr>
        <w:t>CALL BACK</w:t>
      </w:r>
      <w:r w:rsidRPr="00AB6887">
        <w:rPr>
          <w:rFonts w:cs="Arial"/>
          <w:szCs w:val="22"/>
        </w:rPr>
        <w:t xml:space="preserve"> or</w:t>
      </w:r>
      <w:r w:rsidRPr="00AB6887" w:rsidR="00150EC9">
        <w:rPr>
          <w:rFonts w:cs="Arial"/>
          <w:szCs w:val="22"/>
        </w:rPr>
        <w:t>,</w:t>
      </w:r>
      <w:r w:rsidRPr="00AB6887">
        <w:rPr>
          <w:rFonts w:cs="Arial"/>
          <w:szCs w:val="22"/>
        </w:rPr>
        <w:t xml:space="preserve"> if difficulties arise</w:t>
      </w:r>
      <w:r w:rsidRPr="00AB6887" w:rsidR="00150EC9">
        <w:rPr>
          <w:rFonts w:cs="Arial"/>
          <w:szCs w:val="22"/>
        </w:rPr>
        <w:t>,</w:t>
      </w:r>
      <w:r w:rsidRPr="00AB6887">
        <w:rPr>
          <w:rFonts w:cs="Arial"/>
          <w:szCs w:val="22"/>
        </w:rPr>
        <w:t xml:space="preserve"> the Curriculum Leader.</w:t>
      </w:r>
    </w:p>
    <w:p w:rsidRPr="00AB6887" w:rsidR="007E3AC0" w:rsidP="00150EC9" w:rsidRDefault="007E3AC0" w14:paraId="7B12CACA" w14:textId="77777777">
      <w:pPr>
        <w:numPr>
          <w:ilvl w:val="0"/>
          <w:numId w:val="19"/>
        </w:numPr>
        <w:ind w:hanging="720"/>
        <w:rPr>
          <w:rFonts w:cs="Arial"/>
          <w:szCs w:val="22"/>
        </w:rPr>
      </w:pPr>
      <w:r w:rsidRPr="00AB6887">
        <w:rPr>
          <w:rFonts w:cs="Arial"/>
          <w:szCs w:val="22"/>
        </w:rPr>
        <w:t xml:space="preserve">Where a student receives </w:t>
      </w:r>
      <w:r w:rsidRPr="00AB6887">
        <w:rPr>
          <w:rFonts w:cs="Arial"/>
          <w:b/>
          <w:szCs w:val="22"/>
        </w:rPr>
        <w:t xml:space="preserve">3 or more </w:t>
      </w:r>
      <w:r w:rsidRPr="00AB6887" w:rsidR="00C61A47">
        <w:rPr>
          <w:rFonts w:cs="Arial"/>
          <w:szCs w:val="22"/>
        </w:rPr>
        <w:t>major behaviour incidents – such as</w:t>
      </w:r>
      <w:r w:rsidRPr="00AB6887" w:rsidR="00C61A47">
        <w:rPr>
          <w:rFonts w:cs="Arial"/>
          <w:b/>
          <w:szCs w:val="22"/>
        </w:rPr>
        <w:t xml:space="preserve"> REMOVE or DETENTION</w:t>
      </w:r>
      <w:r w:rsidRPr="00AB6887">
        <w:rPr>
          <w:rFonts w:cs="Arial"/>
          <w:b/>
          <w:szCs w:val="22"/>
        </w:rPr>
        <w:t xml:space="preserve"> </w:t>
      </w:r>
      <w:r w:rsidRPr="00AB6887">
        <w:rPr>
          <w:rFonts w:cs="Arial"/>
          <w:szCs w:val="22"/>
        </w:rPr>
        <w:t>in a day a student will receive a</w:t>
      </w:r>
      <w:r w:rsidRPr="00AB6887" w:rsidR="00442733">
        <w:rPr>
          <w:rFonts w:cs="Arial"/>
          <w:szCs w:val="22"/>
        </w:rPr>
        <w:t xml:space="preserve">n </w:t>
      </w:r>
      <w:r w:rsidRPr="00AB6887" w:rsidR="00442733">
        <w:rPr>
          <w:rFonts w:cs="Arial"/>
          <w:b/>
          <w:szCs w:val="22"/>
        </w:rPr>
        <w:t>ISOLATION</w:t>
      </w:r>
      <w:r w:rsidRPr="00AB6887">
        <w:rPr>
          <w:rFonts w:cs="Arial"/>
          <w:szCs w:val="22"/>
        </w:rPr>
        <w:t xml:space="preserve">. </w:t>
      </w:r>
      <w:r w:rsidRPr="00AB6887" w:rsidR="00150EC9">
        <w:rPr>
          <w:rFonts w:cs="Arial"/>
          <w:szCs w:val="22"/>
        </w:rPr>
        <w:t xml:space="preserve"> </w:t>
      </w:r>
      <w:r w:rsidRPr="00AB6887">
        <w:rPr>
          <w:rFonts w:cs="Arial"/>
          <w:szCs w:val="22"/>
        </w:rPr>
        <w:t>This will be documented by staff in the BSU.</w:t>
      </w:r>
    </w:p>
    <w:p w:rsidRPr="00AB6887" w:rsidR="000C1E7E" w:rsidP="000C1E7E" w:rsidRDefault="00C61A47" w14:paraId="7B12CACB" w14:textId="77777777">
      <w:pPr>
        <w:numPr>
          <w:ilvl w:val="0"/>
          <w:numId w:val="19"/>
        </w:numPr>
        <w:ind w:hanging="720"/>
        <w:rPr>
          <w:rFonts w:cs="Arial"/>
          <w:szCs w:val="22"/>
        </w:rPr>
      </w:pPr>
      <w:r w:rsidRPr="00AB6887">
        <w:rPr>
          <w:rFonts w:cs="Arial"/>
          <w:szCs w:val="22"/>
        </w:rPr>
        <w:t xml:space="preserve">A </w:t>
      </w:r>
      <w:r w:rsidRPr="00AB6887" w:rsidR="00066254">
        <w:rPr>
          <w:rFonts w:cs="Arial"/>
          <w:szCs w:val="22"/>
        </w:rPr>
        <w:t xml:space="preserve">report </w:t>
      </w:r>
      <w:r w:rsidRPr="00AB6887" w:rsidR="00212FDB">
        <w:rPr>
          <w:rFonts w:cs="Arial"/>
          <w:szCs w:val="22"/>
        </w:rPr>
        <w:t>each fortnight</w:t>
      </w:r>
      <w:r w:rsidRPr="00AB6887">
        <w:rPr>
          <w:rFonts w:cs="Arial"/>
          <w:szCs w:val="22"/>
        </w:rPr>
        <w:t xml:space="preserve"> </w:t>
      </w:r>
      <w:r w:rsidRPr="00AB6887" w:rsidR="00066254">
        <w:rPr>
          <w:rFonts w:cs="Arial"/>
          <w:szCs w:val="22"/>
        </w:rPr>
        <w:t xml:space="preserve">will be sent to </w:t>
      </w:r>
      <w:r w:rsidRPr="00AB6887">
        <w:rPr>
          <w:rFonts w:cs="Arial"/>
          <w:szCs w:val="22"/>
        </w:rPr>
        <w:t xml:space="preserve">the </w:t>
      </w:r>
      <w:r w:rsidRPr="00AB6887" w:rsidR="00066254">
        <w:rPr>
          <w:rFonts w:cs="Arial"/>
          <w:szCs w:val="22"/>
        </w:rPr>
        <w:t xml:space="preserve">Senior Leadership Team, Curriculum Leaders and Year Leaders outlining students who have received </w:t>
      </w:r>
      <w:r w:rsidRPr="00AB6887" w:rsidR="00066254">
        <w:rPr>
          <w:rFonts w:cs="Arial"/>
          <w:b/>
          <w:szCs w:val="22"/>
        </w:rPr>
        <w:t>CALL BACK, REMOVE and DETENTION</w:t>
      </w:r>
      <w:r w:rsidRPr="00AB6887" w:rsidR="00066254">
        <w:rPr>
          <w:rFonts w:cs="Arial"/>
          <w:szCs w:val="22"/>
        </w:rPr>
        <w:t xml:space="preserve"> across the school and where these have been issued.</w:t>
      </w:r>
    </w:p>
    <w:p w:rsidRPr="00AB6887" w:rsidR="00F64FEA" w:rsidP="000C1E7E" w:rsidRDefault="00F64FEA" w14:paraId="7B12CACC" w14:textId="77777777">
      <w:pPr>
        <w:numPr>
          <w:ilvl w:val="0"/>
          <w:numId w:val="19"/>
        </w:numPr>
        <w:ind w:hanging="720"/>
        <w:rPr>
          <w:rFonts w:cs="Arial"/>
          <w:szCs w:val="22"/>
        </w:rPr>
      </w:pPr>
      <w:r w:rsidRPr="00AB6887">
        <w:rPr>
          <w:rFonts w:cs="Arial"/>
          <w:szCs w:val="22"/>
        </w:rPr>
        <w:t xml:space="preserve">Curriculum Leaders should monitor their departments and </w:t>
      </w:r>
      <w:r w:rsidRPr="00AB6887" w:rsidR="000C1E7E">
        <w:rPr>
          <w:rFonts w:cs="Arial"/>
          <w:szCs w:val="22"/>
        </w:rPr>
        <w:t>Year Leaders should monitor their year groups, all having</w:t>
      </w:r>
      <w:r w:rsidRPr="00AB6887">
        <w:rPr>
          <w:rFonts w:cs="Arial"/>
          <w:szCs w:val="22"/>
        </w:rPr>
        <w:t xml:space="preserve"> </w:t>
      </w:r>
      <w:r w:rsidRPr="00AB6887" w:rsidR="00DD4BE4">
        <w:rPr>
          <w:rFonts w:cs="Arial"/>
          <w:szCs w:val="22"/>
        </w:rPr>
        <w:t>regular</w:t>
      </w:r>
      <w:r w:rsidRPr="00AB6887">
        <w:rPr>
          <w:rFonts w:cs="Arial"/>
          <w:szCs w:val="22"/>
        </w:rPr>
        <w:t xml:space="preserve"> discussions</w:t>
      </w:r>
      <w:r w:rsidRPr="00AB6887" w:rsidR="000C1E7E">
        <w:rPr>
          <w:rFonts w:cs="Arial"/>
          <w:szCs w:val="22"/>
        </w:rPr>
        <w:t xml:space="preserve"> </w:t>
      </w:r>
      <w:r w:rsidRPr="00AB6887">
        <w:rPr>
          <w:rFonts w:cs="Arial"/>
          <w:szCs w:val="22"/>
        </w:rPr>
        <w:t xml:space="preserve">around students who regularly receive </w:t>
      </w:r>
      <w:r w:rsidRPr="00AB6887" w:rsidR="0038620E">
        <w:rPr>
          <w:rFonts w:cs="Arial"/>
          <w:b/>
          <w:szCs w:val="22"/>
        </w:rPr>
        <w:t>CALL BACKS</w:t>
      </w:r>
      <w:r w:rsidRPr="00AB6887" w:rsidR="007E3AC0">
        <w:rPr>
          <w:rFonts w:cs="Arial"/>
          <w:b/>
          <w:szCs w:val="22"/>
        </w:rPr>
        <w:t>, REMOVE</w:t>
      </w:r>
      <w:r w:rsidRPr="00AB6887" w:rsidR="007E3AC0">
        <w:rPr>
          <w:rFonts w:cs="Arial"/>
          <w:szCs w:val="22"/>
        </w:rPr>
        <w:t xml:space="preserve"> and </w:t>
      </w:r>
      <w:r w:rsidRPr="00AB6887" w:rsidR="0038620E">
        <w:rPr>
          <w:rFonts w:cs="Arial"/>
          <w:b/>
          <w:szCs w:val="22"/>
        </w:rPr>
        <w:t>DETENTION</w:t>
      </w:r>
      <w:r w:rsidRPr="00AB6887" w:rsidR="000B3FB1">
        <w:rPr>
          <w:rFonts w:cs="Arial"/>
          <w:b/>
          <w:szCs w:val="22"/>
        </w:rPr>
        <w:t>S</w:t>
      </w:r>
      <w:r w:rsidRPr="00AB6887">
        <w:rPr>
          <w:rFonts w:cs="Arial"/>
          <w:szCs w:val="22"/>
        </w:rPr>
        <w:t xml:space="preserve"> and liaise with subject teachers</w:t>
      </w:r>
      <w:r w:rsidRPr="00AB6887" w:rsidR="000C1E7E">
        <w:rPr>
          <w:rFonts w:cs="Arial"/>
          <w:szCs w:val="22"/>
        </w:rPr>
        <w:t xml:space="preserve"> or form tutors</w:t>
      </w:r>
      <w:r w:rsidRPr="00AB6887">
        <w:rPr>
          <w:rFonts w:cs="Arial"/>
          <w:szCs w:val="22"/>
        </w:rPr>
        <w:t xml:space="preserve"> and then parents about next steps such as subject report</w:t>
      </w:r>
      <w:r w:rsidRPr="00AB6887" w:rsidR="00C51752">
        <w:rPr>
          <w:rFonts w:cs="Arial"/>
          <w:szCs w:val="22"/>
        </w:rPr>
        <w:t xml:space="preserve"> or alternative intervention.</w:t>
      </w:r>
      <w:r w:rsidRPr="00AB6887" w:rsidR="000F68B9">
        <w:rPr>
          <w:rFonts w:cs="Arial"/>
          <w:szCs w:val="22"/>
        </w:rPr>
        <w:t xml:space="preserve"> </w:t>
      </w:r>
    </w:p>
    <w:p w:rsidRPr="00AB6887" w:rsidR="000C1E7E" w:rsidP="000C1E7E" w:rsidRDefault="000C1E7E" w14:paraId="7B12CACD" w14:textId="77777777">
      <w:pPr>
        <w:numPr>
          <w:ilvl w:val="0"/>
          <w:numId w:val="19"/>
        </w:numPr>
        <w:ind w:hanging="720"/>
        <w:rPr>
          <w:rFonts w:cs="Arial"/>
          <w:szCs w:val="22"/>
        </w:rPr>
      </w:pPr>
      <w:r w:rsidRPr="00AB6887">
        <w:rPr>
          <w:rFonts w:cs="Arial"/>
          <w:szCs w:val="22"/>
        </w:rPr>
        <w:t>The Behaviour Welfare Coordinator will also monitor this data and work with key staff to highlight those students who require early intervention and respond accordingly.</w:t>
      </w:r>
    </w:p>
    <w:p w:rsidRPr="00AB6887" w:rsidR="00C61A47" w:rsidP="000C1E7E" w:rsidRDefault="00C61A47" w14:paraId="7B12CACE" w14:textId="77777777">
      <w:pPr>
        <w:rPr>
          <w:rFonts w:cs="Arial"/>
          <w:szCs w:val="22"/>
        </w:rPr>
      </w:pPr>
    </w:p>
    <w:p w:rsidRPr="00AB6887" w:rsidR="00F64FEA" w:rsidP="00150EC9" w:rsidRDefault="00F64FEA" w14:paraId="7B12CACF" w14:textId="77777777">
      <w:pPr>
        <w:ind w:hanging="720"/>
        <w:rPr>
          <w:rFonts w:cs="Arial"/>
          <w:szCs w:val="22"/>
        </w:rPr>
      </w:pPr>
    </w:p>
    <w:p w:rsidRPr="00AB6887" w:rsidR="003E0CA9" w:rsidP="00150EC9" w:rsidRDefault="003E0CA9" w14:paraId="7B12CAD0" w14:textId="77777777">
      <w:pPr>
        <w:rPr>
          <w:rFonts w:cs="Arial"/>
          <w:b/>
          <w:color w:val="000000"/>
          <w:szCs w:val="22"/>
          <w:u w:val="single"/>
        </w:rPr>
      </w:pPr>
      <w:r w:rsidRPr="00AB6887">
        <w:rPr>
          <w:rFonts w:cs="Arial"/>
          <w:b/>
          <w:color w:val="000000"/>
          <w:szCs w:val="22"/>
          <w:u w:val="single"/>
        </w:rPr>
        <w:t>Offences leading to REMOVE</w:t>
      </w:r>
    </w:p>
    <w:p w:rsidRPr="00AB6887" w:rsidR="009D174F" w:rsidP="00EC25CF" w:rsidRDefault="001E6036" w14:paraId="7B12CAD1" w14:textId="77777777">
      <w:pPr>
        <w:numPr>
          <w:ilvl w:val="0"/>
          <w:numId w:val="33"/>
        </w:numPr>
        <w:rPr>
          <w:rFonts w:cs="Arial"/>
          <w:szCs w:val="22"/>
        </w:rPr>
      </w:pPr>
      <w:r w:rsidRPr="00AB6887">
        <w:rPr>
          <w:rFonts w:cs="Arial"/>
          <w:szCs w:val="22"/>
        </w:rPr>
        <w:t>A further</w:t>
      </w:r>
      <w:r w:rsidRPr="00AB6887" w:rsidR="00867397">
        <w:rPr>
          <w:rFonts w:cs="Arial"/>
          <w:szCs w:val="22"/>
        </w:rPr>
        <w:t xml:space="preserve"> offence in the classroom</w:t>
      </w:r>
      <w:r w:rsidRPr="00AB6887" w:rsidR="000226F9">
        <w:rPr>
          <w:rFonts w:cs="Arial"/>
          <w:szCs w:val="22"/>
        </w:rPr>
        <w:t xml:space="preserve"> </w:t>
      </w:r>
      <w:r w:rsidRPr="00AB6887" w:rsidR="00EC25CF">
        <w:rPr>
          <w:rFonts w:cs="Arial"/>
          <w:szCs w:val="22"/>
        </w:rPr>
        <w:t>and d</w:t>
      </w:r>
      <w:r w:rsidRPr="00AB6887" w:rsidR="009D174F">
        <w:rPr>
          <w:rFonts w:cs="Arial"/>
          <w:szCs w:val="22"/>
        </w:rPr>
        <w:t>etermined by the on call teacher</w:t>
      </w:r>
    </w:p>
    <w:p w:rsidRPr="00AB6887" w:rsidR="00867397" w:rsidP="00150EC9" w:rsidRDefault="000226F9" w14:paraId="7B12CAD2" w14:textId="77777777">
      <w:pPr>
        <w:numPr>
          <w:ilvl w:val="0"/>
          <w:numId w:val="33"/>
        </w:numPr>
        <w:rPr>
          <w:rFonts w:cs="Arial"/>
          <w:szCs w:val="22"/>
        </w:rPr>
      </w:pPr>
      <w:r w:rsidRPr="00AB6887">
        <w:rPr>
          <w:rFonts w:cs="Arial"/>
          <w:szCs w:val="22"/>
        </w:rPr>
        <w:t>B</w:t>
      </w:r>
      <w:r w:rsidRPr="00AB6887" w:rsidR="00867397">
        <w:rPr>
          <w:rFonts w:cs="Arial"/>
          <w:szCs w:val="22"/>
        </w:rPr>
        <w:t xml:space="preserve">y previous agreement between the Class </w:t>
      </w:r>
      <w:r w:rsidRPr="00AB6887" w:rsidR="000B3FB1">
        <w:rPr>
          <w:rFonts w:cs="Arial"/>
          <w:szCs w:val="22"/>
        </w:rPr>
        <w:t>T</w:t>
      </w:r>
      <w:r w:rsidRPr="00AB6887" w:rsidR="00867397">
        <w:rPr>
          <w:rFonts w:cs="Arial"/>
          <w:szCs w:val="22"/>
        </w:rPr>
        <w:t>eacher and the Curriculum Leader.</w:t>
      </w:r>
    </w:p>
    <w:p w:rsidRPr="00AB6887" w:rsidR="003E0CA9" w:rsidP="00150EC9" w:rsidRDefault="003E0CA9" w14:paraId="7B12CAD3" w14:textId="77777777">
      <w:pPr>
        <w:rPr>
          <w:rFonts w:cs="Arial"/>
          <w:b/>
          <w:szCs w:val="22"/>
          <w:u w:val="single"/>
        </w:rPr>
      </w:pPr>
    </w:p>
    <w:p w:rsidRPr="00AB6887" w:rsidR="006F5164" w:rsidP="00150EC9" w:rsidRDefault="006F5164" w14:paraId="7B12CAD4" w14:textId="77777777">
      <w:pPr>
        <w:rPr>
          <w:rFonts w:cs="Arial"/>
          <w:b/>
          <w:szCs w:val="22"/>
          <w:u w:val="single"/>
        </w:rPr>
      </w:pPr>
    </w:p>
    <w:p w:rsidRPr="00AB6887" w:rsidR="00626A1A" w:rsidP="00150EC9" w:rsidRDefault="00DD1631" w14:paraId="7B12CAD5" w14:textId="77777777">
      <w:pPr>
        <w:rPr>
          <w:rFonts w:cs="Arial"/>
          <w:b/>
          <w:szCs w:val="22"/>
          <w:u w:val="single"/>
        </w:rPr>
      </w:pPr>
      <w:r w:rsidRPr="00AB6887">
        <w:rPr>
          <w:rFonts w:cs="Arial"/>
          <w:b/>
          <w:szCs w:val="22"/>
          <w:u w:val="single"/>
        </w:rPr>
        <w:t>REMOVE</w:t>
      </w:r>
    </w:p>
    <w:p w:rsidRPr="00AB6887" w:rsidR="00626A1A" w:rsidP="00150EC9" w:rsidRDefault="00626A1A" w14:paraId="7B12CAD6" w14:textId="77777777">
      <w:pPr>
        <w:rPr>
          <w:rFonts w:cs="Arial"/>
          <w:b/>
          <w:szCs w:val="22"/>
          <w:u w:val="single"/>
        </w:rPr>
      </w:pPr>
    </w:p>
    <w:p w:rsidRPr="00AB6887" w:rsidR="00626A1A" w:rsidP="7B70E668" w:rsidRDefault="00AB6887" w14:paraId="7B12CAD7" w14:textId="01AECEEA">
      <w:pPr>
        <w:numPr>
          <w:ilvl w:val="0"/>
          <w:numId w:val="20"/>
        </w:numPr>
        <w:ind w:hanging="720"/>
        <w:rPr>
          <w:rFonts w:cs="Arial"/>
        </w:rPr>
      </w:pPr>
      <w:r w:rsidRPr="7B70E668">
        <w:rPr>
          <w:rFonts w:cs="Arial"/>
        </w:rPr>
        <w:t>Each</w:t>
      </w:r>
      <w:r w:rsidRPr="7B70E668" w:rsidR="009D174F">
        <w:rPr>
          <w:rFonts w:cs="Arial"/>
        </w:rPr>
        <w:t xml:space="preserve"> key stage</w:t>
      </w:r>
      <w:r w:rsidRPr="7B70E668" w:rsidR="00626A1A">
        <w:rPr>
          <w:rFonts w:cs="Arial"/>
        </w:rPr>
        <w:t xml:space="preserve"> area will have its own </w:t>
      </w:r>
      <w:r w:rsidRPr="7B70E668" w:rsidR="00DD4BE4">
        <w:rPr>
          <w:rFonts w:cs="Arial"/>
        </w:rPr>
        <w:t>withdrawal</w:t>
      </w:r>
      <w:r w:rsidRPr="7B70E668" w:rsidR="00DD1631">
        <w:rPr>
          <w:rFonts w:cs="Arial"/>
        </w:rPr>
        <w:t xml:space="preserve"> </w:t>
      </w:r>
      <w:r w:rsidRPr="7B70E668" w:rsidR="009D174F">
        <w:rPr>
          <w:rFonts w:cs="Arial"/>
        </w:rPr>
        <w:t xml:space="preserve"> timetable. </w:t>
      </w:r>
      <w:r w:rsidRPr="7B70E668" w:rsidR="00626A1A">
        <w:rPr>
          <w:rFonts w:cs="Arial"/>
        </w:rPr>
        <w:t>This will be centrally held so that it is accessible to all teaching staff. When a student reaches the point where</w:t>
      </w:r>
      <w:r w:rsidRPr="7B70E668" w:rsidR="00DD1631">
        <w:rPr>
          <w:rFonts w:cs="Arial"/>
        </w:rPr>
        <w:t xml:space="preserve"> they are </w:t>
      </w:r>
      <w:r w:rsidRPr="7B70E668" w:rsidR="003D3FB0">
        <w:rPr>
          <w:rFonts w:cs="Arial"/>
        </w:rPr>
        <w:t>removed,</w:t>
      </w:r>
      <w:r w:rsidRPr="7B70E668" w:rsidR="00DD1631">
        <w:rPr>
          <w:rFonts w:cs="Arial"/>
        </w:rPr>
        <w:t xml:space="preserve"> </w:t>
      </w:r>
      <w:r w:rsidRPr="7B70E668" w:rsidR="009D174F">
        <w:rPr>
          <w:rFonts w:cs="Arial"/>
        </w:rPr>
        <w:t xml:space="preserve">on call should be notified to assess the situation and ensure that students </w:t>
      </w:r>
      <w:r w:rsidRPr="7B70E668" w:rsidR="00DD1631">
        <w:rPr>
          <w:rFonts w:cs="Arial"/>
        </w:rPr>
        <w:t xml:space="preserve"> go to the allocated classroom and teacher with the necessary work provided.</w:t>
      </w:r>
    </w:p>
    <w:p w:rsidRPr="00AB6887" w:rsidR="00DD1631" w:rsidP="00AB6887" w:rsidRDefault="009D174F" w14:paraId="7B12CAD9" w14:textId="4A8820EF">
      <w:pPr>
        <w:numPr>
          <w:ilvl w:val="0"/>
          <w:numId w:val="20"/>
        </w:numPr>
        <w:ind w:hanging="720"/>
        <w:rPr>
          <w:rFonts w:cs="Arial"/>
          <w:strike/>
          <w:szCs w:val="22"/>
        </w:rPr>
      </w:pPr>
      <w:r w:rsidRPr="00AB6887">
        <w:rPr>
          <w:rFonts w:cs="Arial"/>
          <w:szCs w:val="22"/>
        </w:rPr>
        <w:t xml:space="preserve">Any student who is placed in REMOVE will complete an automatic detention that </w:t>
      </w:r>
      <w:r w:rsidRPr="00AB6887" w:rsidR="00AB6887">
        <w:rPr>
          <w:rFonts w:cs="Arial"/>
          <w:szCs w:val="22"/>
        </w:rPr>
        <w:t>night;</w:t>
      </w:r>
      <w:r w:rsidRPr="00AB6887">
        <w:rPr>
          <w:rFonts w:cs="Arial"/>
          <w:szCs w:val="22"/>
        </w:rPr>
        <w:t xml:space="preserve"> this will be logged by the on call teacher. Following this, steps should be taken by the Curriculum Leader to ensure a smooth return to lessons in that subject in the future. Where possible t</w:t>
      </w:r>
      <w:r w:rsidRPr="00AB6887" w:rsidR="00625E44">
        <w:rPr>
          <w:rFonts w:cs="Arial"/>
          <w:szCs w:val="22"/>
        </w:rPr>
        <w:t>he class</w:t>
      </w:r>
      <w:r w:rsidRPr="00AB6887" w:rsidR="00AB6887">
        <w:rPr>
          <w:rFonts w:cs="Arial"/>
          <w:szCs w:val="22"/>
        </w:rPr>
        <w:t xml:space="preserve"> teacher should see the student.</w:t>
      </w:r>
    </w:p>
    <w:p w:rsidRPr="00AB6887" w:rsidR="003D3FB0" w:rsidP="000B3FB1" w:rsidRDefault="003D3FB0" w14:paraId="7B12CADA" w14:textId="77777777">
      <w:pPr>
        <w:numPr>
          <w:ilvl w:val="0"/>
          <w:numId w:val="20"/>
        </w:numPr>
        <w:ind w:hanging="720"/>
        <w:rPr>
          <w:rFonts w:cs="Arial"/>
          <w:szCs w:val="22"/>
        </w:rPr>
      </w:pPr>
      <w:r w:rsidRPr="00AB6887">
        <w:rPr>
          <w:rFonts w:cs="Arial"/>
          <w:szCs w:val="22"/>
        </w:rPr>
        <w:t xml:space="preserve">Whilst in </w:t>
      </w:r>
      <w:r w:rsidRPr="00AB6887">
        <w:rPr>
          <w:rFonts w:cs="Arial"/>
          <w:b/>
          <w:szCs w:val="22"/>
        </w:rPr>
        <w:t>REMOVE</w:t>
      </w:r>
      <w:r w:rsidRPr="00AB6887">
        <w:rPr>
          <w:rFonts w:cs="Arial"/>
          <w:szCs w:val="22"/>
        </w:rPr>
        <w:t xml:space="preserve">, if a </w:t>
      </w:r>
      <w:r w:rsidRPr="00AB6887" w:rsidR="001E32F2">
        <w:rPr>
          <w:rFonts w:cs="Arial"/>
          <w:szCs w:val="22"/>
        </w:rPr>
        <w:t>student’s</w:t>
      </w:r>
      <w:r w:rsidRPr="00AB6887">
        <w:rPr>
          <w:rFonts w:cs="Arial"/>
          <w:szCs w:val="22"/>
        </w:rPr>
        <w:t xml:space="preserve"> behaviour is cause for concern then the on call teacher should be notified</w:t>
      </w:r>
      <w:r w:rsidRPr="00AB6887" w:rsidR="001E6036">
        <w:rPr>
          <w:rFonts w:cs="Arial"/>
          <w:szCs w:val="22"/>
        </w:rPr>
        <w:t xml:space="preserve"> and further action taken</w:t>
      </w:r>
    </w:p>
    <w:p w:rsidRPr="00AB6887" w:rsidR="00DD1631" w:rsidP="000B3FB1" w:rsidRDefault="00DD1631" w14:paraId="7B12CADB" w14:textId="77777777">
      <w:pPr>
        <w:ind w:hanging="720"/>
        <w:rPr>
          <w:rFonts w:cs="Arial"/>
          <w:szCs w:val="22"/>
        </w:rPr>
      </w:pPr>
    </w:p>
    <w:p w:rsidRPr="00AB6887" w:rsidR="00DD1631" w:rsidP="00150EC9" w:rsidRDefault="00DD1631" w14:paraId="7B12CADC" w14:textId="77777777">
      <w:pPr>
        <w:rPr>
          <w:rFonts w:cs="Arial"/>
          <w:szCs w:val="22"/>
        </w:rPr>
      </w:pPr>
    </w:p>
    <w:p w:rsidRPr="00AB6887" w:rsidR="000226F9" w:rsidP="00150EC9" w:rsidRDefault="000226F9" w14:paraId="7B12CADD" w14:textId="77777777">
      <w:pPr>
        <w:rPr>
          <w:rFonts w:cs="Arial"/>
          <w:b/>
          <w:szCs w:val="22"/>
          <w:u w:val="single"/>
        </w:rPr>
      </w:pPr>
      <w:r w:rsidRPr="00AB6887">
        <w:rPr>
          <w:rFonts w:cs="Arial"/>
          <w:b/>
          <w:szCs w:val="22"/>
          <w:u w:val="single"/>
        </w:rPr>
        <w:t>Offences leading to DETENTION</w:t>
      </w:r>
    </w:p>
    <w:p w:rsidRPr="00AB6887" w:rsidR="000226F9" w:rsidP="00150EC9" w:rsidRDefault="000226F9" w14:paraId="7B12CADE" w14:textId="77777777">
      <w:pPr>
        <w:numPr>
          <w:ilvl w:val="0"/>
          <w:numId w:val="26"/>
        </w:numPr>
        <w:rPr>
          <w:rFonts w:cs="Arial"/>
          <w:szCs w:val="22"/>
        </w:rPr>
      </w:pPr>
      <w:r w:rsidRPr="00AB6887">
        <w:rPr>
          <w:rFonts w:cs="Arial"/>
          <w:szCs w:val="22"/>
        </w:rPr>
        <w:t xml:space="preserve">A student who misses a </w:t>
      </w:r>
      <w:r w:rsidRPr="00AB6887">
        <w:rPr>
          <w:rFonts w:cs="Arial"/>
          <w:b/>
          <w:szCs w:val="22"/>
        </w:rPr>
        <w:t>CALL BACK</w:t>
      </w:r>
    </w:p>
    <w:p w:rsidRPr="00AB6887" w:rsidR="000C1E7E" w:rsidP="00150EC9" w:rsidRDefault="000C1E7E" w14:paraId="7B12CADF" w14:textId="77777777">
      <w:pPr>
        <w:numPr>
          <w:ilvl w:val="0"/>
          <w:numId w:val="26"/>
        </w:numPr>
        <w:rPr>
          <w:rFonts w:cs="Arial"/>
          <w:szCs w:val="22"/>
        </w:rPr>
      </w:pPr>
      <w:r w:rsidRPr="00AB6887">
        <w:rPr>
          <w:rFonts w:cs="Arial"/>
          <w:szCs w:val="22"/>
        </w:rPr>
        <w:t xml:space="preserve">A situation where the </w:t>
      </w:r>
      <w:r w:rsidRPr="00AB6887">
        <w:rPr>
          <w:rFonts w:cs="Arial"/>
          <w:b/>
          <w:szCs w:val="22"/>
        </w:rPr>
        <w:t>CALL BACK</w:t>
      </w:r>
      <w:r w:rsidRPr="00AB6887">
        <w:rPr>
          <w:rFonts w:cs="Arial"/>
          <w:szCs w:val="22"/>
        </w:rPr>
        <w:t xml:space="preserve"> has been unsuccessful</w:t>
      </w:r>
    </w:p>
    <w:p w:rsidRPr="00AB6887" w:rsidR="000226F9" w:rsidP="00150EC9" w:rsidRDefault="000226F9" w14:paraId="7B12CAE0" w14:textId="77777777">
      <w:pPr>
        <w:numPr>
          <w:ilvl w:val="0"/>
          <w:numId w:val="26"/>
        </w:numPr>
        <w:rPr>
          <w:rFonts w:cs="Arial"/>
          <w:szCs w:val="22"/>
        </w:rPr>
      </w:pPr>
      <w:r w:rsidRPr="00AB6887">
        <w:rPr>
          <w:rFonts w:cs="Arial"/>
          <w:szCs w:val="22"/>
        </w:rPr>
        <w:t>Not doing homework by the deadline (see note 2)</w:t>
      </w:r>
    </w:p>
    <w:p w:rsidRPr="00AB6887" w:rsidR="000226F9" w:rsidP="00150EC9" w:rsidRDefault="000226F9" w14:paraId="7B12CAE1" w14:textId="77777777">
      <w:pPr>
        <w:numPr>
          <w:ilvl w:val="0"/>
          <w:numId w:val="26"/>
        </w:numPr>
        <w:rPr>
          <w:rFonts w:cs="Arial"/>
          <w:szCs w:val="22"/>
        </w:rPr>
      </w:pPr>
      <w:r w:rsidRPr="00AB6887">
        <w:rPr>
          <w:rFonts w:cs="Arial"/>
          <w:szCs w:val="22"/>
        </w:rPr>
        <w:t xml:space="preserve">Inappropriate behaviour which may affect the health, safety or welfare of </w:t>
      </w:r>
      <w:r w:rsidRPr="00AB6887" w:rsidR="001F286A">
        <w:rPr>
          <w:rFonts w:cs="Arial"/>
          <w:szCs w:val="22"/>
        </w:rPr>
        <w:t>the student or other</w:t>
      </w:r>
      <w:r w:rsidRPr="00AB6887">
        <w:rPr>
          <w:rFonts w:cs="Arial"/>
          <w:szCs w:val="22"/>
        </w:rPr>
        <w:t xml:space="preserve"> student</w:t>
      </w:r>
      <w:r w:rsidRPr="00AB6887" w:rsidR="001F286A">
        <w:rPr>
          <w:rFonts w:cs="Arial"/>
          <w:szCs w:val="22"/>
        </w:rPr>
        <w:t>s</w:t>
      </w:r>
      <w:r w:rsidRPr="00AB6887" w:rsidR="00A01DE1">
        <w:rPr>
          <w:rFonts w:cs="Arial"/>
          <w:szCs w:val="22"/>
        </w:rPr>
        <w:t xml:space="preserve"> or staff</w:t>
      </w:r>
    </w:p>
    <w:p w:rsidRPr="00AB6887" w:rsidR="009D174F" w:rsidP="00150EC9" w:rsidRDefault="009D174F" w14:paraId="7B12CAE2" w14:textId="77777777">
      <w:pPr>
        <w:numPr>
          <w:ilvl w:val="0"/>
          <w:numId w:val="26"/>
        </w:numPr>
        <w:rPr>
          <w:rFonts w:cs="Arial"/>
          <w:szCs w:val="22"/>
        </w:rPr>
      </w:pPr>
      <w:r w:rsidRPr="00AB6887">
        <w:rPr>
          <w:rFonts w:cs="Arial"/>
          <w:szCs w:val="22"/>
        </w:rPr>
        <w:t>When a student has been placed into REMOVE</w:t>
      </w:r>
    </w:p>
    <w:p w:rsidRPr="00D94B0C" w:rsidR="000226F9" w:rsidP="00150EC9" w:rsidRDefault="000226F9" w14:paraId="7B12CAE3" w14:textId="77777777">
      <w:pPr>
        <w:rPr>
          <w:rFonts w:cs="Arial"/>
          <w:b/>
          <w:szCs w:val="22"/>
        </w:rPr>
      </w:pPr>
    </w:p>
    <w:p w:rsidRPr="00D94B0C" w:rsidR="000226F9" w:rsidP="00150EC9" w:rsidRDefault="000226F9" w14:paraId="7B12CAE4" w14:textId="77777777">
      <w:pPr>
        <w:rPr>
          <w:rFonts w:cs="Arial"/>
          <w:b/>
          <w:szCs w:val="22"/>
          <w:u w:val="single"/>
        </w:rPr>
      </w:pPr>
      <w:r w:rsidRPr="00D94B0C">
        <w:rPr>
          <w:rFonts w:cs="Arial"/>
          <w:b/>
          <w:szCs w:val="22"/>
          <w:u w:val="single"/>
        </w:rPr>
        <w:t>DETENTION</w:t>
      </w:r>
    </w:p>
    <w:p w:rsidRPr="00D94B0C" w:rsidR="000226F9" w:rsidP="00150EC9" w:rsidRDefault="000226F9" w14:paraId="7B12CAE5" w14:textId="77777777">
      <w:pPr>
        <w:rPr>
          <w:rFonts w:cs="Arial"/>
          <w:b/>
          <w:szCs w:val="22"/>
          <w:u w:val="single"/>
        </w:rPr>
      </w:pPr>
    </w:p>
    <w:p w:rsidRPr="00D94B0C" w:rsidR="000226F9" w:rsidP="002D46C7" w:rsidRDefault="000226F9" w14:paraId="7B12CAE6" w14:textId="77777777">
      <w:pPr>
        <w:numPr>
          <w:ilvl w:val="0"/>
          <w:numId w:val="21"/>
        </w:numPr>
        <w:ind w:hanging="720"/>
        <w:rPr>
          <w:rFonts w:cs="Arial"/>
          <w:b/>
          <w:szCs w:val="22"/>
          <w:u w:val="single"/>
        </w:rPr>
      </w:pPr>
      <w:r w:rsidRPr="00D94B0C">
        <w:rPr>
          <w:rFonts w:cs="Arial"/>
          <w:b/>
          <w:szCs w:val="22"/>
        </w:rPr>
        <w:t>DETENTION</w:t>
      </w:r>
      <w:r w:rsidRPr="00D94B0C">
        <w:rPr>
          <w:rFonts w:cs="Arial"/>
          <w:szCs w:val="22"/>
        </w:rPr>
        <w:t xml:space="preserve"> will take place in</w:t>
      </w:r>
      <w:r w:rsidRPr="00D94B0C" w:rsidR="00212FDB">
        <w:rPr>
          <w:rFonts w:cs="Arial"/>
          <w:szCs w:val="22"/>
        </w:rPr>
        <w:t xml:space="preserve"> either the</w:t>
      </w:r>
      <w:r w:rsidRPr="00D94B0C" w:rsidR="002D46C7">
        <w:rPr>
          <w:rFonts w:cs="Arial"/>
          <w:szCs w:val="22"/>
        </w:rPr>
        <w:t xml:space="preserve"> allocated KS 3 area from 3.</w:t>
      </w:r>
      <w:r w:rsidRPr="00D94B0C" w:rsidR="00B15A48">
        <w:rPr>
          <w:rFonts w:cs="Arial"/>
          <w:szCs w:val="22"/>
        </w:rPr>
        <w:t>0</w:t>
      </w:r>
      <w:r w:rsidRPr="00D94B0C" w:rsidR="002D46C7">
        <w:rPr>
          <w:rFonts w:cs="Arial"/>
          <w:szCs w:val="22"/>
        </w:rPr>
        <w:t>5 - 3.</w:t>
      </w:r>
      <w:r w:rsidRPr="00D94B0C" w:rsidR="00B15A48">
        <w:rPr>
          <w:rFonts w:cs="Arial"/>
          <w:szCs w:val="22"/>
        </w:rPr>
        <w:t>3</w:t>
      </w:r>
      <w:r w:rsidRPr="00D94B0C" w:rsidR="002D46C7">
        <w:rPr>
          <w:rFonts w:cs="Arial"/>
          <w:szCs w:val="22"/>
        </w:rPr>
        <w:t>5 pm or the allocated KS 4 area from 3.30 - 4.00</w:t>
      </w:r>
      <w:r w:rsidRPr="00D94B0C" w:rsidR="009A0C98">
        <w:rPr>
          <w:rFonts w:cs="Arial"/>
          <w:szCs w:val="22"/>
        </w:rPr>
        <w:t xml:space="preserve"> pm.</w:t>
      </w:r>
      <w:r w:rsidRPr="00D94B0C" w:rsidR="00B15A48">
        <w:rPr>
          <w:rFonts w:cs="Arial"/>
          <w:szCs w:val="22"/>
        </w:rPr>
        <w:t xml:space="preserve"> </w:t>
      </w:r>
    </w:p>
    <w:p w:rsidRPr="00D94B0C" w:rsidR="000226F9" w:rsidP="000B3FB1" w:rsidRDefault="000226F9" w14:paraId="7B12CAE7" w14:textId="77777777">
      <w:pPr>
        <w:numPr>
          <w:ilvl w:val="0"/>
          <w:numId w:val="21"/>
        </w:numPr>
        <w:ind w:hanging="720"/>
        <w:rPr>
          <w:rFonts w:cs="Arial"/>
          <w:b/>
          <w:szCs w:val="22"/>
          <w:u w:val="single"/>
        </w:rPr>
      </w:pPr>
      <w:r w:rsidRPr="00D94B0C">
        <w:rPr>
          <w:rFonts w:cs="Arial"/>
          <w:szCs w:val="22"/>
        </w:rPr>
        <w:t xml:space="preserve">If a student is also on </w:t>
      </w:r>
      <w:r w:rsidRPr="00D94B0C">
        <w:rPr>
          <w:rFonts w:cs="Arial"/>
          <w:b/>
          <w:szCs w:val="22"/>
        </w:rPr>
        <w:t>CALL BACK</w:t>
      </w:r>
      <w:r w:rsidRPr="00D94B0C">
        <w:rPr>
          <w:rFonts w:cs="Arial"/>
          <w:szCs w:val="22"/>
        </w:rPr>
        <w:t xml:space="preserve"> they will complete the </w:t>
      </w:r>
      <w:r w:rsidRPr="00D94B0C">
        <w:rPr>
          <w:rFonts w:cs="Arial"/>
          <w:b/>
          <w:szCs w:val="22"/>
        </w:rPr>
        <w:t>CALL BACK</w:t>
      </w:r>
      <w:r w:rsidRPr="00D94B0C">
        <w:rPr>
          <w:rFonts w:cs="Arial"/>
          <w:szCs w:val="22"/>
        </w:rPr>
        <w:t xml:space="preserve"> and arrive to </w:t>
      </w:r>
      <w:r w:rsidRPr="00D94B0C">
        <w:rPr>
          <w:rFonts w:cs="Arial"/>
          <w:b/>
          <w:szCs w:val="22"/>
        </w:rPr>
        <w:t>DETENTION</w:t>
      </w:r>
      <w:r w:rsidRPr="00D94B0C" w:rsidR="009A0C98">
        <w:rPr>
          <w:rFonts w:cs="Arial"/>
          <w:szCs w:val="22"/>
        </w:rPr>
        <w:t xml:space="preserve"> 10 minutes late.</w:t>
      </w:r>
      <w:r w:rsidRPr="00D94B0C">
        <w:rPr>
          <w:rFonts w:cs="Arial"/>
          <w:szCs w:val="22"/>
        </w:rPr>
        <w:t xml:space="preserve"> They should then leave </w:t>
      </w:r>
      <w:r w:rsidRPr="00D94B0C">
        <w:rPr>
          <w:rFonts w:cs="Arial"/>
          <w:b/>
          <w:szCs w:val="22"/>
        </w:rPr>
        <w:t>DETENTION</w:t>
      </w:r>
      <w:r w:rsidRPr="00D94B0C" w:rsidR="009A0C98">
        <w:rPr>
          <w:rFonts w:cs="Arial"/>
          <w:szCs w:val="22"/>
        </w:rPr>
        <w:t xml:space="preserve"> 10 minutes after the end.</w:t>
      </w:r>
    </w:p>
    <w:p w:rsidRPr="00D94B0C" w:rsidR="00066254" w:rsidP="006F5164" w:rsidRDefault="00066254" w14:paraId="7B12CAE8" w14:textId="77777777">
      <w:pPr>
        <w:numPr>
          <w:ilvl w:val="0"/>
          <w:numId w:val="21"/>
        </w:numPr>
        <w:ind w:hanging="720"/>
        <w:rPr>
          <w:rFonts w:cs="Arial"/>
          <w:b/>
          <w:szCs w:val="22"/>
          <w:u w:val="single"/>
        </w:rPr>
      </w:pPr>
      <w:r w:rsidRPr="00D94B0C">
        <w:rPr>
          <w:rFonts w:cs="Arial"/>
          <w:szCs w:val="22"/>
        </w:rPr>
        <w:t xml:space="preserve">Where there are isolated incidences of inappropriate behaviour either support or teaching staff may issue a </w:t>
      </w:r>
      <w:r w:rsidRPr="00D94B0C">
        <w:rPr>
          <w:rFonts w:cs="Arial"/>
          <w:b/>
          <w:szCs w:val="22"/>
        </w:rPr>
        <w:t>DETENTION</w:t>
      </w:r>
      <w:r w:rsidRPr="00D94B0C">
        <w:rPr>
          <w:rFonts w:cs="Arial"/>
          <w:szCs w:val="22"/>
        </w:rPr>
        <w:t>.</w:t>
      </w:r>
      <w:r w:rsidRPr="00D94B0C" w:rsidR="006F5164">
        <w:rPr>
          <w:rFonts w:cs="Arial"/>
          <w:b/>
          <w:szCs w:val="22"/>
        </w:rPr>
        <w:t xml:space="preserve"> </w:t>
      </w:r>
      <w:r w:rsidRPr="00D94B0C">
        <w:rPr>
          <w:rFonts w:cs="Arial"/>
          <w:szCs w:val="22"/>
        </w:rPr>
        <w:t xml:space="preserve">In most circumstances Curriculum Leaders, Year Leaders or members of the Senior Leadership Team will issue a </w:t>
      </w:r>
      <w:r w:rsidRPr="00D94B0C">
        <w:rPr>
          <w:rFonts w:cs="Arial"/>
          <w:b/>
          <w:szCs w:val="22"/>
        </w:rPr>
        <w:t>DETENTION</w:t>
      </w:r>
      <w:r w:rsidRPr="00D94B0C">
        <w:rPr>
          <w:rFonts w:cs="Arial"/>
          <w:szCs w:val="22"/>
        </w:rPr>
        <w:t xml:space="preserve"> </w:t>
      </w:r>
      <w:r w:rsidRPr="00D94B0C" w:rsidR="001E32F2">
        <w:rPr>
          <w:rFonts w:cs="Arial"/>
          <w:szCs w:val="22"/>
        </w:rPr>
        <w:t>because</w:t>
      </w:r>
      <w:r w:rsidRPr="00D94B0C">
        <w:rPr>
          <w:rFonts w:cs="Arial"/>
          <w:szCs w:val="22"/>
        </w:rPr>
        <w:t xml:space="preserve"> of inappropriate behaviour.</w:t>
      </w:r>
    </w:p>
    <w:p w:rsidRPr="00D94B0C" w:rsidR="00066254" w:rsidP="00150EC9" w:rsidRDefault="00066254" w14:paraId="7B12CAE9" w14:textId="77777777">
      <w:pPr>
        <w:ind w:left="720"/>
        <w:rPr>
          <w:rFonts w:cs="Arial"/>
          <w:b/>
          <w:szCs w:val="22"/>
          <w:highlight w:val="yellow"/>
          <w:u w:val="single"/>
        </w:rPr>
      </w:pPr>
    </w:p>
    <w:p w:rsidRPr="00D94B0C" w:rsidR="000226F9" w:rsidP="00150EC9" w:rsidRDefault="000226F9" w14:paraId="7B12CAEA" w14:textId="77777777">
      <w:pPr>
        <w:rPr>
          <w:rFonts w:cs="Arial"/>
          <w:b/>
          <w:szCs w:val="22"/>
        </w:rPr>
      </w:pPr>
    </w:p>
    <w:p w:rsidRPr="00D94B0C" w:rsidR="000226F9" w:rsidP="00150EC9" w:rsidRDefault="000226F9" w14:paraId="7B12CAEB" w14:textId="77777777">
      <w:pPr>
        <w:rPr>
          <w:rFonts w:cs="Arial"/>
          <w:b/>
          <w:szCs w:val="22"/>
        </w:rPr>
      </w:pPr>
      <w:r w:rsidRPr="00D94B0C">
        <w:rPr>
          <w:rFonts w:cs="Arial"/>
          <w:b/>
          <w:szCs w:val="22"/>
        </w:rPr>
        <w:t>DETENTION PROCEDURES</w:t>
      </w:r>
      <w:r w:rsidRPr="00D94B0C" w:rsidR="00770117">
        <w:rPr>
          <w:rFonts w:cs="Arial"/>
          <w:b/>
          <w:szCs w:val="22"/>
        </w:rPr>
        <w:t xml:space="preserve"> and s</w:t>
      </w:r>
      <w:r w:rsidRPr="00D94B0C">
        <w:rPr>
          <w:rFonts w:cs="Arial"/>
          <w:b/>
          <w:szCs w:val="22"/>
        </w:rPr>
        <w:t>equence of events</w:t>
      </w:r>
    </w:p>
    <w:p w:rsidRPr="00D94B0C" w:rsidR="000226F9" w:rsidP="00150EC9" w:rsidRDefault="000226F9" w14:paraId="7B12CAEC" w14:textId="77777777">
      <w:pPr>
        <w:rPr>
          <w:rFonts w:cs="Arial"/>
          <w:szCs w:val="22"/>
        </w:rPr>
      </w:pPr>
    </w:p>
    <w:p w:rsidRPr="00D94B0C" w:rsidR="000226F9" w:rsidP="7B70E668" w:rsidRDefault="000226F9" w14:paraId="0CE128A1" w14:textId="42EB3118">
      <w:pPr>
        <w:rPr>
          <w:rFonts w:cs="Arial"/>
        </w:rPr>
      </w:pPr>
      <w:r w:rsidRPr="7B70E668">
        <w:rPr>
          <w:rFonts w:cs="Arial"/>
        </w:rPr>
        <w:t>Day 1:</w:t>
      </w:r>
      <w:r w:rsidRPr="00D94B0C">
        <w:rPr>
          <w:rFonts w:cs="Arial"/>
          <w:szCs w:val="22"/>
        </w:rPr>
        <w:tab/>
      </w:r>
      <w:r w:rsidRPr="00D94B0C">
        <w:rPr>
          <w:rFonts w:cs="Arial"/>
          <w:szCs w:val="22"/>
        </w:rPr>
        <w:tab/>
      </w:r>
      <w:r w:rsidRPr="7B70E668">
        <w:rPr>
          <w:rFonts w:cs="Arial"/>
        </w:rPr>
        <w:t>Offence is committed.</w:t>
      </w:r>
    </w:p>
    <w:p w:rsidRPr="00D94B0C" w:rsidR="000226F9" w:rsidP="7B70E668" w:rsidRDefault="000226F9" w14:paraId="7B12CAEE" w14:textId="77777777">
      <w:pPr>
        <w:rPr>
          <w:rFonts w:cs="Arial"/>
        </w:rPr>
      </w:pPr>
      <w:r w:rsidRPr="7B70E668">
        <w:rPr>
          <w:rFonts w:cs="Arial"/>
          <w:b/>
          <w:bCs/>
        </w:rPr>
        <w:t>DETENTION</w:t>
      </w:r>
      <w:r w:rsidRPr="7B70E668">
        <w:rPr>
          <w:rFonts w:cs="Arial"/>
        </w:rPr>
        <w:t xml:space="preserve"> details are recorded in SIMS.</w:t>
      </w:r>
    </w:p>
    <w:p w:rsidRPr="00D94B0C" w:rsidR="000226F9" w:rsidP="7B70E668" w:rsidRDefault="000226F9" w14:paraId="7B12CAEF" w14:textId="69637A22">
      <w:pPr>
        <w:ind w:left="1440" w:hanging="1440"/>
        <w:rPr>
          <w:rFonts w:cs="Arial"/>
        </w:rPr>
      </w:pPr>
      <w:r w:rsidRPr="00D94B0C">
        <w:rPr>
          <w:rFonts w:cs="Arial"/>
          <w:szCs w:val="22"/>
        </w:rPr>
        <w:tab/>
      </w:r>
      <w:r w:rsidRPr="7B70E668">
        <w:rPr>
          <w:rFonts w:cs="Arial"/>
        </w:rPr>
        <w:t>A letter to parents is generated by the Behaviour Supervisor and placed in th</w:t>
      </w:r>
      <w:r w:rsidRPr="7B70E668" w:rsidR="6EC5034D">
        <w:rPr>
          <w:rFonts w:cs="Arial"/>
        </w:rPr>
        <w:t xml:space="preserve">e </w:t>
      </w:r>
      <w:r w:rsidRPr="7B70E668">
        <w:rPr>
          <w:rFonts w:cs="Arial"/>
        </w:rPr>
        <w:t>appropriate form tutor’s pigeonhole.</w:t>
      </w:r>
    </w:p>
    <w:p w:rsidRPr="00D94B0C" w:rsidR="000226F9" w:rsidP="00150EC9" w:rsidRDefault="000226F9" w14:paraId="7B12CAF0" w14:textId="77777777">
      <w:pPr>
        <w:ind w:left="1440" w:hanging="1440"/>
        <w:rPr>
          <w:rFonts w:cs="Arial"/>
          <w:szCs w:val="22"/>
        </w:rPr>
      </w:pPr>
      <w:r w:rsidRPr="00D94B0C">
        <w:rPr>
          <w:rFonts w:cs="Arial"/>
          <w:szCs w:val="22"/>
        </w:rPr>
        <w:t>Day 2:</w:t>
      </w:r>
      <w:r w:rsidRPr="00D94B0C">
        <w:rPr>
          <w:rFonts w:cs="Arial"/>
          <w:szCs w:val="22"/>
        </w:rPr>
        <w:tab/>
      </w:r>
      <w:r w:rsidRPr="00D94B0C">
        <w:rPr>
          <w:rFonts w:cs="Arial"/>
          <w:szCs w:val="22"/>
        </w:rPr>
        <w:t>Form tutor (or cover supervisor / teacher) collects the letter to give to the student.</w:t>
      </w:r>
      <w:r w:rsidRPr="00D94B0C" w:rsidR="00066254">
        <w:rPr>
          <w:rFonts w:cs="Arial"/>
          <w:szCs w:val="22"/>
        </w:rPr>
        <w:t xml:space="preserve"> </w:t>
      </w:r>
      <w:r w:rsidRPr="00D94B0C" w:rsidR="00443F77">
        <w:rPr>
          <w:rFonts w:cs="Arial"/>
          <w:szCs w:val="22"/>
        </w:rPr>
        <w:t xml:space="preserve"> </w:t>
      </w:r>
      <w:r w:rsidRPr="00D94B0C" w:rsidR="00066254">
        <w:rPr>
          <w:rFonts w:cs="Arial"/>
          <w:szCs w:val="22"/>
        </w:rPr>
        <w:t>Form Tutor records that a letter has been issued in SIMs.</w:t>
      </w:r>
    </w:p>
    <w:p w:rsidR="00C61A32" w:rsidP="00C61A32" w:rsidRDefault="000226F9" w14:paraId="7B12CAF1" w14:textId="77777777">
      <w:pPr>
        <w:ind w:left="1440" w:hanging="1440"/>
        <w:rPr>
          <w:rFonts w:cs="Arial"/>
          <w:szCs w:val="22"/>
        </w:rPr>
      </w:pPr>
      <w:r w:rsidRPr="00D94B0C">
        <w:rPr>
          <w:rFonts w:cs="Arial"/>
          <w:szCs w:val="22"/>
        </w:rPr>
        <w:t>Day 3</w:t>
      </w:r>
      <w:r w:rsidRPr="00D94B0C" w:rsidR="009A0C98">
        <w:rPr>
          <w:rFonts w:cs="Arial"/>
          <w:szCs w:val="22"/>
        </w:rPr>
        <w:t xml:space="preserve"> or 4</w:t>
      </w:r>
      <w:r w:rsidRPr="00D94B0C">
        <w:rPr>
          <w:rFonts w:cs="Arial"/>
          <w:szCs w:val="22"/>
        </w:rPr>
        <w:t>:</w:t>
      </w:r>
      <w:r w:rsidRPr="00D94B0C">
        <w:rPr>
          <w:rFonts w:cs="Arial"/>
          <w:szCs w:val="22"/>
        </w:rPr>
        <w:tab/>
      </w:r>
      <w:r w:rsidRPr="00D94B0C">
        <w:rPr>
          <w:rFonts w:cs="Arial"/>
          <w:b/>
          <w:szCs w:val="22"/>
        </w:rPr>
        <w:t xml:space="preserve">DETENTION </w:t>
      </w:r>
      <w:r w:rsidRPr="00D94B0C">
        <w:rPr>
          <w:rFonts w:cs="Arial"/>
          <w:szCs w:val="22"/>
        </w:rPr>
        <w:t>takes place.</w:t>
      </w:r>
    </w:p>
    <w:p w:rsidR="00C61A32" w:rsidP="00C61A32" w:rsidRDefault="00C61A32" w14:paraId="7B12CAF2" w14:textId="77777777">
      <w:pPr>
        <w:ind w:left="1440" w:hanging="1440"/>
        <w:rPr>
          <w:rFonts w:cs="Arial"/>
          <w:szCs w:val="22"/>
        </w:rPr>
      </w:pPr>
    </w:p>
    <w:p w:rsidRPr="00D94B0C" w:rsidR="00C61A32" w:rsidP="7B70E668" w:rsidRDefault="5B3B8BDB" w14:paraId="7B12CAF3" w14:textId="0BEF2B19">
      <w:pPr>
        <w:ind w:left="1440" w:hanging="1440"/>
        <w:rPr>
          <w:rFonts w:cs="Arial"/>
        </w:rPr>
      </w:pPr>
      <w:r w:rsidRPr="7B70E668">
        <w:rPr>
          <w:rFonts w:cs="Arial"/>
        </w:rPr>
        <w:t>NOTE In</w:t>
      </w:r>
      <w:r w:rsidRPr="7B70E668" w:rsidR="00C61A32">
        <w:rPr>
          <w:rFonts w:cs="Arial"/>
        </w:rPr>
        <w:t xml:space="preserve"> </w:t>
      </w:r>
      <w:r w:rsidRPr="00AB6887" w:rsidR="00C61A32">
        <w:rPr>
          <w:rFonts w:cs="Arial"/>
          <w:szCs w:val="22"/>
        </w:rPr>
        <w:tab/>
      </w:r>
      <w:r w:rsidRPr="7B70E668" w:rsidR="00C61A32">
        <w:rPr>
          <w:rFonts w:cs="Arial"/>
        </w:rPr>
        <w:t>the  case of a detention as a result of REMOVE the detention is issued for the same night of the incident and parents are notified of this</w:t>
      </w:r>
      <w:r w:rsidRPr="7B70E668" w:rsidR="00EC25CF">
        <w:rPr>
          <w:rFonts w:cs="Arial"/>
        </w:rPr>
        <w:t>. Where a student is already on a detention this will still stand and the student will complete a detention with a member of SLT following this.</w:t>
      </w:r>
    </w:p>
    <w:p w:rsidRPr="00D94B0C" w:rsidR="00442CAC" w:rsidP="000C1E7E" w:rsidRDefault="00442CAC" w14:paraId="7B12CAF4" w14:textId="77777777">
      <w:pPr>
        <w:rPr>
          <w:rFonts w:cs="Arial"/>
          <w:b/>
          <w:szCs w:val="22"/>
          <w:u w:val="single"/>
        </w:rPr>
      </w:pPr>
    </w:p>
    <w:p w:rsidRPr="00D94B0C" w:rsidR="00442CAC" w:rsidP="00150EC9" w:rsidRDefault="00442CAC" w14:paraId="7B12CAF5" w14:textId="77777777">
      <w:pPr>
        <w:ind w:left="1440" w:hanging="1440"/>
        <w:rPr>
          <w:rFonts w:cs="Arial"/>
          <w:b/>
          <w:szCs w:val="22"/>
          <w:u w:val="single"/>
        </w:rPr>
      </w:pPr>
    </w:p>
    <w:p w:rsidRPr="00D94B0C" w:rsidR="000226F9" w:rsidP="00150EC9" w:rsidRDefault="000226F9" w14:paraId="7B12CAF6" w14:textId="77777777">
      <w:pPr>
        <w:ind w:left="1440" w:hanging="1440"/>
        <w:rPr>
          <w:rFonts w:cs="Arial"/>
          <w:b/>
          <w:szCs w:val="22"/>
          <w:u w:val="single"/>
        </w:rPr>
      </w:pPr>
      <w:r w:rsidRPr="00D94B0C">
        <w:rPr>
          <w:rFonts w:cs="Arial"/>
          <w:b/>
          <w:szCs w:val="22"/>
          <w:u w:val="single"/>
        </w:rPr>
        <w:t>DETENTION Arrangements</w:t>
      </w:r>
    </w:p>
    <w:p w:rsidRPr="00D94B0C" w:rsidR="000226F9" w:rsidP="00150EC9" w:rsidRDefault="000226F9" w14:paraId="7B12CAF7" w14:textId="77777777">
      <w:pPr>
        <w:ind w:left="1440" w:hanging="1440"/>
        <w:rPr>
          <w:rFonts w:cs="Arial"/>
          <w:szCs w:val="22"/>
        </w:rPr>
      </w:pPr>
    </w:p>
    <w:p w:rsidRPr="00D94B0C" w:rsidR="000226F9" w:rsidP="00150EC9" w:rsidRDefault="000226F9" w14:paraId="7B12CAF8" w14:textId="77777777">
      <w:pPr>
        <w:numPr>
          <w:ilvl w:val="0"/>
          <w:numId w:val="6"/>
        </w:numPr>
        <w:rPr>
          <w:rFonts w:cs="Arial"/>
          <w:szCs w:val="22"/>
        </w:rPr>
      </w:pPr>
      <w:r w:rsidRPr="00D94B0C">
        <w:rPr>
          <w:rFonts w:cs="Arial"/>
          <w:b/>
          <w:szCs w:val="22"/>
        </w:rPr>
        <w:t>Behaviour DETENTION</w:t>
      </w:r>
      <w:r w:rsidRPr="00D94B0C">
        <w:rPr>
          <w:rFonts w:cs="Arial"/>
          <w:szCs w:val="22"/>
        </w:rPr>
        <w:t xml:space="preserve"> will take place in</w:t>
      </w:r>
      <w:r w:rsidRPr="00D94B0C" w:rsidR="009A0C98">
        <w:rPr>
          <w:rFonts w:cs="Arial"/>
          <w:szCs w:val="22"/>
        </w:rPr>
        <w:t xml:space="preserve"> either the allocated KS3 or 4 area </w:t>
      </w:r>
    </w:p>
    <w:p w:rsidRPr="00D94B0C" w:rsidR="000226F9" w:rsidP="00150EC9" w:rsidRDefault="000226F9" w14:paraId="7B12CAF9" w14:textId="77777777">
      <w:pPr>
        <w:numPr>
          <w:ilvl w:val="0"/>
          <w:numId w:val="6"/>
        </w:numPr>
        <w:rPr>
          <w:rFonts w:cs="Arial"/>
          <w:szCs w:val="22"/>
        </w:rPr>
      </w:pPr>
      <w:r w:rsidRPr="00D94B0C">
        <w:rPr>
          <w:rFonts w:cs="Arial"/>
          <w:szCs w:val="22"/>
        </w:rPr>
        <w:t>Students will be sent into the</w:t>
      </w:r>
      <w:r w:rsidRPr="00D94B0C" w:rsidR="00E97461">
        <w:rPr>
          <w:rFonts w:cs="Arial"/>
          <w:szCs w:val="22"/>
        </w:rPr>
        <w:t xml:space="preserve"> area i</w:t>
      </w:r>
      <w:r w:rsidRPr="00D94B0C">
        <w:rPr>
          <w:rFonts w:cs="Arial"/>
          <w:szCs w:val="22"/>
        </w:rPr>
        <w:t>n silence and they will be well spread out.</w:t>
      </w:r>
    </w:p>
    <w:p w:rsidRPr="00D94B0C" w:rsidR="000226F9" w:rsidP="00150EC9" w:rsidRDefault="000226F9" w14:paraId="7B12CAFA" w14:textId="77777777">
      <w:pPr>
        <w:numPr>
          <w:ilvl w:val="0"/>
          <w:numId w:val="6"/>
        </w:numPr>
        <w:rPr>
          <w:rFonts w:cs="Arial"/>
          <w:szCs w:val="22"/>
        </w:rPr>
      </w:pPr>
      <w:r w:rsidRPr="00D94B0C">
        <w:rPr>
          <w:rFonts w:cs="Arial"/>
          <w:szCs w:val="22"/>
        </w:rPr>
        <w:t>Students are requ</w:t>
      </w:r>
      <w:r w:rsidRPr="00D94B0C" w:rsidR="000C1E7E">
        <w:rPr>
          <w:rFonts w:cs="Arial"/>
          <w:szCs w:val="22"/>
        </w:rPr>
        <w:t>ired to sit</w:t>
      </w:r>
      <w:r w:rsidRPr="00D94B0C">
        <w:rPr>
          <w:rFonts w:cs="Arial"/>
          <w:szCs w:val="22"/>
        </w:rPr>
        <w:t xml:space="preserve"> in silence</w:t>
      </w:r>
      <w:r w:rsidRPr="00D94B0C" w:rsidR="009A0C98">
        <w:rPr>
          <w:rFonts w:cs="Arial"/>
          <w:szCs w:val="22"/>
        </w:rPr>
        <w:t xml:space="preserve"> or read</w:t>
      </w:r>
      <w:r w:rsidRPr="00D94B0C">
        <w:rPr>
          <w:rFonts w:cs="Arial"/>
          <w:szCs w:val="22"/>
        </w:rPr>
        <w:t xml:space="preserve"> </w:t>
      </w:r>
      <w:r w:rsidRPr="00D94B0C" w:rsidR="009A0C98">
        <w:rPr>
          <w:rFonts w:cs="Arial"/>
          <w:szCs w:val="22"/>
        </w:rPr>
        <w:t>for the duration of the detention</w:t>
      </w:r>
      <w:r w:rsidRPr="00D94B0C" w:rsidR="00E97461">
        <w:rPr>
          <w:rFonts w:cs="Arial"/>
          <w:szCs w:val="22"/>
        </w:rPr>
        <w:t>.</w:t>
      </w:r>
      <w:r w:rsidRPr="00D94B0C">
        <w:rPr>
          <w:rFonts w:cs="Arial"/>
          <w:szCs w:val="22"/>
        </w:rPr>
        <w:t xml:space="preserve"> </w:t>
      </w:r>
      <w:r w:rsidRPr="00D94B0C" w:rsidR="00443F77">
        <w:rPr>
          <w:rFonts w:cs="Arial"/>
          <w:szCs w:val="22"/>
        </w:rPr>
        <w:t>S</w:t>
      </w:r>
      <w:r w:rsidRPr="00D94B0C">
        <w:rPr>
          <w:rFonts w:cs="Arial"/>
          <w:szCs w:val="22"/>
        </w:rPr>
        <w:t>tudents in Years 10 and 11 will be allowed to do homework as an alternative to this.</w:t>
      </w:r>
    </w:p>
    <w:p w:rsidRPr="00D94B0C" w:rsidR="000226F9" w:rsidP="00150EC9" w:rsidRDefault="000226F9" w14:paraId="7B12CAFB" w14:textId="77777777">
      <w:pPr>
        <w:numPr>
          <w:ilvl w:val="0"/>
          <w:numId w:val="6"/>
        </w:numPr>
        <w:rPr>
          <w:rFonts w:cs="Arial"/>
          <w:szCs w:val="22"/>
        </w:rPr>
      </w:pPr>
      <w:r w:rsidRPr="00D94B0C">
        <w:rPr>
          <w:rFonts w:cs="Arial"/>
          <w:szCs w:val="22"/>
        </w:rPr>
        <w:t xml:space="preserve">The register will be taken once the students are seated.  The register is then taken </w:t>
      </w:r>
      <w:r w:rsidRPr="00D94B0C" w:rsidR="00443F77">
        <w:rPr>
          <w:rFonts w:cs="Arial"/>
          <w:szCs w:val="22"/>
        </w:rPr>
        <w:t>to the</w:t>
      </w:r>
      <w:r w:rsidRPr="00D94B0C" w:rsidR="009A0C98">
        <w:rPr>
          <w:rFonts w:cs="Arial"/>
          <w:szCs w:val="22"/>
        </w:rPr>
        <w:t xml:space="preserve"> BSU</w:t>
      </w:r>
      <w:r w:rsidRPr="00D94B0C" w:rsidR="00443F77">
        <w:rPr>
          <w:rFonts w:cs="Arial"/>
          <w:szCs w:val="22"/>
        </w:rPr>
        <w:t xml:space="preserve"> </w:t>
      </w:r>
      <w:r w:rsidRPr="00D94B0C" w:rsidR="00E97461">
        <w:rPr>
          <w:rFonts w:cs="Arial"/>
          <w:szCs w:val="22"/>
        </w:rPr>
        <w:t>as soon as</w:t>
      </w:r>
      <w:r w:rsidRPr="00D94B0C">
        <w:rPr>
          <w:rFonts w:cs="Arial"/>
          <w:szCs w:val="22"/>
        </w:rPr>
        <w:t xml:space="preserve"> possible and then returned to </w:t>
      </w:r>
      <w:r w:rsidRPr="00D94B0C" w:rsidR="00E97461">
        <w:rPr>
          <w:rFonts w:cs="Arial"/>
          <w:szCs w:val="22"/>
        </w:rPr>
        <w:t>the student</w:t>
      </w:r>
      <w:r w:rsidRPr="00D94B0C" w:rsidR="009A0C98">
        <w:rPr>
          <w:rFonts w:cs="Arial"/>
          <w:szCs w:val="22"/>
        </w:rPr>
        <w:t xml:space="preserve"> reception </w:t>
      </w:r>
      <w:r w:rsidRPr="00D94B0C">
        <w:rPr>
          <w:rFonts w:cs="Arial"/>
          <w:szCs w:val="22"/>
        </w:rPr>
        <w:t>by one of the cover supervisors</w:t>
      </w:r>
      <w:r w:rsidRPr="00D94B0C" w:rsidR="000C1E7E">
        <w:rPr>
          <w:rFonts w:cs="Arial"/>
          <w:szCs w:val="22"/>
        </w:rPr>
        <w:t xml:space="preserve"> or the Behaviour Welfare Coordinator</w:t>
      </w:r>
      <w:r w:rsidRPr="00D94B0C">
        <w:rPr>
          <w:rFonts w:cs="Arial"/>
          <w:szCs w:val="22"/>
        </w:rPr>
        <w:t>.</w:t>
      </w:r>
    </w:p>
    <w:p w:rsidRPr="00D94B0C" w:rsidR="000226F9" w:rsidP="00150EC9" w:rsidRDefault="000226F9" w14:paraId="7B12CAFC" w14:textId="77777777">
      <w:pPr>
        <w:numPr>
          <w:ilvl w:val="0"/>
          <w:numId w:val="6"/>
        </w:numPr>
        <w:rPr>
          <w:rFonts w:cs="Arial"/>
          <w:szCs w:val="22"/>
        </w:rPr>
      </w:pPr>
      <w:r w:rsidRPr="00D94B0C">
        <w:rPr>
          <w:rFonts w:cs="Arial"/>
          <w:szCs w:val="22"/>
        </w:rPr>
        <w:t>A</w:t>
      </w:r>
      <w:r w:rsidRPr="00D94B0C" w:rsidR="00443F77">
        <w:rPr>
          <w:rFonts w:cs="Arial"/>
          <w:szCs w:val="22"/>
        </w:rPr>
        <w:t xml:space="preserve">ny misbehaviour by a student, they </w:t>
      </w:r>
      <w:r w:rsidRPr="00D94B0C">
        <w:rPr>
          <w:rFonts w:cs="Arial"/>
          <w:szCs w:val="22"/>
        </w:rPr>
        <w:t xml:space="preserve">will be given a </w:t>
      </w:r>
      <w:r w:rsidRPr="00D94B0C">
        <w:rPr>
          <w:rFonts w:cs="Arial"/>
          <w:b/>
          <w:szCs w:val="22"/>
        </w:rPr>
        <w:t>WARNING</w:t>
      </w:r>
      <w:r w:rsidRPr="00D94B0C">
        <w:rPr>
          <w:rFonts w:cs="Arial"/>
          <w:szCs w:val="22"/>
        </w:rPr>
        <w:t xml:space="preserve">, and no other warnings will be given.  Further misbehaviour will result in the student being sent home and being placed into </w:t>
      </w:r>
      <w:r w:rsidRPr="00D94B0C">
        <w:rPr>
          <w:rFonts w:cs="Arial"/>
          <w:b/>
          <w:szCs w:val="22"/>
        </w:rPr>
        <w:t>ISOLATION</w:t>
      </w:r>
      <w:r w:rsidRPr="00D94B0C">
        <w:rPr>
          <w:rFonts w:cs="Arial"/>
          <w:szCs w:val="22"/>
        </w:rPr>
        <w:t xml:space="preserve"> the next day.  The member of staff placing the student into </w:t>
      </w:r>
      <w:r w:rsidRPr="00D94B0C">
        <w:rPr>
          <w:rFonts w:cs="Arial"/>
          <w:b/>
          <w:szCs w:val="22"/>
        </w:rPr>
        <w:t xml:space="preserve">ISOLATION </w:t>
      </w:r>
      <w:r w:rsidRPr="00D94B0C">
        <w:rPr>
          <w:rFonts w:cs="Arial"/>
          <w:szCs w:val="22"/>
        </w:rPr>
        <w:t>should contact home to inform parents of this.</w:t>
      </w:r>
    </w:p>
    <w:p w:rsidRPr="00D94B0C" w:rsidR="000226F9" w:rsidP="00150EC9" w:rsidRDefault="000226F9" w14:paraId="7B12CAFD" w14:textId="77777777">
      <w:pPr>
        <w:numPr>
          <w:ilvl w:val="0"/>
          <w:numId w:val="6"/>
        </w:numPr>
        <w:rPr>
          <w:rFonts w:cs="Arial"/>
          <w:szCs w:val="22"/>
        </w:rPr>
      </w:pPr>
      <w:r w:rsidRPr="00D94B0C">
        <w:rPr>
          <w:rFonts w:cs="Arial"/>
          <w:szCs w:val="22"/>
        </w:rPr>
        <w:t xml:space="preserve">Students who are late for </w:t>
      </w:r>
      <w:r w:rsidRPr="00D94B0C">
        <w:rPr>
          <w:rFonts w:cs="Arial"/>
          <w:b/>
          <w:szCs w:val="22"/>
        </w:rPr>
        <w:t>DETENTION</w:t>
      </w:r>
      <w:r w:rsidRPr="00D94B0C">
        <w:rPr>
          <w:rFonts w:cs="Arial"/>
          <w:szCs w:val="22"/>
        </w:rPr>
        <w:t xml:space="preserve">  and are not at </w:t>
      </w:r>
      <w:r w:rsidRPr="00D94B0C">
        <w:rPr>
          <w:rFonts w:cs="Arial"/>
          <w:b/>
          <w:szCs w:val="22"/>
        </w:rPr>
        <w:t>CALL BACK</w:t>
      </w:r>
      <w:r w:rsidRPr="00D94B0C">
        <w:rPr>
          <w:rFonts w:cs="Arial"/>
          <w:szCs w:val="22"/>
        </w:rPr>
        <w:t xml:space="preserve"> will be kept behind</w:t>
      </w:r>
      <w:r w:rsidRPr="00D94B0C" w:rsidR="00E97461">
        <w:rPr>
          <w:rFonts w:cs="Arial"/>
          <w:szCs w:val="22"/>
        </w:rPr>
        <w:t xml:space="preserve"> f</w:t>
      </w:r>
      <w:r w:rsidRPr="00D94B0C" w:rsidR="007E2A7C">
        <w:rPr>
          <w:rFonts w:cs="Arial"/>
          <w:szCs w:val="22"/>
        </w:rPr>
        <w:t>or an additional 10 minutes.</w:t>
      </w:r>
    </w:p>
    <w:p w:rsidRPr="00D94B0C" w:rsidR="000226F9" w:rsidP="00150EC9" w:rsidRDefault="000226F9" w14:paraId="7B12CAFE" w14:textId="77777777">
      <w:pPr>
        <w:rPr>
          <w:rFonts w:cs="Arial"/>
          <w:szCs w:val="22"/>
        </w:rPr>
      </w:pPr>
    </w:p>
    <w:p w:rsidR="00C61A32" w:rsidP="002D5680" w:rsidRDefault="00C61A32" w14:paraId="7B12CAFF" w14:textId="77777777">
      <w:pPr>
        <w:rPr>
          <w:rFonts w:cs="Arial"/>
          <w:b/>
          <w:szCs w:val="22"/>
          <w:u w:val="single"/>
        </w:rPr>
      </w:pPr>
    </w:p>
    <w:p w:rsidRPr="00D94B0C" w:rsidR="002D5680" w:rsidP="002D5680" w:rsidRDefault="002D5680" w14:paraId="7B12CB00" w14:textId="77777777">
      <w:pPr>
        <w:rPr>
          <w:rFonts w:cs="Arial"/>
          <w:b/>
          <w:szCs w:val="22"/>
          <w:u w:val="single"/>
        </w:rPr>
      </w:pPr>
      <w:r w:rsidRPr="00D94B0C">
        <w:rPr>
          <w:rFonts w:cs="Arial"/>
          <w:b/>
          <w:szCs w:val="22"/>
          <w:u w:val="single"/>
        </w:rPr>
        <w:t>Homework Arrangements</w:t>
      </w:r>
    </w:p>
    <w:p w:rsidRPr="00D94B0C" w:rsidR="002D5680" w:rsidP="002D5680" w:rsidRDefault="002D5680" w14:paraId="7B12CB01" w14:textId="77777777">
      <w:pPr>
        <w:rPr>
          <w:rFonts w:cs="Arial"/>
          <w:b/>
          <w:szCs w:val="22"/>
          <w:u w:val="single"/>
        </w:rPr>
      </w:pPr>
    </w:p>
    <w:p w:rsidRPr="00D94B0C" w:rsidR="002D5680" w:rsidP="002D5680" w:rsidRDefault="002D5680" w14:paraId="7B12CB02" w14:textId="77777777">
      <w:pPr>
        <w:rPr>
          <w:rFonts w:cs="Arial"/>
          <w:szCs w:val="22"/>
        </w:rPr>
      </w:pPr>
      <w:r w:rsidRPr="00D94B0C">
        <w:rPr>
          <w:rFonts w:cs="Arial"/>
          <w:szCs w:val="22"/>
        </w:rPr>
        <w:t xml:space="preserve">Where there are concerns about homework completion class teachers and curriculum leaders will take appropriate action: </w:t>
      </w:r>
    </w:p>
    <w:p w:rsidRPr="00D94B0C" w:rsidR="002D5680" w:rsidP="002D5680" w:rsidRDefault="002D5680" w14:paraId="7B12CB03" w14:textId="77777777">
      <w:pPr>
        <w:rPr>
          <w:rFonts w:cs="Arial"/>
          <w:b/>
          <w:szCs w:val="22"/>
          <w:u w:val="single"/>
        </w:rPr>
      </w:pPr>
    </w:p>
    <w:p w:rsidRPr="00D94B0C" w:rsidR="002D5680" w:rsidP="002D5680" w:rsidRDefault="002D5680" w14:paraId="7B12CB04" w14:textId="77777777">
      <w:pPr>
        <w:rPr>
          <w:rFonts w:cs="Arial"/>
          <w:szCs w:val="22"/>
        </w:rPr>
      </w:pPr>
      <w:r w:rsidRPr="00D94B0C">
        <w:rPr>
          <w:rFonts w:cs="Arial"/>
          <w:szCs w:val="22"/>
        </w:rPr>
        <w:lastRenderedPageBreak/>
        <w:t>The following procedures will apply:</w:t>
      </w:r>
    </w:p>
    <w:p w:rsidRPr="00D94B0C" w:rsidR="002D5680" w:rsidP="002D5680" w:rsidRDefault="002D5680" w14:paraId="7B12CB05" w14:textId="77777777">
      <w:pPr>
        <w:rPr>
          <w:rFonts w:cs="Arial"/>
          <w:szCs w:val="22"/>
        </w:rPr>
      </w:pPr>
    </w:p>
    <w:p w:rsidRPr="00D94B0C" w:rsidR="002D5680" w:rsidP="002D5680" w:rsidRDefault="002D5680" w14:paraId="7B12CB06" w14:textId="77777777">
      <w:pPr>
        <w:rPr>
          <w:rFonts w:cs="Arial"/>
          <w:szCs w:val="22"/>
        </w:rPr>
      </w:pPr>
      <w:r w:rsidRPr="00D94B0C">
        <w:rPr>
          <w:rFonts w:cs="Arial"/>
          <w:b/>
          <w:szCs w:val="22"/>
        </w:rPr>
        <w:t>Step 1</w:t>
      </w:r>
      <w:r w:rsidRPr="00D94B0C">
        <w:rPr>
          <w:rFonts w:cs="Arial"/>
          <w:szCs w:val="22"/>
        </w:rPr>
        <w:t xml:space="preserve"> – Class teachers should make contact with parents when homework has not been completed on more than one occasion. If teachers are unable to establish contact with the parent a letter should be sent home informing the parent of the concern. </w:t>
      </w:r>
    </w:p>
    <w:p w:rsidRPr="00D94B0C" w:rsidR="002D5680" w:rsidP="002D5680" w:rsidRDefault="002D5680" w14:paraId="7B12CB07" w14:textId="77777777">
      <w:pPr>
        <w:rPr>
          <w:rFonts w:cs="Arial"/>
          <w:szCs w:val="22"/>
        </w:rPr>
      </w:pPr>
    </w:p>
    <w:p w:rsidRPr="00D94B0C" w:rsidR="002D5680" w:rsidP="002D5680" w:rsidRDefault="002D5680" w14:paraId="7B12CB08" w14:textId="77777777">
      <w:pPr>
        <w:rPr>
          <w:rFonts w:cs="Arial"/>
          <w:szCs w:val="22"/>
        </w:rPr>
      </w:pPr>
      <w:r w:rsidRPr="00D94B0C">
        <w:rPr>
          <w:rFonts w:cs="Arial"/>
          <w:b/>
          <w:szCs w:val="22"/>
        </w:rPr>
        <w:t>Step 2</w:t>
      </w:r>
      <w:r w:rsidRPr="00D94B0C">
        <w:rPr>
          <w:rFonts w:cs="Arial"/>
          <w:szCs w:val="22"/>
        </w:rPr>
        <w:t xml:space="preserve"> – If there is no improvement  the Curriculum Leader will be involved and telephone contact should be made with the parent to establish reasons why there has been no improvement.</w:t>
      </w:r>
    </w:p>
    <w:p w:rsidRPr="00D94B0C" w:rsidR="002D5680" w:rsidP="002D5680" w:rsidRDefault="002D5680" w14:paraId="7B12CB09" w14:textId="77777777">
      <w:pPr>
        <w:rPr>
          <w:rFonts w:cs="Arial"/>
          <w:szCs w:val="22"/>
        </w:rPr>
      </w:pPr>
    </w:p>
    <w:p w:rsidRPr="00D94B0C" w:rsidR="002D5680" w:rsidP="002D5680" w:rsidRDefault="002D5680" w14:paraId="7B12CB0A" w14:textId="77777777">
      <w:pPr>
        <w:rPr>
          <w:rFonts w:cs="Arial"/>
          <w:szCs w:val="22"/>
        </w:rPr>
      </w:pPr>
      <w:r w:rsidRPr="00D94B0C">
        <w:rPr>
          <w:rFonts w:cs="Arial"/>
          <w:b/>
          <w:szCs w:val="22"/>
        </w:rPr>
        <w:t>Step 3</w:t>
      </w:r>
      <w:r w:rsidRPr="00D94B0C">
        <w:rPr>
          <w:rFonts w:cs="Arial"/>
          <w:szCs w:val="22"/>
        </w:rPr>
        <w:t xml:space="preserve"> – If there is no improvement the Year Leader will become involved and place the student onto behaviour report (YELLOW), to monitor homework and engagement across all subjects. Parents should be informed of this action.</w:t>
      </w:r>
    </w:p>
    <w:p w:rsidRPr="00D94B0C" w:rsidR="002D5680" w:rsidP="00E97461" w:rsidRDefault="002D5680" w14:paraId="7B12CB0B" w14:textId="77777777">
      <w:pPr>
        <w:rPr>
          <w:rFonts w:cs="Arial"/>
          <w:b/>
          <w:szCs w:val="22"/>
          <w:highlight w:val="yellow"/>
          <w:u w:val="single"/>
        </w:rPr>
      </w:pPr>
    </w:p>
    <w:p w:rsidRPr="00D94B0C" w:rsidR="000226F9" w:rsidP="00150EC9" w:rsidRDefault="000226F9" w14:paraId="7B12CB0C" w14:textId="77777777">
      <w:pPr>
        <w:rPr>
          <w:rFonts w:cs="Arial"/>
          <w:b/>
          <w:szCs w:val="22"/>
          <w:u w:val="single"/>
        </w:rPr>
      </w:pPr>
      <w:r w:rsidRPr="00D94B0C">
        <w:rPr>
          <w:rFonts w:cs="Arial"/>
          <w:b/>
          <w:szCs w:val="22"/>
          <w:u w:val="single"/>
        </w:rPr>
        <w:t xml:space="preserve">Staffing </w:t>
      </w:r>
      <w:r w:rsidRPr="00D94B0C" w:rsidR="00EA3B69">
        <w:rPr>
          <w:rFonts w:cs="Arial"/>
          <w:b/>
          <w:szCs w:val="22"/>
          <w:u w:val="single"/>
        </w:rPr>
        <w:t xml:space="preserve">DETENTION </w:t>
      </w:r>
      <w:r w:rsidRPr="00D94B0C">
        <w:rPr>
          <w:rFonts w:cs="Arial"/>
          <w:b/>
          <w:szCs w:val="22"/>
          <w:u w:val="single"/>
        </w:rPr>
        <w:t>Arrangements</w:t>
      </w:r>
    </w:p>
    <w:p w:rsidRPr="00D94B0C" w:rsidR="000226F9" w:rsidP="00150EC9" w:rsidRDefault="000226F9" w14:paraId="7B12CB0D" w14:textId="77777777">
      <w:pPr>
        <w:rPr>
          <w:rFonts w:cs="Arial"/>
          <w:szCs w:val="22"/>
        </w:rPr>
      </w:pPr>
    </w:p>
    <w:p w:rsidRPr="00D94B0C" w:rsidR="000226F9" w:rsidP="00150EC9" w:rsidRDefault="000226F9" w14:paraId="7B12CB0E" w14:textId="77777777">
      <w:pPr>
        <w:numPr>
          <w:ilvl w:val="0"/>
          <w:numId w:val="7"/>
        </w:numPr>
        <w:rPr>
          <w:rFonts w:cs="Arial"/>
          <w:b/>
          <w:szCs w:val="22"/>
        </w:rPr>
      </w:pPr>
      <w:r w:rsidRPr="00D94B0C">
        <w:rPr>
          <w:rFonts w:cs="Arial"/>
          <w:szCs w:val="22"/>
        </w:rPr>
        <w:t>All members of the teachin</w:t>
      </w:r>
      <w:r w:rsidRPr="00D94B0C" w:rsidR="00F83C90">
        <w:rPr>
          <w:rFonts w:cs="Arial"/>
          <w:szCs w:val="22"/>
        </w:rPr>
        <w:t>g staff</w:t>
      </w:r>
      <w:r w:rsidRPr="00D94B0C" w:rsidR="007E2A7C">
        <w:rPr>
          <w:rFonts w:cs="Arial"/>
          <w:szCs w:val="22"/>
        </w:rPr>
        <w:t xml:space="preserve">, Year Leaders, the Behaviour Welfare Coordinator will be part of a rota for behaviour </w:t>
      </w:r>
      <w:r w:rsidRPr="00D94B0C">
        <w:rPr>
          <w:rFonts w:cs="Arial"/>
          <w:b/>
          <w:szCs w:val="22"/>
        </w:rPr>
        <w:t>DETENTION</w:t>
      </w:r>
      <w:r w:rsidRPr="00D94B0C">
        <w:rPr>
          <w:rFonts w:cs="Arial"/>
          <w:szCs w:val="22"/>
        </w:rPr>
        <w:t xml:space="preserve">. </w:t>
      </w:r>
    </w:p>
    <w:p w:rsidRPr="00D94B0C" w:rsidR="000226F9" w:rsidP="00E97461" w:rsidRDefault="00F83C90" w14:paraId="7B12CB0F" w14:textId="77777777">
      <w:pPr>
        <w:numPr>
          <w:ilvl w:val="0"/>
          <w:numId w:val="7"/>
        </w:numPr>
        <w:rPr>
          <w:rFonts w:cs="Arial"/>
          <w:b/>
          <w:szCs w:val="22"/>
        </w:rPr>
      </w:pPr>
      <w:r w:rsidRPr="00D94B0C">
        <w:rPr>
          <w:rFonts w:cs="Arial"/>
          <w:szCs w:val="22"/>
        </w:rPr>
        <w:t>Cover supervisors will assist with the registration of students to detention</w:t>
      </w:r>
      <w:r w:rsidRPr="00D94B0C" w:rsidR="000226F9">
        <w:rPr>
          <w:rFonts w:cs="Arial"/>
          <w:strike/>
          <w:szCs w:val="22"/>
        </w:rPr>
        <w:t>.</w:t>
      </w:r>
    </w:p>
    <w:p w:rsidRPr="00D94B0C" w:rsidR="00D94B0C" w:rsidP="00150EC9" w:rsidRDefault="00D94B0C" w14:paraId="7B12CB10" w14:textId="77777777">
      <w:pPr>
        <w:rPr>
          <w:rFonts w:cs="Arial"/>
          <w:b/>
          <w:szCs w:val="22"/>
          <w:u w:val="single"/>
        </w:rPr>
      </w:pPr>
    </w:p>
    <w:p w:rsidRPr="00D94B0C" w:rsidR="00D94B0C" w:rsidP="00150EC9" w:rsidRDefault="00D94B0C" w14:paraId="7B12CB11" w14:textId="77777777">
      <w:pPr>
        <w:rPr>
          <w:rFonts w:cs="Arial"/>
          <w:b/>
          <w:szCs w:val="22"/>
          <w:u w:val="single"/>
        </w:rPr>
      </w:pPr>
    </w:p>
    <w:p w:rsidRPr="00D94B0C" w:rsidR="00625E44" w:rsidP="00150EC9" w:rsidRDefault="00625E44" w14:paraId="7B12CB12" w14:textId="77777777">
      <w:pPr>
        <w:rPr>
          <w:rFonts w:cs="Arial"/>
          <w:b/>
          <w:szCs w:val="22"/>
          <w:u w:val="single"/>
        </w:rPr>
      </w:pPr>
      <w:r w:rsidRPr="00D94B0C">
        <w:rPr>
          <w:rFonts w:cs="Arial"/>
          <w:b/>
          <w:szCs w:val="22"/>
          <w:u w:val="single"/>
        </w:rPr>
        <w:t>ISOLATION</w:t>
      </w:r>
      <w:r w:rsidRPr="00D94B0C" w:rsidR="00817D4E">
        <w:rPr>
          <w:rFonts w:cs="Arial"/>
          <w:b/>
          <w:szCs w:val="22"/>
          <w:u w:val="single"/>
        </w:rPr>
        <w:t xml:space="preserve"> and INTERNAL EXCLUSION</w:t>
      </w:r>
    </w:p>
    <w:p w:rsidRPr="00D94B0C" w:rsidR="00625E44" w:rsidP="00150EC9" w:rsidRDefault="00625E44" w14:paraId="7B12CB13" w14:textId="77777777">
      <w:pPr>
        <w:rPr>
          <w:rFonts w:cs="Arial"/>
          <w:b/>
          <w:szCs w:val="22"/>
          <w:u w:val="single"/>
        </w:rPr>
      </w:pPr>
    </w:p>
    <w:p w:rsidRPr="00D94B0C" w:rsidR="00625E44" w:rsidP="00A83A62" w:rsidRDefault="00625E44" w14:paraId="7B12CB14" w14:textId="77777777">
      <w:pPr>
        <w:numPr>
          <w:ilvl w:val="0"/>
          <w:numId w:val="22"/>
        </w:numPr>
        <w:ind w:hanging="720"/>
        <w:rPr>
          <w:rFonts w:cs="Arial"/>
          <w:szCs w:val="22"/>
        </w:rPr>
      </w:pPr>
      <w:r w:rsidRPr="00D94B0C">
        <w:rPr>
          <w:rFonts w:cs="Arial"/>
          <w:b/>
          <w:szCs w:val="22"/>
        </w:rPr>
        <w:t>ISOLATION</w:t>
      </w:r>
      <w:r w:rsidRPr="00D94B0C">
        <w:rPr>
          <w:rFonts w:cs="Arial"/>
          <w:szCs w:val="22"/>
        </w:rPr>
        <w:t xml:space="preserve"> </w:t>
      </w:r>
      <w:r w:rsidRPr="00D94B0C" w:rsidR="00CE3AD4">
        <w:rPr>
          <w:rFonts w:cs="Arial"/>
          <w:szCs w:val="22"/>
        </w:rPr>
        <w:t xml:space="preserve">and </w:t>
      </w:r>
      <w:r w:rsidRPr="00D94B0C" w:rsidR="00CE3AD4">
        <w:rPr>
          <w:rFonts w:cs="Arial"/>
          <w:b/>
          <w:szCs w:val="22"/>
        </w:rPr>
        <w:t>INTERNAL EXCLUSION</w:t>
      </w:r>
      <w:r w:rsidRPr="00D94B0C" w:rsidR="00CE3AD4">
        <w:rPr>
          <w:rFonts w:cs="Arial"/>
          <w:szCs w:val="22"/>
        </w:rPr>
        <w:t xml:space="preserve"> </w:t>
      </w:r>
      <w:r w:rsidRPr="00D94B0C">
        <w:rPr>
          <w:rFonts w:cs="Arial"/>
          <w:szCs w:val="22"/>
        </w:rPr>
        <w:t>will take place in the</w:t>
      </w:r>
      <w:r w:rsidRPr="00D94B0C" w:rsidR="0073794C">
        <w:rPr>
          <w:rFonts w:cs="Arial"/>
          <w:szCs w:val="22"/>
        </w:rPr>
        <w:t xml:space="preserve"> KS 3 or 4</w:t>
      </w:r>
      <w:r w:rsidRPr="00D94B0C" w:rsidR="0064493B">
        <w:rPr>
          <w:rFonts w:cs="Arial"/>
          <w:szCs w:val="22"/>
        </w:rPr>
        <w:t xml:space="preserve"> </w:t>
      </w:r>
      <w:r w:rsidRPr="00D94B0C">
        <w:rPr>
          <w:rFonts w:cs="Arial"/>
          <w:szCs w:val="22"/>
        </w:rPr>
        <w:t xml:space="preserve">BSU. Students will be expected to arrive at 8.35 am. </w:t>
      </w:r>
      <w:r w:rsidRPr="00D94B0C" w:rsidR="00C22B8F">
        <w:rPr>
          <w:rFonts w:cs="Arial"/>
          <w:szCs w:val="22"/>
        </w:rPr>
        <w:t>a</w:t>
      </w:r>
      <w:r w:rsidRPr="00D94B0C" w:rsidR="002658D5">
        <w:rPr>
          <w:rFonts w:cs="Arial"/>
          <w:szCs w:val="22"/>
        </w:rPr>
        <w:t>nd leave at 3.</w:t>
      </w:r>
      <w:r w:rsidRPr="00D94B0C" w:rsidR="006E27C0">
        <w:rPr>
          <w:rFonts w:cs="Arial"/>
          <w:szCs w:val="22"/>
        </w:rPr>
        <w:t>15 if they are in KS3. KS4 will arrive at 9am and leave at 3.40</w:t>
      </w:r>
      <w:r w:rsidRPr="00D94B0C" w:rsidR="002658D5">
        <w:rPr>
          <w:rFonts w:cs="Arial"/>
          <w:szCs w:val="22"/>
        </w:rPr>
        <w:t>pm, unless they have previously been placed on detention that night, in which case they will leave at 3.</w:t>
      </w:r>
      <w:r w:rsidRPr="00D94B0C" w:rsidR="006E27C0">
        <w:rPr>
          <w:rFonts w:cs="Arial"/>
          <w:szCs w:val="22"/>
        </w:rPr>
        <w:t>35pm/4.00pm.</w:t>
      </w:r>
      <w:r w:rsidRPr="00D94B0C">
        <w:rPr>
          <w:rFonts w:cs="Arial"/>
          <w:szCs w:val="22"/>
        </w:rPr>
        <w:t xml:space="preserve"> </w:t>
      </w:r>
    </w:p>
    <w:p w:rsidRPr="00D94B0C" w:rsidR="00625E44" w:rsidP="00A83A62" w:rsidRDefault="00625E44" w14:paraId="7B12CB15" w14:textId="77777777">
      <w:pPr>
        <w:numPr>
          <w:ilvl w:val="0"/>
          <w:numId w:val="22"/>
        </w:numPr>
        <w:ind w:hanging="720"/>
        <w:rPr>
          <w:rFonts w:cs="Arial"/>
          <w:szCs w:val="22"/>
        </w:rPr>
      </w:pPr>
      <w:r w:rsidRPr="00D94B0C">
        <w:rPr>
          <w:rFonts w:cs="Arial"/>
          <w:szCs w:val="22"/>
        </w:rPr>
        <w:t>Students will</w:t>
      </w:r>
      <w:r w:rsidRPr="00D94B0C" w:rsidR="00E1408D">
        <w:rPr>
          <w:rFonts w:cs="Arial"/>
          <w:szCs w:val="22"/>
        </w:rPr>
        <w:t xml:space="preserve"> complete the work provided for them</w:t>
      </w:r>
      <w:r w:rsidRPr="00D94B0C">
        <w:rPr>
          <w:rFonts w:cs="Arial"/>
          <w:szCs w:val="22"/>
        </w:rPr>
        <w:t xml:space="preserve">, </w:t>
      </w:r>
      <w:r w:rsidRPr="00D94B0C" w:rsidR="00A83A62">
        <w:rPr>
          <w:rFonts w:cs="Arial"/>
          <w:szCs w:val="22"/>
        </w:rPr>
        <w:t xml:space="preserve">which should, </w:t>
      </w:r>
      <w:r w:rsidRPr="00D94B0C">
        <w:rPr>
          <w:rFonts w:cs="Arial"/>
          <w:szCs w:val="22"/>
        </w:rPr>
        <w:t xml:space="preserve">as far as is possible, </w:t>
      </w:r>
      <w:r w:rsidRPr="00D94B0C" w:rsidR="00A83A62">
        <w:rPr>
          <w:rFonts w:cs="Arial"/>
          <w:szCs w:val="22"/>
        </w:rPr>
        <w:t>be work</w:t>
      </w:r>
      <w:r w:rsidRPr="00D94B0C">
        <w:rPr>
          <w:rFonts w:cs="Arial"/>
          <w:szCs w:val="22"/>
        </w:rPr>
        <w:t xml:space="preserve"> from their usual lessons. This work will be returned to the class teacher.</w:t>
      </w:r>
    </w:p>
    <w:p w:rsidRPr="00D94B0C" w:rsidR="00625E44" w:rsidP="00A83A62" w:rsidRDefault="00625E44" w14:paraId="7B12CB16" w14:textId="77777777">
      <w:pPr>
        <w:numPr>
          <w:ilvl w:val="0"/>
          <w:numId w:val="22"/>
        </w:numPr>
        <w:ind w:hanging="720"/>
        <w:rPr>
          <w:rFonts w:cs="Arial"/>
          <w:szCs w:val="22"/>
        </w:rPr>
      </w:pPr>
      <w:r w:rsidRPr="00D94B0C">
        <w:rPr>
          <w:rFonts w:cs="Arial"/>
          <w:szCs w:val="22"/>
        </w:rPr>
        <w:t xml:space="preserve">Students should hand in any mobile devices in their possession at the start of the day. These will be returned </w:t>
      </w:r>
      <w:r w:rsidRPr="00D94B0C" w:rsidR="006E27C0">
        <w:rPr>
          <w:rFonts w:cs="Arial"/>
          <w:szCs w:val="22"/>
        </w:rPr>
        <w:t>when they leave</w:t>
      </w:r>
      <w:r w:rsidRPr="00D94B0C">
        <w:rPr>
          <w:rFonts w:cs="Arial"/>
          <w:szCs w:val="22"/>
        </w:rPr>
        <w:t xml:space="preserve">. </w:t>
      </w:r>
      <w:r w:rsidRPr="00D94B0C" w:rsidR="006E27C0">
        <w:rPr>
          <w:rFonts w:cs="Arial"/>
          <w:szCs w:val="22"/>
        </w:rPr>
        <w:t>A</w:t>
      </w:r>
      <w:r w:rsidRPr="00D94B0C" w:rsidR="002658D5">
        <w:rPr>
          <w:rFonts w:cs="Arial"/>
          <w:szCs w:val="22"/>
        </w:rPr>
        <w:t>lternatively</w:t>
      </w:r>
      <w:r w:rsidRPr="00D94B0C">
        <w:rPr>
          <w:rFonts w:cs="Arial"/>
          <w:szCs w:val="22"/>
        </w:rPr>
        <w:t xml:space="preserve"> they should not be b</w:t>
      </w:r>
      <w:r w:rsidRPr="00D94B0C" w:rsidR="00A83A62">
        <w:rPr>
          <w:rFonts w:cs="Arial"/>
          <w:szCs w:val="22"/>
        </w:rPr>
        <w:t>r</w:t>
      </w:r>
      <w:r w:rsidRPr="00D94B0C">
        <w:rPr>
          <w:rFonts w:cs="Arial"/>
          <w:szCs w:val="22"/>
        </w:rPr>
        <w:t>ought into school.</w:t>
      </w:r>
    </w:p>
    <w:p w:rsidRPr="00D94B0C" w:rsidR="00625E44" w:rsidP="00A83A62" w:rsidRDefault="00625E44" w14:paraId="7B12CB17" w14:textId="77777777">
      <w:pPr>
        <w:numPr>
          <w:ilvl w:val="0"/>
          <w:numId w:val="22"/>
        </w:numPr>
        <w:ind w:hanging="720"/>
        <w:rPr>
          <w:rFonts w:cs="Arial"/>
          <w:szCs w:val="22"/>
        </w:rPr>
      </w:pPr>
      <w:r w:rsidRPr="00D94B0C">
        <w:rPr>
          <w:rFonts w:cs="Arial"/>
          <w:szCs w:val="22"/>
        </w:rPr>
        <w:t xml:space="preserve">Students will remain in </w:t>
      </w:r>
      <w:r w:rsidRPr="00D94B0C" w:rsidR="00C51752">
        <w:rPr>
          <w:rFonts w:cs="Arial"/>
          <w:szCs w:val="22"/>
        </w:rPr>
        <w:t>the BSU</w:t>
      </w:r>
      <w:r w:rsidRPr="00D94B0C">
        <w:rPr>
          <w:rFonts w:cs="Arial"/>
          <w:b/>
          <w:szCs w:val="22"/>
        </w:rPr>
        <w:t xml:space="preserve"> </w:t>
      </w:r>
      <w:r w:rsidRPr="00D94B0C">
        <w:rPr>
          <w:rFonts w:cs="Arial"/>
          <w:szCs w:val="22"/>
        </w:rPr>
        <w:t>throughout the school day, including break and lunch times.</w:t>
      </w:r>
    </w:p>
    <w:p w:rsidRPr="00D94B0C" w:rsidR="00C51752" w:rsidP="00A83A62" w:rsidRDefault="00C51752" w14:paraId="7B12CB18" w14:textId="77777777">
      <w:pPr>
        <w:numPr>
          <w:ilvl w:val="0"/>
          <w:numId w:val="22"/>
        </w:numPr>
        <w:ind w:hanging="720"/>
        <w:rPr>
          <w:rFonts w:cs="Arial"/>
          <w:szCs w:val="22"/>
        </w:rPr>
      </w:pPr>
      <w:r w:rsidRPr="00D94B0C">
        <w:rPr>
          <w:rFonts w:cs="Arial"/>
          <w:szCs w:val="22"/>
        </w:rPr>
        <w:t xml:space="preserve">Toilet breaks </w:t>
      </w:r>
      <w:r w:rsidRPr="00D94B0C" w:rsidR="0071375C">
        <w:rPr>
          <w:rFonts w:cs="Arial"/>
          <w:szCs w:val="22"/>
        </w:rPr>
        <w:t>will be taken during lesson time.</w:t>
      </w:r>
    </w:p>
    <w:p w:rsidRPr="00D94B0C" w:rsidR="00E1408D" w:rsidP="00A83A62" w:rsidRDefault="00E1408D" w14:paraId="7B12CB19" w14:textId="77777777">
      <w:pPr>
        <w:numPr>
          <w:ilvl w:val="0"/>
          <w:numId w:val="22"/>
        </w:numPr>
        <w:ind w:hanging="720"/>
        <w:rPr>
          <w:rFonts w:cs="Arial"/>
          <w:szCs w:val="22"/>
        </w:rPr>
      </w:pPr>
      <w:r w:rsidRPr="00D94B0C">
        <w:rPr>
          <w:rFonts w:cs="Arial"/>
          <w:szCs w:val="22"/>
        </w:rPr>
        <w:t>Students</w:t>
      </w:r>
      <w:r w:rsidRPr="00D94B0C" w:rsidR="002658D5">
        <w:rPr>
          <w:rFonts w:cs="Arial"/>
          <w:szCs w:val="22"/>
        </w:rPr>
        <w:t xml:space="preserve"> will be accompanied to get</w:t>
      </w:r>
      <w:r w:rsidRPr="00D94B0C" w:rsidR="0071375C">
        <w:rPr>
          <w:rFonts w:cs="Arial"/>
          <w:szCs w:val="22"/>
        </w:rPr>
        <w:t xml:space="preserve"> their lunch, if required</w:t>
      </w:r>
      <w:r w:rsidRPr="00D94B0C" w:rsidR="00AE2D97">
        <w:rPr>
          <w:rFonts w:cs="Arial"/>
          <w:szCs w:val="22"/>
        </w:rPr>
        <w:t>.  L</w:t>
      </w:r>
      <w:r w:rsidRPr="00D94B0C" w:rsidR="0071375C">
        <w:rPr>
          <w:rFonts w:cs="Arial"/>
          <w:szCs w:val="22"/>
        </w:rPr>
        <w:t>unch w</w:t>
      </w:r>
      <w:r w:rsidRPr="00D94B0C" w:rsidR="002658D5">
        <w:rPr>
          <w:rFonts w:cs="Arial"/>
          <w:szCs w:val="22"/>
        </w:rPr>
        <w:t>ill be</w:t>
      </w:r>
      <w:r w:rsidRPr="00D94B0C" w:rsidR="0071375C">
        <w:rPr>
          <w:rFonts w:cs="Arial"/>
          <w:szCs w:val="22"/>
        </w:rPr>
        <w:t xml:space="preserve"> eaten in the BSU.</w:t>
      </w:r>
      <w:r w:rsidRPr="00D94B0C">
        <w:rPr>
          <w:rFonts w:cs="Arial"/>
          <w:szCs w:val="22"/>
        </w:rPr>
        <w:t xml:space="preserve"> </w:t>
      </w:r>
    </w:p>
    <w:p w:rsidRPr="00D94B0C" w:rsidR="00E1408D" w:rsidP="00A83A62" w:rsidRDefault="00E1408D" w14:paraId="7B12CB1A" w14:textId="77777777">
      <w:pPr>
        <w:numPr>
          <w:ilvl w:val="0"/>
          <w:numId w:val="22"/>
        </w:numPr>
        <w:ind w:hanging="720"/>
        <w:rPr>
          <w:rFonts w:cs="Arial"/>
          <w:szCs w:val="22"/>
        </w:rPr>
      </w:pPr>
      <w:r w:rsidRPr="00D94B0C">
        <w:rPr>
          <w:rFonts w:cs="Arial"/>
          <w:szCs w:val="22"/>
        </w:rPr>
        <w:t xml:space="preserve">The students will be expected to work in silence in the room.  Any disruption beyond a first verbal warning will result </w:t>
      </w:r>
      <w:r w:rsidRPr="00D94B0C" w:rsidR="00AE2D97">
        <w:rPr>
          <w:rFonts w:cs="Arial"/>
          <w:szCs w:val="22"/>
        </w:rPr>
        <w:t xml:space="preserve">in </w:t>
      </w:r>
      <w:r w:rsidRPr="00D94B0C">
        <w:rPr>
          <w:rFonts w:cs="Arial"/>
          <w:szCs w:val="22"/>
        </w:rPr>
        <w:t xml:space="preserve">the involvement of </w:t>
      </w:r>
      <w:r w:rsidRPr="00D94B0C" w:rsidR="00AE2D97">
        <w:rPr>
          <w:rFonts w:cs="Arial"/>
          <w:szCs w:val="22"/>
        </w:rPr>
        <w:t>s</w:t>
      </w:r>
      <w:r w:rsidRPr="00D94B0C">
        <w:rPr>
          <w:rFonts w:cs="Arial"/>
          <w:szCs w:val="22"/>
        </w:rPr>
        <w:t xml:space="preserve">enior staff or members of the pastoral leadership team. </w:t>
      </w:r>
      <w:r w:rsidRPr="00D94B0C" w:rsidR="00AE2D97">
        <w:rPr>
          <w:rFonts w:cs="Arial"/>
          <w:szCs w:val="22"/>
        </w:rPr>
        <w:t xml:space="preserve"> </w:t>
      </w:r>
      <w:r w:rsidRPr="00D94B0C">
        <w:rPr>
          <w:rFonts w:cs="Arial"/>
          <w:szCs w:val="22"/>
        </w:rPr>
        <w:t>Continued problems may lead to an exclusion.</w:t>
      </w:r>
    </w:p>
    <w:p w:rsidRPr="00D94B0C" w:rsidR="00E1408D" w:rsidP="00A83A62" w:rsidRDefault="00E1408D" w14:paraId="7B12CB1B" w14:textId="77777777">
      <w:pPr>
        <w:numPr>
          <w:ilvl w:val="0"/>
          <w:numId w:val="22"/>
        </w:numPr>
        <w:ind w:hanging="720"/>
        <w:rPr>
          <w:rFonts w:cs="Arial"/>
          <w:szCs w:val="22"/>
        </w:rPr>
      </w:pPr>
      <w:r w:rsidRPr="00D94B0C">
        <w:rPr>
          <w:rFonts w:cs="Arial"/>
          <w:szCs w:val="22"/>
        </w:rPr>
        <w:t>The pastoral staff/senior staff who are</w:t>
      </w:r>
      <w:r w:rsidRPr="00D94B0C" w:rsidR="00AE2D97">
        <w:rPr>
          <w:rFonts w:cs="Arial"/>
          <w:szCs w:val="22"/>
        </w:rPr>
        <w:t xml:space="preserve"> on </w:t>
      </w:r>
      <w:r w:rsidRPr="00D94B0C">
        <w:rPr>
          <w:rFonts w:cs="Arial"/>
          <w:szCs w:val="22"/>
        </w:rPr>
        <w:t>call will check on the room at least once during their on</w:t>
      </w:r>
      <w:r w:rsidRPr="00D94B0C" w:rsidR="00AE2D97">
        <w:rPr>
          <w:rFonts w:cs="Arial"/>
          <w:szCs w:val="22"/>
        </w:rPr>
        <w:t xml:space="preserve"> </w:t>
      </w:r>
      <w:r w:rsidRPr="00D94B0C">
        <w:rPr>
          <w:rFonts w:cs="Arial"/>
          <w:szCs w:val="22"/>
        </w:rPr>
        <w:t>call period.</w:t>
      </w:r>
    </w:p>
    <w:p w:rsidRPr="00D94B0C" w:rsidR="00E1408D" w:rsidP="00150EC9" w:rsidRDefault="00E1408D" w14:paraId="7B12CB1C" w14:textId="77777777">
      <w:pPr>
        <w:rPr>
          <w:rFonts w:cs="Arial"/>
          <w:szCs w:val="22"/>
        </w:rPr>
      </w:pPr>
    </w:p>
    <w:p w:rsidRPr="00D94B0C" w:rsidR="006F1092" w:rsidP="00150EC9" w:rsidRDefault="006F1092" w14:paraId="7B12CB1D" w14:textId="77777777">
      <w:pPr>
        <w:rPr>
          <w:rFonts w:cs="Arial"/>
          <w:b/>
          <w:szCs w:val="22"/>
          <w:u w:val="single"/>
        </w:rPr>
      </w:pPr>
    </w:p>
    <w:p w:rsidR="00C61A32" w:rsidP="00150EC9" w:rsidRDefault="00C61A32" w14:paraId="7B12CB1E" w14:textId="77777777">
      <w:pPr>
        <w:rPr>
          <w:rFonts w:cs="Arial"/>
          <w:b/>
          <w:szCs w:val="22"/>
          <w:u w:val="single"/>
        </w:rPr>
      </w:pPr>
    </w:p>
    <w:p w:rsidR="00C61A32" w:rsidP="00150EC9" w:rsidRDefault="00C61A32" w14:paraId="7B12CB1F" w14:textId="77777777">
      <w:pPr>
        <w:rPr>
          <w:rFonts w:cs="Arial"/>
          <w:b/>
          <w:szCs w:val="22"/>
          <w:u w:val="single"/>
        </w:rPr>
      </w:pPr>
    </w:p>
    <w:p w:rsidRPr="00D94B0C" w:rsidR="00E45E1C" w:rsidP="00150EC9" w:rsidRDefault="007D68F3" w14:paraId="7B12CB20" w14:textId="77777777">
      <w:pPr>
        <w:rPr>
          <w:rFonts w:cs="Arial"/>
          <w:b/>
          <w:szCs w:val="22"/>
          <w:u w:val="single"/>
        </w:rPr>
      </w:pPr>
      <w:r w:rsidRPr="00D94B0C">
        <w:rPr>
          <w:rFonts w:cs="Arial"/>
          <w:b/>
          <w:szCs w:val="22"/>
          <w:u w:val="single"/>
        </w:rPr>
        <w:t>Offences leading to ISOLATION</w:t>
      </w:r>
    </w:p>
    <w:p w:rsidRPr="00D94B0C" w:rsidR="00E45E1C" w:rsidP="00150EC9" w:rsidRDefault="00E45E1C" w14:paraId="7B12CB21" w14:textId="77777777">
      <w:pPr>
        <w:rPr>
          <w:rFonts w:cs="Arial"/>
          <w:szCs w:val="22"/>
        </w:rPr>
      </w:pPr>
    </w:p>
    <w:p w:rsidR="00E45E1C" w:rsidP="00150EC9" w:rsidRDefault="00DD0B39" w14:paraId="7B12CB22" w14:textId="77777777">
      <w:pPr>
        <w:numPr>
          <w:ilvl w:val="0"/>
          <w:numId w:val="27"/>
        </w:numPr>
        <w:rPr>
          <w:rFonts w:cs="Arial"/>
          <w:szCs w:val="22"/>
        </w:rPr>
      </w:pPr>
      <w:r w:rsidRPr="00D94B0C">
        <w:rPr>
          <w:rFonts w:cs="Arial"/>
          <w:szCs w:val="22"/>
        </w:rPr>
        <w:t xml:space="preserve">An </w:t>
      </w:r>
      <w:r w:rsidRPr="00D94B0C" w:rsidR="00E45E1C">
        <w:rPr>
          <w:rFonts w:cs="Arial"/>
          <w:szCs w:val="22"/>
        </w:rPr>
        <w:t>offence</w:t>
      </w:r>
      <w:r w:rsidRPr="00D94B0C">
        <w:rPr>
          <w:rFonts w:cs="Arial"/>
          <w:szCs w:val="22"/>
        </w:rPr>
        <w:t xml:space="preserve"> after a student</w:t>
      </w:r>
      <w:r w:rsidRPr="00D94B0C" w:rsidR="00E45E1C">
        <w:rPr>
          <w:rFonts w:cs="Arial"/>
          <w:szCs w:val="22"/>
        </w:rPr>
        <w:t xml:space="preserve"> </w:t>
      </w:r>
      <w:r w:rsidRPr="00D94B0C">
        <w:rPr>
          <w:rFonts w:cs="Arial"/>
          <w:szCs w:val="22"/>
        </w:rPr>
        <w:t xml:space="preserve">has been placed in </w:t>
      </w:r>
      <w:r w:rsidRPr="00D94B0C">
        <w:rPr>
          <w:rFonts w:cs="Arial"/>
          <w:b/>
          <w:szCs w:val="22"/>
        </w:rPr>
        <w:t>REMOVE</w:t>
      </w:r>
      <w:r w:rsidRPr="00D94B0C" w:rsidR="0071375C">
        <w:rPr>
          <w:rFonts w:cs="Arial"/>
          <w:b/>
          <w:szCs w:val="22"/>
        </w:rPr>
        <w:t>;</w:t>
      </w:r>
      <w:r w:rsidRPr="00D94B0C">
        <w:rPr>
          <w:rFonts w:cs="Arial"/>
          <w:szCs w:val="22"/>
        </w:rPr>
        <w:t xml:space="preserve"> this will </w:t>
      </w:r>
      <w:r w:rsidRPr="00D94B0C" w:rsidR="007249BF">
        <w:rPr>
          <w:rFonts w:cs="Arial"/>
          <w:szCs w:val="22"/>
        </w:rPr>
        <w:t>be determined by the on call teacher</w:t>
      </w:r>
    </w:p>
    <w:p w:rsidRPr="00AB6887" w:rsidR="00C61A32" w:rsidP="00150EC9" w:rsidRDefault="00C61A32" w14:paraId="7B12CB23" w14:textId="77777777">
      <w:pPr>
        <w:numPr>
          <w:ilvl w:val="0"/>
          <w:numId w:val="27"/>
        </w:numPr>
        <w:rPr>
          <w:rFonts w:cs="Arial"/>
          <w:szCs w:val="22"/>
        </w:rPr>
      </w:pPr>
      <w:r w:rsidRPr="00AB6887">
        <w:rPr>
          <w:rFonts w:cs="Arial"/>
          <w:szCs w:val="22"/>
        </w:rPr>
        <w:t>Where a student has been REMOVED more than once in one day</w:t>
      </w:r>
    </w:p>
    <w:p w:rsidRPr="00D94B0C" w:rsidR="00DD4BE4" w:rsidP="00AE2D97" w:rsidRDefault="00DD4BE4" w14:paraId="7B12CB24" w14:textId="77777777">
      <w:pPr>
        <w:numPr>
          <w:ilvl w:val="0"/>
          <w:numId w:val="27"/>
        </w:numPr>
        <w:jc w:val="both"/>
        <w:rPr>
          <w:rFonts w:cs="Arial"/>
          <w:szCs w:val="22"/>
        </w:rPr>
      </w:pPr>
      <w:r w:rsidRPr="00D94B0C">
        <w:rPr>
          <w:rFonts w:cs="Arial"/>
          <w:szCs w:val="22"/>
        </w:rPr>
        <w:lastRenderedPageBreak/>
        <w:t xml:space="preserve">Refusing to access the </w:t>
      </w:r>
      <w:r w:rsidRPr="00D94B0C">
        <w:rPr>
          <w:rFonts w:cs="Arial"/>
          <w:b/>
          <w:szCs w:val="22"/>
        </w:rPr>
        <w:t>REMOVE</w:t>
      </w:r>
      <w:r w:rsidRPr="00D94B0C">
        <w:rPr>
          <w:rFonts w:cs="Arial"/>
          <w:szCs w:val="22"/>
        </w:rPr>
        <w:t xml:space="preserve"> area that has been allocated</w:t>
      </w:r>
      <w:r w:rsidRPr="00D94B0C" w:rsidR="00625E44">
        <w:rPr>
          <w:rFonts w:cs="Arial"/>
          <w:szCs w:val="22"/>
        </w:rPr>
        <w:t xml:space="preserve"> by the class teacher/ Curriculum </w:t>
      </w:r>
      <w:r w:rsidRPr="00D94B0C" w:rsidR="00AE2D97">
        <w:rPr>
          <w:rFonts w:cs="Arial"/>
          <w:szCs w:val="22"/>
        </w:rPr>
        <w:t xml:space="preserve">Leader </w:t>
      </w:r>
      <w:r w:rsidRPr="00D94B0C" w:rsidR="00625E44">
        <w:rPr>
          <w:rFonts w:cs="Arial"/>
          <w:szCs w:val="22"/>
        </w:rPr>
        <w:t xml:space="preserve">then by </w:t>
      </w:r>
      <w:r w:rsidRPr="00D94B0C" w:rsidR="00AE2D97">
        <w:rPr>
          <w:rFonts w:cs="Arial"/>
          <w:szCs w:val="22"/>
        </w:rPr>
        <w:t>o</w:t>
      </w:r>
      <w:r w:rsidRPr="00D94B0C" w:rsidR="00625E44">
        <w:rPr>
          <w:rFonts w:cs="Arial"/>
          <w:szCs w:val="22"/>
        </w:rPr>
        <w:t>n call staff</w:t>
      </w:r>
    </w:p>
    <w:p w:rsidRPr="00D94B0C" w:rsidR="00E1408D" w:rsidP="00150EC9" w:rsidRDefault="00E1408D" w14:paraId="7B12CB25" w14:textId="77777777">
      <w:pPr>
        <w:numPr>
          <w:ilvl w:val="0"/>
          <w:numId w:val="27"/>
        </w:numPr>
        <w:rPr>
          <w:rFonts w:cs="Arial"/>
          <w:szCs w:val="22"/>
        </w:rPr>
      </w:pPr>
      <w:r w:rsidRPr="00D94B0C">
        <w:rPr>
          <w:rFonts w:cs="Arial"/>
          <w:szCs w:val="22"/>
        </w:rPr>
        <w:t>Smoking</w:t>
      </w:r>
    </w:p>
    <w:p w:rsidRPr="00D94B0C" w:rsidR="00E1408D" w:rsidP="00150EC9" w:rsidRDefault="00E1408D" w14:paraId="7B12CB26" w14:textId="77777777">
      <w:pPr>
        <w:numPr>
          <w:ilvl w:val="0"/>
          <w:numId w:val="27"/>
        </w:numPr>
        <w:rPr>
          <w:rFonts w:cs="Arial"/>
          <w:szCs w:val="22"/>
        </w:rPr>
      </w:pPr>
      <w:r w:rsidRPr="00D94B0C">
        <w:rPr>
          <w:rFonts w:cs="Arial"/>
          <w:szCs w:val="22"/>
        </w:rPr>
        <w:t>Truancy</w:t>
      </w:r>
    </w:p>
    <w:p w:rsidRPr="00D94B0C" w:rsidR="00E45E1C" w:rsidP="00150EC9" w:rsidRDefault="00E1408D" w14:paraId="7B12CB27" w14:textId="420CF2F9">
      <w:pPr>
        <w:numPr>
          <w:ilvl w:val="0"/>
          <w:numId w:val="27"/>
        </w:numPr>
        <w:rPr>
          <w:rFonts w:cs="Arial"/>
          <w:szCs w:val="22"/>
        </w:rPr>
      </w:pPr>
      <w:r w:rsidRPr="00D94B0C">
        <w:rPr>
          <w:rFonts w:cs="Arial"/>
          <w:szCs w:val="22"/>
        </w:rPr>
        <w:t xml:space="preserve">Inappropriate </w:t>
      </w:r>
      <w:r w:rsidRPr="00D94B0C" w:rsidR="001D73A4">
        <w:rPr>
          <w:rFonts w:cs="Arial"/>
          <w:szCs w:val="22"/>
        </w:rPr>
        <w:t>behaviour that</w:t>
      </w:r>
      <w:r w:rsidRPr="00D94B0C">
        <w:rPr>
          <w:rFonts w:cs="Arial"/>
          <w:szCs w:val="22"/>
        </w:rPr>
        <w:t xml:space="preserve"> may affect the health, safety or welfare of the student or </w:t>
      </w:r>
      <w:r w:rsidRPr="00D94B0C" w:rsidR="001F286A">
        <w:rPr>
          <w:rFonts w:cs="Arial"/>
          <w:szCs w:val="22"/>
        </w:rPr>
        <w:t>involve others</w:t>
      </w:r>
      <w:r w:rsidRPr="00D94B0C" w:rsidR="00AE2D97">
        <w:rPr>
          <w:rFonts w:cs="Arial"/>
          <w:szCs w:val="22"/>
        </w:rPr>
        <w:t xml:space="preserve"> </w:t>
      </w:r>
      <w:r w:rsidRPr="00D94B0C" w:rsidR="0073794C">
        <w:rPr>
          <w:rFonts w:cs="Arial"/>
          <w:szCs w:val="22"/>
        </w:rPr>
        <w:t>e.g.</w:t>
      </w:r>
      <w:r w:rsidRPr="00D94B0C">
        <w:rPr>
          <w:rFonts w:cs="Arial"/>
          <w:szCs w:val="22"/>
        </w:rPr>
        <w:t xml:space="preserve"> </w:t>
      </w:r>
      <w:r w:rsidRPr="00D94B0C" w:rsidR="001E6036">
        <w:rPr>
          <w:rFonts w:cs="Arial"/>
          <w:szCs w:val="22"/>
        </w:rPr>
        <w:t>l</w:t>
      </w:r>
      <w:r w:rsidRPr="00D94B0C" w:rsidR="007249BF">
        <w:rPr>
          <w:rFonts w:cs="Arial"/>
          <w:szCs w:val="22"/>
        </w:rPr>
        <w:t xml:space="preserve">eaving the </w:t>
      </w:r>
      <w:r w:rsidRPr="00D94B0C" w:rsidR="00702EC8">
        <w:rPr>
          <w:rFonts w:cs="Arial"/>
          <w:szCs w:val="22"/>
        </w:rPr>
        <w:t>school</w:t>
      </w:r>
      <w:r w:rsidRPr="00D94B0C" w:rsidR="007249BF">
        <w:rPr>
          <w:rFonts w:cs="Arial"/>
          <w:szCs w:val="22"/>
        </w:rPr>
        <w:t xml:space="preserve"> site without permission</w:t>
      </w:r>
      <w:r w:rsidRPr="00D94B0C">
        <w:rPr>
          <w:rFonts w:cs="Arial"/>
          <w:szCs w:val="22"/>
        </w:rPr>
        <w:t xml:space="preserve">, </w:t>
      </w:r>
      <w:r w:rsidRPr="00D94B0C" w:rsidR="001E6036">
        <w:rPr>
          <w:rFonts w:cs="Arial"/>
          <w:szCs w:val="22"/>
        </w:rPr>
        <w:t>s</w:t>
      </w:r>
      <w:r w:rsidRPr="00D94B0C" w:rsidR="00E45E1C">
        <w:rPr>
          <w:rFonts w:cs="Arial"/>
          <w:szCs w:val="22"/>
        </w:rPr>
        <w:t>tealing</w:t>
      </w:r>
      <w:r w:rsidRPr="00D94B0C">
        <w:rPr>
          <w:rFonts w:cs="Arial"/>
          <w:szCs w:val="22"/>
        </w:rPr>
        <w:t xml:space="preserve">, </w:t>
      </w:r>
      <w:r w:rsidRPr="00D94B0C" w:rsidR="001E6036">
        <w:rPr>
          <w:rFonts w:cs="Arial"/>
          <w:szCs w:val="22"/>
        </w:rPr>
        <w:t>g</w:t>
      </w:r>
      <w:r w:rsidRPr="00D94B0C" w:rsidR="00E45E1C">
        <w:rPr>
          <w:rFonts w:cs="Arial"/>
          <w:szCs w:val="22"/>
        </w:rPr>
        <w:t xml:space="preserve">raffiti on </w:t>
      </w:r>
      <w:r w:rsidRPr="00D94B0C" w:rsidR="00702EC8">
        <w:rPr>
          <w:rFonts w:cs="Arial"/>
          <w:szCs w:val="22"/>
        </w:rPr>
        <w:t>school</w:t>
      </w:r>
      <w:r w:rsidRPr="00D94B0C" w:rsidR="00E45E1C">
        <w:rPr>
          <w:rFonts w:cs="Arial"/>
          <w:szCs w:val="22"/>
        </w:rPr>
        <w:t xml:space="preserve"> property (buildi</w:t>
      </w:r>
      <w:r w:rsidRPr="00D94B0C" w:rsidR="00C51752">
        <w:rPr>
          <w:rFonts w:cs="Arial"/>
          <w:szCs w:val="22"/>
        </w:rPr>
        <w:t>ngs, textbooks, desks, etc</w:t>
      </w:r>
      <w:r w:rsidR="00AB6887">
        <w:rPr>
          <w:rFonts w:cs="Arial"/>
          <w:szCs w:val="22"/>
        </w:rPr>
        <w:t>.</w:t>
      </w:r>
      <w:r w:rsidRPr="00D94B0C" w:rsidR="00AE2D97">
        <w:rPr>
          <w:rFonts w:cs="Arial"/>
          <w:szCs w:val="22"/>
        </w:rPr>
        <w:t xml:space="preserve"> </w:t>
      </w:r>
      <w:r w:rsidRPr="00D94B0C" w:rsidR="00C51752">
        <w:rPr>
          <w:rFonts w:cs="Arial"/>
          <w:szCs w:val="22"/>
        </w:rPr>
        <w:t xml:space="preserve"> depending on the severity of this it may be </w:t>
      </w:r>
      <w:r w:rsidRPr="00D94B0C" w:rsidR="00C51752">
        <w:rPr>
          <w:rFonts w:cs="Arial"/>
          <w:b/>
          <w:szCs w:val="22"/>
        </w:rPr>
        <w:t>INTERNAL EXCLUSION</w:t>
      </w:r>
      <w:r w:rsidRPr="00D94B0C" w:rsidR="00C51752">
        <w:rPr>
          <w:rFonts w:cs="Arial"/>
          <w:szCs w:val="22"/>
        </w:rPr>
        <w:t>)</w:t>
      </w:r>
      <w:r w:rsidRPr="00D94B0C">
        <w:rPr>
          <w:rFonts w:cs="Arial"/>
          <w:szCs w:val="22"/>
        </w:rPr>
        <w:t xml:space="preserve">, </w:t>
      </w:r>
      <w:r w:rsidRPr="00D94B0C" w:rsidR="001E6036">
        <w:rPr>
          <w:rFonts w:cs="Arial"/>
          <w:szCs w:val="22"/>
        </w:rPr>
        <w:t>a</w:t>
      </w:r>
      <w:r w:rsidRPr="00D94B0C" w:rsidR="00E45E1C">
        <w:rPr>
          <w:rFonts w:cs="Arial"/>
          <w:szCs w:val="22"/>
        </w:rPr>
        <w:t>buse of other students’ property</w:t>
      </w:r>
      <w:r w:rsidRPr="00D94B0C">
        <w:rPr>
          <w:rFonts w:cs="Arial"/>
          <w:szCs w:val="22"/>
        </w:rPr>
        <w:t xml:space="preserve">, </w:t>
      </w:r>
      <w:r w:rsidRPr="00D94B0C" w:rsidR="001E6036">
        <w:rPr>
          <w:rFonts w:cs="Arial"/>
          <w:szCs w:val="22"/>
        </w:rPr>
        <w:t>v</w:t>
      </w:r>
      <w:r w:rsidRPr="00D94B0C" w:rsidR="00E45E1C">
        <w:rPr>
          <w:rFonts w:cs="Arial"/>
          <w:szCs w:val="22"/>
        </w:rPr>
        <w:t>iolence</w:t>
      </w:r>
      <w:r w:rsidRPr="00D94B0C" w:rsidR="00817D4E">
        <w:rPr>
          <w:rFonts w:cs="Arial"/>
          <w:szCs w:val="22"/>
        </w:rPr>
        <w:t>/fighting</w:t>
      </w:r>
      <w:r w:rsidRPr="00D94B0C" w:rsidR="00E45E1C">
        <w:rPr>
          <w:rFonts w:cs="Arial"/>
          <w:szCs w:val="22"/>
        </w:rPr>
        <w:t xml:space="preserve"> (depending on the severity of it thi</w:t>
      </w:r>
      <w:r w:rsidRPr="00D94B0C" w:rsidR="00817D4E">
        <w:rPr>
          <w:rFonts w:cs="Arial"/>
          <w:szCs w:val="22"/>
        </w:rPr>
        <w:t xml:space="preserve">s may be </w:t>
      </w:r>
      <w:r w:rsidRPr="00D94B0C" w:rsidR="00817D4E">
        <w:rPr>
          <w:rFonts w:cs="Arial"/>
          <w:b/>
          <w:szCs w:val="22"/>
        </w:rPr>
        <w:t>INTERNAL EXCLUSION</w:t>
      </w:r>
      <w:r w:rsidRPr="00D94B0C" w:rsidR="00E45E1C">
        <w:rPr>
          <w:rFonts w:cs="Arial"/>
          <w:szCs w:val="22"/>
        </w:rPr>
        <w:t>)</w:t>
      </w:r>
    </w:p>
    <w:p w:rsidRPr="00D94B0C" w:rsidR="001E6036" w:rsidP="00150EC9" w:rsidRDefault="001E6036" w14:paraId="7B12CB28" w14:textId="77777777">
      <w:pPr>
        <w:numPr>
          <w:ilvl w:val="0"/>
          <w:numId w:val="27"/>
        </w:numPr>
        <w:rPr>
          <w:rFonts w:cs="Arial"/>
          <w:szCs w:val="22"/>
        </w:rPr>
      </w:pPr>
      <w:r w:rsidRPr="00D94B0C">
        <w:rPr>
          <w:rFonts w:cs="Arial"/>
          <w:szCs w:val="22"/>
        </w:rPr>
        <w:t xml:space="preserve">Where a student receives </w:t>
      </w:r>
      <w:r w:rsidRPr="00D94B0C">
        <w:rPr>
          <w:rFonts w:cs="Arial"/>
          <w:b/>
          <w:szCs w:val="22"/>
        </w:rPr>
        <w:t>3 or more</w:t>
      </w:r>
      <w:r w:rsidRPr="00D94B0C">
        <w:rPr>
          <w:rFonts w:cs="Arial"/>
          <w:szCs w:val="22"/>
        </w:rPr>
        <w:t xml:space="preserve"> </w:t>
      </w:r>
      <w:r w:rsidRPr="00D94B0C" w:rsidR="002658D5">
        <w:rPr>
          <w:rFonts w:cs="Arial"/>
          <w:szCs w:val="22"/>
        </w:rPr>
        <w:t>behaviour incidents</w:t>
      </w:r>
      <w:r w:rsidRPr="00D94B0C">
        <w:rPr>
          <w:rFonts w:cs="Arial"/>
          <w:szCs w:val="22"/>
        </w:rPr>
        <w:t xml:space="preserve"> in a day</w:t>
      </w:r>
    </w:p>
    <w:p w:rsidRPr="00D94B0C" w:rsidR="0073794C" w:rsidP="00150EC9" w:rsidRDefault="0073794C" w14:paraId="7B12CB29" w14:textId="77777777">
      <w:pPr>
        <w:numPr>
          <w:ilvl w:val="0"/>
          <w:numId w:val="27"/>
        </w:numPr>
        <w:rPr>
          <w:rFonts w:cs="Arial"/>
          <w:szCs w:val="22"/>
        </w:rPr>
      </w:pPr>
      <w:r w:rsidRPr="00D94B0C">
        <w:rPr>
          <w:rFonts w:cs="Arial"/>
          <w:szCs w:val="22"/>
        </w:rPr>
        <w:t>Failure to attend detention will result in a half day placement in the KS 3 or 4 BSU</w:t>
      </w:r>
    </w:p>
    <w:p w:rsidRPr="00D94B0C" w:rsidR="00D94B0C" w:rsidP="00150EC9" w:rsidRDefault="00D94B0C" w14:paraId="7B12CB2A" w14:textId="77777777">
      <w:pPr>
        <w:ind w:left="360"/>
        <w:rPr>
          <w:rFonts w:cs="Arial"/>
          <w:szCs w:val="22"/>
        </w:rPr>
      </w:pPr>
    </w:p>
    <w:p w:rsidRPr="00D94B0C" w:rsidR="00D94B0C" w:rsidP="00150EC9" w:rsidRDefault="00D94B0C" w14:paraId="7B12CB2B" w14:textId="77777777">
      <w:pPr>
        <w:ind w:left="360"/>
        <w:rPr>
          <w:rFonts w:cs="Arial"/>
          <w:szCs w:val="22"/>
        </w:rPr>
      </w:pPr>
    </w:p>
    <w:p w:rsidRPr="00D94B0C" w:rsidR="00E45E1C" w:rsidP="00150EC9" w:rsidRDefault="00E45E1C" w14:paraId="7B12CB2C" w14:textId="77777777">
      <w:pPr>
        <w:rPr>
          <w:rFonts w:cs="Arial"/>
          <w:szCs w:val="22"/>
        </w:rPr>
      </w:pPr>
      <w:r w:rsidRPr="00D94B0C">
        <w:rPr>
          <w:rFonts w:cs="Arial"/>
          <w:b/>
          <w:szCs w:val="22"/>
        </w:rPr>
        <w:t>ISOLATION PROCEDURES</w:t>
      </w:r>
      <w:r w:rsidRPr="00D94B0C" w:rsidR="00E1408D">
        <w:rPr>
          <w:rFonts w:cs="Arial"/>
          <w:b/>
          <w:szCs w:val="22"/>
        </w:rPr>
        <w:t xml:space="preserve"> and sequence of events</w:t>
      </w:r>
    </w:p>
    <w:p w:rsidRPr="00D94B0C" w:rsidR="00E45E1C" w:rsidP="00150EC9" w:rsidRDefault="00E45E1C" w14:paraId="7B12CB2D" w14:textId="77777777">
      <w:pPr>
        <w:rPr>
          <w:rFonts w:cs="Arial"/>
          <w:szCs w:val="22"/>
        </w:rPr>
      </w:pPr>
    </w:p>
    <w:p w:rsidRPr="00D94B0C" w:rsidR="00E1408D" w:rsidP="00AE2D97" w:rsidRDefault="00C22B8F" w14:paraId="7B12CB2E" w14:textId="77777777">
      <w:pPr>
        <w:numPr>
          <w:ilvl w:val="0"/>
          <w:numId w:val="31"/>
        </w:numPr>
        <w:ind w:left="709" w:hanging="709"/>
        <w:rPr>
          <w:rFonts w:cs="Arial"/>
          <w:szCs w:val="22"/>
        </w:rPr>
      </w:pPr>
      <w:r w:rsidRPr="00D94B0C">
        <w:rPr>
          <w:rFonts w:cs="Arial"/>
          <w:b/>
          <w:szCs w:val="22"/>
        </w:rPr>
        <w:t>ISOLATION</w:t>
      </w:r>
      <w:r w:rsidRPr="00D94B0C" w:rsidR="00E45E1C">
        <w:rPr>
          <w:rFonts w:cs="Arial"/>
          <w:szCs w:val="22"/>
        </w:rPr>
        <w:t xml:space="preserve"> offence</w:t>
      </w:r>
      <w:r w:rsidRPr="00D94B0C" w:rsidR="00CE3AD4">
        <w:rPr>
          <w:rFonts w:cs="Arial"/>
          <w:szCs w:val="22"/>
        </w:rPr>
        <w:t xml:space="preserve"> </w:t>
      </w:r>
      <w:r w:rsidRPr="00D94B0C" w:rsidR="00E1408D">
        <w:rPr>
          <w:rFonts w:cs="Arial"/>
          <w:szCs w:val="22"/>
        </w:rPr>
        <w:t xml:space="preserve">is </w:t>
      </w:r>
      <w:r w:rsidRPr="00D94B0C" w:rsidR="00CE3AD4">
        <w:rPr>
          <w:rFonts w:cs="Arial"/>
          <w:szCs w:val="22"/>
        </w:rPr>
        <w:t>committed</w:t>
      </w:r>
      <w:r w:rsidRPr="00D94B0C" w:rsidR="00E45E1C">
        <w:rPr>
          <w:rFonts w:cs="Arial"/>
          <w:szCs w:val="22"/>
        </w:rPr>
        <w:t xml:space="preserve">, </w:t>
      </w:r>
      <w:r w:rsidRPr="00D94B0C" w:rsidR="000C7701">
        <w:rPr>
          <w:rFonts w:cs="Arial"/>
          <w:szCs w:val="22"/>
        </w:rPr>
        <w:t xml:space="preserve">and </w:t>
      </w:r>
      <w:r w:rsidRPr="00D94B0C" w:rsidR="00CE3AD4">
        <w:rPr>
          <w:rFonts w:cs="Arial"/>
          <w:szCs w:val="22"/>
        </w:rPr>
        <w:t>on call staff are sought.</w:t>
      </w:r>
    </w:p>
    <w:p w:rsidRPr="00D94B0C" w:rsidR="00E1408D" w:rsidP="00AE2D97" w:rsidRDefault="00E45E1C" w14:paraId="7B12CB2F" w14:textId="77777777">
      <w:pPr>
        <w:numPr>
          <w:ilvl w:val="0"/>
          <w:numId w:val="31"/>
        </w:numPr>
        <w:ind w:left="709" w:hanging="709"/>
        <w:rPr>
          <w:rFonts w:cs="Arial"/>
          <w:szCs w:val="22"/>
        </w:rPr>
      </w:pPr>
      <w:r w:rsidRPr="00D94B0C">
        <w:rPr>
          <w:rFonts w:cs="Arial"/>
          <w:szCs w:val="22"/>
        </w:rPr>
        <w:t xml:space="preserve">The </w:t>
      </w:r>
      <w:r w:rsidRPr="00D94B0C" w:rsidR="00CE3AD4">
        <w:rPr>
          <w:rFonts w:cs="Arial"/>
          <w:szCs w:val="22"/>
        </w:rPr>
        <w:t xml:space="preserve">student may be in </w:t>
      </w:r>
      <w:r w:rsidRPr="00D94B0C" w:rsidR="00AE2D97">
        <w:rPr>
          <w:rFonts w:cs="Arial"/>
          <w:szCs w:val="22"/>
        </w:rPr>
        <w:t xml:space="preserve">a </w:t>
      </w:r>
      <w:r w:rsidRPr="00D94B0C">
        <w:rPr>
          <w:rFonts w:cs="Arial"/>
          <w:szCs w:val="22"/>
        </w:rPr>
        <w:t xml:space="preserve">classroom </w:t>
      </w:r>
      <w:r w:rsidRPr="00D94B0C" w:rsidR="00CE3AD4">
        <w:rPr>
          <w:rFonts w:cs="Arial"/>
          <w:szCs w:val="22"/>
        </w:rPr>
        <w:t xml:space="preserve">or in </w:t>
      </w:r>
      <w:r w:rsidRPr="00D94B0C" w:rsidR="00CE3AD4">
        <w:rPr>
          <w:rFonts w:cs="Arial"/>
          <w:b/>
          <w:szCs w:val="22"/>
        </w:rPr>
        <w:t>REMOVE</w:t>
      </w:r>
      <w:r w:rsidRPr="00D94B0C" w:rsidR="00CE3AD4">
        <w:rPr>
          <w:rFonts w:cs="Arial"/>
          <w:szCs w:val="22"/>
        </w:rPr>
        <w:t xml:space="preserve"> depending on the circumstances. The on call staff arrive</w:t>
      </w:r>
      <w:r w:rsidRPr="00D94B0C">
        <w:rPr>
          <w:rFonts w:cs="Arial"/>
          <w:szCs w:val="22"/>
        </w:rPr>
        <w:t xml:space="preserve"> </w:t>
      </w:r>
      <w:r w:rsidRPr="00D94B0C" w:rsidR="00CE3AD4">
        <w:rPr>
          <w:rFonts w:cs="Arial"/>
          <w:szCs w:val="22"/>
        </w:rPr>
        <w:t xml:space="preserve">and determine </w:t>
      </w:r>
      <w:r w:rsidRPr="00D94B0C" w:rsidR="002658D5">
        <w:rPr>
          <w:rFonts w:cs="Arial"/>
          <w:szCs w:val="22"/>
        </w:rPr>
        <w:t xml:space="preserve">the </w:t>
      </w:r>
      <w:r w:rsidRPr="00D94B0C" w:rsidR="00CE3AD4">
        <w:rPr>
          <w:rFonts w:cs="Arial"/>
          <w:szCs w:val="22"/>
        </w:rPr>
        <w:t>sanction for the misdemeanour.</w:t>
      </w:r>
    </w:p>
    <w:p w:rsidRPr="00D94B0C" w:rsidR="00E1408D" w:rsidP="00AE2D97" w:rsidRDefault="00CE3AD4" w14:paraId="7B12CB30" w14:textId="77777777">
      <w:pPr>
        <w:numPr>
          <w:ilvl w:val="0"/>
          <w:numId w:val="31"/>
        </w:numPr>
        <w:ind w:left="709" w:hanging="709"/>
        <w:rPr>
          <w:rFonts w:cs="Arial"/>
          <w:szCs w:val="22"/>
        </w:rPr>
      </w:pPr>
      <w:r w:rsidRPr="00D94B0C">
        <w:rPr>
          <w:rFonts w:cs="Arial"/>
          <w:szCs w:val="22"/>
        </w:rPr>
        <w:t xml:space="preserve">The on call staff will confirm that an </w:t>
      </w:r>
      <w:r w:rsidRPr="00D94B0C" w:rsidR="00E45E1C">
        <w:rPr>
          <w:rFonts w:cs="Arial"/>
          <w:szCs w:val="22"/>
        </w:rPr>
        <w:t xml:space="preserve">offence has taken place </w:t>
      </w:r>
      <w:r w:rsidRPr="00D94B0C" w:rsidR="00144CCE">
        <w:rPr>
          <w:rFonts w:cs="Arial"/>
          <w:szCs w:val="22"/>
        </w:rPr>
        <w:t xml:space="preserve">and </w:t>
      </w:r>
      <w:r w:rsidRPr="00D94B0C" w:rsidR="00E45E1C">
        <w:rPr>
          <w:rFonts w:cs="Arial"/>
          <w:szCs w:val="22"/>
        </w:rPr>
        <w:t xml:space="preserve">will enter the details into </w:t>
      </w:r>
      <w:r w:rsidRPr="00D94B0C" w:rsidR="006B445D">
        <w:rPr>
          <w:rFonts w:cs="Arial"/>
          <w:szCs w:val="22"/>
        </w:rPr>
        <w:t>SIMS</w:t>
      </w:r>
      <w:r w:rsidRPr="00D94B0C">
        <w:rPr>
          <w:rFonts w:cs="Arial"/>
          <w:szCs w:val="22"/>
        </w:rPr>
        <w:t>.</w:t>
      </w:r>
    </w:p>
    <w:p w:rsidRPr="00D94B0C" w:rsidR="00E1408D" w:rsidP="00AE2D97" w:rsidRDefault="00E45E1C" w14:paraId="7B12CB31" w14:textId="77777777">
      <w:pPr>
        <w:numPr>
          <w:ilvl w:val="0"/>
          <w:numId w:val="31"/>
        </w:numPr>
        <w:ind w:left="709" w:hanging="709"/>
        <w:rPr>
          <w:rFonts w:cs="Arial"/>
          <w:szCs w:val="22"/>
        </w:rPr>
      </w:pPr>
      <w:r w:rsidRPr="00D94B0C">
        <w:rPr>
          <w:rFonts w:cs="Arial"/>
          <w:szCs w:val="22"/>
        </w:rPr>
        <w:t xml:space="preserve">Arrangements will be made for </w:t>
      </w:r>
      <w:r w:rsidRPr="00D94B0C" w:rsidR="00CE3AD4">
        <w:rPr>
          <w:rFonts w:cs="Arial"/>
          <w:szCs w:val="22"/>
        </w:rPr>
        <w:t>the student to go into BSU</w:t>
      </w:r>
      <w:r w:rsidRPr="00D94B0C">
        <w:rPr>
          <w:rFonts w:cs="Arial"/>
          <w:szCs w:val="22"/>
        </w:rPr>
        <w:t xml:space="preserve"> the following day (or a su</w:t>
      </w:r>
      <w:r w:rsidRPr="00D94B0C" w:rsidR="00F83C90">
        <w:rPr>
          <w:rFonts w:cs="Arial"/>
          <w:szCs w:val="22"/>
        </w:rPr>
        <w:t>bsequent day if a space is not available</w:t>
      </w:r>
      <w:r w:rsidRPr="00D94B0C">
        <w:rPr>
          <w:rFonts w:cs="Arial"/>
          <w:szCs w:val="22"/>
        </w:rPr>
        <w:t>).</w:t>
      </w:r>
    </w:p>
    <w:p w:rsidRPr="00D94B0C" w:rsidR="00E1408D" w:rsidP="00AE2D97" w:rsidRDefault="00CE3AD4" w14:paraId="7B12CB32" w14:textId="77777777">
      <w:pPr>
        <w:numPr>
          <w:ilvl w:val="0"/>
          <w:numId w:val="31"/>
        </w:numPr>
        <w:ind w:left="709" w:hanging="709"/>
        <w:rPr>
          <w:rFonts w:cs="Arial"/>
          <w:szCs w:val="22"/>
        </w:rPr>
      </w:pPr>
      <w:r w:rsidRPr="00D94B0C">
        <w:rPr>
          <w:rFonts w:cs="Arial"/>
          <w:szCs w:val="22"/>
        </w:rPr>
        <w:t>The on call staff make</w:t>
      </w:r>
      <w:r w:rsidRPr="00D94B0C" w:rsidR="00475A53">
        <w:rPr>
          <w:rFonts w:cs="Arial"/>
          <w:szCs w:val="22"/>
        </w:rPr>
        <w:t xml:space="preserve"> a judgement as to whether the student should stay in normal l</w:t>
      </w:r>
      <w:r w:rsidRPr="00D94B0C">
        <w:rPr>
          <w:rFonts w:cs="Arial"/>
          <w:szCs w:val="22"/>
        </w:rPr>
        <w:t xml:space="preserve">essons, go straight to </w:t>
      </w:r>
      <w:r w:rsidRPr="00D94B0C">
        <w:rPr>
          <w:rFonts w:cs="Arial"/>
          <w:b/>
          <w:szCs w:val="22"/>
        </w:rPr>
        <w:t>REMOVE</w:t>
      </w:r>
      <w:r w:rsidRPr="00D94B0C">
        <w:rPr>
          <w:rFonts w:cs="Arial"/>
          <w:szCs w:val="22"/>
        </w:rPr>
        <w:t xml:space="preserve"> or BSU</w:t>
      </w:r>
      <w:r w:rsidRPr="00D94B0C" w:rsidR="00B80F19">
        <w:rPr>
          <w:rFonts w:cs="Arial"/>
          <w:szCs w:val="22"/>
        </w:rPr>
        <w:t>. The student should not go home.</w:t>
      </w:r>
    </w:p>
    <w:p w:rsidRPr="00D94B0C" w:rsidR="00E45E1C" w:rsidP="00AE2D97" w:rsidRDefault="00CE3AD4" w14:paraId="7B12CB33" w14:textId="77777777">
      <w:pPr>
        <w:numPr>
          <w:ilvl w:val="0"/>
          <w:numId w:val="31"/>
        </w:numPr>
        <w:ind w:left="709" w:hanging="709"/>
        <w:rPr>
          <w:rFonts w:cs="Arial"/>
          <w:szCs w:val="22"/>
        </w:rPr>
      </w:pPr>
      <w:r w:rsidRPr="00D94B0C">
        <w:rPr>
          <w:rFonts w:cs="Arial"/>
          <w:szCs w:val="22"/>
        </w:rPr>
        <w:t xml:space="preserve">The on call </w:t>
      </w:r>
      <w:r w:rsidRPr="00D94B0C" w:rsidR="00E45E1C">
        <w:rPr>
          <w:rFonts w:cs="Arial"/>
          <w:szCs w:val="22"/>
        </w:rPr>
        <w:t>staff will contact home to not</w:t>
      </w:r>
      <w:r w:rsidRPr="00D94B0C">
        <w:rPr>
          <w:rFonts w:cs="Arial"/>
          <w:szCs w:val="22"/>
        </w:rPr>
        <w:t xml:space="preserve">ify the parents of the </w:t>
      </w:r>
      <w:r w:rsidRPr="00D94B0C" w:rsidR="00475A53">
        <w:rPr>
          <w:rFonts w:cs="Arial"/>
          <w:szCs w:val="22"/>
        </w:rPr>
        <w:t>arrangements</w:t>
      </w:r>
      <w:r w:rsidRPr="00D94B0C" w:rsidR="00E45E1C">
        <w:rPr>
          <w:rFonts w:cs="Arial"/>
          <w:szCs w:val="22"/>
        </w:rPr>
        <w:t>.  The offi</w:t>
      </w:r>
      <w:r w:rsidRPr="00D94B0C" w:rsidR="00E1408D">
        <w:rPr>
          <w:rFonts w:cs="Arial"/>
          <w:szCs w:val="22"/>
        </w:rPr>
        <w:t>ce will produce a letter to go onto the student</w:t>
      </w:r>
      <w:r w:rsidRPr="00D94B0C" w:rsidR="00AE2D97">
        <w:rPr>
          <w:rFonts w:cs="Arial"/>
          <w:szCs w:val="22"/>
        </w:rPr>
        <w:t>’</w:t>
      </w:r>
      <w:r w:rsidRPr="00D94B0C" w:rsidR="00E1408D">
        <w:rPr>
          <w:rFonts w:cs="Arial"/>
          <w:szCs w:val="22"/>
        </w:rPr>
        <w:t>s file.</w:t>
      </w:r>
    </w:p>
    <w:p w:rsidRPr="00D94B0C" w:rsidR="00E1408D" w:rsidP="00AE2D97" w:rsidRDefault="00E1408D" w14:paraId="7B12CB34" w14:textId="77777777">
      <w:pPr>
        <w:numPr>
          <w:ilvl w:val="0"/>
          <w:numId w:val="31"/>
        </w:numPr>
        <w:ind w:left="709" w:hanging="709"/>
        <w:rPr>
          <w:rFonts w:cs="Arial"/>
          <w:szCs w:val="22"/>
        </w:rPr>
      </w:pPr>
      <w:r w:rsidRPr="00D94B0C">
        <w:rPr>
          <w:rFonts w:cs="Arial"/>
          <w:b/>
          <w:szCs w:val="22"/>
        </w:rPr>
        <w:t>ISOLATION</w:t>
      </w:r>
      <w:r w:rsidRPr="00D94B0C">
        <w:rPr>
          <w:rFonts w:cs="Arial"/>
          <w:szCs w:val="22"/>
        </w:rPr>
        <w:t xml:space="preserve"> is a one day withdrawal from lessons.</w:t>
      </w:r>
    </w:p>
    <w:p w:rsidRPr="00D94B0C" w:rsidR="00E45E1C" w:rsidP="00150EC9" w:rsidRDefault="00E45E1C" w14:paraId="7B12CB35" w14:textId="77777777">
      <w:pPr>
        <w:rPr>
          <w:rFonts w:cs="Arial"/>
          <w:szCs w:val="22"/>
        </w:rPr>
      </w:pPr>
    </w:p>
    <w:p w:rsidRPr="00D94B0C" w:rsidR="008D797B" w:rsidP="00150EC9" w:rsidRDefault="008D797B" w14:paraId="7B12CB36" w14:textId="77777777">
      <w:pPr>
        <w:rPr>
          <w:rFonts w:cs="Arial"/>
          <w:b/>
          <w:szCs w:val="22"/>
          <w:u w:val="single"/>
        </w:rPr>
      </w:pPr>
      <w:r w:rsidRPr="00D94B0C">
        <w:rPr>
          <w:rFonts w:cs="Arial"/>
          <w:b/>
          <w:szCs w:val="22"/>
          <w:u w:val="single"/>
        </w:rPr>
        <w:t>Offences leading to INTERNAL EXCLUSION</w:t>
      </w:r>
    </w:p>
    <w:p w:rsidRPr="00D94B0C" w:rsidR="008D797B" w:rsidP="00150EC9" w:rsidRDefault="008D797B" w14:paraId="7B12CB37" w14:textId="77777777">
      <w:pPr>
        <w:rPr>
          <w:rFonts w:cs="Arial"/>
          <w:szCs w:val="22"/>
        </w:rPr>
      </w:pPr>
    </w:p>
    <w:p w:rsidRPr="00D94B0C" w:rsidR="008D797B" w:rsidP="00150EC9" w:rsidRDefault="008D797B" w14:paraId="7B12CB38" w14:textId="77777777">
      <w:pPr>
        <w:numPr>
          <w:ilvl w:val="0"/>
          <w:numId w:val="27"/>
        </w:numPr>
        <w:rPr>
          <w:rFonts w:cs="Arial"/>
          <w:szCs w:val="22"/>
        </w:rPr>
      </w:pPr>
      <w:r w:rsidRPr="00D94B0C">
        <w:rPr>
          <w:rFonts w:cs="Arial"/>
          <w:szCs w:val="22"/>
        </w:rPr>
        <w:t>Swearing directed at a member of staff</w:t>
      </w:r>
      <w:r w:rsidRPr="00D94B0C" w:rsidR="00AE2D97">
        <w:rPr>
          <w:rFonts w:cs="Arial"/>
          <w:szCs w:val="22"/>
        </w:rPr>
        <w:t>.</w:t>
      </w:r>
    </w:p>
    <w:p w:rsidRPr="00D94B0C" w:rsidR="008D797B" w:rsidP="00150EC9" w:rsidRDefault="008D797B" w14:paraId="7B12CB39" w14:textId="77777777">
      <w:pPr>
        <w:numPr>
          <w:ilvl w:val="0"/>
          <w:numId w:val="27"/>
        </w:numPr>
        <w:rPr>
          <w:rFonts w:cs="Arial"/>
          <w:szCs w:val="22"/>
        </w:rPr>
      </w:pPr>
      <w:r w:rsidRPr="00D94B0C">
        <w:rPr>
          <w:rFonts w:cs="Arial"/>
          <w:szCs w:val="22"/>
        </w:rPr>
        <w:t xml:space="preserve">A serious incident which is deemed to be of significant concern such as </w:t>
      </w:r>
    </w:p>
    <w:p w:rsidRPr="00D94B0C" w:rsidR="008D797B" w:rsidP="00150EC9" w:rsidRDefault="00E25D7B" w14:paraId="7B12CB3A" w14:textId="77777777">
      <w:pPr>
        <w:ind w:left="360"/>
        <w:rPr>
          <w:rFonts w:cs="Arial"/>
          <w:szCs w:val="22"/>
        </w:rPr>
      </w:pPr>
      <w:r w:rsidRPr="00D94B0C">
        <w:rPr>
          <w:rFonts w:cs="Arial"/>
          <w:szCs w:val="22"/>
        </w:rPr>
        <w:t>s</w:t>
      </w:r>
      <w:r w:rsidRPr="00D94B0C" w:rsidR="008D797B">
        <w:rPr>
          <w:rFonts w:cs="Arial"/>
          <w:szCs w:val="22"/>
        </w:rPr>
        <w:t>ignificant graffiti on school property (buildings or desks) or unprovoked violence/fighting</w:t>
      </w:r>
      <w:r w:rsidRPr="00D94B0C" w:rsidR="00AE2D97">
        <w:rPr>
          <w:rFonts w:cs="Arial"/>
          <w:szCs w:val="22"/>
        </w:rPr>
        <w:t>.</w:t>
      </w:r>
      <w:r w:rsidRPr="00D94B0C" w:rsidR="008D797B">
        <w:rPr>
          <w:rFonts w:cs="Arial"/>
          <w:szCs w:val="22"/>
        </w:rPr>
        <w:t xml:space="preserve"> </w:t>
      </w:r>
    </w:p>
    <w:p w:rsidRPr="00D94B0C" w:rsidR="008D797B" w:rsidP="00150EC9" w:rsidRDefault="008D797B" w14:paraId="7B12CB3B" w14:textId="77777777">
      <w:pPr>
        <w:tabs>
          <w:tab w:val="left" w:pos="2410"/>
        </w:tabs>
        <w:rPr>
          <w:rFonts w:cs="Arial"/>
          <w:b/>
          <w:szCs w:val="22"/>
        </w:rPr>
      </w:pPr>
    </w:p>
    <w:p w:rsidRPr="00D94B0C" w:rsidR="0064493B" w:rsidP="00150EC9" w:rsidRDefault="0064493B" w14:paraId="7B12CB3C" w14:textId="77777777">
      <w:pPr>
        <w:tabs>
          <w:tab w:val="left" w:pos="2410"/>
        </w:tabs>
        <w:rPr>
          <w:rFonts w:cs="Arial"/>
          <w:b/>
          <w:szCs w:val="22"/>
        </w:rPr>
      </w:pPr>
    </w:p>
    <w:p w:rsidRPr="00D94B0C" w:rsidR="00B464F7" w:rsidP="00150EC9" w:rsidRDefault="00F2106B" w14:paraId="7B12CB3D" w14:textId="77777777">
      <w:pPr>
        <w:tabs>
          <w:tab w:val="left" w:pos="2410"/>
        </w:tabs>
        <w:rPr>
          <w:rFonts w:cs="Arial"/>
          <w:b/>
          <w:szCs w:val="22"/>
        </w:rPr>
      </w:pPr>
      <w:r w:rsidRPr="00D94B0C">
        <w:rPr>
          <w:rFonts w:cs="Arial"/>
          <w:b/>
          <w:szCs w:val="22"/>
        </w:rPr>
        <w:t>INTERNAL EXCLUSION</w:t>
      </w:r>
      <w:r w:rsidRPr="00D94B0C" w:rsidR="00B464F7">
        <w:rPr>
          <w:rFonts w:cs="Arial"/>
          <w:b/>
          <w:szCs w:val="22"/>
        </w:rPr>
        <w:t xml:space="preserve"> PROCEDURES</w:t>
      </w:r>
      <w:r w:rsidRPr="00D94B0C" w:rsidR="001F286A">
        <w:rPr>
          <w:rFonts w:cs="Arial"/>
          <w:b/>
          <w:szCs w:val="22"/>
        </w:rPr>
        <w:t xml:space="preserve"> and sequence of events</w:t>
      </w:r>
    </w:p>
    <w:p w:rsidRPr="00D94B0C" w:rsidR="00761C12" w:rsidP="00150EC9" w:rsidRDefault="00761C12" w14:paraId="7B12CB3E" w14:textId="77777777">
      <w:pPr>
        <w:tabs>
          <w:tab w:val="left" w:pos="2410"/>
        </w:tabs>
        <w:rPr>
          <w:rFonts w:cs="Arial"/>
          <w:b/>
          <w:szCs w:val="22"/>
        </w:rPr>
      </w:pPr>
    </w:p>
    <w:p w:rsidRPr="00D94B0C" w:rsidR="00761C12" w:rsidP="00150EC9" w:rsidRDefault="000A5434" w14:paraId="7B12CB3F" w14:textId="77777777">
      <w:pPr>
        <w:tabs>
          <w:tab w:val="left" w:pos="2410"/>
        </w:tabs>
        <w:rPr>
          <w:rFonts w:cs="Arial"/>
          <w:szCs w:val="22"/>
        </w:rPr>
      </w:pPr>
      <w:r w:rsidRPr="00D94B0C">
        <w:rPr>
          <w:rFonts w:cs="Arial"/>
          <w:szCs w:val="22"/>
        </w:rPr>
        <w:t>The following procedures will apply for</w:t>
      </w:r>
      <w:r w:rsidRPr="00D94B0C" w:rsidR="00740B8A">
        <w:rPr>
          <w:rFonts w:cs="Arial"/>
          <w:szCs w:val="22"/>
        </w:rPr>
        <w:t xml:space="preserve"> those students who are involved in an incident deemed to be of significant or repeated consequence.</w:t>
      </w:r>
    </w:p>
    <w:p w:rsidRPr="00D94B0C" w:rsidR="00B464F7" w:rsidP="00150EC9" w:rsidRDefault="00B464F7" w14:paraId="7B12CB40" w14:textId="77777777">
      <w:pPr>
        <w:tabs>
          <w:tab w:val="left" w:pos="2410"/>
        </w:tabs>
        <w:rPr>
          <w:rFonts w:cs="Arial"/>
          <w:b/>
          <w:szCs w:val="22"/>
        </w:rPr>
      </w:pPr>
    </w:p>
    <w:p w:rsidRPr="00D94B0C" w:rsidR="00B464F7" w:rsidP="00150EC9" w:rsidRDefault="00B464F7" w14:paraId="7B12CB41" w14:textId="77777777">
      <w:pPr>
        <w:numPr>
          <w:ilvl w:val="0"/>
          <w:numId w:val="13"/>
        </w:numPr>
        <w:ind w:left="709" w:hanging="709"/>
        <w:rPr>
          <w:rFonts w:cs="Arial"/>
          <w:szCs w:val="22"/>
        </w:rPr>
      </w:pPr>
      <w:r w:rsidRPr="00D94B0C">
        <w:rPr>
          <w:rFonts w:cs="Arial"/>
          <w:szCs w:val="22"/>
        </w:rPr>
        <w:t xml:space="preserve">The gatekeeper for referrals to </w:t>
      </w:r>
      <w:r w:rsidRPr="00D94B0C" w:rsidR="00AE2D97">
        <w:rPr>
          <w:rFonts w:cs="Arial"/>
          <w:b/>
          <w:szCs w:val="22"/>
        </w:rPr>
        <w:t>INTERNAL EXCLUSION</w:t>
      </w:r>
      <w:r w:rsidRPr="00D94B0C">
        <w:rPr>
          <w:rFonts w:cs="Arial"/>
          <w:szCs w:val="22"/>
        </w:rPr>
        <w:t xml:space="preserve"> will be the </w:t>
      </w:r>
      <w:r w:rsidRPr="00D94B0C" w:rsidR="001D35F3">
        <w:rPr>
          <w:rFonts w:cs="Arial"/>
          <w:szCs w:val="22"/>
        </w:rPr>
        <w:t xml:space="preserve">Assistant </w:t>
      </w:r>
      <w:r w:rsidRPr="00D94B0C" w:rsidR="00E14CDC">
        <w:rPr>
          <w:rFonts w:cs="Arial"/>
          <w:szCs w:val="22"/>
        </w:rPr>
        <w:t xml:space="preserve"> </w:t>
      </w:r>
      <w:r w:rsidRPr="00D94B0C" w:rsidR="00702EC8">
        <w:rPr>
          <w:rFonts w:cs="Arial"/>
          <w:szCs w:val="22"/>
        </w:rPr>
        <w:t>Headteacher</w:t>
      </w:r>
      <w:r w:rsidRPr="00D94B0C" w:rsidR="000C7701">
        <w:rPr>
          <w:rFonts w:cs="Arial"/>
          <w:szCs w:val="22"/>
        </w:rPr>
        <w:t>:</w:t>
      </w:r>
      <w:r w:rsidRPr="00D94B0C" w:rsidR="00AE2D97">
        <w:rPr>
          <w:rFonts w:cs="Arial"/>
          <w:szCs w:val="22"/>
        </w:rPr>
        <w:t xml:space="preserve"> </w:t>
      </w:r>
      <w:r w:rsidRPr="00D94B0C" w:rsidR="000C7701">
        <w:rPr>
          <w:rFonts w:cs="Arial"/>
          <w:szCs w:val="22"/>
        </w:rPr>
        <w:t>Pastoral</w:t>
      </w:r>
      <w:r w:rsidRPr="00D94B0C">
        <w:rPr>
          <w:rFonts w:cs="Arial"/>
          <w:szCs w:val="22"/>
        </w:rPr>
        <w:t xml:space="preserve">.  Referrals </w:t>
      </w:r>
      <w:r w:rsidRPr="00D94B0C" w:rsidR="0009346D">
        <w:rPr>
          <w:rFonts w:cs="Arial"/>
          <w:szCs w:val="22"/>
        </w:rPr>
        <w:t>for Internal Exclusion</w:t>
      </w:r>
      <w:r w:rsidRPr="00D94B0C">
        <w:rPr>
          <w:rFonts w:cs="Arial"/>
          <w:szCs w:val="22"/>
        </w:rPr>
        <w:t xml:space="preserve"> can be made by SLT, Year Leaders </w:t>
      </w:r>
      <w:r w:rsidRPr="00D94B0C" w:rsidR="002658D5">
        <w:rPr>
          <w:rFonts w:cs="Arial"/>
          <w:szCs w:val="22"/>
        </w:rPr>
        <w:t xml:space="preserve">the Behaviour Welfare Coordinator </w:t>
      </w:r>
      <w:r w:rsidRPr="00D94B0C">
        <w:rPr>
          <w:rFonts w:cs="Arial"/>
          <w:szCs w:val="22"/>
        </w:rPr>
        <w:t xml:space="preserve">and </w:t>
      </w:r>
      <w:r w:rsidRPr="00D94B0C" w:rsidR="00AE2D97">
        <w:rPr>
          <w:rFonts w:cs="Arial"/>
          <w:szCs w:val="22"/>
        </w:rPr>
        <w:t>o</w:t>
      </w:r>
      <w:r w:rsidRPr="00D94B0C">
        <w:rPr>
          <w:rFonts w:cs="Arial"/>
          <w:szCs w:val="22"/>
        </w:rPr>
        <w:t>n</w:t>
      </w:r>
      <w:r w:rsidRPr="00D94B0C" w:rsidR="00AE2D97">
        <w:rPr>
          <w:rFonts w:cs="Arial"/>
          <w:szCs w:val="22"/>
        </w:rPr>
        <w:t xml:space="preserve"> </w:t>
      </w:r>
      <w:r w:rsidRPr="00D94B0C">
        <w:rPr>
          <w:rFonts w:cs="Arial"/>
          <w:szCs w:val="22"/>
        </w:rPr>
        <w:t>call staff.</w:t>
      </w:r>
    </w:p>
    <w:p w:rsidRPr="00D94B0C" w:rsidR="008D797B" w:rsidP="00150EC9" w:rsidRDefault="008D797B" w14:paraId="7B12CB42" w14:textId="77777777">
      <w:pPr>
        <w:numPr>
          <w:ilvl w:val="0"/>
          <w:numId w:val="13"/>
        </w:numPr>
        <w:ind w:left="709" w:hanging="709"/>
        <w:rPr>
          <w:rFonts w:cs="Arial"/>
          <w:szCs w:val="22"/>
        </w:rPr>
      </w:pPr>
      <w:r w:rsidRPr="00D94B0C">
        <w:rPr>
          <w:rFonts w:cs="Arial"/>
          <w:szCs w:val="22"/>
        </w:rPr>
        <w:t xml:space="preserve">A first placement in </w:t>
      </w:r>
      <w:r w:rsidRPr="00D94B0C">
        <w:rPr>
          <w:rFonts w:cs="Arial"/>
          <w:b/>
          <w:szCs w:val="22"/>
        </w:rPr>
        <w:t>INTERNAL EXCLUSION</w:t>
      </w:r>
      <w:r w:rsidRPr="00D94B0C">
        <w:rPr>
          <w:rFonts w:cs="Arial"/>
          <w:szCs w:val="22"/>
        </w:rPr>
        <w:t xml:space="preserve"> will be for </w:t>
      </w:r>
      <w:r w:rsidRPr="00D94B0C" w:rsidR="0071375C">
        <w:rPr>
          <w:rFonts w:cs="Arial"/>
          <w:szCs w:val="22"/>
        </w:rPr>
        <w:t>2</w:t>
      </w:r>
      <w:r w:rsidRPr="00D94B0C">
        <w:rPr>
          <w:rFonts w:cs="Arial"/>
          <w:szCs w:val="22"/>
        </w:rPr>
        <w:t xml:space="preserve"> days.</w:t>
      </w:r>
    </w:p>
    <w:p w:rsidRPr="00D94B0C" w:rsidR="008D797B" w:rsidP="00150EC9" w:rsidRDefault="0071375C" w14:paraId="7B12CB43" w14:textId="77777777">
      <w:pPr>
        <w:numPr>
          <w:ilvl w:val="0"/>
          <w:numId w:val="13"/>
        </w:numPr>
        <w:ind w:left="709" w:hanging="709"/>
        <w:rPr>
          <w:rFonts w:cs="Arial"/>
          <w:szCs w:val="22"/>
        </w:rPr>
      </w:pPr>
      <w:r w:rsidRPr="00D94B0C">
        <w:rPr>
          <w:rFonts w:cs="Arial"/>
          <w:szCs w:val="22"/>
        </w:rPr>
        <w:t>A second placement i</w:t>
      </w:r>
      <w:r w:rsidRPr="00D94B0C" w:rsidR="008D797B">
        <w:rPr>
          <w:rFonts w:cs="Arial"/>
          <w:szCs w:val="22"/>
        </w:rPr>
        <w:t xml:space="preserve">n </w:t>
      </w:r>
      <w:r w:rsidRPr="00D94B0C" w:rsidR="008D797B">
        <w:rPr>
          <w:rFonts w:cs="Arial"/>
          <w:b/>
          <w:szCs w:val="22"/>
        </w:rPr>
        <w:t>INTERNAL EXCLUSION</w:t>
      </w:r>
      <w:r w:rsidRPr="00D94B0C" w:rsidR="008D797B">
        <w:rPr>
          <w:rFonts w:cs="Arial"/>
          <w:szCs w:val="22"/>
        </w:rPr>
        <w:t xml:space="preserve"> will be for </w:t>
      </w:r>
      <w:r w:rsidRPr="00D94B0C">
        <w:rPr>
          <w:rFonts w:cs="Arial"/>
          <w:szCs w:val="22"/>
        </w:rPr>
        <w:t>3</w:t>
      </w:r>
      <w:r w:rsidRPr="00D94B0C" w:rsidR="008D797B">
        <w:rPr>
          <w:rFonts w:cs="Arial"/>
          <w:szCs w:val="22"/>
        </w:rPr>
        <w:t xml:space="preserve"> days.</w:t>
      </w:r>
    </w:p>
    <w:p w:rsidRPr="00D94B0C" w:rsidR="0071375C" w:rsidP="00150EC9" w:rsidRDefault="0071375C" w14:paraId="7B12CB44" w14:textId="77777777">
      <w:pPr>
        <w:numPr>
          <w:ilvl w:val="0"/>
          <w:numId w:val="13"/>
        </w:numPr>
        <w:ind w:left="709" w:hanging="709"/>
        <w:rPr>
          <w:rFonts w:cs="Arial"/>
          <w:szCs w:val="22"/>
        </w:rPr>
      </w:pPr>
      <w:r w:rsidRPr="00D94B0C">
        <w:rPr>
          <w:rFonts w:cs="Arial"/>
          <w:szCs w:val="22"/>
        </w:rPr>
        <w:t xml:space="preserve">A third placement in </w:t>
      </w:r>
      <w:r w:rsidRPr="00D94B0C">
        <w:rPr>
          <w:rFonts w:cs="Arial"/>
          <w:b/>
          <w:szCs w:val="22"/>
        </w:rPr>
        <w:t>INTERNAL EXCLUSION</w:t>
      </w:r>
      <w:r w:rsidRPr="00D94B0C">
        <w:rPr>
          <w:rFonts w:cs="Arial"/>
          <w:szCs w:val="22"/>
        </w:rPr>
        <w:t xml:space="preserve"> will be for 4 days.</w:t>
      </w:r>
    </w:p>
    <w:p w:rsidRPr="00D94B0C" w:rsidR="009F3C33" w:rsidP="00150EC9" w:rsidRDefault="009F3C33" w14:paraId="7B12CB45" w14:textId="77777777">
      <w:pPr>
        <w:numPr>
          <w:ilvl w:val="0"/>
          <w:numId w:val="13"/>
        </w:numPr>
        <w:ind w:left="709" w:hanging="709"/>
        <w:rPr>
          <w:rFonts w:cs="Arial"/>
          <w:szCs w:val="22"/>
        </w:rPr>
      </w:pPr>
      <w:r w:rsidRPr="00D94B0C">
        <w:rPr>
          <w:rFonts w:cs="Arial"/>
          <w:szCs w:val="22"/>
        </w:rPr>
        <w:t>Prior to a student commencing their placement, contact with parents/carers will be made via telephone and letter; expectations will b</w:t>
      </w:r>
      <w:r w:rsidRPr="00D94B0C" w:rsidR="00740B8A">
        <w:rPr>
          <w:rFonts w:cs="Arial"/>
          <w:szCs w:val="22"/>
        </w:rPr>
        <w:t xml:space="preserve">e discussed during this </w:t>
      </w:r>
      <w:r w:rsidRPr="00D94B0C" w:rsidR="00740B8A">
        <w:rPr>
          <w:rFonts w:cs="Arial"/>
          <w:szCs w:val="22"/>
        </w:rPr>
        <w:lastRenderedPageBreak/>
        <w:t>contact, including not using electronic devices including phones in the BSU. These will be handed in or should be left at home.</w:t>
      </w:r>
    </w:p>
    <w:p w:rsidRPr="00D94B0C" w:rsidR="00B464F7" w:rsidP="00150EC9" w:rsidRDefault="00B464F7" w14:paraId="7B12CB46" w14:textId="77777777">
      <w:pPr>
        <w:numPr>
          <w:ilvl w:val="0"/>
          <w:numId w:val="13"/>
        </w:numPr>
        <w:ind w:left="709" w:hanging="709"/>
        <w:rPr>
          <w:rFonts w:cs="Arial"/>
          <w:szCs w:val="22"/>
        </w:rPr>
      </w:pPr>
      <w:r w:rsidRPr="00D94B0C">
        <w:rPr>
          <w:rFonts w:cs="Arial"/>
          <w:szCs w:val="22"/>
        </w:rPr>
        <w:t>Students will</w:t>
      </w:r>
      <w:r w:rsidRPr="00D94B0C" w:rsidR="008F70F2">
        <w:rPr>
          <w:rFonts w:cs="Arial"/>
          <w:szCs w:val="22"/>
        </w:rPr>
        <w:t xml:space="preserve"> attend </w:t>
      </w:r>
      <w:r w:rsidRPr="00D94B0C" w:rsidR="00B45FB8">
        <w:rPr>
          <w:rFonts w:cs="Arial"/>
          <w:b/>
          <w:szCs w:val="22"/>
        </w:rPr>
        <w:t>INTERNAL EXCLUSION</w:t>
      </w:r>
      <w:r w:rsidRPr="00D94B0C" w:rsidR="008F70F2">
        <w:rPr>
          <w:rFonts w:cs="Arial"/>
          <w:szCs w:val="22"/>
        </w:rPr>
        <w:t xml:space="preserve"> from 8.35a</w:t>
      </w:r>
      <w:r w:rsidRPr="00D94B0C">
        <w:rPr>
          <w:rFonts w:cs="Arial"/>
          <w:szCs w:val="22"/>
        </w:rPr>
        <w:t xml:space="preserve">m </w:t>
      </w:r>
      <w:r w:rsidRPr="00D94B0C" w:rsidR="00761C12">
        <w:rPr>
          <w:rFonts w:cs="Arial"/>
          <w:szCs w:val="22"/>
        </w:rPr>
        <w:t>to</w:t>
      </w:r>
      <w:r w:rsidRPr="00D94B0C" w:rsidR="00740B8A">
        <w:rPr>
          <w:rFonts w:cs="Arial"/>
          <w:szCs w:val="22"/>
        </w:rPr>
        <w:t xml:space="preserve"> 3.3</w:t>
      </w:r>
      <w:r w:rsidRPr="00D94B0C" w:rsidR="00E57D6B">
        <w:rPr>
          <w:rFonts w:cs="Arial"/>
          <w:szCs w:val="22"/>
        </w:rPr>
        <w:t xml:space="preserve">0pm daily. </w:t>
      </w:r>
      <w:r w:rsidRPr="00D94B0C" w:rsidR="008C4CED">
        <w:rPr>
          <w:rFonts w:cs="Arial"/>
          <w:szCs w:val="22"/>
        </w:rPr>
        <w:t>Unless they have previously been placed on detention that night, in which case they will leave at 3.45 pm.</w:t>
      </w:r>
    </w:p>
    <w:p w:rsidRPr="00D94B0C" w:rsidR="00B464F7" w:rsidP="00150EC9" w:rsidRDefault="00761C12" w14:paraId="7B12CB47" w14:textId="77777777">
      <w:pPr>
        <w:numPr>
          <w:ilvl w:val="0"/>
          <w:numId w:val="13"/>
        </w:numPr>
        <w:ind w:left="709" w:hanging="709"/>
        <w:rPr>
          <w:rFonts w:cs="Arial"/>
          <w:szCs w:val="22"/>
        </w:rPr>
      </w:pPr>
      <w:r w:rsidRPr="00D94B0C">
        <w:rPr>
          <w:rFonts w:cs="Arial"/>
          <w:szCs w:val="22"/>
        </w:rPr>
        <w:t>Students</w:t>
      </w:r>
      <w:r w:rsidRPr="00D94B0C" w:rsidR="00B464F7">
        <w:rPr>
          <w:rFonts w:cs="Arial"/>
          <w:szCs w:val="22"/>
        </w:rPr>
        <w:t xml:space="preserve"> will be required to wear full school uniform</w:t>
      </w:r>
      <w:r w:rsidRPr="00D94B0C" w:rsidR="00740B8A">
        <w:rPr>
          <w:rFonts w:cs="Arial"/>
          <w:szCs w:val="22"/>
        </w:rPr>
        <w:t>.</w:t>
      </w:r>
    </w:p>
    <w:p w:rsidRPr="00D94B0C" w:rsidR="00B464F7" w:rsidP="00150EC9" w:rsidRDefault="00B464F7" w14:paraId="7B12CB48" w14:textId="77777777">
      <w:pPr>
        <w:numPr>
          <w:ilvl w:val="0"/>
          <w:numId w:val="13"/>
        </w:numPr>
        <w:ind w:left="709" w:hanging="709"/>
        <w:rPr>
          <w:rFonts w:cs="Arial"/>
          <w:szCs w:val="22"/>
        </w:rPr>
      </w:pPr>
      <w:r w:rsidRPr="00D94B0C">
        <w:rPr>
          <w:rFonts w:cs="Arial"/>
          <w:szCs w:val="22"/>
        </w:rPr>
        <w:t>Students will be requir</w:t>
      </w:r>
      <w:r w:rsidRPr="00D94B0C" w:rsidR="00740B8A">
        <w:rPr>
          <w:rFonts w:cs="Arial"/>
          <w:szCs w:val="22"/>
        </w:rPr>
        <w:t>ed to bring a packed lunch, or wi</w:t>
      </w:r>
      <w:r w:rsidRPr="00D94B0C" w:rsidR="008D797B">
        <w:rPr>
          <w:rFonts w:cs="Arial"/>
          <w:szCs w:val="22"/>
        </w:rPr>
        <w:t>ll be able</w:t>
      </w:r>
      <w:r w:rsidRPr="00D94B0C" w:rsidR="0071375C">
        <w:rPr>
          <w:rFonts w:cs="Arial"/>
          <w:szCs w:val="22"/>
        </w:rPr>
        <w:t xml:space="preserve"> to </w:t>
      </w:r>
      <w:r w:rsidRPr="00D94B0C" w:rsidR="002658D5">
        <w:rPr>
          <w:rFonts w:cs="Arial"/>
          <w:szCs w:val="22"/>
        </w:rPr>
        <w:t xml:space="preserve">purchase </w:t>
      </w:r>
      <w:r w:rsidRPr="00D94B0C" w:rsidR="0071375C">
        <w:rPr>
          <w:rFonts w:cs="Arial"/>
          <w:szCs w:val="22"/>
        </w:rPr>
        <w:t xml:space="preserve">their </w:t>
      </w:r>
      <w:r w:rsidRPr="00D94B0C" w:rsidR="002658D5">
        <w:rPr>
          <w:rFonts w:cs="Arial"/>
          <w:szCs w:val="22"/>
        </w:rPr>
        <w:t xml:space="preserve">lunch from the school canteen. </w:t>
      </w:r>
    </w:p>
    <w:p w:rsidRPr="00D94B0C" w:rsidR="00B464F7" w:rsidP="00150EC9" w:rsidRDefault="00740B8A" w14:paraId="7B12CB49" w14:textId="77777777">
      <w:pPr>
        <w:numPr>
          <w:ilvl w:val="0"/>
          <w:numId w:val="13"/>
        </w:numPr>
        <w:ind w:left="709" w:hanging="709"/>
        <w:rPr>
          <w:rFonts w:cs="Arial"/>
          <w:szCs w:val="22"/>
        </w:rPr>
      </w:pPr>
      <w:r w:rsidRPr="00D94B0C">
        <w:rPr>
          <w:rFonts w:cs="Arial"/>
          <w:szCs w:val="22"/>
        </w:rPr>
        <w:t>As far as is possible</w:t>
      </w:r>
      <w:r w:rsidRPr="00D94B0C" w:rsidR="00B537DC">
        <w:rPr>
          <w:rFonts w:cs="Arial"/>
          <w:szCs w:val="22"/>
        </w:rPr>
        <w:t>,</w:t>
      </w:r>
      <w:r w:rsidRPr="00D94B0C">
        <w:rPr>
          <w:rFonts w:cs="Arial"/>
          <w:szCs w:val="22"/>
        </w:rPr>
        <w:t xml:space="preserve"> w</w:t>
      </w:r>
      <w:r w:rsidRPr="00D94B0C" w:rsidR="00B464F7">
        <w:rPr>
          <w:rFonts w:cs="Arial"/>
          <w:szCs w:val="22"/>
        </w:rPr>
        <w:t xml:space="preserve">ork for both Key Stage 3 and Key Stage 4 </w:t>
      </w:r>
      <w:r w:rsidRPr="00D94B0C" w:rsidR="00E57D6B">
        <w:rPr>
          <w:rFonts w:cs="Arial"/>
          <w:szCs w:val="22"/>
        </w:rPr>
        <w:t>students are</w:t>
      </w:r>
      <w:r w:rsidRPr="00D94B0C" w:rsidR="00B464F7">
        <w:rPr>
          <w:rFonts w:cs="Arial"/>
          <w:szCs w:val="22"/>
        </w:rPr>
        <w:t xml:space="preserve"> to be provided by all subject teachers</w:t>
      </w:r>
      <w:r w:rsidRPr="00D94B0C" w:rsidR="00E57D6B">
        <w:rPr>
          <w:rFonts w:cs="Arial"/>
          <w:szCs w:val="22"/>
        </w:rPr>
        <w:t>,</w:t>
      </w:r>
      <w:r w:rsidRPr="00D94B0C" w:rsidR="00B464F7">
        <w:rPr>
          <w:rFonts w:cs="Arial"/>
          <w:szCs w:val="22"/>
        </w:rPr>
        <w:t xml:space="preserve"> for each lesson. </w:t>
      </w:r>
      <w:r w:rsidRPr="00D94B0C" w:rsidR="00E57D6B">
        <w:rPr>
          <w:rFonts w:cs="Arial"/>
          <w:szCs w:val="22"/>
        </w:rPr>
        <w:t>Staff in the BSU will send a work request directly to staff who teach the student that day.</w:t>
      </w:r>
    </w:p>
    <w:p w:rsidRPr="00D94B0C" w:rsidR="00B464F7" w:rsidP="00150EC9" w:rsidRDefault="00C44FEF" w14:paraId="7B12CB4A" w14:textId="77777777">
      <w:pPr>
        <w:numPr>
          <w:ilvl w:val="0"/>
          <w:numId w:val="13"/>
        </w:numPr>
        <w:ind w:left="709" w:hanging="709"/>
        <w:rPr>
          <w:rFonts w:cs="Arial"/>
          <w:szCs w:val="22"/>
        </w:rPr>
      </w:pPr>
      <w:r w:rsidRPr="00D94B0C">
        <w:rPr>
          <w:rFonts w:cs="Arial"/>
          <w:szCs w:val="22"/>
        </w:rPr>
        <w:t>Where required the member of staff placing the student into Internal Exclusion will</w:t>
      </w:r>
      <w:r w:rsidRPr="00D94B0C" w:rsidR="00B464F7">
        <w:rPr>
          <w:rFonts w:cs="Arial"/>
          <w:szCs w:val="22"/>
        </w:rPr>
        <w:t xml:space="preserve"> facilitate reparation whilst a student is </w:t>
      </w:r>
      <w:r w:rsidRPr="00D94B0C">
        <w:rPr>
          <w:rFonts w:cs="Arial"/>
          <w:szCs w:val="22"/>
        </w:rPr>
        <w:t>in the BSU.</w:t>
      </w:r>
    </w:p>
    <w:p w:rsidRPr="00D94B0C" w:rsidR="00761C12" w:rsidP="00150EC9" w:rsidRDefault="00761C12" w14:paraId="7B12CB4B" w14:textId="77777777">
      <w:pPr>
        <w:rPr>
          <w:rFonts w:cs="Arial"/>
          <w:szCs w:val="22"/>
          <w:u w:val="single"/>
        </w:rPr>
      </w:pPr>
    </w:p>
    <w:p w:rsidRPr="00D94B0C" w:rsidR="00761C12" w:rsidP="00150EC9" w:rsidRDefault="00761C12" w14:paraId="7B12CB4C" w14:textId="77777777">
      <w:pPr>
        <w:rPr>
          <w:rFonts w:cs="Arial"/>
          <w:b/>
          <w:szCs w:val="22"/>
          <w:u w:val="single"/>
        </w:rPr>
      </w:pPr>
      <w:r w:rsidRPr="00D94B0C">
        <w:rPr>
          <w:rFonts w:cs="Arial"/>
          <w:b/>
          <w:szCs w:val="22"/>
          <w:u w:val="single"/>
        </w:rPr>
        <w:t>Reintegration Procedures</w:t>
      </w:r>
    </w:p>
    <w:p w:rsidRPr="00D94B0C" w:rsidR="00761C12" w:rsidP="00150EC9" w:rsidRDefault="00761C12" w14:paraId="7B12CB4D" w14:textId="77777777">
      <w:pPr>
        <w:rPr>
          <w:rFonts w:cs="Arial"/>
          <w:b/>
          <w:szCs w:val="22"/>
          <w:u w:val="single"/>
        </w:rPr>
      </w:pPr>
    </w:p>
    <w:p w:rsidRPr="00D94B0C" w:rsidR="00B464F7" w:rsidP="00150EC9" w:rsidRDefault="00E57D6B" w14:paraId="7B12CB4E" w14:textId="77777777">
      <w:pPr>
        <w:numPr>
          <w:ilvl w:val="0"/>
          <w:numId w:val="32"/>
        </w:numPr>
        <w:rPr>
          <w:rFonts w:cs="Arial"/>
          <w:szCs w:val="22"/>
        </w:rPr>
      </w:pPr>
      <w:r w:rsidRPr="00D94B0C">
        <w:rPr>
          <w:rFonts w:cs="Arial"/>
          <w:szCs w:val="22"/>
        </w:rPr>
        <w:t xml:space="preserve">Daily notes </w:t>
      </w:r>
      <w:r w:rsidRPr="00D94B0C" w:rsidR="00B464F7">
        <w:rPr>
          <w:rFonts w:cs="Arial"/>
          <w:szCs w:val="22"/>
        </w:rPr>
        <w:t xml:space="preserve">will be completed at the end of each student placement and will help inform the re-integration </w:t>
      </w:r>
      <w:r w:rsidRPr="00D94B0C" w:rsidR="008D797B">
        <w:rPr>
          <w:rFonts w:cs="Arial"/>
          <w:szCs w:val="22"/>
        </w:rPr>
        <w:t>meeting, which</w:t>
      </w:r>
      <w:r w:rsidRPr="00D94B0C" w:rsidR="00B464F7">
        <w:rPr>
          <w:rFonts w:cs="Arial"/>
          <w:szCs w:val="22"/>
        </w:rPr>
        <w:t xml:space="preserve"> takes place at the end of this period of exclusion.  </w:t>
      </w:r>
    </w:p>
    <w:p w:rsidRPr="00D94B0C" w:rsidR="00B464F7" w:rsidP="00150EC9" w:rsidRDefault="0064493B" w14:paraId="7B12CB4F" w14:textId="77777777">
      <w:pPr>
        <w:numPr>
          <w:ilvl w:val="0"/>
          <w:numId w:val="32"/>
        </w:numPr>
        <w:tabs>
          <w:tab w:val="left" w:pos="2410"/>
        </w:tabs>
        <w:rPr>
          <w:rFonts w:cs="Arial"/>
          <w:b/>
          <w:szCs w:val="22"/>
        </w:rPr>
      </w:pPr>
      <w:r w:rsidRPr="00D94B0C">
        <w:rPr>
          <w:rFonts w:cs="Arial"/>
          <w:szCs w:val="22"/>
        </w:rPr>
        <w:t>The first re-integration</w:t>
      </w:r>
      <w:r w:rsidRPr="00D94B0C" w:rsidR="00B464F7">
        <w:rPr>
          <w:rFonts w:cs="Arial"/>
          <w:szCs w:val="22"/>
        </w:rPr>
        <w:t xml:space="preserve"> should be</w:t>
      </w:r>
      <w:r w:rsidRPr="00D94B0C">
        <w:rPr>
          <w:rFonts w:cs="Arial"/>
          <w:szCs w:val="22"/>
        </w:rPr>
        <w:t xml:space="preserve"> a phone call</w:t>
      </w:r>
      <w:r w:rsidRPr="00D94B0C" w:rsidR="00B464F7">
        <w:rPr>
          <w:rFonts w:cs="Arial"/>
          <w:szCs w:val="22"/>
        </w:rPr>
        <w:t xml:space="preserve"> with the Year Leader</w:t>
      </w:r>
      <w:r w:rsidRPr="00D94B0C" w:rsidR="00761C12">
        <w:rPr>
          <w:rFonts w:cs="Arial"/>
          <w:szCs w:val="22"/>
        </w:rPr>
        <w:t>.</w:t>
      </w:r>
      <w:r w:rsidRPr="00D94B0C" w:rsidR="00B464F7">
        <w:rPr>
          <w:rFonts w:cs="Arial"/>
          <w:b/>
          <w:szCs w:val="22"/>
        </w:rPr>
        <w:t xml:space="preserve"> </w:t>
      </w:r>
    </w:p>
    <w:p w:rsidRPr="00D94B0C" w:rsidR="00B464F7" w:rsidP="00150EC9" w:rsidRDefault="0064493B" w14:paraId="7B12CB50" w14:textId="77777777">
      <w:pPr>
        <w:numPr>
          <w:ilvl w:val="0"/>
          <w:numId w:val="32"/>
        </w:numPr>
        <w:rPr>
          <w:rFonts w:cs="Arial"/>
          <w:szCs w:val="22"/>
        </w:rPr>
      </w:pPr>
      <w:r w:rsidRPr="00D94B0C">
        <w:rPr>
          <w:rFonts w:cs="Arial"/>
          <w:szCs w:val="22"/>
        </w:rPr>
        <w:t>The second re-integration</w:t>
      </w:r>
      <w:r w:rsidRPr="00D94B0C" w:rsidR="00B464F7">
        <w:rPr>
          <w:rFonts w:cs="Arial"/>
          <w:szCs w:val="22"/>
        </w:rPr>
        <w:t xml:space="preserve"> sho</w:t>
      </w:r>
      <w:r w:rsidRPr="00D94B0C" w:rsidR="00C44FEF">
        <w:rPr>
          <w:rFonts w:cs="Arial"/>
          <w:szCs w:val="22"/>
        </w:rPr>
        <w:t xml:space="preserve">uld be </w:t>
      </w:r>
      <w:r w:rsidRPr="00D94B0C">
        <w:rPr>
          <w:rFonts w:cs="Arial"/>
          <w:szCs w:val="22"/>
        </w:rPr>
        <w:t xml:space="preserve">a phone call </w:t>
      </w:r>
      <w:r w:rsidRPr="00D94B0C" w:rsidR="00C44FEF">
        <w:rPr>
          <w:rFonts w:cs="Arial"/>
          <w:szCs w:val="22"/>
        </w:rPr>
        <w:t xml:space="preserve">with the </w:t>
      </w:r>
      <w:r w:rsidRPr="00D94B0C" w:rsidR="00E57D6B">
        <w:rPr>
          <w:rFonts w:cs="Arial"/>
          <w:szCs w:val="22"/>
        </w:rPr>
        <w:t>Behaviour Welfare Coordinator.</w:t>
      </w:r>
    </w:p>
    <w:p w:rsidRPr="00D94B0C" w:rsidR="0064493B" w:rsidP="0064493B" w:rsidRDefault="0064493B" w14:paraId="7B12CB51" w14:textId="77777777">
      <w:pPr>
        <w:numPr>
          <w:ilvl w:val="0"/>
          <w:numId w:val="32"/>
        </w:numPr>
        <w:tabs>
          <w:tab w:val="left" w:pos="2410"/>
        </w:tabs>
        <w:rPr>
          <w:rFonts w:cs="Arial"/>
          <w:b/>
          <w:szCs w:val="22"/>
        </w:rPr>
      </w:pPr>
      <w:r w:rsidRPr="00D94B0C">
        <w:rPr>
          <w:rFonts w:cs="Arial"/>
          <w:szCs w:val="22"/>
        </w:rPr>
        <w:t>The third re-integration should be a meeting with the Year Leader.</w:t>
      </w:r>
      <w:r w:rsidRPr="00D94B0C">
        <w:rPr>
          <w:rFonts w:cs="Arial"/>
          <w:b/>
          <w:szCs w:val="22"/>
        </w:rPr>
        <w:t xml:space="preserve"> </w:t>
      </w:r>
    </w:p>
    <w:p w:rsidRPr="00D94B0C" w:rsidR="0064493B" w:rsidP="0064493B" w:rsidRDefault="0064493B" w14:paraId="7B12CB52" w14:textId="77777777">
      <w:pPr>
        <w:numPr>
          <w:ilvl w:val="0"/>
          <w:numId w:val="32"/>
        </w:numPr>
        <w:rPr>
          <w:rFonts w:cs="Arial"/>
          <w:szCs w:val="22"/>
        </w:rPr>
      </w:pPr>
      <w:r w:rsidRPr="00D94B0C">
        <w:rPr>
          <w:rFonts w:cs="Arial"/>
          <w:szCs w:val="22"/>
        </w:rPr>
        <w:t>The fourth re-integration should be a meeting with the Behaviour Welfare Coordinator.</w:t>
      </w:r>
    </w:p>
    <w:p w:rsidRPr="00D94B0C" w:rsidR="00E57D6B" w:rsidP="00E57D6B" w:rsidRDefault="0064493B" w14:paraId="7B12CB53" w14:textId="77777777">
      <w:pPr>
        <w:numPr>
          <w:ilvl w:val="0"/>
          <w:numId w:val="32"/>
        </w:numPr>
        <w:rPr>
          <w:rFonts w:cs="Arial"/>
          <w:szCs w:val="22"/>
        </w:rPr>
      </w:pPr>
      <w:r w:rsidRPr="00D94B0C">
        <w:rPr>
          <w:rFonts w:cs="Arial"/>
          <w:szCs w:val="22"/>
        </w:rPr>
        <w:t>The fifth</w:t>
      </w:r>
      <w:r w:rsidRPr="00D94B0C" w:rsidR="00E57D6B">
        <w:rPr>
          <w:rFonts w:cs="Arial"/>
          <w:szCs w:val="22"/>
        </w:rPr>
        <w:t xml:space="preserve"> re-integration meeting should be with the Assistant Headteacher:  Pastoral.</w:t>
      </w:r>
    </w:p>
    <w:p w:rsidRPr="00D94B0C" w:rsidR="00B464F7" w:rsidP="00150EC9" w:rsidRDefault="0064493B" w14:paraId="7B12CB54" w14:textId="77777777">
      <w:pPr>
        <w:numPr>
          <w:ilvl w:val="0"/>
          <w:numId w:val="32"/>
        </w:numPr>
        <w:rPr>
          <w:rFonts w:cs="Arial"/>
          <w:szCs w:val="22"/>
        </w:rPr>
      </w:pPr>
      <w:r w:rsidRPr="00D94B0C">
        <w:rPr>
          <w:rFonts w:cs="Arial"/>
          <w:szCs w:val="22"/>
        </w:rPr>
        <w:t>The sixth</w:t>
      </w:r>
      <w:r w:rsidRPr="00D94B0C" w:rsidR="00B464F7">
        <w:rPr>
          <w:rFonts w:cs="Arial"/>
          <w:szCs w:val="22"/>
        </w:rPr>
        <w:t xml:space="preserve"> re-integration meeting should</w:t>
      </w:r>
      <w:r w:rsidRPr="00D94B0C" w:rsidR="008F70F2">
        <w:rPr>
          <w:rFonts w:cs="Arial"/>
          <w:szCs w:val="22"/>
        </w:rPr>
        <w:t xml:space="preserve"> be with the </w:t>
      </w:r>
      <w:r w:rsidRPr="00D94B0C" w:rsidR="001D35F3">
        <w:rPr>
          <w:rFonts w:cs="Arial"/>
          <w:szCs w:val="22"/>
        </w:rPr>
        <w:t>Deputy</w:t>
      </w:r>
      <w:r w:rsidRPr="00D94B0C" w:rsidR="00B464F7">
        <w:rPr>
          <w:rFonts w:cs="Arial"/>
          <w:szCs w:val="22"/>
        </w:rPr>
        <w:t xml:space="preserve"> </w:t>
      </w:r>
      <w:r w:rsidRPr="00D94B0C" w:rsidR="00702EC8">
        <w:rPr>
          <w:rFonts w:cs="Arial"/>
          <w:szCs w:val="22"/>
        </w:rPr>
        <w:t>Headteacher</w:t>
      </w:r>
      <w:r w:rsidRPr="00D94B0C" w:rsidR="00B464F7">
        <w:rPr>
          <w:rFonts w:cs="Arial"/>
          <w:szCs w:val="22"/>
        </w:rPr>
        <w:t>.</w:t>
      </w:r>
    </w:p>
    <w:p w:rsidRPr="00D94B0C" w:rsidR="004B08F4" w:rsidP="00150EC9" w:rsidRDefault="008D797B" w14:paraId="7B12CB55" w14:textId="77777777">
      <w:pPr>
        <w:numPr>
          <w:ilvl w:val="0"/>
          <w:numId w:val="32"/>
        </w:numPr>
        <w:tabs>
          <w:tab w:val="left" w:pos="2410"/>
        </w:tabs>
        <w:rPr>
          <w:rFonts w:cs="Arial"/>
          <w:szCs w:val="22"/>
        </w:rPr>
      </w:pPr>
      <w:r w:rsidRPr="00D94B0C">
        <w:rPr>
          <w:rFonts w:cs="Arial"/>
          <w:szCs w:val="22"/>
        </w:rPr>
        <w:t xml:space="preserve">Subsequent </w:t>
      </w:r>
      <w:r w:rsidRPr="00D94B0C" w:rsidR="00B464F7">
        <w:rPr>
          <w:rFonts w:cs="Arial"/>
          <w:szCs w:val="22"/>
        </w:rPr>
        <w:t>re-integration meeting</w:t>
      </w:r>
      <w:r w:rsidRPr="00D94B0C">
        <w:rPr>
          <w:rFonts w:cs="Arial"/>
          <w:szCs w:val="22"/>
        </w:rPr>
        <w:t>s</w:t>
      </w:r>
      <w:r w:rsidRPr="00D94B0C" w:rsidR="00B464F7">
        <w:rPr>
          <w:rFonts w:cs="Arial"/>
          <w:szCs w:val="22"/>
        </w:rPr>
        <w:t xml:space="preserve"> should</w:t>
      </w:r>
      <w:r w:rsidRPr="00D94B0C" w:rsidR="008F70F2">
        <w:rPr>
          <w:rFonts w:cs="Arial"/>
          <w:szCs w:val="22"/>
        </w:rPr>
        <w:t xml:space="preserve"> be with the </w:t>
      </w:r>
      <w:r w:rsidRPr="00D94B0C" w:rsidR="00702EC8">
        <w:rPr>
          <w:rFonts w:cs="Arial"/>
          <w:szCs w:val="22"/>
        </w:rPr>
        <w:t>Headteacher</w:t>
      </w:r>
      <w:r w:rsidRPr="00D94B0C">
        <w:rPr>
          <w:rFonts w:cs="Arial"/>
          <w:szCs w:val="22"/>
        </w:rPr>
        <w:t xml:space="preserve"> or</w:t>
      </w:r>
      <w:r w:rsidRPr="00D94B0C" w:rsidR="0025437B">
        <w:rPr>
          <w:rFonts w:cs="Arial"/>
          <w:szCs w:val="22"/>
        </w:rPr>
        <w:t>,</w:t>
      </w:r>
      <w:r w:rsidRPr="00D94B0C">
        <w:rPr>
          <w:rFonts w:cs="Arial"/>
          <w:szCs w:val="22"/>
        </w:rPr>
        <w:t xml:space="preserve"> where appropriate</w:t>
      </w:r>
      <w:r w:rsidRPr="00D94B0C" w:rsidR="0025437B">
        <w:rPr>
          <w:rFonts w:cs="Arial"/>
          <w:szCs w:val="22"/>
        </w:rPr>
        <w:t>,</w:t>
      </w:r>
      <w:r w:rsidRPr="00D94B0C">
        <w:rPr>
          <w:rFonts w:cs="Arial"/>
          <w:szCs w:val="22"/>
        </w:rPr>
        <w:t xml:space="preserve"> </w:t>
      </w:r>
      <w:r w:rsidRPr="00D94B0C" w:rsidR="001D35F3">
        <w:rPr>
          <w:rFonts w:cs="Arial"/>
          <w:szCs w:val="22"/>
        </w:rPr>
        <w:t>with a Governor</w:t>
      </w:r>
      <w:r w:rsidRPr="00D94B0C" w:rsidR="00B464F7">
        <w:rPr>
          <w:rFonts w:cs="Arial"/>
          <w:szCs w:val="22"/>
        </w:rPr>
        <w:t>s</w:t>
      </w:r>
      <w:r w:rsidRPr="00D94B0C" w:rsidR="001D35F3">
        <w:rPr>
          <w:rFonts w:cs="Arial"/>
          <w:szCs w:val="22"/>
        </w:rPr>
        <w:t>’</w:t>
      </w:r>
      <w:r w:rsidRPr="00D94B0C" w:rsidR="00B464F7">
        <w:rPr>
          <w:rFonts w:cs="Arial"/>
          <w:szCs w:val="22"/>
        </w:rPr>
        <w:t xml:space="preserve"> disciplinary panel.</w:t>
      </w:r>
    </w:p>
    <w:p w:rsidRPr="00D94B0C" w:rsidR="00E301DD" w:rsidP="00150EC9" w:rsidRDefault="00E301DD" w14:paraId="7B12CB56" w14:textId="77777777">
      <w:pPr>
        <w:tabs>
          <w:tab w:val="left" w:pos="2410"/>
        </w:tabs>
        <w:rPr>
          <w:rFonts w:cs="Arial"/>
          <w:szCs w:val="22"/>
        </w:rPr>
      </w:pPr>
    </w:p>
    <w:p w:rsidRPr="00D94B0C" w:rsidR="0064493B" w:rsidP="00150EC9" w:rsidRDefault="0064493B" w14:paraId="7B12CB57" w14:textId="77777777">
      <w:pPr>
        <w:tabs>
          <w:tab w:val="left" w:pos="2410"/>
        </w:tabs>
        <w:rPr>
          <w:rFonts w:cs="Arial"/>
          <w:b/>
          <w:szCs w:val="22"/>
          <w:u w:val="single"/>
        </w:rPr>
      </w:pPr>
    </w:p>
    <w:p w:rsidRPr="00D94B0C" w:rsidR="0064493B" w:rsidP="00150EC9" w:rsidRDefault="0064493B" w14:paraId="7B12CB58" w14:textId="77777777">
      <w:pPr>
        <w:tabs>
          <w:tab w:val="left" w:pos="2410"/>
        </w:tabs>
        <w:rPr>
          <w:rFonts w:cs="Arial"/>
          <w:b/>
          <w:szCs w:val="22"/>
          <w:u w:val="single"/>
        </w:rPr>
      </w:pPr>
    </w:p>
    <w:p w:rsidRPr="00D94B0C" w:rsidR="00E301DD" w:rsidP="00150EC9" w:rsidRDefault="00E301DD" w14:paraId="7B12CB59" w14:textId="77777777">
      <w:pPr>
        <w:tabs>
          <w:tab w:val="left" w:pos="2410"/>
        </w:tabs>
        <w:rPr>
          <w:rFonts w:cs="Arial"/>
          <w:b/>
          <w:szCs w:val="22"/>
          <w:u w:val="single"/>
        </w:rPr>
      </w:pPr>
      <w:r w:rsidRPr="00D94B0C">
        <w:rPr>
          <w:rFonts w:cs="Arial"/>
          <w:b/>
          <w:szCs w:val="22"/>
          <w:u w:val="single"/>
        </w:rPr>
        <w:t>Notes</w:t>
      </w:r>
    </w:p>
    <w:p w:rsidRPr="00D94B0C" w:rsidR="008718F4" w:rsidP="00150EC9" w:rsidRDefault="000C7701" w14:paraId="7B12CB5A" w14:textId="77777777">
      <w:pPr>
        <w:tabs>
          <w:tab w:val="left" w:pos="2410"/>
        </w:tabs>
        <w:rPr>
          <w:rFonts w:cs="Arial"/>
          <w:szCs w:val="22"/>
        </w:rPr>
      </w:pPr>
      <w:r w:rsidRPr="00D94B0C">
        <w:rPr>
          <w:rFonts w:cs="Arial"/>
          <w:szCs w:val="22"/>
        </w:rPr>
        <w:t xml:space="preserve">The member of </w:t>
      </w:r>
      <w:r w:rsidRPr="00D94B0C" w:rsidR="0025437B">
        <w:rPr>
          <w:rFonts w:cs="Arial"/>
          <w:szCs w:val="22"/>
        </w:rPr>
        <w:t xml:space="preserve">on call </w:t>
      </w:r>
      <w:r w:rsidRPr="00D94B0C">
        <w:rPr>
          <w:rFonts w:cs="Arial"/>
          <w:szCs w:val="22"/>
        </w:rPr>
        <w:t>staff will deal with any student exhibiting challenging or unacceptable behaviour whilst in the Behaviour Support Unit</w:t>
      </w:r>
      <w:r w:rsidRPr="00D94B0C" w:rsidR="00C44FEF">
        <w:rPr>
          <w:rFonts w:cs="Arial"/>
          <w:szCs w:val="22"/>
        </w:rPr>
        <w:t>.  This may result in</w:t>
      </w:r>
      <w:r w:rsidRPr="00D94B0C" w:rsidR="00E301DD">
        <w:rPr>
          <w:rFonts w:cs="Arial"/>
          <w:szCs w:val="22"/>
        </w:rPr>
        <w:t xml:space="preserve"> further sanctions and next steps.</w:t>
      </w:r>
    </w:p>
    <w:p w:rsidRPr="00D94B0C" w:rsidR="00E25D7B" w:rsidP="00150EC9" w:rsidRDefault="00E25D7B" w14:paraId="7B12CB5B" w14:textId="77777777">
      <w:pPr>
        <w:tabs>
          <w:tab w:val="left" w:pos="2410"/>
        </w:tabs>
        <w:rPr>
          <w:rFonts w:cs="Arial"/>
          <w:szCs w:val="22"/>
        </w:rPr>
      </w:pPr>
    </w:p>
    <w:p w:rsidRPr="00D94B0C" w:rsidR="00E25D7B" w:rsidP="00150EC9" w:rsidRDefault="00E25D7B" w14:paraId="7B12CB5C" w14:textId="77777777">
      <w:pPr>
        <w:tabs>
          <w:tab w:val="left" w:pos="2410"/>
        </w:tabs>
        <w:rPr>
          <w:rFonts w:cs="Arial"/>
          <w:szCs w:val="22"/>
        </w:rPr>
      </w:pPr>
    </w:p>
    <w:p w:rsidRPr="00D94B0C" w:rsidR="00EA3B69" w:rsidP="00150EC9" w:rsidRDefault="00EA3B69" w14:paraId="7B12CB5D" w14:textId="77777777">
      <w:pPr>
        <w:rPr>
          <w:rFonts w:cs="Arial"/>
          <w:b/>
          <w:szCs w:val="22"/>
        </w:rPr>
      </w:pPr>
      <w:r w:rsidRPr="00D94B0C">
        <w:rPr>
          <w:rFonts w:cs="Arial"/>
          <w:b/>
          <w:szCs w:val="22"/>
        </w:rPr>
        <w:t>FIXED TERM (EXTERNAL) EXCLUSION PROCEDURES</w:t>
      </w:r>
    </w:p>
    <w:p w:rsidRPr="00D94B0C" w:rsidR="00EA3B69" w:rsidP="00150EC9" w:rsidRDefault="00EA3B69" w14:paraId="7B12CB5E" w14:textId="77777777">
      <w:pPr>
        <w:rPr>
          <w:rFonts w:cs="Arial"/>
          <w:szCs w:val="22"/>
        </w:rPr>
      </w:pPr>
    </w:p>
    <w:p w:rsidRPr="00D94B0C" w:rsidR="00EA3B69" w:rsidP="00150EC9" w:rsidRDefault="00EA3B69" w14:paraId="7B12CB5F" w14:textId="77777777">
      <w:pPr>
        <w:tabs>
          <w:tab w:val="left" w:pos="2410"/>
        </w:tabs>
        <w:rPr>
          <w:rFonts w:cs="Arial"/>
          <w:szCs w:val="22"/>
        </w:rPr>
      </w:pPr>
      <w:r w:rsidRPr="00D94B0C">
        <w:rPr>
          <w:rFonts w:cs="Arial"/>
          <w:szCs w:val="22"/>
        </w:rPr>
        <w:t>The following procedures will apply for those students who are issued with a fixed term exclusion.</w:t>
      </w:r>
    </w:p>
    <w:p w:rsidRPr="00D94B0C" w:rsidR="00EA3B69" w:rsidP="00150EC9" w:rsidRDefault="00EA3B69" w14:paraId="7B12CB60" w14:textId="77777777">
      <w:pPr>
        <w:rPr>
          <w:rFonts w:cs="Arial"/>
          <w:szCs w:val="22"/>
        </w:rPr>
      </w:pPr>
    </w:p>
    <w:p w:rsidRPr="00D94B0C" w:rsidR="00EA3B69" w:rsidP="00150EC9" w:rsidRDefault="00EA3B69" w14:paraId="7B12CB61" w14:textId="77777777">
      <w:pPr>
        <w:numPr>
          <w:ilvl w:val="3"/>
          <w:numId w:val="13"/>
        </w:numPr>
        <w:ind w:left="709" w:hanging="709"/>
        <w:contextualSpacing/>
        <w:rPr>
          <w:rFonts w:cs="Arial"/>
          <w:szCs w:val="22"/>
        </w:rPr>
      </w:pPr>
      <w:r w:rsidRPr="00D94B0C">
        <w:rPr>
          <w:rFonts w:cs="Arial"/>
          <w:szCs w:val="22"/>
        </w:rPr>
        <w:t>The gatekeeper f</w:t>
      </w:r>
      <w:r w:rsidRPr="00D94B0C" w:rsidR="00B45FB8">
        <w:rPr>
          <w:rFonts w:cs="Arial"/>
          <w:szCs w:val="22"/>
        </w:rPr>
        <w:t xml:space="preserve">or issuing </w:t>
      </w:r>
      <w:r w:rsidRPr="00D94B0C" w:rsidR="00B45FB8">
        <w:rPr>
          <w:rFonts w:cs="Arial"/>
          <w:b/>
          <w:szCs w:val="22"/>
        </w:rPr>
        <w:t>FIXED TERM EXCLUSIONS</w:t>
      </w:r>
      <w:r w:rsidRPr="00D94B0C">
        <w:rPr>
          <w:rFonts w:cs="Arial"/>
          <w:szCs w:val="22"/>
        </w:rPr>
        <w:t xml:space="preserve"> will be the Deputy Headteacher or Headteacher. </w:t>
      </w:r>
    </w:p>
    <w:p w:rsidRPr="00D94B0C" w:rsidR="00EA3B69" w:rsidP="00150EC9" w:rsidRDefault="00EA3B69" w14:paraId="7B12CB62" w14:textId="77777777">
      <w:pPr>
        <w:numPr>
          <w:ilvl w:val="3"/>
          <w:numId w:val="13"/>
        </w:numPr>
        <w:ind w:left="709" w:hanging="709"/>
        <w:contextualSpacing/>
        <w:rPr>
          <w:rFonts w:cs="Arial"/>
          <w:szCs w:val="22"/>
        </w:rPr>
      </w:pPr>
      <w:r w:rsidRPr="00D94B0C">
        <w:rPr>
          <w:rFonts w:cs="Arial"/>
          <w:szCs w:val="22"/>
        </w:rPr>
        <w:t>If a student is involved in a serious incident, the member of staff concerned should contact the office (exten</w:t>
      </w:r>
      <w:r w:rsidRPr="00D94B0C" w:rsidR="00AA61BF">
        <w:rPr>
          <w:rFonts w:cs="Arial"/>
          <w:szCs w:val="22"/>
        </w:rPr>
        <w:t xml:space="preserve">sion 222 or 223) for the </w:t>
      </w:r>
      <w:r w:rsidRPr="00D94B0C">
        <w:rPr>
          <w:rFonts w:cs="Arial"/>
          <w:szCs w:val="22"/>
        </w:rPr>
        <w:t>member of staff who is on-call.  The student should remain i</w:t>
      </w:r>
      <w:r w:rsidRPr="00D94B0C" w:rsidR="00AA61BF">
        <w:rPr>
          <w:rFonts w:cs="Arial"/>
          <w:szCs w:val="22"/>
        </w:rPr>
        <w:t>n the classroom until the</w:t>
      </w:r>
      <w:r w:rsidRPr="00D94B0C">
        <w:rPr>
          <w:rFonts w:cs="Arial"/>
          <w:szCs w:val="22"/>
        </w:rPr>
        <w:t xml:space="preserve"> member of staff arrives (except in extreme circumstances).</w:t>
      </w:r>
      <w:r w:rsidRPr="00D94B0C" w:rsidR="00AA61BF">
        <w:rPr>
          <w:rFonts w:cs="Arial"/>
          <w:szCs w:val="22"/>
        </w:rPr>
        <w:t xml:space="preserve"> </w:t>
      </w:r>
      <w:r w:rsidRPr="00D94B0C" w:rsidR="0025437B">
        <w:rPr>
          <w:rFonts w:cs="Arial"/>
          <w:szCs w:val="22"/>
        </w:rPr>
        <w:t xml:space="preserve"> </w:t>
      </w:r>
      <w:r w:rsidRPr="00D94B0C" w:rsidR="00AA61BF">
        <w:rPr>
          <w:rFonts w:cs="Arial"/>
          <w:szCs w:val="22"/>
        </w:rPr>
        <w:t>They</w:t>
      </w:r>
      <w:r w:rsidRPr="00D94B0C">
        <w:rPr>
          <w:rFonts w:cs="Arial"/>
          <w:szCs w:val="22"/>
        </w:rPr>
        <w:t xml:space="preserve"> will decide upon the severity of the incident and will discuss this with either the Deputy Headteacher or Headteacher.</w:t>
      </w:r>
    </w:p>
    <w:p w:rsidRPr="00D94B0C" w:rsidR="00EA3B69" w:rsidP="00150EC9" w:rsidRDefault="00EA3B69" w14:paraId="7B12CB63" w14:textId="77777777">
      <w:pPr>
        <w:numPr>
          <w:ilvl w:val="3"/>
          <w:numId w:val="13"/>
        </w:numPr>
        <w:ind w:left="709" w:hanging="709"/>
        <w:contextualSpacing/>
        <w:rPr>
          <w:rFonts w:cs="Arial"/>
          <w:szCs w:val="22"/>
        </w:rPr>
      </w:pPr>
      <w:r w:rsidRPr="00D94B0C">
        <w:rPr>
          <w:rFonts w:cs="Arial"/>
          <w:szCs w:val="22"/>
        </w:rPr>
        <w:lastRenderedPageBreak/>
        <w:t>Prior to a student being sent home, contact with parents/carers will be made</w:t>
      </w:r>
      <w:r w:rsidRPr="00D94B0C" w:rsidR="0025437B">
        <w:rPr>
          <w:rFonts w:cs="Arial"/>
          <w:szCs w:val="22"/>
        </w:rPr>
        <w:t xml:space="preserve"> </w:t>
      </w:r>
      <w:r w:rsidRPr="00D94B0C">
        <w:rPr>
          <w:rFonts w:cs="Arial"/>
          <w:szCs w:val="22"/>
        </w:rPr>
        <w:t xml:space="preserve">via telephone and they will be asked to make arrangements to have their child removed from the school. </w:t>
      </w:r>
      <w:r w:rsidRPr="00D94B0C" w:rsidR="0025437B">
        <w:rPr>
          <w:rFonts w:cs="Arial"/>
          <w:szCs w:val="22"/>
        </w:rPr>
        <w:t xml:space="preserve"> </w:t>
      </w:r>
      <w:r w:rsidRPr="00D94B0C">
        <w:rPr>
          <w:rFonts w:cs="Arial"/>
          <w:szCs w:val="22"/>
        </w:rPr>
        <w:t>In extreme circumstances the police may be called.</w:t>
      </w:r>
    </w:p>
    <w:p w:rsidRPr="00D94B0C" w:rsidR="00EA3B69" w:rsidP="00150EC9" w:rsidRDefault="00EA3B69" w14:paraId="7B12CB64" w14:textId="77777777">
      <w:pPr>
        <w:numPr>
          <w:ilvl w:val="3"/>
          <w:numId w:val="13"/>
        </w:numPr>
        <w:ind w:left="709" w:hanging="709"/>
        <w:contextualSpacing/>
        <w:rPr>
          <w:rFonts w:cs="Arial"/>
          <w:szCs w:val="22"/>
        </w:rPr>
      </w:pPr>
      <w:r w:rsidRPr="00D94B0C">
        <w:rPr>
          <w:rFonts w:cs="Arial"/>
          <w:szCs w:val="22"/>
        </w:rPr>
        <w:t>The dura</w:t>
      </w:r>
      <w:r w:rsidRPr="00D94B0C" w:rsidR="00B45FB8">
        <w:rPr>
          <w:rFonts w:cs="Arial"/>
          <w:szCs w:val="22"/>
        </w:rPr>
        <w:t xml:space="preserve">tion of the </w:t>
      </w:r>
      <w:r w:rsidRPr="00D94B0C" w:rsidR="00B45FB8">
        <w:rPr>
          <w:rFonts w:cs="Arial"/>
          <w:b/>
          <w:szCs w:val="22"/>
        </w:rPr>
        <w:t>FIXED TERM EXCLUSION</w:t>
      </w:r>
      <w:r w:rsidRPr="00D94B0C">
        <w:rPr>
          <w:rFonts w:cs="Arial"/>
          <w:szCs w:val="22"/>
        </w:rPr>
        <w:t xml:space="preserve"> will be determined by the Deputy Headteacher and/or Headteacher and will relate to the seriousness of the offence and the student</w:t>
      </w:r>
      <w:r w:rsidRPr="00D94B0C" w:rsidR="0025437B">
        <w:rPr>
          <w:rFonts w:cs="Arial"/>
          <w:szCs w:val="22"/>
        </w:rPr>
        <w:t>’</w:t>
      </w:r>
      <w:r w:rsidRPr="00D94B0C">
        <w:rPr>
          <w:rFonts w:cs="Arial"/>
          <w:szCs w:val="22"/>
        </w:rPr>
        <w:t xml:space="preserve">s behaviour record. </w:t>
      </w:r>
      <w:r w:rsidRPr="00D94B0C" w:rsidR="0025437B">
        <w:rPr>
          <w:rFonts w:cs="Arial"/>
          <w:szCs w:val="22"/>
        </w:rPr>
        <w:t>The Assistant Head</w:t>
      </w:r>
      <w:r w:rsidRPr="00D94B0C" w:rsidR="00AA61BF">
        <w:rPr>
          <w:rFonts w:cs="Arial"/>
          <w:szCs w:val="22"/>
        </w:rPr>
        <w:t>teacher:</w:t>
      </w:r>
      <w:r w:rsidRPr="00D94B0C" w:rsidR="0025437B">
        <w:rPr>
          <w:rFonts w:cs="Arial"/>
          <w:szCs w:val="22"/>
        </w:rPr>
        <w:t xml:space="preserve"> </w:t>
      </w:r>
      <w:r w:rsidRPr="00D94B0C" w:rsidR="00AA61BF">
        <w:rPr>
          <w:rFonts w:cs="Arial"/>
          <w:szCs w:val="22"/>
        </w:rPr>
        <w:t>Pastoral should be informed and they will arrange for a</w:t>
      </w:r>
      <w:r w:rsidRPr="00D94B0C">
        <w:rPr>
          <w:rFonts w:cs="Arial"/>
          <w:szCs w:val="22"/>
        </w:rPr>
        <w:t xml:space="preserve"> letter outlining the dura</w:t>
      </w:r>
      <w:r w:rsidRPr="00D94B0C" w:rsidR="00AA61BF">
        <w:rPr>
          <w:rFonts w:cs="Arial"/>
          <w:szCs w:val="22"/>
        </w:rPr>
        <w:t xml:space="preserve">tion of/reasons for the </w:t>
      </w:r>
      <w:r w:rsidRPr="00D94B0C" w:rsidR="00B45FB8">
        <w:rPr>
          <w:rFonts w:cs="Arial"/>
          <w:b/>
          <w:szCs w:val="22"/>
        </w:rPr>
        <w:t>FIXED TERM E</w:t>
      </w:r>
      <w:r w:rsidRPr="00D94B0C" w:rsidR="0025437B">
        <w:rPr>
          <w:rFonts w:cs="Arial"/>
          <w:b/>
          <w:szCs w:val="22"/>
        </w:rPr>
        <w:t>X</w:t>
      </w:r>
      <w:r w:rsidRPr="00D94B0C" w:rsidR="00B45FB8">
        <w:rPr>
          <w:rFonts w:cs="Arial"/>
          <w:b/>
          <w:szCs w:val="22"/>
        </w:rPr>
        <w:t>CLUSION</w:t>
      </w:r>
      <w:r w:rsidRPr="00D94B0C" w:rsidR="00B45FB8">
        <w:rPr>
          <w:rFonts w:cs="Arial"/>
          <w:szCs w:val="22"/>
        </w:rPr>
        <w:t xml:space="preserve"> </w:t>
      </w:r>
      <w:r w:rsidRPr="00D94B0C" w:rsidR="00AA61BF">
        <w:rPr>
          <w:rFonts w:cs="Arial"/>
          <w:szCs w:val="22"/>
        </w:rPr>
        <w:t>to</w:t>
      </w:r>
      <w:r w:rsidRPr="00D94B0C">
        <w:rPr>
          <w:rFonts w:cs="Arial"/>
          <w:szCs w:val="22"/>
        </w:rPr>
        <w:t xml:space="preserve"> be sent home to parents to formalise consequences.</w:t>
      </w:r>
    </w:p>
    <w:p w:rsidRPr="00D94B0C" w:rsidR="00EA3B69" w:rsidP="00150EC9" w:rsidRDefault="00AA61BF" w14:paraId="7B12CB65" w14:textId="77777777">
      <w:pPr>
        <w:numPr>
          <w:ilvl w:val="3"/>
          <w:numId w:val="13"/>
        </w:numPr>
        <w:ind w:left="709" w:hanging="709"/>
        <w:contextualSpacing/>
        <w:rPr>
          <w:rFonts w:cs="Arial"/>
          <w:szCs w:val="22"/>
        </w:rPr>
      </w:pPr>
      <w:r w:rsidRPr="00D94B0C">
        <w:rPr>
          <w:rFonts w:cs="Arial"/>
          <w:szCs w:val="22"/>
        </w:rPr>
        <w:t>W</w:t>
      </w:r>
      <w:r w:rsidRPr="00D94B0C" w:rsidR="00EA3B69">
        <w:rPr>
          <w:rFonts w:cs="Arial"/>
          <w:szCs w:val="22"/>
        </w:rPr>
        <w:t>ork will need to be provided for students by classroom teac</w:t>
      </w:r>
      <w:r w:rsidRPr="00D94B0C" w:rsidR="00B45FB8">
        <w:rPr>
          <w:rFonts w:cs="Arial"/>
          <w:szCs w:val="22"/>
        </w:rPr>
        <w:t xml:space="preserve">hers for the duration of the </w:t>
      </w:r>
      <w:r w:rsidRPr="00D94B0C" w:rsidR="00B45FB8">
        <w:rPr>
          <w:rFonts w:cs="Arial"/>
          <w:b/>
          <w:szCs w:val="22"/>
        </w:rPr>
        <w:t>FIXED TERM E</w:t>
      </w:r>
      <w:r w:rsidRPr="00D94B0C" w:rsidR="0025437B">
        <w:rPr>
          <w:rFonts w:cs="Arial"/>
          <w:b/>
          <w:szCs w:val="22"/>
        </w:rPr>
        <w:t>X</w:t>
      </w:r>
      <w:r w:rsidRPr="00D94B0C" w:rsidR="00B45FB8">
        <w:rPr>
          <w:rFonts w:cs="Arial"/>
          <w:b/>
          <w:szCs w:val="22"/>
        </w:rPr>
        <w:t>CLUSION</w:t>
      </w:r>
      <w:r w:rsidRPr="00D94B0C" w:rsidR="00EA3B69">
        <w:rPr>
          <w:rFonts w:cs="Arial"/>
          <w:szCs w:val="22"/>
        </w:rPr>
        <w:t>; this should be forwarded to the main school office.</w:t>
      </w:r>
      <w:r w:rsidRPr="00D94B0C">
        <w:rPr>
          <w:rFonts w:cs="Arial"/>
          <w:szCs w:val="22"/>
        </w:rPr>
        <w:t xml:space="preserve"> </w:t>
      </w:r>
      <w:r w:rsidRPr="00D94B0C" w:rsidR="0025437B">
        <w:rPr>
          <w:rFonts w:cs="Arial"/>
          <w:szCs w:val="22"/>
        </w:rPr>
        <w:t xml:space="preserve"> </w:t>
      </w:r>
      <w:r w:rsidRPr="00D94B0C" w:rsidR="00E57D6B">
        <w:rPr>
          <w:rFonts w:cs="Arial"/>
          <w:szCs w:val="22"/>
        </w:rPr>
        <w:t xml:space="preserve">A member of the </w:t>
      </w:r>
      <w:r w:rsidRPr="00D94B0C">
        <w:rPr>
          <w:rFonts w:cs="Arial"/>
          <w:szCs w:val="22"/>
        </w:rPr>
        <w:t>Pastoral</w:t>
      </w:r>
      <w:r w:rsidRPr="00D94B0C" w:rsidR="00E57D6B">
        <w:rPr>
          <w:rFonts w:cs="Arial"/>
          <w:szCs w:val="22"/>
        </w:rPr>
        <w:t xml:space="preserve"> Leadership Team</w:t>
      </w:r>
      <w:r w:rsidRPr="00D94B0C">
        <w:rPr>
          <w:rFonts w:cs="Arial"/>
          <w:szCs w:val="22"/>
        </w:rPr>
        <w:t xml:space="preserve"> should arrange for this to be requested.</w:t>
      </w:r>
      <w:r w:rsidRPr="00D94B0C" w:rsidR="00EA3B69">
        <w:rPr>
          <w:rFonts w:cs="Arial"/>
          <w:szCs w:val="22"/>
        </w:rPr>
        <w:t xml:space="preserve"> Work will be collected and delivered to students by the Senior Family Support and Welfare Officer.</w:t>
      </w:r>
    </w:p>
    <w:p w:rsidRPr="00D94B0C" w:rsidR="00EA3B69" w:rsidP="00150EC9" w:rsidRDefault="00EA3B69" w14:paraId="7B12CB66" w14:textId="77777777">
      <w:pPr>
        <w:numPr>
          <w:ilvl w:val="3"/>
          <w:numId w:val="13"/>
        </w:numPr>
        <w:ind w:left="709" w:hanging="709"/>
        <w:contextualSpacing/>
        <w:rPr>
          <w:rFonts w:cs="Arial"/>
          <w:szCs w:val="22"/>
        </w:rPr>
      </w:pPr>
      <w:r w:rsidRPr="00D94B0C">
        <w:rPr>
          <w:rFonts w:cs="Arial"/>
          <w:szCs w:val="22"/>
        </w:rPr>
        <w:t>If</w:t>
      </w:r>
      <w:r w:rsidRPr="00D94B0C" w:rsidR="00B45FB8">
        <w:rPr>
          <w:rFonts w:cs="Arial"/>
          <w:szCs w:val="22"/>
        </w:rPr>
        <w:t xml:space="preserve"> this is the second recorded </w:t>
      </w:r>
      <w:r w:rsidRPr="00D94B0C">
        <w:rPr>
          <w:rFonts w:cs="Arial"/>
          <w:szCs w:val="22"/>
        </w:rPr>
        <w:t xml:space="preserve"> </w:t>
      </w:r>
      <w:r w:rsidRPr="00D94B0C" w:rsidR="00B45FB8">
        <w:rPr>
          <w:rFonts w:cs="Arial"/>
          <w:b/>
          <w:szCs w:val="22"/>
        </w:rPr>
        <w:t>FIXED TERM E</w:t>
      </w:r>
      <w:r w:rsidRPr="00D94B0C" w:rsidR="002F3632">
        <w:rPr>
          <w:rFonts w:cs="Arial"/>
          <w:b/>
          <w:szCs w:val="22"/>
        </w:rPr>
        <w:t>X</w:t>
      </w:r>
      <w:r w:rsidRPr="00D94B0C" w:rsidR="00B45FB8">
        <w:rPr>
          <w:rFonts w:cs="Arial"/>
          <w:b/>
          <w:szCs w:val="22"/>
        </w:rPr>
        <w:t>CLUSION</w:t>
      </w:r>
      <w:r w:rsidRPr="00D94B0C" w:rsidR="00B45FB8">
        <w:rPr>
          <w:rFonts w:cs="Arial"/>
          <w:szCs w:val="22"/>
        </w:rPr>
        <w:t xml:space="preserve"> </w:t>
      </w:r>
      <w:r w:rsidRPr="00D94B0C">
        <w:rPr>
          <w:rFonts w:cs="Arial"/>
          <w:szCs w:val="22"/>
        </w:rPr>
        <w:t>for a student, an SST referral will need to be completed and forwarded to the Assistant Headteacher</w:t>
      </w:r>
      <w:r w:rsidRPr="00D94B0C" w:rsidR="0025437B">
        <w:rPr>
          <w:rFonts w:cs="Arial"/>
          <w:szCs w:val="22"/>
        </w:rPr>
        <w:t>: Pastoral</w:t>
      </w:r>
      <w:r w:rsidRPr="00D94B0C">
        <w:rPr>
          <w:rFonts w:cs="Arial"/>
          <w:szCs w:val="22"/>
        </w:rPr>
        <w:t xml:space="preserve">. </w:t>
      </w:r>
      <w:r w:rsidRPr="00D94B0C" w:rsidR="0025437B">
        <w:rPr>
          <w:rFonts w:cs="Arial"/>
          <w:szCs w:val="22"/>
        </w:rPr>
        <w:t xml:space="preserve"> </w:t>
      </w:r>
    </w:p>
    <w:p w:rsidRPr="00D94B0C" w:rsidR="007E4567" w:rsidP="00150EC9" w:rsidRDefault="007E4567" w14:paraId="7B12CB67" w14:textId="77777777">
      <w:pPr>
        <w:numPr>
          <w:ilvl w:val="3"/>
          <w:numId w:val="13"/>
        </w:numPr>
        <w:ind w:left="709" w:hanging="709"/>
        <w:contextualSpacing/>
        <w:rPr>
          <w:rFonts w:cs="Arial"/>
          <w:szCs w:val="22"/>
        </w:rPr>
      </w:pPr>
      <w:r w:rsidRPr="00D94B0C">
        <w:rPr>
          <w:rFonts w:cs="Arial"/>
          <w:szCs w:val="22"/>
        </w:rPr>
        <w:t>In some circumstances it will be d</w:t>
      </w:r>
      <w:r w:rsidRPr="00D94B0C" w:rsidR="00B45FB8">
        <w:rPr>
          <w:rFonts w:cs="Arial"/>
          <w:szCs w:val="22"/>
        </w:rPr>
        <w:t xml:space="preserve">eemed appropriate to use the </w:t>
      </w:r>
      <w:r w:rsidRPr="00D94B0C" w:rsidR="00B45FB8">
        <w:rPr>
          <w:rFonts w:cs="Arial"/>
          <w:b/>
          <w:szCs w:val="22"/>
        </w:rPr>
        <w:t>FIRST DAY RESPONSE</w:t>
      </w:r>
      <w:r w:rsidRPr="00D94B0C">
        <w:rPr>
          <w:rFonts w:cs="Arial"/>
          <w:b/>
          <w:szCs w:val="22"/>
        </w:rPr>
        <w:t xml:space="preserve"> </w:t>
      </w:r>
      <w:r w:rsidRPr="00D94B0C" w:rsidR="00E57D6B">
        <w:rPr>
          <w:rFonts w:cs="Arial"/>
          <w:b/>
          <w:szCs w:val="22"/>
        </w:rPr>
        <w:t xml:space="preserve">(Student Support Centre) </w:t>
      </w:r>
      <w:r w:rsidRPr="00D94B0C">
        <w:rPr>
          <w:rFonts w:cs="Arial"/>
          <w:szCs w:val="22"/>
        </w:rPr>
        <w:t xml:space="preserve">provision in lieu of exclusion to home. This decision will be made by the </w:t>
      </w:r>
      <w:r w:rsidRPr="00D94B0C" w:rsidR="0025437B">
        <w:rPr>
          <w:rFonts w:cs="Arial"/>
          <w:szCs w:val="22"/>
        </w:rPr>
        <w:t>A</w:t>
      </w:r>
      <w:r w:rsidRPr="00D94B0C">
        <w:rPr>
          <w:rFonts w:cs="Arial"/>
          <w:szCs w:val="22"/>
        </w:rPr>
        <w:t>ssistant Headteacher:</w:t>
      </w:r>
      <w:r w:rsidRPr="00D94B0C" w:rsidR="0025437B">
        <w:rPr>
          <w:rFonts w:cs="Arial"/>
          <w:szCs w:val="22"/>
        </w:rPr>
        <w:t xml:space="preserve"> </w:t>
      </w:r>
      <w:r w:rsidRPr="00D94B0C">
        <w:rPr>
          <w:rFonts w:cs="Arial"/>
          <w:szCs w:val="22"/>
        </w:rPr>
        <w:t xml:space="preserve">Pastoral, the Deputy Headteacher or the </w:t>
      </w:r>
      <w:r w:rsidRPr="00D94B0C" w:rsidR="0025437B">
        <w:rPr>
          <w:rFonts w:cs="Arial"/>
          <w:szCs w:val="22"/>
        </w:rPr>
        <w:t>Head</w:t>
      </w:r>
      <w:r w:rsidRPr="00D94B0C">
        <w:rPr>
          <w:rFonts w:cs="Arial"/>
          <w:szCs w:val="22"/>
        </w:rPr>
        <w:t xml:space="preserve">teacher. </w:t>
      </w:r>
      <w:r w:rsidRPr="00D94B0C" w:rsidR="0025437B">
        <w:rPr>
          <w:rFonts w:cs="Arial"/>
          <w:szCs w:val="22"/>
        </w:rPr>
        <w:t xml:space="preserve"> </w:t>
      </w:r>
      <w:r w:rsidRPr="00D94B0C">
        <w:rPr>
          <w:rFonts w:cs="Arial"/>
          <w:szCs w:val="22"/>
        </w:rPr>
        <w:t>In this situation a referral will be made by either the Assistant Headteacher:</w:t>
      </w:r>
      <w:r w:rsidRPr="00D94B0C" w:rsidR="0025437B">
        <w:rPr>
          <w:rFonts w:cs="Arial"/>
          <w:szCs w:val="22"/>
        </w:rPr>
        <w:t xml:space="preserve"> </w:t>
      </w:r>
      <w:r w:rsidRPr="00D94B0C">
        <w:rPr>
          <w:rFonts w:cs="Arial"/>
          <w:szCs w:val="22"/>
        </w:rPr>
        <w:t>Pastoral or the Deputy Headteacher.</w:t>
      </w:r>
    </w:p>
    <w:p w:rsidRPr="00D94B0C" w:rsidR="00EA3B69" w:rsidP="00150EC9" w:rsidRDefault="00EA3B69" w14:paraId="7B12CB68" w14:textId="77777777">
      <w:pPr>
        <w:rPr>
          <w:rFonts w:cs="Arial"/>
          <w:szCs w:val="22"/>
        </w:rPr>
      </w:pPr>
    </w:p>
    <w:p w:rsidRPr="00D94B0C" w:rsidR="006F3C18" w:rsidP="00150EC9" w:rsidRDefault="00EA3B69" w14:paraId="7B12CB69" w14:textId="77777777">
      <w:pPr>
        <w:rPr>
          <w:rFonts w:cs="Arial"/>
          <w:szCs w:val="22"/>
        </w:rPr>
      </w:pPr>
      <w:r w:rsidRPr="00D94B0C">
        <w:rPr>
          <w:rFonts w:cs="Arial"/>
          <w:szCs w:val="22"/>
        </w:rPr>
        <w:t>The re-integration meeting should be with the Assistant Headteacher:</w:t>
      </w:r>
      <w:r w:rsidRPr="00D94B0C" w:rsidR="0025437B">
        <w:rPr>
          <w:rFonts w:cs="Arial"/>
          <w:szCs w:val="22"/>
        </w:rPr>
        <w:t xml:space="preserve"> </w:t>
      </w:r>
      <w:r w:rsidRPr="00D94B0C">
        <w:rPr>
          <w:rFonts w:cs="Arial"/>
          <w:szCs w:val="22"/>
        </w:rPr>
        <w:t>Pastoral and the Deputy Headteacher and/or Headteacher.</w:t>
      </w:r>
    </w:p>
    <w:p w:rsidRPr="00D94B0C" w:rsidR="006F3C18" w:rsidP="00150EC9" w:rsidRDefault="006F3C18" w14:paraId="7B12CB6A" w14:textId="77777777">
      <w:pPr>
        <w:rPr>
          <w:rFonts w:cs="Arial"/>
          <w:b/>
          <w:szCs w:val="22"/>
          <w:u w:val="single"/>
        </w:rPr>
      </w:pPr>
    </w:p>
    <w:p w:rsidRPr="00D94B0C" w:rsidR="0064493B" w:rsidP="00150EC9" w:rsidRDefault="0064493B" w14:paraId="7B12CB6B" w14:textId="77777777">
      <w:pPr>
        <w:rPr>
          <w:rFonts w:cs="Arial"/>
          <w:b/>
          <w:szCs w:val="22"/>
          <w:u w:val="single"/>
        </w:rPr>
      </w:pPr>
    </w:p>
    <w:p w:rsidRPr="00D94B0C" w:rsidR="00E45E1C" w:rsidP="00150EC9" w:rsidRDefault="00E45E1C" w14:paraId="7B12CB6C" w14:textId="77777777">
      <w:pPr>
        <w:rPr>
          <w:rFonts w:cs="Arial"/>
          <w:szCs w:val="22"/>
        </w:rPr>
      </w:pPr>
    </w:p>
    <w:p w:rsidRPr="00D94B0C" w:rsidR="00AA61BF" w:rsidP="00150EC9" w:rsidRDefault="00AA61BF" w14:paraId="7B12CB6D" w14:textId="77777777">
      <w:pPr>
        <w:rPr>
          <w:rFonts w:cs="Arial"/>
          <w:b/>
          <w:szCs w:val="22"/>
          <w:u w:val="single"/>
        </w:rPr>
      </w:pPr>
      <w:r w:rsidRPr="00D94B0C">
        <w:rPr>
          <w:rFonts w:cs="Arial"/>
          <w:b/>
          <w:szCs w:val="22"/>
          <w:u w:val="single"/>
        </w:rPr>
        <w:t>Offences leading to FIXED TERM EXCLUSION</w:t>
      </w:r>
    </w:p>
    <w:p w:rsidRPr="00D94B0C" w:rsidR="00AA61BF" w:rsidP="00150EC9" w:rsidRDefault="00AA61BF" w14:paraId="7B12CB6E" w14:textId="77777777">
      <w:pPr>
        <w:rPr>
          <w:rFonts w:cs="Arial"/>
          <w:szCs w:val="22"/>
        </w:rPr>
      </w:pPr>
    </w:p>
    <w:p w:rsidRPr="00D94B0C" w:rsidR="00AA61BF" w:rsidP="00150EC9" w:rsidRDefault="00BC4D8C" w14:paraId="7B12CB6F" w14:textId="77777777">
      <w:pPr>
        <w:numPr>
          <w:ilvl w:val="0"/>
          <w:numId w:val="27"/>
        </w:numPr>
        <w:rPr>
          <w:rFonts w:cs="Arial"/>
          <w:szCs w:val="22"/>
        </w:rPr>
      </w:pPr>
      <w:r w:rsidRPr="00D94B0C">
        <w:rPr>
          <w:rFonts w:cs="Arial"/>
          <w:szCs w:val="22"/>
        </w:rPr>
        <w:t xml:space="preserve">A serious </w:t>
      </w:r>
      <w:r w:rsidRPr="00D94B0C" w:rsidR="00AA61BF">
        <w:rPr>
          <w:rFonts w:cs="Arial"/>
          <w:szCs w:val="22"/>
        </w:rPr>
        <w:t xml:space="preserve">offence after a student has been placed in </w:t>
      </w:r>
      <w:r w:rsidRPr="00D94B0C" w:rsidR="00770117">
        <w:rPr>
          <w:rFonts w:cs="Arial"/>
          <w:szCs w:val="22"/>
        </w:rPr>
        <w:t>the BSU,</w:t>
      </w:r>
      <w:r w:rsidRPr="00D94B0C" w:rsidR="00AA61BF">
        <w:rPr>
          <w:rFonts w:cs="Arial"/>
          <w:szCs w:val="22"/>
        </w:rPr>
        <w:t xml:space="preserve"> this will be determined by the on call teacher</w:t>
      </w:r>
      <w:r w:rsidRPr="00D94B0C" w:rsidR="0025437B">
        <w:rPr>
          <w:rFonts w:cs="Arial"/>
          <w:szCs w:val="22"/>
        </w:rPr>
        <w:t>.</w:t>
      </w:r>
    </w:p>
    <w:p w:rsidRPr="00D94B0C" w:rsidR="00BC4D8C" w:rsidP="00150EC9" w:rsidRDefault="00BC4D8C" w14:paraId="7B12CB70" w14:textId="77777777">
      <w:pPr>
        <w:numPr>
          <w:ilvl w:val="0"/>
          <w:numId w:val="27"/>
        </w:numPr>
        <w:rPr>
          <w:rFonts w:cs="Arial"/>
          <w:szCs w:val="22"/>
        </w:rPr>
      </w:pPr>
      <w:r w:rsidRPr="00D94B0C">
        <w:rPr>
          <w:rFonts w:cs="Arial"/>
          <w:szCs w:val="22"/>
        </w:rPr>
        <w:t>An incident that is deemed t</w:t>
      </w:r>
      <w:r w:rsidRPr="00D94B0C" w:rsidR="0025437B">
        <w:rPr>
          <w:rFonts w:cs="Arial"/>
          <w:szCs w:val="22"/>
        </w:rPr>
        <w:t>o be of a most serious nature e</w:t>
      </w:r>
      <w:r w:rsidRPr="00D94B0C">
        <w:rPr>
          <w:rFonts w:cs="Arial"/>
          <w:szCs w:val="22"/>
        </w:rPr>
        <w:t>g. refusal to follow the instructions of the on call teacher</w:t>
      </w:r>
      <w:r w:rsidRPr="00D94B0C" w:rsidR="0025437B">
        <w:rPr>
          <w:rFonts w:cs="Arial"/>
          <w:szCs w:val="22"/>
        </w:rPr>
        <w:t>.</w:t>
      </w:r>
    </w:p>
    <w:p w:rsidRPr="00D94B0C" w:rsidR="00BC4D8C" w:rsidP="00150EC9" w:rsidRDefault="00BC4D8C" w14:paraId="7B12CB71" w14:textId="77777777">
      <w:pPr>
        <w:numPr>
          <w:ilvl w:val="0"/>
          <w:numId w:val="27"/>
        </w:numPr>
        <w:rPr>
          <w:rFonts w:cs="Arial"/>
          <w:szCs w:val="22"/>
        </w:rPr>
      </w:pPr>
      <w:r w:rsidRPr="00D94B0C">
        <w:rPr>
          <w:rFonts w:cs="Arial"/>
          <w:szCs w:val="22"/>
        </w:rPr>
        <w:t xml:space="preserve">A serious incident which is deemed to be of significant concern such as </w:t>
      </w:r>
    </w:p>
    <w:p w:rsidRPr="00D94B0C" w:rsidR="00BC4D8C" w:rsidP="00150EC9" w:rsidRDefault="00BC4D8C" w14:paraId="7B12CB72" w14:textId="77777777">
      <w:pPr>
        <w:ind w:left="360"/>
        <w:rPr>
          <w:rFonts w:cs="Arial"/>
          <w:szCs w:val="22"/>
        </w:rPr>
      </w:pPr>
      <w:r w:rsidRPr="00D94B0C">
        <w:rPr>
          <w:rFonts w:cs="Arial"/>
          <w:szCs w:val="22"/>
        </w:rPr>
        <w:t>significant graffiti on school property (buildings or desks) or unprovoked violence/fighting or bullying</w:t>
      </w:r>
      <w:r w:rsidRPr="00D94B0C" w:rsidR="0025437B">
        <w:rPr>
          <w:rFonts w:cs="Arial"/>
          <w:szCs w:val="22"/>
        </w:rPr>
        <w:t>.</w:t>
      </w:r>
    </w:p>
    <w:p w:rsidRPr="00D94B0C" w:rsidR="0025437B" w:rsidP="00150EC9" w:rsidRDefault="0025437B" w14:paraId="7B12CB73" w14:textId="77777777">
      <w:pPr>
        <w:ind w:left="360"/>
        <w:rPr>
          <w:rFonts w:cs="Arial"/>
          <w:szCs w:val="22"/>
        </w:rPr>
      </w:pPr>
    </w:p>
    <w:p w:rsidRPr="00D94B0C" w:rsidR="00AA61BF" w:rsidP="00150EC9" w:rsidRDefault="00AA61BF" w14:paraId="7B12CB74" w14:textId="77777777">
      <w:pPr>
        <w:rPr>
          <w:rFonts w:cs="Arial"/>
          <w:b/>
          <w:szCs w:val="22"/>
        </w:rPr>
      </w:pPr>
      <w:r w:rsidRPr="00D94B0C">
        <w:rPr>
          <w:rFonts w:cs="Arial"/>
          <w:b/>
          <w:szCs w:val="22"/>
        </w:rPr>
        <w:t>FIXED TERM EXCLUSION and sequence of events</w:t>
      </w:r>
    </w:p>
    <w:p w:rsidRPr="00D94B0C" w:rsidR="009A1D6C" w:rsidP="00150EC9" w:rsidRDefault="009A1D6C" w14:paraId="7B12CB75" w14:textId="77777777">
      <w:pPr>
        <w:rPr>
          <w:rFonts w:cs="Arial"/>
          <w:b/>
          <w:szCs w:val="22"/>
        </w:rPr>
      </w:pPr>
    </w:p>
    <w:p w:rsidRPr="00D94B0C" w:rsidR="009A1D6C" w:rsidP="00150EC9" w:rsidRDefault="009A1D6C" w14:paraId="7B12CB76" w14:textId="77777777">
      <w:pPr>
        <w:tabs>
          <w:tab w:val="left" w:pos="2410"/>
        </w:tabs>
        <w:rPr>
          <w:rFonts w:cs="Arial"/>
          <w:szCs w:val="22"/>
        </w:rPr>
      </w:pPr>
      <w:r w:rsidRPr="00D94B0C">
        <w:rPr>
          <w:rFonts w:cs="Arial"/>
          <w:szCs w:val="22"/>
        </w:rPr>
        <w:t>The following procedures will apply for those students who are involved in an incident deemed to be of significant</w:t>
      </w:r>
      <w:r w:rsidRPr="00D94B0C" w:rsidR="0025437B">
        <w:rPr>
          <w:rFonts w:cs="Arial"/>
          <w:szCs w:val="22"/>
        </w:rPr>
        <w:t>,</w:t>
      </w:r>
      <w:r w:rsidRPr="00D94B0C">
        <w:rPr>
          <w:rFonts w:cs="Arial"/>
          <w:szCs w:val="22"/>
        </w:rPr>
        <w:t xml:space="preserve"> or repeated</w:t>
      </w:r>
      <w:r w:rsidRPr="00D94B0C" w:rsidR="0025437B">
        <w:rPr>
          <w:rFonts w:cs="Arial"/>
          <w:szCs w:val="22"/>
        </w:rPr>
        <w:t>,</w:t>
      </w:r>
      <w:r w:rsidRPr="00D94B0C">
        <w:rPr>
          <w:rFonts w:cs="Arial"/>
          <w:szCs w:val="22"/>
        </w:rPr>
        <w:t xml:space="preserve"> consequence.</w:t>
      </w:r>
    </w:p>
    <w:p w:rsidRPr="00D94B0C" w:rsidR="009A1D6C" w:rsidP="00150EC9" w:rsidRDefault="009A1D6C" w14:paraId="7B12CB77" w14:textId="77777777">
      <w:pPr>
        <w:tabs>
          <w:tab w:val="left" w:pos="2410"/>
        </w:tabs>
        <w:rPr>
          <w:rFonts w:cs="Arial"/>
          <w:b/>
          <w:szCs w:val="22"/>
        </w:rPr>
      </w:pPr>
    </w:p>
    <w:p w:rsidRPr="00D94B0C" w:rsidR="009A1D6C" w:rsidP="00150EC9" w:rsidRDefault="009A1D6C" w14:paraId="7B12CB78" w14:textId="77777777">
      <w:pPr>
        <w:numPr>
          <w:ilvl w:val="0"/>
          <w:numId w:val="37"/>
        </w:numPr>
        <w:ind w:left="709" w:hanging="709"/>
        <w:rPr>
          <w:rFonts w:cs="Arial"/>
          <w:szCs w:val="22"/>
        </w:rPr>
      </w:pPr>
      <w:r w:rsidRPr="00D94B0C">
        <w:rPr>
          <w:rFonts w:cs="Arial"/>
          <w:szCs w:val="22"/>
        </w:rPr>
        <w:t xml:space="preserve">The gatekeeper for referrals to </w:t>
      </w:r>
      <w:r w:rsidRPr="00D94B0C" w:rsidR="0025437B">
        <w:rPr>
          <w:rFonts w:cs="Arial"/>
          <w:szCs w:val="22"/>
        </w:rPr>
        <w:t>Fixed Term</w:t>
      </w:r>
      <w:r w:rsidRPr="00D94B0C">
        <w:rPr>
          <w:rFonts w:cs="Arial"/>
          <w:szCs w:val="22"/>
        </w:rPr>
        <w:t xml:space="preserve"> Exclusion will be the Headteacher or Deputy Headteacher.  </w:t>
      </w:r>
      <w:r w:rsidRPr="00D94B0C" w:rsidR="0071375C">
        <w:rPr>
          <w:rFonts w:cs="Arial"/>
          <w:szCs w:val="22"/>
        </w:rPr>
        <w:t xml:space="preserve">The length of the </w:t>
      </w:r>
      <w:r w:rsidRPr="00D94B0C" w:rsidR="0071375C">
        <w:rPr>
          <w:rFonts w:cs="Arial"/>
          <w:b/>
          <w:szCs w:val="22"/>
        </w:rPr>
        <w:t xml:space="preserve">FIXED TERM EXCLUSION </w:t>
      </w:r>
      <w:r w:rsidRPr="00D94B0C" w:rsidR="0071375C">
        <w:rPr>
          <w:rFonts w:cs="Arial"/>
          <w:szCs w:val="22"/>
        </w:rPr>
        <w:t xml:space="preserve">will reflect the incident and any previous exclusions that have been given. </w:t>
      </w:r>
      <w:r w:rsidRPr="00D94B0C" w:rsidR="0025437B">
        <w:rPr>
          <w:rFonts w:cs="Arial"/>
          <w:szCs w:val="22"/>
        </w:rPr>
        <w:t xml:space="preserve"> </w:t>
      </w:r>
      <w:r w:rsidRPr="00D94B0C">
        <w:rPr>
          <w:rFonts w:cs="Arial"/>
          <w:szCs w:val="22"/>
        </w:rPr>
        <w:t xml:space="preserve">Referrals for  </w:t>
      </w:r>
      <w:r w:rsidRPr="00D94B0C" w:rsidR="00B45FB8">
        <w:rPr>
          <w:rFonts w:cs="Arial"/>
          <w:b/>
          <w:szCs w:val="22"/>
        </w:rPr>
        <w:t>FIXED TERM E</w:t>
      </w:r>
      <w:r w:rsidRPr="00D94B0C" w:rsidR="002F3632">
        <w:rPr>
          <w:rFonts w:cs="Arial"/>
          <w:b/>
          <w:szCs w:val="22"/>
        </w:rPr>
        <w:t>X</w:t>
      </w:r>
      <w:r w:rsidRPr="00D94B0C" w:rsidR="00B45FB8">
        <w:rPr>
          <w:rFonts w:cs="Arial"/>
          <w:b/>
          <w:szCs w:val="22"/>
        </w:rPr>
        <w:t>CLUSION</w:t>
      </w:r>
      <w:r w:rsidRPr="00D94B0C" w:rsidR="00B45FB8">
        <w:rPr>
          <w:rFonts w:cs="Arial"/>
          <w:szCs w:val="22"/>
        </w:rPr>
        <w:t xml:space="preserve"> </w:t>
      </w:r>
      <w:r w:rsidRPr="00D94B0C">
        <w:rPr>
          <w:rFonts w:cs="Arial"/>
          <w:szCs w:val="22"/>
        </w:rPr>
        <w:t>can b</w:t>
      </w:r>
      <w:r w:rsidRPr="00D94B0C" w:rsidR="00E57D6B">
        <w:rPr>
          <w:rFonts w:cs="Arial"/>
          <w:szCs w:val="22"/>
        </w:rPr>
        <w:t>e made by SLT, PLT</w:t>
      </w:r>
      <w:r w:rsidRPr="00D94B0C">
        <w:rPr>
          <w:rFonts w:cs="Arial"/>
          <w:szCs w:val="22"/>
        </w:rPr>
        <w:t xml:space="preserve"> and </w:t>
      </w:r>
      <w:r w:rsidRPr="00D94B0C" w:rsidR="0025437B">
        <w:rPr>
          <w:rFonts w:cs="Arial"/>
          <w:szCs w:val="22"/>
        </w:rPr>
        <w:t xml:space="preserve">on </w:t>
      </w:r>
      <w:r w:rsidRPr="00D94B0C">
        <w:rPr>
          <w:rFonts w:cs="Arial"/>
          <w:szCs w:val="22"/>
        </w:rPr>
        <w:t>call staff.</w:t>
      </w:r>
    </w:p>
    <w:p w:rsidRPr="00D94B0C" w:rsidR="009A1D6C" w:rsidP="00150EC9" w:rsidRDefault="009A1D6C" w14:paraId="7B12CB79" w14:textId="77777777">
      <w:pPr>
        <w:numPr>
          <w:ilvl w:val="0"/>
          <w:numId w:val="37"/>
        </w:numPr>
        <w:ind w:left="709" w:hanging="709"/>
        <w:rPr>
          <w:rFonts w:cs="Arial"/>
          <w:szCs w:val="22"/>
        </w:rPr>
      </w:pPr>
      <w:r w:rsidRPr="00D94B0C">
        <w:rPr>
          <w:rFonts w:cs="Arial"/>
          <w:szCs w:val="22"/>
        </w:rPr>
        <w:t xml:space="preserve">Prior to a student commencing a </w:t>
      </w:r>
      <w:r w:rsidRPr="00D94B0C" w:rsidR="00B45FB8">
        <w:rPr>
          <w:rFonts w:cs="Arial"/>
          <w:b/>
          <w:szCs w:val="22"/>
        </w:rPr>
        <w:t>FIXED TERM E</w:t>
      </w:r>
      <w:r w:rsidRPr="00D94B0C" w:rsidR="0025437B">
        <w:rPr>
          <w:rFonts w:cs="Arial"/>
          <w:b/>
          <w:szCs w:val="22"/>
        </w:rPr>
        <w:t>X</w:t>
      </w:r>
      <w:r w:rsidRPr="00D94B0C" w:rsidR="00B45FB8">
        <w:rPr>
          <w:rFonts w:cs="Arial"/>
          <w:b/>
          <w:szCs w:val="22"/>
        </w:rPr>
        <w:t>CLUSION</w:t>
      </w:r>
      <w:r w:rsidRPr="00D94B0C" w:rsidR="00B45FB8">
        <w:rPr>
          <w:rFonts w:cs="Arial"/>
          <w:szCs w:val="22"/>
        </w:rPr>
        <w:t xml:space="preserve"> </w:t>
      </w:r>
      <w:r w:rsidRPr="00D94B0C">
        <w:rPr>
          <w:rFonts w:cs="Arial"/>
          <w:szCs w:val="22"/>
        </w:rPr>
        <w:t xml:space="preserve">contact with parents/carers will be made. </w:t>
      </w:r>
      <w:r w:rsidRPr="00D94B0C" w:rsidR="0025437B">
        <w:rPr>
          <w:rFonts w:cs="Arial"/>
          <w:szCs w:val="22"/>
        </w:rPr>
        <w:t xml:space="preserve"> </w:t>
      </w:r>
      <w:r w:rsidRPr="00D94B0C">
        <w:rPr>
          <w:rFonts w:cs="Arial"/>
          <w:szCs w:val="22"/>
        </w:rPr>
        <w:t xml:space="preserve">Parents will be notified of arrangements and the student </w:t>
      </w:r>
      <w:r w:rsidRPr="00D94B0C" w:rsidR="0025437B">
        <w:rPr>
          <w:rFonts w:cs="Arial"/>
          <w:szCs w:val="22"/>
        </w:rPr>
        <w:t xml:space="preserve">will </w:t>
      </w:r>
      <w:r w:rsidRPr="00D94B0C">
        <w:rPr>
          <w:rFonts w:cs="Arial"/>
          <w:szCs w:val="22"/>
        </w:rPr>
        <w:t>go home as soon as possible.</w:t>
      </w:r>
    </w:p>
    <w:p w:rsidRPr="00D94B0C" w:rsidR="009A1D6C" w:rsidP="00150EC9" w:rsidRDefault="009A1D6C" w14:paraId="7B12CB7A" w14:textId="77777777">
      <w:pPr>
        <w:numPr>
          <w:ilvl w:val="0"/>
          <w:numId w:val="37"/>
        </w:numPr>
        <w:ind w:left="709" w:hanging="709"/>
        <w:rPr>
          <w:rFonts w:cs="Arial"/>
          <w:szCs w:val="22"/>
        </w:rPr>
      </w:pPr>
      <w:r w:rsidRPr="00D94B0C">
        <w:rPr>
          <w:rFonts w:cs="Arial"/>
          <w:szCs w:val="22"/>
        </w:rPr>
        <w:t xml:space="preserve">The member of staff dealing with the </w:t>
      </w:r>
      <w:r w:rsidRPr="00D94B0C" w:rsidR="00B45FB8">
        <w:rPr>
          <w:rFonts w:cs="Arial"/>
          <w:b/>
          <w:szCs w:val="22"/>
        </w:rPr>
        <w:t>FIXED TERM E</w:t>
      </w:r>
      <w:r w:rsidRPr="00D94B0C" w:rsidR="0025437B">
        <w:rPr>
          <w:rFonts w:cs="Arial"/>
          <w:b/>
          <w:szCs w:val="22"/>
        </w:rPr>
        <w:t>X</w:t>
      </w:r>
      <w:r w:rsidRPr="00D94B0C" w:rsidR="00B45FB8">
        <w:rPr>
          <w:rFonts w:cs="Arial"/>
          <w:b/>
          <w:szCs w:val="22"/>
        </w:rPr>
        <w:t>CLUSION</w:t>
      </w:r>
      <w:r w:rsidRPr="00D94B0C">
        <w:rPr>
          <w:rFonts w:cs="Arial"/>
          <w:szCs w:val="22"/>
        </w:rPr>
        <w:t xml:space="preserve"> will enter the details of the incident in SIMs.</w:t>
      </w:r>
    </w:p>
    <w:p w:rsidRPr="00D94B0C" w:rsidR="009A1D6C" w:rsidP="00150EC9" w:rsidRDefault="009A1D6C" w14:paraId="7B12CB7B" w14:textId="77777777">
      <w:pPr>
        <w:numPr>
          <w:ilvl w:val="0"/>
          <w:numId w:val="37"/>
        </w:numPr>
        <w:ind w:left="709" w:hanging="709"/>
        <w:rPr>
          <w:rFonts w:cs="Arial"/>
          <w:szCs w:val="22"/>
        </w:rPr>
      </w:pPr>
      <w:r w:rsidRPr="00D94B0C">
        <w:rPr>
          <w:rFonts w:cs="Arial"/>
          <w:szCs w:val="22"/>
        </w:rPr>
        <w:t>The office will produce a letter to go onto the student</w:t>
      </w:r>
      <w:r w:rsidRPr="00D94B0C" w:rsidR="0025437B">
        <w:rPr>
          <w:rFonts w:cs="Arial"/>
          <w:szCs w:val="22"/>
        </w:rPr>
        <w:t>’</w:t>
      </w:r>
      <w:r w:rsidRPr="00D94B0C">
        <w:rPr>
          <w:rFonts w:cs="Arial"/>
          <w:szCs w:val="22"/>
        </w:rPr>
        <w:t xml:space="preserve">s file and this should be sent home and also to the </w:t>
      </w:r>
      <w:r w:rsidRPr="00D94B0C" w:rsidR="0025437B">
        <w:rPr>
          <w:rFonts w:cs="Arial"/>
          <w:szCs w:val="22"/>
        </w:rPr>
        <w:t>L</w:t>
      </w:r>
      <w:r w:rsidRPr="00D94B0C">
        <w:rPr>
          <w:rFonts w:cs="Arial"/>
          <w:szCs w:val="22"/>
        </w:rPr>
        <w:t xml:space="preserve">ocal </w:t>
      </w:r>
      <w:r w:rsidRPr="00D94B0C" w:rsidR="0025437B">
        <w:rPr>
          <w:rFonts w:cs="Arial"/>
          <w:szCs w:val="22"/>
        </w:rPr>
        <w:t>A</w:t>
      </w:r>
      <w:r w:rsidRPr="00D94B0C">
        <w:rPr>
          <w:rFonts w:cs="Arial"/>
          <w:szCs w:val="22"/>
        </w:rPr>
        <w:t>uthority.</w:t>
      </w:r>
    </w:p>
    <w:p w:rsidRPr="00D94B0C" w:rsidR="009A1D6C" w:rsidP="00150EC9" w:rsidRDefault="009A1D6C" w14:paraId="7B12CB7C" w14:textId="77777777">
      <w:pPr>
        <w:numPr>
          <w:ilvl w:val="0"/>
          <w:numId w:val="37"/>
        </w:numPr>
        <w:ind w:left="709" w:hanging="709"/>
        <w:rPr>
          <w:rFonts w:cs="Arial"/>
          <w:szCs w:val="22"/>
        </w:rPr>
      </w:pPr>
      <w:r w:rsidRPr="00D94B0C">
        <w:rPr>
          <w:rFonts w:cs="Arial"/>
          <w:szCs w:val="22"/>
        </w:rPr>
        <w:lastRenderedPageBreak/>
        <w:t>Work should be sought from staff and collected as soon as possible then delivered home to the student to complete.</w:t>
      </w:r>
    </w:p>
    <w:p w:rsidRPr="00D94B0C" w:rsidR="00AA61BF" w:rsidP="00150EC9" w:rsidRDefault="009A1D6C" w14:paraId="7B12CB7D" w14:textId="77777777">
      <w:pPr>
        <w:numPr>
          <w:ilvl w:val="0"/>
          <w:numId w:val="37"/>
        </w:numPr>
        <w:ind w:left="709" w:hanging="709"/>
        <w:rPr>
          <w:rFonts w:cs="Arial"/>
          <w:szCs w:val="22"/>
        </w:rPr>
      </w:pPr>
      <w:r w:rsidRPr="00D94B0C">
        <w:rPr>
          <w:rFonts w:cs="Arial"/>
          <w:szCs w:val="22"/>
        </w:rPr>
        <w:t>Where required the Headteacher, Deputy Headteacher or Assistant Headteacher:</w:t>
      </w:r>
      <w:r w:rsidRPr="00D94B0C" w:rsidR="0025437B">
        <w:rPr>
          <w:rFonts w:cs="Arial"/>
          <w:szCs w:val="22"/>
        </w:rPr>
        <w:t xml:space="preserve"> </w:t>
      </w:r>
      <w:r w:rsidRPr="00D94B0C">
        <w:rPr>
          <w:rFonts w:cs="Arial"/>
          <w:szCs w:val="22"/>
        </w:rPr>
        <w:t>Pastoral will facilitate reparation when a student returns to school following the</w:t>
      </w:r>
      <w:r w:rsidRPr="00D94B0C">
        <w:rPr>
          <w:rFonts w:cs="Arial"/>
          <w:b/>
          <w:szCs w:val="22"/>
        </w:rPr>
        <w:t xml:space="preserve"> </w:t>
      </w:r>
      <w:r w:rsidRPr="00D94B0C" w:rsidR="00B45FB8">
        <w:rPr>
          <w:rFonts w:cs="Arial"/>
          <w:b/>
          <w:szCs w:val="22"/>
        </w:rPr>
        <w:t>FIXED TERM E</w:t>
      </w:r>
      <w:r w:rsidRPr="00D94B0C" w:rsidR="0025437B">
        <w:rPr>
          <w:rFonts w:cs="Arial"/>
          <w:b/>
          <w:szCs w:val="22"/>
        </w:rPr>
        <w:t>X</w:t>
      </w:r>
      <w:r w:rsidRPr="00D94B0C" w:rsidR="00B45FB8">
        <w:rPr>
          <w:rFonts w:cs="Arial"/>
          <w:b/>
          <w:szCs w:val="22"/>
        </w:rPr>
        <w:t>CLUSION</w:t>
      </w:r>
      <w:r w:rsidRPr="00D94B0C">
        <w:rPr>
          <w:rFonts w:cs="Arial"/>
          <w:szCs w:val="22"/>
        </w:rPr>
        <w:t>.</w:t>
      </w:r>
    </w:p>
    <w:p w:rsidR="00AA61BF" w:rsidP="00150EC9" w:rsidRDefault="00AA61BF" w14:paraId="7B12CB7E" w14:textId="77777777">
      <w:pPr>
        <w:rPr>
          <w:rFonts w:cs="Arial"/>
          <w:b/>
          <w:szCs w:val="22"/>
          <w:u w:val="single"/>
        </w:rPr>
      </w:pPr>
    </w:p>
    <w:p w:rsidR="00D94B0C" w:rsidP="00150EC9" w:rsidRDefault="00D94B0C" w14:paraId="7B12CB7F" w14:textId="77777777">
      <w:pPr>
        <w:rPr>
          <w:rFonts w:cs="Arial"/>
          <w:b/>
          <w:szCs w:val="22"/>
          <w:u w:val="single"/>
        </w:rPr>
      </w:pPr>
    </w:p>
    <w:p w:rsidR="00D94B0C" w:rsidP="00150EC9" w:rsidRDefault="00D94B0C" w14:paraId="7B12CB80" w14:textId="77777777">
      <w:pPr>
        <w:rPr>
          <w:rFonts w:cs="Arial"/>
          <w:b/>
          <w:szCs w:val="22"/>
          <w:u w:val="single"/>
        </w:rPr>
      </w:pPr>
    </w:p>
    <w:p w:rsidRPr="00D94B0C" w:rsidR="00D94B0C" w:rsidP="00150EC9" w:rsidRDefault="00D94B0C" w14:paraId="7B12CB81" w14:textId="77777777">
      <w:pPr>
        <w:rPr>
          <w:rFonts w:cs="Arial"/>
          <w:b/>
          <w:szCs w:val="22"/>
          <w:u w:val="single"/>
        </w:rPr>
      </w:pPr>
    </w:p>
    <w:p w:rsidRPr="00D94B0C" w:rsidR="00AA61BF" w:rsidP="00150EC9" w:rsidRDefault="00AA61BF" w14:paraId="7B12CB82" w14:textId="77777777">
      <w:pPr>
        <w:rPr>
          <w:rFonts w:cs="Arial"/>
          <w:b/>
          <w:szCs w:val="22"/>
          <w:u w:val="single"/>
        </w:rPr>
      </w:pPr>
      <w:r w:rsidRPr="00D94B0C">
        <w:rPr>
          <w:rFonts w:cs="Arial"/>
          <w:b/>
          <w:szCs w:val="22"/>
          <w:u w:val="single"/>
        </w:rPr>
        <w:t>Reintegration Procedures</w:t>
      </w:r>
    </w:p>
    <w:p w:rsidRPr="00D94B0C" w:rsidR="00AA61BF" w:rsidP="00150EC9" w:rsidRDefault="00AA61BF" w14:paraId="7B12CB83" w14:textId="77777777">
      <w:pPr>
        <w:rPr>
          <w:rFonts w:cs="Arial"/>
          <w:b/>
          <w:szCs w:val="22"/>
          <w:u w:val="single"/>
        </w:rPr>
      </w:pPr>
    </w:p>
    <w:p w:rsidRPr="00D94B0C" w:rsidR="00AA61BF" w:rsidP="00150EC9" w:rsidRDefault="00AA61BF" w14:paraId="7B12CB84" w14:textId="77777777">
      <w:pPr>
        <w:numPr>
          <w:ilvl w:val="0"/>
          <w:numId w:val="32"/>
        </w:numPr>
        <w:tabs>
          <w:tab w:val="left" w:pos="2410"/>
        </w:tabs>
        <w:rPr>
          <w:rFonts w:cs="Arial"/>
          <w:b/>
          <w:szCs w:val="22"/>
        </w:rPr>
      </w:pPr>
      <w:r w:rsidRPr="00D94B0C">
        <w:rPr>
          <w:rFonts w:cs="Arial"/>
          <w:szCs w:val="22"/>
        </w:rPr>
        <w:t>The first re-integration meetin</w:t>
      </w:r>
      <w:r w:rsidRPr="00D94B0C" w:rsidR="009A1D6C">
        <w:rPr>
          <w:rFonts w:cs="Arial"/>
          <w:szCs w:val="22"/>
        </w:rPr>
        <w:t xml:space="preserve">g should be with the </w:t>
      </w:r>
      <w:r w:rsidRPr="00D94B0C" w:rsidR="007E4567">
        <w:rPr>
          <w:rFonts w:cs="Arial"/>
          <w:szCs w:val="22"/>
        </w:rPr>
        <w:t>Assistant Headteacher:</w:t>
      </w:r>
      <w:r w:rsidRPr="00D94B0C" w:rsidR="0025437B">
        <w:rPr>
          <w:rFonts w:cs="Arial"/>
          <w:szCs w:val="22"/>
        </w:rPr>
        <w:t xml:space="preserve"> </w:t>
      </w:r>
      <w:r w:rsidRPr="00D94B0C" w:rsidR="007E4567">
        <w:rPr>
          <w:rFonts w:cs="Arial"/>
          <w:szCs w:val="22"/>
        </w:rPr>
        <w:t>Pastoral</w:t>
      </w:r>
      <w:r w:rsidRPr="00D94B0C" w:rsidR="0025437B">
        <w:rPr>
          <w:rFonts w:cs="Arial"/>
          <w:szCs w:val="22"/>
        </w:rPr>
        <w:t>.</w:t>
      </w:r>
    </w:p>
    <w:p w:rsidRPr="00D94B0C" w:rsidR="00AA61BF" w:rsidP="00150EC9" w:rsidRDefault="00AA61BF" w14:paraId="7B12CB85" w14:textId="77777777">
      <w:pPr>
        <w:numPr>
          <w:ilvl w:val="0"/>
          <w:numId w:val="32"/>
        </w:numPr>
        <w:rPr>
          <w:rFonts w:cs="Arial"/>
          <w:szCs w:val="22"/>
        </w:rPr>
      </w:pPr>
      <w:r w:rsidRPr="00D94B0C">
        <w:rPr>
          <w:rFonts w:cs="Arial"/>
          <w:szCs w:val="22"/>
        </w:rPr>
        <w:t>The second re-integration meeting should be with the</w:t>
      </w:r>
      <w:r w:rsidRPr="00D94B0C" w:rsidR="007E4567">
        <w:rPr>
          <w:rFonts w:cs="Arial"/>
          <w:szCs w:val="22"/>
        </w:rPr>
        <w:t xml:space="preserve"> Assistant Headteacher:</w:t>
      </w:r>
      <w:r w:rsidRPr="00D94B0C" w:rsidR="0025437B">
        <w:rPr>
          <w:rFonts w:cs="Arial"/>
          <w:szCs w:val="22"/>
        </w:rPr>
        <w:t xml:space="preserve"> </w:t>
      </w:r>
      <w:r w:rsidRPr="00D94B0C" w:rsidR="007E4567">
        <w:rPr>
          <w:rFonts w:cs="Arial"/>
          <w:szCs w:val="22"/>
        </w:rPr>
        <w:t>Pastoral</w:t>
      </w:r>
      <w:r w:rsidRPr="00D94B0C" w:rsidR="0025437B">
        <w:rPr>
          <w:rFonts w:cs="Arial"/>
          <w:szCs w:val="22"/>
        </w:rPr>
        <w:t xml:space="preserve"> </w:t>
      </w:r>
      <w:r w:rsidRPr="00D94B0C" w:rsidR="007E4567">
        <w:rPr>
          <w:rFonts w:cs="Arial"/>
          <w:szCs w:val="22"/>
        </w:rPr>
        <w:t>and Deputy Headteacher</w:t>
      </w:r>
      <w:r w:rsidRPr="00D94B0C" w:rsidR="0025437B">
        <w:rPr>
          <w:rFonts w:cs="Arial"/>
          <w:szCs w:val="22"/>
        </w:rPr>
        <w:t>.</w:t>
      </w:r>
    </w:p>
    <w:p w:rsidRPr="00D94B0C" w:rsidR="00AA61BF" w:rsidP="00150EC9" w:rsidRDefault="00AA61BF" w14:paraId="7B12CB86" w14:textId="77777777">
      <w:pPr>
        <w:numPr>
          <w:ilvl w:val="0"/>
          <w:numId w:val="32"/>
        </w:numPr>
        <w:rPr>
          <w:rFonts w:cs="Arial"/>
          <w:szCs w:val="22"/>
        </w:rPr>
      </w:pPr>
      <w:r w:rsidRPr="00D94B0C">
        <w:rPr>
          <w:rFonts w:cs="Arial"/>
          <w:szCs w:val="22"/>
        </w:rPr>
        <w:t xml:space="preserve">The third re-integration meeting should be with the </w:t>
      </w:r>
      <w:r w:rsidRPr="00D94B0C" w:rsidR="0071375C">
        <w:rPr>
          <w:rFonts w:cs="Arial"/>
          <w:szCs w:val="22"/>
        </w:rPr>
        <w:t>Headteacher and A</w:t>
      </w:r>
      <w:r w:rsidRPr="00D94B0C" w:rsidR="00E57D6B">
        <w:rPr>
          <w:rFonts w:cs="Arial"/>
          <w:szCs w:val="22"/>
        </w:rPr>
        <w:t>ssistant Headteacher</w:t>
      </w:r>
      <w:r w:rsidRPr="00D94B0C" w:rsidR="0025437B">
        <w:rPr>
          <w:rFonts w:cs="Arial"/>
          <w:szCs w:val="22"/>
        </w:rPr>
        <w:t xml:space="preserve">: </w:t>
      </w:r>
      <w:r w:rsidRPr="00D94B0C" w:rsidR="007E4567">
        <w:rPr>
          <w:rFonts w:cs="Arial"/>
          <w:szCs w:val="22"/>
        </w:rPr>
        <w:t>Pastoral</w:t>
      </w:r>
      <w:r w:rsidRPr="00D94B0C" w:rsidR="0025437B">
        <w:rPr>
          <w:rFonts w:cs="Arial"/>
          <w:szCs w:val="22"/>
        </w:rPr>
        <w:t>.</w:t>
      </w:r>
    </w:p>
    <w:p w:rsidRPr="00D94B0C" w:rsidR="00AA61BF" w:rsidP="00150EC9" w:rsidRDefault="00AA61BF" w14:paraId="7B12CB87" w14:textId="77777777">
      <w:pPr>
        <w:numPr>
          <w:ilvl w:val="0"/>
          <w:numId w:val="32"/>
        </w:numPr>
        <w:tabs>
          <w:tab w:val="left" w:pos="2410"/>
        </w:tabs>
        <w:rPr>
          <w:rFonts w:cs="Arial"/>
          <w:szCs w:val="22"/>
        </w:rPr>
      </w:pPr>
      <w:r w:rsidRPr="00D94B0C">
        <w:rPr>
          <w:rFonts w:cs="Arial"/>
          <w:szCs w:val="22"/>
        </w:rPr>
        <w:t>Subsequent re-integration meetings should be with the Headteacher or</w:t>
      </w:r>
      <w:r w:rsidRPr="00D94B0C" w:rsidR="0025437B">
        <w:rPr>
          <w:rFonts w:cs="Arial"/>
          <w:szCs w:val="22"/>
        </w:rPr>
        <w:t>,</w:t>
      </w:r>
      <w:r w:rsidRPr="00D94B0C">
        <w:rPr>
          <w:rFonts w:cs="Arial"/>
          <w:szCs w:val="22"/>
        </w:rPr>
        <w:t xml:space="preserve"> where appropriate</w:t>
      </w:r>
      <w:r w:rsidRPr="00D94B0C" w:rsidR="0025437B">
        <w:rPr>
          <w:rFonts w:cs="Arial"/>
          <w:szCs w:val="22"/>
        </w:rPr>
        <w:t>,</w:t>
      </w:r>
      <w:r w:rsidRPr="00D94B0C">
        <w:rPr>
          <w:rFonts w:cs="Arial"/>
          <w:szCs w:val="22"/>
        </w:rPr>
        <w:t xml:space="preserve"> with a Governors’ disciplinary panel.</w:t>
      </w:r>
    </w:p>
    <w:p w:rsidRPr="00D94B0C" w:rsidR="00AA61BF" w:rsidP="00150EC9" w:rsidRDefault="00AA61BF" w14:paraId="7B12CB88" w14:textId="77777777">
      <w:pPr>
        <w:rPr>
          <w:rFonts w:cs="Arial"/>
          <w:szCs w:val="22"/>
        </w:rPr>
      </w:pPr>
    </w:p>
    <w:p w:rsidRPr="00D94B0C" w:rsidR="00AA61BF" w:rsidP="00150EC9" w:rsidRDefault="00AA61BF" w14:paraId="7B12CB89" w14:textId="77777777">
      <w:pPr>
        <w:rPr>
          <w:rFonts w:cs="Arial"/>
          <w:szCs w:val="22"/>
        </w:rPr>
      </w:pPr>
    </w:p>
    <w:p w:rsidRPr="00D94B0C" w:rsidR="006B445D" w:rsidP="00150EC9" w:rsidRDefault="006B445D" w14:paraId="7B12CB8A" w14:textId="77777777">
      <w:pPr>
        <w:rPr>
          <w:rFonts w:cs="Arial"/>
          <w:b/>
          <w:szCs w:val="22"/>
        </w:rPr>
      </w:pPr>
      <w:r w:rsidRPr="00D94B0C">
        <w:rPr>
          <w:rFonts w:cs="Arial"/>
          <w:b/>
          <w:szCs w:val="22"/>
        </w:rPr>
        <w:t>This policy has been assessed in terms of E</w:t>
      </w:r>
      <w:r w:rsidRPr="00D94B0C" w:rsidR="001B7D23">
        <w:rPr>
          <w:rFonts w:cs="Arial"/>
          <w:b/>
          <w:szCs w:val="22"/>
        </w:rPr>
        <w:t xml:space="preserve">quality </w:t>
      </w:r>
      <w:r w:rsidRPr="00D94B0C">
        <w:rPr>
          <w:rFonts w:cs="Arial"/>
          <w:b/>
          <w:szCs w:val="22"/>
        </w:rPr>
        <w:t>Impact.</w:t>
      </w:r>
    </w:p>
    <w:p w:rsidRPr="00D94B0C" w:rsidR="00E25D7B" w:rsidP="00150EC9" w:rsidRDefault="00E25D7B" w14:paraId="7B12CB8B" w14:textId="77777777">
      <w:pPr>
        <w:rPr>
          <w:rFonts w:cs="Arial"/>
          <w:b/>
          <w:szCs w:val="22"/>
        </w:rPr>
      </w:pPr>
    </w:p>
    <w:p w:rsidRPr="00D94B0C" w:rsidR="00B45FB8" w:rsidP="00150EC9" w:rsidRDefault="00B45FB8" w14:paraId="7B12CB8C" w14:textId="77777777">
      <w:pPr>
        <w:rPr>
          <w:rFonts w:cs="Arial"/>
          <w:b/>
          <w:szCs w:val="22"/>
        </w:rPr>
      </w:pPr>
    </w:p>
    <w:p w:rsidRPr="00D94B0C" w:rsidR="00B45FB8" w:rsidP="00150EC9" w:rsidRDefault="00B45FB8" w14:paraId="7B12CB8D" w14:textId="77777777">
      <w:pPr>
        <w:rPr>
          <w:rFonts w:cs="Arial"/>
          <w:b/>
          <w:szCs w:val="22"/>
        </w:rPr>
      </w:pPr>
    </w:p>
    <w:p w:rsidRPr="00D94B0C" w:rsidR="00B45FB8" w:rsidP="00150EC9" w:rsidRDefault="00B45FB8" w14:paraId="7B12CB8E" w14:textId="77777777">
      <w:pPr>
        <w:rPr>
          <w:rFonts w:cs="Arial"/>
          <w:b/>
          <w:szCs w:val="22"/>
        </w:rPr>
      </w:pPr>
    </w:p>
    <w:p w:rsidRPr="00D94B0C" w:rsidR="002D5680" w:rsidP="00150EC9" w:rsidRDefault="002D5680" w14:paraId="7B12CB8F" w14:textId="77777777">
      <w:pPr>
        <w:rPr>
          <w:rFonts w:cs="Arial"/>
          <w:b/>
          <w:szCs w:val="22"/>
        </w:rPr>
      </w:pPr>
    </w:p>
    <w:p w:rsidRPr="00D94B0C" w:rsidR="002D5680" w:rsidP="00150EC9" w:rsidRDefault="002D5680" w14:paraId="7B12CB90" w14:textId="77777777">
      <w:pPr>
        <w:rPr>
          <w:rFonts w:cs="Arial"/>
          <w:b/>
          <w:szCs w:val="22"/>
        </w:rPr>
      </w:pPr>
    </w:p>
    <w:p w:rsidRPr="00D94B0C" w:rsidR="002D5680" w:rsidP="00150EC9" w:rsidRDefault="002D5680" w14:paraId="7B12CB91" w14:textId="77777777">
      <w:pPr>
        <w:rPr>
          <w:rFonts w:cs="Arial"/>
          <w:b/>
          <w:szCs w:val="22"/>
        </w:rPr>
      </w:pPr>
    </w:p>
    <w:p w:rsidRPr="00D94B0C" w:rsidR="002D5680" w:rsidP="00150EC9" w:rsidRDefault="002D5680" w14:paraId="7B12CB92" w14:textId="77777777">
      <w:pPr>
        <w:rPr>
          <w:rFonts w:cs="Arial"/>
          <w:b/>
          <w:szCs w:val="22"/>
        </w:rPr>
      </w:pPr>
    </w:p>
    <w:p w:rsidRPr="00D94B0C" w:rsidR="002D5680" w:rsidP="00150EC9" w:rsidRDefault="002D5680" w14:paraId="7B12CB93" w14:textId="77777777">
      <w:pPr>
        <w:rPr>
          <w:rFonts w:cs="Arial"/>
          <w:b/>
          <w:szCs w:val="22"/>
        </w:rPr>
      </w:pPr>
    </w:p>
    <w:p w:rsidRPr="00D94B0C" w:rsidR="002D5680" w:rsidP="00150EC9" w:rsidRDefault="002D5680" w14:paraId="7B12CB94" w14:textId="77777777">
      <w:pPr>
        <w:rPr>
          <w:rFonts w:cs="Arial"/>
          <w:b/>
          <w:szCs w:val="22"/>
        </w:rPr>
      </w:pPr>
    </w:p>
    <w:p w:rsidRPr="00D94B0C" w:rsidR="002D5680" w:rsidP="00150EC9" w:rsidRDefault="002D5680" w14:paraId="7B12CB95" w14:textId="77777777">
      <w:pPr>
        <w:rPr>
          <w:rFonts w:cs="Arial"/>
          <w:b/>
          <w:szCs w:val="22"/>
        </w:rPr>
      </w:pPr>
    </w:p>
    <w:p w:rsidRPr="00D94B0C" w:rsidR="002D5680" w:rsidP="00150EC9" w:rsidRDefault="002D5680" w14:paraId="7B12CB96" w14:textId="77777777">
      <w:pPr>
        <w:rPr>
          <w:rFonts w:cs="Arial"/>
          <w:b/>
          <w:szCs w:val="22"/>
        </w:rPr>
      </w:pPr>
    </w:p>
    <w:p w:rsidRPr="00D94B0C" w:rsidR="002D5680" w:rsidP="00150EC9" w:rsidRDefault="002D5680" w14:paraId="7B12CB97" w14:textId="77777777">
      <w:pPr>
        <w:rPr>
          <w:rFonts w:cs="Arial"/>
          <w:b/>
          <w:szCs w:val="22"/>
        </w:rPr>
      </w:pPr>
    </w:p>
    <w:p w:rsidRPr="00D94B0C" w:rsidR="002D5680" w:rsidP="00150EC9" w:rsidRDefault="002D5680" w14:paraId="7B12CB98" w14:textId="77777777">
      <w:pPr>
        <w:rPr>
          <w:rFonts w:cs="Arial"/>
          <w:b/>
          <w:szCs w:val="22"/>
        </w:rPr>
      </w:pPr>
    </w:p>
    <w:p w:rsidRPr="00D94B0C" w:rsidR="002D5680" w:rsidP="00150EC9" w:rsidRDefault="002D5680" w14:paraId="7B12CB99" w14:textId="77777777">
      <w:pPr>
        <w:rPr>
          <w:rFonts w:cs="Arial"/>
          <w:b/>
          <w:szCs w:val="22"/>
        </w:rPr>
      </w:pPr>
    </w:p>
    <w:p w:rsidRPr="00D94B0C" w:rsidR="002D5680" w:rsidP="00150EC9" w:rsidRDefault="002D5680" w14:paraId="7B12CB9A" w14:textId="77777777">
      <w:pPr>
        <w:rPr>
          <w:rFonts w:cs="Arial"/>
          <w:b/>
          <w:szCs w:val="22"/>
        </w:rPr>
      </w:pPr>
    </w:p>
    <w:p w:rsidRPr="00D94B0C" w:rsidR="002D5680" w:rsidP="00150EC9" w:rsidRDefault="002D5680" w14:paraId="7B12CB9B" w14:textId="77777777">
      <w:pPr>
        <w:rPr>
          <w:rFonts w:cs="Arial"/>
          <w:b/>
          <w:szCs w:val="22"/>
        </w:rPr>
      </w:pPr>
    </w:p>
    <w:p w:rsidRPr="00D94B0C" w:rsidR="002D5680" w:rsidP="00150EC9" w:rsidRDefault="002D5680" w14:paraId="7B12CB9C" w14:textId="77777777">
      <w:pPr>
        <w:rPr>
          <w:rFonts w:cs="Arial"/>
          <w:b/>
          <w:szCs w:val="22"/>
        </w:rPr>
      </w:pPr>
    </w:p>
    <w:p w:rsidRPr="00D94B0C" w:rsidR="002D5680" w:rsidP="00150EC9" w:rsidRDefault="002D5680" w14:paraId="7B12CB9D" w14:textId="77777777">
      <w:pPr>
        <w:rPr>
          <w:rFonts w:cs="Arial"/>
          <w:b/>
          <w:szCs w:val="22"/>
        </w:rPr>
      </w:pPr>
    </w:p>
    <w:p w:rsidRPr="00D94B0C" w:rsidR="002D5680" w:rsidP="00150EC9" w:rsidRDefault="002D5680" w14:paraId="7B12CB9E" w14:textId="77777777">
      <w:pPr>
        <w:rPr>
          <w:rFonts w:cs="Arial"/>
          <w:b/>
          <w:szCs w:val="22"/>
        </w:rPr>
      </w:pPr>
    </w:p>
    <w:p w:rsidRPr="00D94B0C" w:rsidR="002D5680" w:rsidP="00150EC9" w:rsidRDefault="002D5680" w14:paraId="7B12CB9F" w14:textId="77777777">
      <w:pPr>
        <w:rPr>
          <w:rFonts w:cs="Arial"/>
          <w:b/>
          <w:szCs w:val="22"/>
        </w:rPr>
      </w:pPr>
    </w:p>
    <w:p w:rsidRPr="00D94B0C" w:rsidR="002D5680" w:rsidP="00150EC9" w:rsidRDefault="002D5680" w14:paraId="7B12CBA0" w14:textId="77777777">
      <w:pPr>
        <w:rPr>
          <w:rFonts w:cs="Arial"/>
          <w:b/>
          <w:szCs w:val="22"/>
        </w:rPr>
      </w:pPr>
    </w:p>
    <w:p w:rsidRPr="00D94B0C" w:rsidR="002D5680" w:rsidP="00150EC9" w:rsidRDefault="002D5680" w14:paraId="7B12CBA1" w14:textId="77777777">
      <w:pPr>
        <w:rPr>
          <w:rFonts w:cs="Arial"/>
          <w:b/>
          <w:szCs w:val="22"/>
        </w:rPr>
      </w:pPr>
    </w:p>
    <w:p w:rsidRPr="00D94B0C" w:rsidR="002D5680" w:rsidP="00150EC9" w:rsidRDefault="002D5680" w14:paraId="7B12CBA2" w14:textId="77777777">
      <w:pPr>
        <w:rPr>
          <w:rFonts w:cs="Arial"/>
          <w:b/>
          <w:szCs w:val="22"/>
        </w:rPr>
      </w:pPr>
    </w:p>
    <w:p w:rsidRPr="00D94B0C" w:rsidR="002D5680" w:rsidP="00150EC9" w:rsidRDefault="002D5680" w14:paraId="7B12CBA3" w14:textId="77777777">
      <w:pPr>
        <w:rPr>
          <w:rFonts w:cs="Arial"/>
          <w:b/>
          <w:szCs w:val="22"/>
        </w:rPr>
      </w:pPr>
    </w:p>
    <w:p w:rsidRPr="00D94B0C" w:rsidR="002D5680" w:rsidP="00150EC9" w:rsidRDefault="002D5680" w14:paraId="7B12CBA4" w14:textId="77777777">
      <w:pPr>
        <w:rPr>
          <w:rFonts w:cs="Arial"/>
          <w:b/>
          <w:szCs w:val="22"/>
        </w:rPr>
      </w:pPr>
    </w:p>
    <w:p w:rsidRPr="00D94B0C" w:rsidR="002D5680" w:rsidP="00150EC9" w:rsidRDefault="002D5680" w14:paraId="7B12CBA5" w14:textId="77777777">
      <w:pPr>
        <w:rPr>
          <w:rFonts w:cs="Arial"/>
          <w:b/>
          <w:szCs w:val="22"/>
        </w:rPr>
      </w:pPr>
    </w:p>
    <w:p w:rsidRPr="00D94B0C" w:rsidR="002D5680" w:rsidP="00150EC9" w:rsidRDefault="002D5680" w14:paraId="7B12CBA6" w14:textId="77777777">
      <w:pPr>
        <w:rPr>
          <w:rFonts w:cs="Arial"/>
          <w:b/>
          <w:szCs w:val="22"/>
        </w:rPr>
      </w:pPr>
    </w:p>
    <w:p w:rsidRPr="00D94B0C" w:rsidR="002D5680" w:rsidP="00150EC9" w:rsidRDefault="002D5680" w14:paraId="7B12CBA7" w14:textId="77777777">
      <w:pPr>
        <w:rPr>
          <w:rFonts w:cs="Arial"/>
          <w:b/>
          <w:szCs w:val="22"/>
        </w:rPr>
      </w:pPr>
    </w:p>
    <w:p w:rsidRPr="00D94B0C" w:rsidR="002D5680" w:rsidP="00150EC9" w:rsidRDefault="002D5680" w14:paraId="7B12CBA8" w14:textId="77777777">
      <w:pPr>
        <w:rPr>
          <w:rFonts w:cs="Arial"/>
          <w:b/>
          <w:szCs w:val="22"/>
        </w:rPr>
      </w:pPr>
    </w:p>
    <w:p w:rsidR="00D94B0C" w:rsidP="0025437B" w:rsidRDefault="00D94B0C" w14:paraId="7B12CBA9" w14:textId="77777777">
      <w:pPr>
        <w:jc w:val="center"/>
        <w:rPr>
          <w:rFonts w:cs="Arial"/>
          <w:b/>
          <w:szCs w:val="22"/>
        </w:rPr>
      </w:pPr>
    </w:p>
    <w:p w:rsidR="00D94B0C" w:rsidP="0025437B" w:rsidRDefault="00D94B0C" w14:paraId="7B12CBAA" w14:textId="77777777">
      <w:pPr>
        <w:jc w:val="center"/>
        <w:rPr>
          <w:rFonts w:cs="Arial"/>
          <w:b/>
          <w:szCs w:val="22"/>
        </w:rPr>
      </w:pPr>
    </w:p>
    <w:p w:rsidR="00D94B0C" w:rsidP="0025437B" w:rsidRDefault="00D94B0C" w14:paraId="7B12CBAB" w14:textId="77777777">
      <w:pPr>
        <w:jc w:val="center"/>
        <w:rPr>
          <w:rFonts w:cs="Arial"/>
          <w:b/>
          <w:szCs w:val="22"/>
        </w:rPr>
      </w:pPr>
    </w:p>
    <w:p w:rsidRPr="00D94B0C" w:rsidR="00E25D7B" w:rsidP="00AB6887" w:rsidRDefault="00E25D7B" w14:paraId="7B12CBB5" w14:textId="21BCB4A7">
      <w:pPr>
        <w:ind w:left="2880" w:firstLine="720"/>
        <w:rPr>
          <w:rFonts w:cs="Arial"/>
          <w:b/>
          <w:szCs w:val="22"/>
        </w:rPr>
      </w:pPr>
      <w:r w:rsidRPr="00D94B0C">
        <w:rPr>
          <w:rFonts w:cs="Arial"/>
          <w:b/>
          <w:szCs w:val="22"/>
        </w:rPr>
        <w:lastRenderedPageBreak/>
        <w:t>Appendix</w:t>
      </w:r>
      <w:r w:rsidRPr="00D94B0C" w:rsidR="00355DC0">
        <w:rPr>
          <w:rFonts w:cs="Arial"/>
          <w:b/>
          <w:szCs w:val="22"/>
        </w:rPr>
        <w:t xml:space="preserve"> 1</w:t>
      </w:r>
    </w:p>
    <w:p w:rsidRPr="00D94B0C" w:rsidR="00355DC0" w:rsidP="00150EC9" w:rsidRDefault="00355DC0" w14:paraId="7B12CBB6" w14:textId="28A7F6E9">
      <w:pPr>
        <w:rPr>
          <w:rFonts w:cs="Arial"/>
          <w:b/>
          <w:szCs w:val="22"/>
        </w:rPr>
      </w:pPr>
    </w:p>
    <w:p w:rsidRPr="00D94B0C" w:rsidR="00355DC0" w:rsidP="00150EC9" w:rsidRDefault="001D73A4" w14:paraId="7B12CBB7" w14:textId="4EB80A35">
      <w:pPr>
        <w:rPr>
          <w:rFonts w:cs="Arial"/>
          <w:b/>
          <w:szCs w:val="22"/>
        </w:rPr>
      </w:pPr>
      <w:r w:rsidRPr="00D94B0C">
        <w:rPr>
          <w:rFonts w:cs="Arial"/>
          <w:b/>
          <w:noProof/>
          <w:szCs w:val="22"/>
        </w:rPr>
        <w:drawing>
          <wp:anchor distT="0" distB="0" distL="114300" distR="114300" simplePos="0" relativeHeight="251658240" behindDoc="1" locked="0" layoutInCell="1" allowOverlap="1" wp14:anchorId="7B12CC41" wp14:editId="238A6E91">
            <wp:simplePos x="0" y="0"/>
            <wp:positionH relativeFrom="column">
              <wp:posOffset>91440</wp:posOffset>
            </wp:positionH>
            <wp:positionV relativeFrom="paragraph">
              <wp:posOffset>319405</wp:posOffset>
            </wp:positionV>
            <wp:extent cx="5138420" cy="6851650"/>
            <wp:effectExtent l="0" t="0" r="5080" b="6350"/>
            <wp:wrapThrough wrapText="bothSides">
              <wp:wrapPolygon edited="0">
                <wp:start x="0" y="0"/>
                <wp:lineTo x="0" y="21560"/>
                <wp:lineTo x="21541" y="21560"/>
                <wp:lineTo x="21541"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8420" cy="6851650"/>
                    </a:xfrm>
                    <a:prstGeom prst="rect">
                      <a:avLst/>
                    </a:prstGeom>
                    <a:noFill/>
                  </pic:spPr>
                </pic:pic>
              </a:graphicData>
            </a:graphic>
            <wp14:sizeRelH relativeFrom="page">
              <wp14:pctWidth>0</wp14:pctWidth>
            </wp14:sizeRelH>
            <wp14:sizeRelV relativeFrom="page">
              <wp14:pctHeight>0</wp14:pctHeight>
            </wp14:sizeRelV>
          </wp:anchor>
        </w:drawing>
      </w:r>
      <w:r w:rsidR="5E3BD6AC">
        <w:rPr/>
        <w:t/>
      </w:r>
    </w:p>
    <w:p w:rsidRPr="00D94B0C" w:rsidR="00355DC0" w:rsidP="00150EC9" w:rsidRDefault="00355DC0" w14:paraId="7B12CBB8" w14:textId="4E1518B9">
      <w:pPr>
        <w:rPr>
          <w:rFonts w:cs="Arial"/>
          <w:b/>
          <w:szCs w:val="22"/>
        </w:rPr>
      </w:pPr>
    </w:p>
    <w:p w:rsidRPr="00D94B0C" w:rsidR="00355DC0" w:rsidP="00150EC9" w:rsidRDefault="00355DC0" w14:paraId="7B12CBB9" w14:textId="77777777">
      <w:pPr>
        <w:rPr>
          <w:rFonts w:cs="Arial"/>
          <w:b/>
          <w:szCs w:val="22"/>
        </w:rPr>
      </w:pPr>
    </w:p>
    <w:p w:rsidRPr="00D94B0C" w:rsidR="00355DC0" w:rsidP="00150EC9" w:rsidRDefault="00355DC0" w14:paraId="7B12CBBA" w14:textId="77777777">
      <w:pPr>
        <w:rPr>
          <w:rFonts w:cs="Arial"/>
          <w:b/>
          <w:szCs w:val="22"/>
        </w:rPr>
      </w:pPr>
    </w:p>
    <w:p w:rsidRPr="00D94B0C" w:rsidR="00355DC0" w:rsidP="00150EC9" w:rsidRDefault="00355DC0" w14:paraId="7B12CBBB" w14:textId="77777777">
      <w:pPr>
        <w:rPr>
          <w:rFonts w:cs="Arial"/>
          <w:b/>
          <w:szCs w:val="22"/>
        </w:rPr>
      </w:pPr>
    </w:p>
    <w:p w:rsidRPr="00D94B0C" w:rsidR="00355DC0" w:rsidP="00150EC9" w:rsidRDefault="00355DC0" w14:paraId="7B12CBBC" w14:textId="77777777">
      <w:pPr>
        <w:rPr>
          <w:rFonts w:cs="Arial"/>
          <w:b/>
          <w:szCs w:val="22"/>
        </w:rPr>
      </w:pPr>
    </w:p>
    <w:p w:rsidR="00D94B0C" w:rsidP="0025437B" w:rsidRDefault="00D94B0C" w14:paraId="7B12CBBD" w14:textId="77777777">
      <w:pPr>
        <w:jc w:val="center"/>
        <w:rPr>
          <w:rFonts w:cs="Arial"/>
          <w:b/>
          <w:szCs w:val="22"/>
        </w:rPr>
      </w:pPr>
    </w:p>
    <w:p w:rsidR="00AB6887" w:rsidP="001D73A4" w:rsidRDefault="00AB6887" w14:paraId="3141D76C" w14:textId="5F0D9456">
      <w:pPr>
        <w:rPr>
          <w:rFonts w:cs="Arial"/>
          <w:b/>
          <w:szCs w:val="22"/>
        </w:rPr>
      </w:pPr>
    </w:p>
    <w:p w:rsidRPr="00D94B0C" w:rsidR="00355DC0" w:rsidP="0025437B" w:rsidRDefault="00355DC0" w14:paraId="7B12CBBE" w14:textId="43A52323">
      <w:pPr>
        <w:jc w:val="center"/>
        <w:rPr>
          <w:rFonts w:cs="Arial"/>
          <w:b/>
          <w:szCs w:val="22"/>
        </w:rPr>
      </w:pPr>
      <w:r w:rsidRPr="00D94B0C">
        <w:rPr>
          <w:rFonts w:cs="Arial"/>
          <w:b/>
          <w:szCs w:val="22"/>
        </w:rPr>
        <w:lastRenderedPageBreak/>
        <w:t>Appendix 2</w:t>
      </w:r>
    </w:p>
    <w:p w:rsidRPr="00D94B0C" w:rsidR="00355DC0" w:rsidP="00150EC9" w:rsidRDefault="00355DC0" w14:paraId="7B12CBBF" w14:textId="77777777">
      <w:pPr>
        <w:rPr>
          <w:rFonts w:cs="Arial"/>
          <w:b/>
          <w:szCs w:val="22"/>
        </w:rPr>
      </w:pPr>
    </w:p>
    <w:p w:rsidRPr="00D94B0C" w:rsidR="00355DC0" w:rsidP="00150EC9" w:rsidRDefault="00355DC0" w14:paraId="7B12CBC0" w14:textId="77777777">
      <w:pPr>
        <w:rPr>
          <w:rFonts w:cs="Arial"/>
          <w:b/>
          <w:szCs w:val="22"/>
        </w:rPr>
      </w:pPr>
    </w:p>
    <w:p w:rsidRPr="00D94B0C" w:rsidR="00355DC0" w:rsidP="00150EC9" w:rsidRDefault="00355DC0" w14:paraId="7B12CBC1" w14:textId="77777777">
      <w:pPr>
        <w:rPr>
          <w:rFonts w:cs="Arial"/>
          <w:b/>
          <w:szCs w:val="22"/>
        </w:rPr>
      </w:pPr>
    </w:p>
    <w:p w:rsidRPr="00D94B0C" w:rsidR="00355DC0" w:rsidP="00150EC9" w:rsidRDefault="0012460D" w14:paraId="7B12CBC2" w14:textId="2071B4F7">
      <w:pPr>
        <w:rPr>
          <w:rFonts w:cs="Arial"/>
          <w:b/>
          <w:szCs w:val="22"/>
        </w:rPr>
      </w:pPr>
      <w:r w:rsidR="0012460D">
        <w:drawing>
          <wp:inline wp14:editId="0F374C8D" wp14:anchorId="7B12CC45">
            <wp:extent cx="5324474" cy="7086600"/>
            <wp:effectExtent l="0" t="0" r="0" b="0"/>
            <wp:docPr id="2" name="Picture 1" title=""/>
            <wp:cNvGraphicFramePr>
              <a:graphicFrameLocks noChangeAspect="1"/>
            </wp:cNvGraphicFramePr>
            <a:graphic>
              <a:graphicData uri="http://schemas.openxmlformats.org/drawingml/2006/picture">
                <pic:pic>
                  <pic:nvPicPr>
                    <pic:cNvPr id="0" name="Picture 1"/>
                    <pic:cNvPicPr/>
                  </pic:nvPicPr>
                  <pic:blipFill>
                    <a:blip r:embed="R52c323b6712744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24474" cy="7086600"/>
                    </a:xfrm>
                    <a:prstGeom prst="rect">
                      <a:avLst/>
                    </a:prstGeom>
                  </pic:spPr>
                </pic:pic>
              </a:graphicData>
            </a:graphic>
          </wp:inline>
        </w:drawing>
      </w:r>
    </w:p>
    <w:p w:rsidRPr="00D94B0C" w:rsidR="00355DC0" w:rsidP="00150EC9" w:rsidRDefault="00355DC0" w14:paraId="7B12CBC3" w14:textId="77777777">
      <w:pPr>
        <w:rPr>
          <w:rFonts w:cs="Arial"/>
          <w:b/>
          <w:szCs w:val="22"/>
        </w:rPr>
      </w:pPr>
    </w:p>
    <w:p w:rsidRPr="00D94B0C" w:rsidR="00355DC0" w:rsidP="00150EC9" w:rsidRDefault="00355DC0" w14:paraId="7B12CBC4" w14:textId="77777777">
      <w:pPr>
        <w:rPr>
          <w:rFonts w:cs="Arial"/>
          <w:b/>
          <w:szCs w:val="22"/>
        </w:rPr>
      </w:pPr>
    </w:p>
    <w:p w:rsidRPr="00D94B0C" w:rsidR="00355DC0" w:rsidP="00150EC9" w:rsidRDefault="00355DC0" w14:paraId="7B12CBC5" w14:textId="77777777">
      <w:pPr>
        <w:rPr>
          <w:rFonts w:cs="Arial"/>
          <w:b/>
          <w:szCs w:val="22"/>
        </w:rPr>
      </w:pPr>
    </w:p>
    <w:p w:rsidRPr="00D94B0C" w:rsidR="002D5680" w:rsidP="00150EC9" w:rsidRDefault="002D5680" w14:paraId="7B12CBC6" w14:textId="77777777">
      <w:pPr>
        <w:rPr>
          <w:rFonts w:cs="Arial"/>
          <w:b/>
          <w:szCs w:val="22"/>
        </w:rPr>
      </w:pPr>
    </w:p>
    <w:p w:rsidRPr="00D94B0C" w:rsidR="00355DC0" w:rsidP="00150EC9" w:rsidRDefault="00355DC0" w14:paraId="7B12CBC7" w14:textId="77777777">
      <w:pPr>
        <w:rPr>
          <w:rFonts w:cs="Arial"/>
          <w:b/>
          <w:szCs w:val="22"/>
        </w:rPr>
      </w:pPr>
    </w:p>
    <w:p w:rsidR="00D94B0C" w:rsidP="0025437B" w:rsidRDefault="00D94B0C" w14:paraId="7B12CBC8" w14:textId="77777777">
      <w:pPr>
        <w:jc w:val="center"/>
        <w:rPr>
          <w:rFonts w:cs="Arial"/>
          <w:b/>
          <w:szCs w:val="22"/>
        </w:rPr>
      </w:pPr>
    </w:p>
    <w:p w:rsidRPr="00D94B0C" w:rsidR="00355DC0" w:rsidP="0025437B" w:rsidRDefault="00355DC0" w14:paraId="7B12CBC9" w14:textId="77777777">
      <w:pPr>
        <w:jc w:val="center"/>
        <w:rPr>
          <w:rFonts w:cs="Arial"/>
          <w:b/>
          <w:szCs w:val="22"/>
        </w:rPr>
      </w:pPr>
      <w:r w:rsidRPr="00D94B0C">
        <w:rPr>
          <w:rFonts w:cs="Arial"/>
          <w:b/>
          <w:szCs w:val="22"/>
        </w:rPr>
        <w:lastRenderedPageBreak/>
        <w:t>Appendix 3</w:t>
      </w:r>
    </w:p>
    <w:p w:rsidR="00AB6887" w:rsidP="00ED72E3" w:rsidRDefault="00355DC0" w14:paraId="7592123A" w14:textId="77777777">
      <w:pPr>
        <w:rPr>
          <w:rFonts w:cs="Arial"/>
          <w:noProof/>
          <w:szCs w:val="22"/>
        </w:rPr>
      </w:pPr>
      <w:r w:rsidRPr="5E3BD6AC" w:rsidR="00355DC0">
        <w:rPr>
          <w:rFonts w:cs="Arial"/>
          <w:noProof/>
        </w:rPr>
        <w:t xml:space="preserve"> </w:t>
      </w:r>
      <w:r w:rsidR="0012460D">
        <w:drawing>
          <wp:inline wp14:editId="72F673D6" wp14:anchorId="7B12CC47">
            <wp:extent cx="5324474" cy="7115175"/>
            <wp:effectExtent l="0" t="0" r="0" b="0"/>
            <wp:docPr id="3" name="Picture 1" title=""/>
            <wp:cNvGraphicFramePr>
              <a:graphicFrameLocks noChangeAspect="1"/>
            </wp:cNvGraphicFramePr>
            <a:graphic>
              <a:graphicData uri="http://schemas.openxmlformats.org/drawingml/2006/picture">
                <pic:pic>
                  <pic:nvPicPr>
                    <pic:cNvPr id="0" name="Picture 1"/>
                    <pic:cNvPicPr/>
                  </pic:nvPicPr>
                  <pic:blipFill>
                    <a:blip r:embed="R4ae6f052171443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24474" cy="7115175"/>
                    </a:xfrm>
                    <a:prstGeom prst="rect">
                      <a:avLst/>
                    </a:prstGeom>
                  </pic:spPr>
                </pic:pic>
              </a:graphicData>
            </a:graphic>
          </wp:inline>
        </w:drawing>
      </w:r>
    </w:p>
    <w:p w:rsidR="00AB6887" w:rsidP="00ED72E3" w:rsidRDefault="00AB6887" w14:paraId="0DB7C5E0" w14:textId="77777777">
      <w:pPr>
        <w:rPr>
          <w:rFonts w:cs="Arial"/>
          <w:noProof/>
          <w:szCs w:val="22"/>
        </w:rPr>
      </w:pPr>
    </w:p>
    <w:p w:rsidR="00AB6887" w:rsidP="00ED72E3" w:rsidRDefault="00AB6887" w14:paraId="258B99C0" w14:textId="77777777">
      <w:pPr>
        <w:rPr>
          <w:rFonts w:cs="Arial"/>
          <w:noProof/>
          <w:szCs w:val="22"/>
        </w:rPr>
      </w:pPr>
    </w:p>
    <w:p w:rsidR="00AB6887" w:rsidP="00ED72E3" w:rsidRDefault="00AB6887" w14:paraId="11BF7AE4" w14:textId="0EE715AF">
      <w:pPr>
        <w:rPr>
          <w:rFonts w:cs="Arial"/>
          <w:noProof/>
          <w:szCs w:val="22"/>
        </w:rPr>
      </w:pPr>
    </w:p>
    <w:p w:rsidR="00AB6887" w:rsidP="00ED72E3" w:rsidRDefault="00AB6887" w14:paraId="5237A3DA" w14:textId="33B0E108">
      <w:pPr>
        <w:rPr>
          <w:rFonts w:cs="Arial"/>
          <w:noProof/>
          <w:szCs w:val="22"/>
        </w:rPr>
      </w:pPr>
    </w:p>
    <w:p w:rsidR="00AB6887" w:rsidP="00ED72E3" w:rsidRDefault="00AB6887" w14:paraId="23B5CDCB" w14:textId="0340E7B2">
      <w:pPr>
        <w:rPr>
          <w:rFonts w:cs="Arial"/>
          <w:noProof/>
          <w:szCs w:val="22"/>
        </w:rPr>
      </w:pPr>
    </w:p>
    <w:p w:rsidR="00AB6887" w:rsidP="00ED72E3" w:rsidRDefault="00AB6887" w14:paraId="6C05412C" w14:textId="7F2BE8FB">
      <w:pPr>
        <w:rPr>
          <w:rFonts w:cs="Arial"/>
          <w:noProof/>
          <w:szCs w:val="22"/>
        </w:rPr>
      </w:pPr>
    </w:p>
    <w:p w:rsidR="00AB6887" w:rsidP="00ED72E3" w:rsidRDefault="00AB6887" w14:paraId="5295E6E2" w14:textId="3FA65791">
      <w:pPr>
        <w:rPr>
          <w:rFonts w:cs="Arial"/>
          <w:noProof/>
          <w:szCs w:val="22"/>
        </w:rPr>
      </w:pPr>
    </w:p>
    <w:p w:rsidR="00AB6887" w:rsidP="00ED72E3" w:rsidRDefault="00AB6887" w14:paraId="6B7A1C42" w14:textId="55914C8D">
      <w:pPr>
        <w:rPr>
          <w:rFonts w:cs="Arial"/>
          <w:noProof/>
          <w:szCs w:val="22"/>
        </w:rPr>
      </w:pPr>
    </w:p>
    <w:p w:rsidR="00AB6887" w:rsidP="00ED72E3" w:rsidRDefault="00AB6887" w14:paraId="5999FCF9" w14:textId="6BEAA57C">
      <w:pPr>
        <w:rPr>
          <w:rFonts w:cs="Arial"/>
          <w:noProof/>
          <w:szCs w:val="22"/>
        </w:rPr>
      </w:pPr>
    </w:p>
    <w:p w:rsidRPr="00AB6887" w:rsidR="00AB6887" w:rsidP="00AB6887" w:rsidRDefault="00AB6887" w14:paraId="6A5D90B3" w14:textId="79D6FF79">
      <w:pPr>
        <w:jc w:val="center"/>
        <w:rPr>
          <w:rFonts w:cs="Arial"/>
          <w:b/>
          <w:noProof/>
          <w:szCs w:val="22"/>
        </w:rPr>
      </w:pPr>
      <w:r w:rsidRPr="00AB6887">
        <w:rPr>
          <w:rFonts w:cs="Arial"/>
          <w:b/>
          <w:noProof/>
          <w:szCs w:val="22"/>
        </w:rPr>
        <w:t>Appendix 4</w:t>
      </w:r>
    </w:p>
    <w:p w:rsidR="00AB6887" w:rsidP="00ED72E3" w:rsidRDefault="00AB6887" w14:paraId="1F24B79B" w14:textId="77777777">
      <w:pPr>
        <w:rPr>
          <w:rFonts w:cs="Arial"/>
          <w:noProof/>
          <w:szCs w:val="22"/>
        </w:rPr>
      </w:pPr>
    </w:p>
    <w:p w:rsidR="00AB6887" w:rsidP="00ED72E3" w:rsidRDefault="00AB6887" w14:paraId="7C26F2B2" w14:textId="77777777">
      <w:pPr>
        <w:rPr>
          <w:rFonts w:cs="Arial"/>
          <w:noProof/>
          <w:szCs w:val="22"/>
        </w:rPr>
      </w:pPr>
    </w:p>
    <w:p w:rsidR="00AB6887" w:rsidP="00ED72E3" w:rsidRDefault="00AB6887" w14:paraId="73A34233" w14:textId="77777777">
      <w:pPr>
        <w:rPr>
          <w:rFonts w:cs="Arial"/>
          <w:noProof/>
          <w:szCs w:val="22"/>
        </w:rPr>
      </w:pPr>
    </w:p>
    <w:p w:rsidRPr="00D94B0C" w:rsidR="00ED72E3" w:rsidP="00ED72E3" w:rsidRDefault="00AB6887" w14:paraId="7B12CBCA" w14:textId="718EBC2D">
      <w:pPr>
        <w:rPr>
          <w:rStyle w:val="eop"/>
          <w:rFonts w:cs="Arial"/>
          <w:b/>
          <w:noProof/>
          <w:szCs w:val="22"/>
        </w:rPr>
      </w:pPr>
      <w:r w:rsidR="00AB6887">
        <w:drawing>
          <wp:inline wp14:editId="4B055923" wp14:anchorId="460889C2">
            <wp:extent cx="5427979" cy="3586113"/>
            <wp:effectExtent l="0" t="0" r="1270" b="0"/>
            <wp:docPr id="6" name="Picture 6" descr="cid:9f0ee082-7d87-4ce2-bf96-a65f16ac2698" title=""/>
            <wp:cNvGraphicFramePr>
              <a:graphicFrameLocks noChangeAspect="1"/>
            </wp:cNvGraphicFramePr>
            <a:graphic>
              <a:graphicData uri="http://schemas.openxmlformats.org/drawingml/2006/picture">
                <pic:pic>
                  <pic:nvPicPr>
                    <pic:cNvPr id="0" name="Picture 6"/>
                    <pic:cNvPicPr/>
                  </pic:nvPicPr>
                  <pic:blipFill>
                    <a:blip r:embed="R845d69c5d60948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27979" cy="3586113"/>
                    </a:xfrm>
                    <a:prstGeom prst="rect">
                      <a:avLst/>
                    </a:prstGeom>
                  </pic:spPr>
                </pic:pic>
              </a:graphicData>
            </a:graphic>
          </wp:inline>
        </w:drawing>
      </w:r>
      <w:r w:rsidRPr="5E3BD6AC">
        <w:rPr>
          <w:rFonts w:cs="Arial"/>
          <w:b w:val="1"/>
          <w:bCs w:val="1"/>
          <w:noProof/>
        </w:rPr>
        <w:br w:type="page"/>
      </w:r>
      <w:r w:rsidRPr="5E3BD6AC" w:rsidR="0064493B">
        <w:rPr>
          <w:rStyle w:val="normaltextrun"/>
          <w:rFonts w:cs="Arial"/>
          <w:b w:val="1"/>
          <w:bCs w:val="1"/>
        </w:rPr>
        <w:t>Addendum:</w:t>
      </w:r>
      <w:r w:rsidRPr="5E3BD6AC" w:rsidR="009F0806">
        <w:rPr>
          <w:rStyle w:val="normaltextrun"/>
          <w:rFonts w:cs="Arial"/>
          <w:b w:val="1"/>
          <w:bCs w:val="1"/>
        </w:rPr>
        <w:t xml:space="preserve"> </w:t>
      </w:r>
      <w:r w:rsidRPr="5E3BD6AC" w:rsidR="0064493B">
        <w:rPr>
          <w:rStyle w:val="normaltextrun"/>
          <w:rFonts w:cs="Arial"/>
        </w:rPr>
        <w:t>R</w:t>
      </w:r>
      <w:r w:rsidRPr="5E3BD6AC" w:rsidR="00ED72E3">
        <w:rPr>
          <w:rStyle w:val="normaltextrun"/>
          <w:rFonts w:cs="Arial"/>
        </w:rPr>
        <w:t>eturning to School after closure following COVID 19</w:t>
      </w:r>
    </w:p>
    <w:p w:rsidRPr="00D94B0C" w:rsidR="00ED72E3" w:rsidP="00ED72E3" w:rsidRDefault="00ED72E3" w14:paraId="7B12CBCB" w14:textId="77777777">
      <w:pPr>
        <w:jc w:val="center"/>
        <w:rPr>
          <w:rFonts w:cs="Arial"/>
          <w:b/>
          <w:szCs w:val="22"/>
          <w:u w:val="single"/>
        </w:rPr>
      </w:pPr>
    </w:p>
    <w:p w:rsidRPr="00D94B0C" w:rsidR="00ED72E3" w:rsidP="00ED72E3" w:rsidRDefault="00ED72E3" w14:paraId="7B12CBCC"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sz w:val="22"/>
          <w:szCs w:val="22"/>
        </w:rPr>
        <w:t>When school welcome</w:t>
      </w:r>
      <w:r w:rsidRPr="00D94B0C" w:rsidR="000B32D3">
        <w:rPr>
          <w:rStyle w:val="normaltextrun"/>
          <w:rFonts w:ascii="Arial" w:hAnsi="Arial" w:cs="Arial"/>
          <w:sz w:val="22"/>
          <w:szCs w:val="22"/>
        </w:rPr>
        <w:t>s</w:t>
      </w:r>
      <w:r w:rsidRPr="00D94B0C">
        <w:rPr>
          <w:rStyle w:val="normaltextrun"/>
          <w:rFonts w:ascii="Arial" w:hAnsi="Arial" w:cs="Arial"/>
          <w:sz w:val="22"/>
          <w:szCs w:val="22"/>
        </w:rPr>
        <w:t xml:space="preserve"> back students, it is essential that everybody works together to ensure that staff and students remain safe and well.</w:t>
      </w:r>
      <w:r w:rsidRPr="00D94B0C">
        <w:rPr>
          <w:rStyle w:val="eop"/>
          <w:rFonts w:ascii="Arial" w:hAnsi="Arial" w:cs="Arial"/>
          <w:sz w:val="22"/>
          <w:szCs w:val="22"/>
        </w:rPr>
        <w:t> </w:t>
      </w:r>
      <w:r w:rsidRPr="00D94B0C">
        <w:rPr>
          <w:rStyle w:val="normaltextrun"/>
          <w:rFonts w:ascii="Arial" w:hAnsi="Arial" w:cs="Arial"/>
          <w:sz w:val="22"/>
          <w:szCs w:val="22"/>
        </w:rPr>
        <w:t>Good routines and clearly understood expectations will help us create a new temporary ‘normal’ and will help reduce the anxieties of everyone in our school community.</w:t>
      </w:r>
      <w:r w:rsidRPr="00D94B0C">
        <w:rPr>
          <w:rStyle w:val="eop"/>
          <w:rFonts w:ascii="Arial" w:hAnsi="Arial" w:cs="Arial"/>
          <w:sz w:val="22"/>
          <w:szCs w:val="22"/>
        </w:rPr>
        <w:t> </w:t>
      </w:r>
      <w:r w:rsidRPr="00D94B0C" w:rsidR="000B32D3">
        <w:rPr>
          <w:rStyle w:val="eop"/>
          <w:rFonts w:ascii="Arial" w:hAnsi="Arial" w:cs="Arial"/>
          <w:sz w:val="22"/>
          <w:szCs w:val="22"/>
        </w:rPr>
        <w:t>Our BfL policy has been amended to reflect changes when we return however there are additional as</w:t>
      </w:r>
      <w:r w:rsidRPr="00D94B0C" w:rsidR="004C4354">
        <w:rPr>
          <w:rStyle w:val="eop"/>
          <w:rFonts w:ascii="Arial" w:hAnsi="Arial" w:cs="Arial"/>
          <w:sz w:val="22"/>
          <w:szCs w:val="22"/>
        </w:rPr>
        <w:t>pects, outlined in this addendum</w:t>
      </w:r>
      <w:r w:rsidRPr="00D94B0C" w:rsidR="000B32D3">
        <w:rPr>
          <w:rStyle w:val="eop"/>
          <w:rFonts w:ascii="Arial" w:hAnsi="Arial" w:cs="Arial"/>
          <w:sz w:val="22"/>
          <w:szCs w:val="22"/>
        </w:rPr>
        <w:t>, that need to be adhered to by all stakeholders.</w:t>
      </w:r>
      <w:r w:rsidRPr="00D94B0C" w:rsidR="000B32D3">
        <w:rPr>
          <w:rFonts w:ascii="Arial" w:hAnsi="Arial" w:cs="Arial"/>
          <w:sz w:val="22"/>
          <w:szCs w:val="22"/>
        </w:rPr>
        <w:t xml:space="preserve"> </w:t>
      </w:r>
      <w:r w:rsidRPr="00D94B0C">
        <w:rPr>
          <w:rStyle w:val="normaltextrun"/>
          <w:rFonts w:ascii="Arial" w:hAnsi="Arial" w:cs="Arial"/>
          <w:sz w:val="22"/>
          <w:szCs w:val="22"/>
        </w:rPr>
        <w:t xml:space="preserve">Changes that will be in place are outlined below, this amended policy has been designed in accordance with government guidance </w:t>
      </w:r>
      <w:r w:rsidRPr="00D94B0C" w:rsidR="004C4354">
        <w:rPr>
          <w:rStyle w:val="normaltextrun"/>
          <w:rFonts w:ascii="Arial" w:hAnsi="Arial" w:cs="Arial"/>
          <w:sz w:val="22"/>
          <w:szCs w:val="22"/>
        </w:rPr>
        <w:t xml:space="preserve">and health and safety advice </w:t>
      </w:r>
      <w:r w:rsidRPr="00D94B0C">
        <w:rPr>
          <w:rStyle w:val="normaltextrun"/>
          <w:rFonts w:ascii="Arial" w:hAnsi="Arial" w:cs="Arial"/>
          <w:sz w:val="22"/>
          <w:szCs w:val="22"/>
        </w:rPr>
        <w:t>issued to schools and will be shared via the school website and in a letter to all parents/carers.</w:t>
      </w:r>
      <w:r w:rsidRPr="00D94B0C">
        <w:rPr>
          <w:rStyle w:val="eop"/>
          <w:rFonts w:ascii="Arial" w:hAnsi="Arial" w:cs="Arial"/>
          <w:sz w:val="22"/>
          <w:szCs w:val="22"/>
        </w:rPr>
        <w:t> </w:t>
      </w:r>
      <w:r w:rsidRPr="00D94B0C">
        <w:rPr>
          <w:rStyle w:val="normaltextrun"/>
          <w:rFonts w:ascii="Arial" w:hAnsi="Arial" w:cs="Arial"/>
          <w:sz w:val="22"/>
          <w:szCs w:val="22"/>
        </w:rPr>
        <w:t>Whilst it is acknowledged that students and their families have all had different experiences of ‘Lockdown’ and we will need to be mindful of the effects of this, these routines and expectations will be at the heart of the successful return to school.</w:t>
      </w:r>
      <w:r w:rsidRPr="00D94B0C">
        <w:rPr>
          <w:rStyle w:val="eop"/>
          <w:rFonts w:ascii="Arial" w:hAnsi="Arial" w:cs="Arial"/>
          <w:sz w:val="22"/>
          <w:szCs w:val="22"/>
        </w:rPr>
        <w:t> </w:t>
      </w:r>
      <w:r w:rsidRPr="00D94B0C">
        <w:rPr>
          <w:rStyle w:val="normaltextrun"/>
          <w:rFonts w:ascii="Arial" w:hAnsi="Arial" w:cs="Arial"/>
          <w:sz w:val="22"/>
          <w:szCs w:val="22"/>
        </w:rPr>
        <w:t>As always and particularly at this difficult time, we expect everyone to have each other’s welfare at the heart of everything we do, co-operating and being pleasant and helpful to each other will be a good starting point.</w:t>
      </w:r>
      <w:r w:rsidRPr="00D94B0C">
        <w:rPr>
          <w:rStyle w:val="eop"/>
          <w:rFonts w:ascii="Arial" w:hAnsi="Arial" w:cs="Arial"/>
          <w:sz w:val="22"/>
          <w:szCs w:val="22"/>
        </w:rPr>
        <w:t> </w:t>
      </w:r>
      <w:r w:rsidRPr="00D94B0C">
        <w:rPr>
          <w:rStyle w:val="normaltextrun"/>
          <w:rFonts w:ascii="Arial" w:hAnsi="Arial" w:cs="Arial"/>
          <w:sz w:val="22"/>
          <w:szCs w:val="22"/>
        </w:rPr>
        <w:t>Whilst it may take some people longer than others to adapt to these routines and expectations, they are by in large ‘non-negotiable’. Where students are struggling to keep to them; they will be offered support by the Pastoral or Senior Leadership Team to better understand why they are finding the situation so difficult; work will be carried out to help them understand the reason for a particular rule/expectation and why it is so important that they keep to them.</w:t>
      </w:r>
      <w:r w:rsidRPr="00D94B0C">
        <w:rPr>
          <w:rStyle w:val="eop"/>
          <w:rFonts w:ascii="Arial" w:hAnsi="Arial" w:cs="Arial"/>
          <w:sz w:val="22"/>
          <w:szCs w:val="22"/>
        </w:rPr>
        <w:t> </w:t>
      </w:r>
      <w:r w:rsidRPr="00D94B0C">
        <w:rPr>
          <w:rStyle w:val="normaltextrun"/>
          <w:rFonts w:ascii="Arial" w:hAnsi="Arial" w:cs="Arial"/>
          <w:sz w:val="22"/>
          <w:szCs w:val="22"/>
        </w:rPr>
        <w:t>Where a student continues to struggle to manage their behaviour and behaves in a way that undermines the safety or welfare of any of the school community, the school will draw up a risk assessment with the student, the student’s family and any other professionals who may be involved with an individual or their wider family.</w:t>
      </w:r>
      <w:r w:rsidRPr="00D94B0C">
        <w:rPr>
          <w:rStyle w:val="eop"/>
          <w:rFonts w:ascii="Arial" w:hAnsi="Arial" w:cs="Arial"/>
          <w:sz w:val="22"/>
          <w:szCs w:val="22"/>
        </w:rPr>
        <w:t> </w:t>
      </w:r>
    </w:p>
    <w:p w:rsidRPr="00D94B0C" w:rsidR="000B32D3" w:rsidP="00ED72E3" w:rsidRDefault="000B32D3" w14:paraId="7B12CBCD" w14:textId="77777777">
      <w:pPr>
        <w:pStyle w:val="paragraph"/>
        <w:spacing w:before="0" w:beforeAutospacing="0" w:after="0" w:afterAutospacing="0"/>
        <w:textAlignment w:val="baseline"/>
        <w:rPr>
          <w:rStyle w:val="normaltextrun"/>
          <w:rFonts w:ascii="Arial" w:hAnsi="Arial" w:cs="Arial"/>
          <w:sz w:val="22"/>
          <w:szCs w:val="22"/>
        </w:rPr>
      </w:pPr>
    </w:p>
    <w:p w:rsidRPr="00D94B0C" w:rsidR="000B32D3" w:rsidP="00ED72E3" w:rsidRDefault="00ED72E3" w14:paraId="7B12CBCE"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sz w:val="22"/>
          <w:szCs w:val="22"/>
        </w:rPr>
        <w:t>If a student is believed to be struggling wi</w:t>
      </w:r>
      <w:r w:rsidRPr="00D94B0C" w:rsidR="00F712FF">
        <w:rPr>
          <w:rStyle w:val="normaltextrun"/>
          <w:rFonts w:ascii="Arial" w:hAnsi="Arial" w:cs="Arial"/>
          <w:sz w:val="22"/>
          <w:szCs w:val="22"/>
        </w:rPr>
        <w:t xml:space="preserve">th their mental health and </w:t>
      </w:r>
      <w:r w:rsidRPr="00D94B0C">
        <w:rPr>
          <w:rStyle w:val="normaltextrun"/>
          <w:rFonts w:ascii="Arial" w:hAnsi="Arial" w:cs="Arial"/>
          <w:sz w:val="22"/>
          <w:szCs w:val="22"/>
        </w:rPr>
        <w:t>this is impacting on the choices that they are making, appropriate support will be offered from within school or from external professionals where appropriate.</w:t>
      </w:r>
      <w:r w:rsidRPr="00D94B0C">
        <w:rPr>
          <w:rStyle w:val="eop"/>
          <w:rFonts w:ascii="Arial" w:hAnsi="Arial" w:cs="Arial"/>
          <w:sz w:val="22"/>
          <w:szCs w:val="22"/>
        </w:rPr>
        <w:t> </w:t>
      </w:r>
    </w:p>
    <w:p w:rsidRPr="00D94B0C" w:rsidR="000B32D3" w:rsidP="00ED72E3" w:rsidRDefault="000B32D3" w14:paraId="7B12CBCF" w14:textId="77777777">
      <w:pPr>
        <w:pStyle w:val="paragraph"/>
        <w:spacing w:before="0" w:beforeAutospacing="0" w:after="0" w:afterAutospacing="0"/>
        <w:textAlignment w:val="baseline"/>
        <w:rPr>
          <w:rFonts w:ascii="Arial" w:hAnsi="Arial" w:cs="Arial"/>
          <w:sz w:val="22"/>
          <w:szCs w:val="22"/>
        </w:rPr>
      </w:pPr>
    </w:p>
    <w:p w:rsidRPr="00D94B0C" w:rsidR="00ED72E3" w:rsidP="00ED72E3" w:rsidRDefault="00ED72E3" w14:paraId="7B12CBD0" w14:textId="77777777">
      <w:pPr>
        <w:pStyle w:val="paragraph"/>
        <w:spacing w:before="0" w:beforeAutospacing="0" w:after="0" w:afterAutospacing="0"/>
        <w:textAlignment w:val="baseline"/>
        <w:rPr>
          <w:rStyle w:val="eop"/>
          <w:rFonts w:ascii="Arial" w:hAnsi="Arial" w:cs="Arial"/>
          <w:sz w:val="22"/>
          <w:szCs w:val="22"/>
        </w:rPr>
      </w:pPr>
      <w:r w:rsidRPr="00D94B0C">
        <w:rPr>
          <w:rStyle w:val="normaltextrun"/>
          <w:rFonts w:ascii="Arial" w:hAnsi="Arial" w:cs="Arial"/>
          <w:sz w:val="22"/>
          <w:szCs w:val="22"/>
        </w:rPr>
        <w:t xml:space="preserve">Breaches of the new routines and expectations will be dealt with via the normal school disciplinary procedures and the established </w:t>
      </w:r>
      <w:r w:rsidRPr="00D94B0C">
        <w:rPr>
          <w:rStyle w:val="spellingerror"/>
          <w:rFonts w:ascii="Arial" w:hAnsi="Arial" w:cs="Arial"/>
          <w:sz w:val="22"/>
          <w:szCs w:val="22"/>
        </w:rPr>
        <w:t>BfL</w:t>
      </w:r>
      <w:r w:rsidRPr="00D94B0C">
        <w:rPr>
          <w:rStyle w:val="normaltextrun"/>
          <w:rFonts w:ascii="Arial" w:hAnsi="Arial" w:cs="Arial"/>
          <w:sz w:val="22"/>
          <w:szCs w:val="22"/>
        </w:rPr>
        <w:t xml:space="preserve"> system</w:t>
      </w:r>
      <w:r w:rsidRPr="00D94B0C" w:rsidR="000B32D3">
        <w:rPr>
          <w:rStyle w:val="normaltextrun"/>
          <w:rFonts w:ascii="Arial" w:hAnsi="Arial" w:cs="Arial"/>
          <w:sz w:val="22"/>
          <w:szCs w:val="22"/>
        </w:rPr>
        <w:t xml:space="preserve"> outlined within the main body of this document</w:t>
      </w:r>
      <w:r w:rsidRPr="00D94B0C">
        <w:rPr>
          <w:rStyle w:val="normaltextrun"/>
          <w:rFonts w:ascii="Arial" w:hAnsi="Arial" w:cs="Arial"/>
          <w:sz w:val="22"/>
          <w:szCs w:val="22"/>
        </w:rPr>
        <w:t>.</w:t>
      </w:r>
      <w:r w:rsidRPr="00D94B0C">
        <w:rPr>
          <w:rStyle w:val="eop"/>
          <w:rFonts w:ascii="Arial" w:hAnsi="Arial" w:cs="Arial"/>
          <w:sz w:val="22"/>
          <w:szCs w:val="22"/>
        </w:rPr>
        <w:t> </w:t>
      </w:r>
    </w:p>
    <w:p w:rsidRPr="00D94B0C" w:rsidR="000B32D3" w:rsidP="00ED72E3" w:rsidRDefault="000B32D3" w14:paraId="7B12CBD1" w14:textId="77777777">
      <w:pPr>
        <w:pStyle w:val="paragraph"/>
        <w:spacing w:before="0" w:beforeAutospacing="0" w:after="0" w:afterAutospacing="0"/>
        <w:textAlignment w:val="baseline"/>
        <w:rPr>
          <w:rFonts w:ascii="Arial" w:hAnsi="Arial" w:cs="Arial"/>
          <w:sz w:val="22"/>
          <w:szCs w:val="22"/>
        </w:rPr>
      </w:pPr>
    </w:p>
    <w:p w:rsidRPr="00D94B0C" w:rsidR="00ED72E3" w:rsidP="00ED72E3" w:rsidRDefault="00ED72E3" w14:paraId="7B12CBD2"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sz w:val="22"/>
          <w:szCs w:val="22"/>
        </w:rPr>
        <w:t xml:space="preserve">The following incidents will be treated particularly </w:t>
      </w:r>
      <w:r w:rsidRPr="00D94B0C">
        <w:rPr>
          <w:rStyle w:val="contextualspellingandgrammarerror"/>
          <w:rFonts w:ascii="Arial" w:hAnsi="Arial" w:cs="Arial"/>
          <w:sz w:val="22"/>
          <w:szCs w:val="22"/>
        </w:rPr>
        <w:t>seriously</w:t>
      </w:r>
      <w:r w:rsidRPr="00D94B0C">
        <w:rPr>
          <w:rStyle w:val="normaltextrun"/>
          <w:rFonts w:ascii="Arial" w:hAnsi="Arial" w:cs="Arial"/>
          <w:sz w:val="22"/>
          <w:szCs w:val="22"/>
        </w:rPr>
        <w:t xml:space="preserve"> and advice will be sought from the Local Authority to decide next steps for any student involved:</w:t>
      </w:r>
      <w:r w:rsidRPr="00D94B0C">
        <w:rPr>
          <w:rStyle w:val="eop"/>
          <w:rFonts w:ascii="Arial" w:hAnsi="Arial" w:cs="Arial"/>
          <w:sz w:val="22"/>
          <w:szCs w:val="22"/>
        </w:rPr>
        <w:t> </w:t>
      </w:r>
    </w:p>
    <w:p w:rsidRPr="00D94B0C" w:rsidR="00ED72E3" w:rsidP="00ED72E3" w:rsidRDefault="00ED72E3" w14:paraId="7B12CBD3" w14:textId="77777777">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D94B0C">
        <w:rPr>
          <w:rStyle w:val="normaltextrun"/>
          <w:rFonts w:ascii="Arial" w:hAnsi="Arial" w:cs="Arial"/>
          <w:sz w:val="22"/>
          <w:szCs w:val="22"/>
        </w:rPr>
        <w:t>Persistent and deliberate breaches of expectations despite appropriate support being offered previously</w:t>
      </w:r>
      <w:r w:rsidRPr="00D94B0C">
        <w:rPr>
          <w:rStyle w:val="eop"/>
          <w:rFonts w:ascii="Arial" w:hAnsi="Arial" w:cs="Arial"/>
          <w:sz w:val="22"/>
          <w:szCs w:val="22"/>
        </w:rPr>
        <w:t> </w:t>
      </w:r>
    </w:p>
    <w:p w:rsidRPr="00D94B0C" w:rsidR="00ED72E3" w:rsidP="00ED72E3" w:rsidRDefault="00ED72E3" w14:paraId="7B12CBD4" w14:textId="77777777">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D94B0C">
        <w:rPr>
          <w:rStyle w:val="normaltextrun"/>
          <w:rFonts w:ascii="Arial" w:hAnsi="Arial" w:cs="Arial"/>
          <w:sz w:val="22"/>
          <w:szCs w:val="22"/>
        </w:rPr>
        <w:t>Deliberately spitting at any member of the school community</w:t>
      </w:r>
      <w:r w:rsidRPr="00D94B0C">
        <w:rPr>
          <w:rStyle w:val="eop"/>
          <w:rFonts w:ascii="Arial" w:hAnsi="Arial" w:cs="Arial"/>
          <w:sz w:val="22"/>
          <w:szCs w:val="22"/>
        </w:rPr>
        <w:t> </w:t>
      </w:r>
    </w:p>
    <w:p w:rsidRPr="00D94B0C" w:rsidR="00ED72E3" w:rsidP="00ED72E3" w:rsidRDefault="00ED72E3" w14:paraId="7B12CBD5" w14:textId="77777777">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D94B0C">
        <w:rPr>
          <w:rStyle w:val="normaltextrun"/>
          <w:rFonts w:ascii="Arial" w:hAnsi="Arial" w:cs="Arial"/>
          <w:sz w:val="22"/>
          <w:szCs w:val="22"/>
        </w:rPr>
        <w:t>Deliberately coughing at any member of the school community</w:t>
      </w:r>
      <w:r w:rsidRPr="00D94B0C">
        <w:rPr>
          <w:rStyle w:val="eop"/>
          <w:rFonts w:ascii="Arial" w:hAnsi="Arial" w:cs="Arial"/>
          <w:sz w:val="22"/>
          <w:szCs w:val="22"/>
        </w:rPr>
        <w:t> </w:t>
      </w:r>
    </w:p>
    <w:p w:rsidRPr="00D94B0C" w:rsidR="00ED72E3" w:rsidP="00ED72E3" w:rsidRDefault="00ED72E3" w14:paraId="7B12CBD6" w14:textId="77777777">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D94B0C">
        <w:rPr>
          <w:rStyle w:val="normaltextrun"/>
          <w:rFonts w:ascii="Arial" w:hAnsi="Arial" w:cs="Arial"/>
          <w:sz w:val="22"/>
          <w:szCs w:val="22"/>
        </w:rPr>
        <w:t>Behaviour or language that is intended to cause alarm or distress to any member of the school community that is Covid 19 related.</w:t>
      </w:r>
      <w:r w:rsidRPr="00D94B0C">
        <w:rPr>
          <w:rStyle w:val="eop"/>
          <w:rFonts w:ascii="Arial" w:hAnsi="Arial" w:cs="Arial"/>
          <w:sz w:val="22"/>
          <w:szCs w:val="22"/>
        </w:rPr>
        <w:t> </w:t>
      </w:r>
    </w:p>
    <w:p w:rsidRPr="00D94B0C" w:rsidR="00ED72E3" w:rsidP="00ED72E3" w:rsidRDefault="00ED72E3" w14:paraId="7B12CBD7" w14:textId="77777777">
      <w:pPr>
        <w:pStyle w:val="paragraph"/>
        <w:spacing w:before="0" w:beforeAutospacing="0" w:after="0" w:afterAutospacing="0"/>
        <w:textAlignment w:val="baseline"/>
        <w:rPr>
          <w:rFonts w:ascii="Arial" w:hAnsi="Arial" w:cs="Arial"/>
          <w:sz w:val="22"/>
          <w:szCs w:val="22"/>
        </w:rPr>
      </w:pPr>
      <w:r w:rsidRPr="00D94B0C">
        <w:rPr>
          <w:rStyle w:val="eop"/>
          <w:rFonts w:ascii="Arial" w:hAnsi="Arial" w:cs="Arial"/>
          <w:sz w:val="22"/>
          <w:szCs w:val="22"/>
        </w:rPr>
        <w:t> </w:t>
      </w:r>
    </w:p>
    <w:p w:rsidRPr="00D94B0C" w:rsidR="00ED72E3" w:rsidP="00ED72E3" w:rsidRDefault="00ED72E3" w14:paraId="7B12CBD8"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sz w:val="22"/>
          <w:szCs w:val="22"/>
        </w:rPr>
        <w:t>Specific areas have been modified in the light of the COVID 19 pandemic; these are outlined in the following table:</w:t>
      </w:r>
      <w:r w:rsidRPr="00D94B0C">
        <w:rPr>
          <w:rStyle w:val="eop"/>
          <w:rFonts w:ascii="Arial" w:hAnsi="Arial" w:cs="Arial"/>
          <w:sz w:val="22"/>
          <w:szCs w:val="22"/>
        </w:rPr>
        <w:t> </w:t>
      </w:r>
    </w:p>
    <w:p w:rsidRPr="00D94B0C" w:rsidR="00ED72E3" w:rsidP="00ED72E3" w:rsidRDefault="00ED72E3" w14:paraId="7B12CBD9" w14:textId="77777777">
      <w:pPr>
        <w:rPr>
          <w:rFonts w:cs="Arial"/>
          <w:b/>
          <w:noProof/>
          <w:szCs w:val="22"/>
        </w:rPr>
        <w:sectPr w:rsidRPr="00D94B0C" w:rsidR="00ED72E3" w:rsidSect="00956216">
          <w:headerReference w:type="default" r:id="rId18"/>
          <w:footerReference w:type="default" r:id="rId19"/>
          <w:pgSz w:w="11906" w:h="16838" w:orient="portrait"/>
          <w:pgMar w:top="1440" w:right="1558" w:bottom="1440" w:left="1800" w:header="708" w:footer="708" w:gutter="0"/>
          <w:pgNumType w:start="1"/>
          <w:cols w:space="708"/>
          <w:docGrid w:linePitch="360"/>
        </w:sectPr>
      </w:pPr>
    </w:p>
    <w:tbl>
      <w:tblPr>
        <w:tblW w:w="14616"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850"/>
        <w:gridCol w:w="7797"/>
        <w:gridCol w:w="3969"/>
      </w:tblGrid>
      <w:tr w:rsidRPr="00D94B0C" w:rsidR="00ED72E3" w:rsidTr="004C4354" w14:paraId="7B12CBDE"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DA" w14:textId="77777777">
            <w:pPr>
              <w:ind w:left="360"/>
              <w:jc w:val="center"/>
              <w:textAlignment w:val="baseline"/>
              <w:rPr>
                <w:rFonts w:cs="Arial"/>
                <w:szCs w:val="22"/>
              </w:rPr>
            </w:pPr>
            <w:r w:rsidRPr="00D94B0C">
              <w:rPr>
                <w:rFonts w:cs="Arial"/>
                <w:szCs w:val="22"/>
              </w:rPr>
              <w:lastRenderedPageBreak/>
              <w:t> </w:t>
            </w:r>
          </w:p>
          <w:p w:rsidRPr="00D94B0C" w:rsidR="00ED72E3" w:rsidP="00AE7F12" w:rsidRDefault="00ED72E3" w14:paraId="7B12CBDB" w14:textId="77777777">
            <w:pPr>
              <w:ind w:left="360"/>
              <w:jc w:val="center"/>
              <w:textAlignment w:val="baseline"/>
              <w:rPr>
                <w:rFonts w:cs="Arial"/>
                <w:szCs w:val="22"/>
              </w:rPr>
            </w:pP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DC" w14:textId="77777777">
            <w:pPr>
              <w:ind w:left="360"/>
              <w:jc w:val="center"/>
              <w:textAlignment w:val="baseline"/>
              <w:rPr>
                <w:rFonts w:cs="Arial"/>
                <w:szCs w:val="22"/>
              </w:rPr>
            </w:pPr>
            <w:r w:rsidRPr="00D94B0C">
              <w:rPr>
                <w:rFonts w:cs="Arial"/>
                <w:b/>
                <w:bCs/>
                <w:szCs w:val="22"/>
              </w:rPr>
              <w:t>Changes</w:t>
            </w:r>
            <w:r w:rsidRPr="00D94B0C">
              <w:rPr>
                <w:rFonts w:cs="Arial"/>
                <w:szCs w:val="22"/>
              </w:rPr>
              <w:t> </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DD" w14:textId="77777777">
            <w:pPr>
              <w:ind w:left="360"/>
              <w:jc w:val="center"/>
              <w:textAlignment w:val="baseline"/>
              <w:rPr>
                <w:rFonts w:cs="Arial"/>
                <w:szCs w:val="22"/>
              </w:rPr>
            </w:pPr>
            <w:r w:rsidRPr="00D94B0C">
              <w:rPr>
                <w:rFonts w:cs="Arial"/>
                <w:b/>
                <w:bCs/>
                <w:szCs w:val="22"/>
              </w:rPr>
              <w:t>Reason</w:t>
            </w:r>
            <w:r w:rsidRPr="00D94B0C">
              <w:rPr>
                <w:rFonts w:cs="Arial"/>
                <w:szCs w:val="22"/>
              </w:rPr>
              <w:t> </w:t>
            </w:r>
          </w:p>
        </w:tc>
      </w:tr>
      <w:tr w:rsidRPr="00D94B0C" w:rsidR="00ED72E3" w:rsidTr="004C4354" w14:paraId="7B12CBE5"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DF" w14:textId="77777777">
            <w:pPr>
              <w:ind w:left="360"/>
              <w:jc w:val="center"/>
              <w:textAlignment w:val="baseline"/>
              <w:rPr>
                <w:rFonts w:cs="Arial"/>
                <w:szCs w:val="22"/>
              </w:rPr>
            </w:pPr>
            <w:r w:rsidRPr="00D94B0C">
              <w:rPr>
                <w:rFonts w:cs="Arial"/>
                <w:b/>
                <w:bCs/>
                <w:szCs w:val="22"/>
              </w:rPr>
              <w:t>Entering and</w:t>
            </w:r>
            <w:r w:rsidRPr="00D94B0C">
              <w:rPr>
                <w:rFonts w:cs="Arial"/>
                <w:szCs w:val="22"/>
              </w:rPr>
              <w:t> </w:t>
            </w:r>
          </w:p>
          <w:p w:rsidRPr="00D94B0C" w:rsidR="00ED72E3" w:rsidP="00AE7F12" w:rsidRDefault="00ED72E3" w14:paraId="7B12CBE0" w14:textId="77777777">
            <w:pPr>
              <w:ind w:left="360"/>
              <w:jc w:val="center"/>
              <w:textAlignment w:val="baseline"/>
              <w:rPr>
                <w:rFonts w:cs="Arial"/>
                <w:szCs w:val="22"/>
              </w:rPr>
            </w:pPr>
            <w:r w:rsidRPr="00D94B0C">
              <w:rPr>
                <w:rFonts w:cs="Arial"/>
                <w:b/>
                <w:bCs/>
                <w:szCs w:val="22"/>
              </w:rPr>
              <w:t>leaving the school building</w:t>
            </w:r>
            <w:r w:rsidRPr="00D94B0C">
              <w:rPr>
                <w:rFonts w:cs="Arial"/>
                <w:szCs w:val="22"/>
              </w:rPr>
              <w:t> </w:t>
            </w:r>
          </w:p>
          <w:p w:rsidRPr="00D94B0C" w:rsidR="00ED72E3" w:rsidP="00AE7F12" w:rsidRDefault="00ED72E3" w14:paraId="7B12CBE1" w14:textId="77777777">
            <w:pPr>
              <w:ind w:left="360"/>
              <w:jc w:val="center"/>
              <w:textAlignment w:val="baseline"/>
              <w:rPr>
                <w:rFonts w:cs="Arial"/>
                <w:szCs w:val="22"/>
              </w:rPr>
            </w:pP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E2" w14:textId="77777777">
            <w:pPr>
              <w:ind w:left="360"/>
              <w:textAlignment w:val="baseline"/>
              <w:rPr>
                <w:rFonts w:cs="Arial"/>
                <w:szCs w:val="22"/>
              </w:rPr>
            </w:pPr>
            <w:r w:rsidRPr="00D94B0C">
              <w:rPr>
                <w:rFonts w:cs="Arial"/>
                <w:szCs w:val="22"/>
              </w:rPr>
              <w:t xml:space="preserve">Students should arrive to school </w:t>
            </w:r>
            <w:r w:rsidRPr="00D94B0C" w:rsidR="000B32D3">
              <w:rPr>
                <w:rFonts w:cs="Arial"/>
                <w:szCs w:val="22"/>
              </w:rPr>
              <w:t>and enter by the KS 3 or 4 entrance</w:t>
            </w:r>
            <w:r w:rsidRPr="00D94B0C" w:rsidR="0064493B">
              <w:rPr>
                <w:rFonts w:cs="Arial"/>
                <w:szCs w:val="22"/>
              </w:rPr>
              <w:t xml:space="preserve">. </w:t>
            </w:r>
            <w:r w:rsidRPr="00D94B0C">
              <w:rPr>
                <w:rFonts w:cs="Arial"/>
                <w:szCs w:val="22"/>
              </w:rPr>
              <w:t xml:space="preserve">At the end of the </w:t>
            </w:r>
            <w:r w:rsidRPr="00D94B0C" w:rsidR="000B32D3">
              <w:rPr>
                <w:rFonts w:cs="Arial"/>
                <w:szCs w:val="22"/>
              </w:rPr>
              <w:t xml:space="preserve">school day students should use the same point of exit or </w:t>
            </w:r>
            <w:r w:rsidRPr="00D94B0C">
              <w:rPr>
                <w:rFonts w:cs="Arial"/>
                <w:szCs w:val="22"/>
              </w:rPr>
              <w:t>should leave the building via the staircase at the end of the finger they have been working in. </w:t>
            </w:r>
          </w:p>
          <w:p w:rsidRPr="00D94B0C" w:rsidR="00ED72E3" w:rsidP="00AE7F12" w:rsidRDefault="00ED72E3" w14:paraId="7B12CBE3" w14:textId="77777777">
            <w:pPr>
              <w:ind w:left="360"/>
              <w:textAlignment w:val="baseline"/>
              <w:rPr>
                <w:rFonts w:cs="Arial"/>
                <w:szCs w:val="22"/>
              </w:rPr>
            </w:pPr>
            <w:r w:rsidRPr="00D94B0C">
              <w:rPr>
                <w:rFonts w:cs="Arial"/>
                <w:szCs w:val="22"/>
              </w:rPr>
              <w:t>Students must leave the site immediately and not remain to wait for friends or transport. </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E4" w14:textId="77777777">
            <w:pPr>
              <w:ind w:left="360"/>
              <w:jc w:val="both"/>
              <w:textAlignment w:val="baseline"/>
              <w:rPr>
                <w:rFonts w:cs="Arial"/>
                <w:szCs w:val="22"/>
              </w:rPr>
            </w:pPr>
            <w:r w:rsidRPr="00D94B0C">
              <w:rPr>
                <w:rFonts w:cs="Arial"/>
                <w:szCs w:val="22"/>
              </w:rPr>
              <w:t>This will keep the number of people students come into contact with to a minimum. </w:t>
            </w:r>
          </w:p>
        </w:tc>
      </w:tr>
      <w:tr w:rsidRPr="00D94B0C" w:rsidR="00ED72E3" w:rsidTr="004C4354" w14:paraId="7B12CBF2"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E6" w14:textId="77777777">
            <w:pPr>
              <w:ind w:left="360"/>
              <w:jc w:val="center"/>
              <w:textAlignment w:val="baseline"/>
              <w:rPr>
                <w:rFonts w:cs="Arial"/>
                <w:szCs w:val="22"/>
              </w:rPr>
            </w:pPr>
            <w:r w:rsidRPr="00D94B0C">
              <w:rPr>
                <w:rFonts w:cs="Arial"/>
                <w:b/>
                <w:bCs/>
                <w:szCs w:val="22"/>
              </w:rPr>
              <w:t>Personal hygiene</w:t>
            </w: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E7" w14:textId="77777777">
            <w:pPr>
              <w:ind w:left="360"/>
              <w:textAlignment w:val="baseline"/>
              <w:rPr>
                <w:rFonts w:cs="Arial"/>
                <w:szCs w:val="22"/>
              </w:rPr>
            </w:pPr>
            <w:r w:rsidRPr="00D94B0C">
              <w:rPr>
                <w:rFonts w:cs="Arial"/>
                <w:szCs w:val="22"/>
              </w:rPr>
              <w:t>All students will ensure that: </w:t>
            </w:r>
          </w:p>
          <w:p w:rsidRPr="00D94B0C" w:rsidR="00ED72E3" w:rsidP="00ED72E3" w:rsidRDefault="00ED72E3" w14:paraId="7B12CBE8" w14:textId="77777777">
            <w:pPr>
              <w:numPr>
                <w:ilvl w:val="0"/>
                <w:numId w:val="44"/>
              </w:numPr>
              <w:jc w:val="both"/>
              <w:textAlignment w:val="baseline"/>
              <w:rPr>
                <w:rFonts w:cs="Arial"/>
                <w:szCs w:val="22"/>
              </w:rPr>
            </w:pPr>
            <w:r w:rsidRPr="00D94B0C">
              <w:rPr>
                <w:rFonts w:cs="Arial"/>
                <w:szCs w:val="22"/>
              </w:rPr>
              <w:t>they clean their hands on arrival to school, before and after eating, and after sneezing or coughing  </w:t>
            </w:r>
          </w:p>
          <w:p w:rsidRPr="00D94B0C" w:rsidR="00ED72E3" w:rsidP="00ED72E3" w:rsidRDefault="00ED72E3" w14:paraId="7B12CBE9" w14:textId="77777777">
            <w:pPr>
              <w:numPr>
                <w:ilvl w:val="0"/>
                <w:numId w:val="44"/>
              </w:numPr>
              <w:jc w:val="both"/>
              <w:textAlignment w:val="baseline"/>
              <w:rPr>
                <w:rFonts w:cs="Arial"/>
                <w:szCs w:val="22"/>
              </w:rPr>
            </w:pPr>
            <w:r w:rsidRPr="00D94B0C">
              <w:rPr>
                <w:rFonts w:cs="Arial"/>
                <w:szCs w:val="22"/>
              </w:rPr>
              <w:t>they wash their hands regularly for a minimum of 20 seconds or use the hand sanitiser provided. </w:t>
            </w:r>
          </w:p>
          <w:p w:rsidRPr="00D94B0C" w:rsidR="00ED72E3" w:rsidP="00ED72E3" w:rsidRDefault="00ED72E3" w14:paraId="7B12CBEA" w14:textId="77777777">
            <w:pPr>
              <w:numPr>
                <w:ilvl w:val="0"/>
                <w:numId w:val="44"/>
              </w:numPr>
              <w:jc w:val="both"/>
              <w:textAlignment w:val="baseline"/>
              <w:rPr>
                <w:rFonts w:cs="Arial"/>
                <w:szCs w:val="22"/>
              </w:rPr>
            </w:pPr>
            <w:r w:rsidRPr="00D94B0C">
              <w:rPr>
                <w:rFonts w:cs="Arial"/>
                <w:szCs w:val="22"/>
              </w:rPr>
              <w:t>they try to not touch their mouth, eyes and nose frequently </w:t>
            </w:r>
          </w:p>
          <w:p w:rsidRPr="00D94B0C" w:rsidR="00ED72E3" w:rsidP="00ED72E3" w:rsidRDefault="00ED72E3" w14:paraId="7B12CBEB" w14:textId="77777777">
            <w:pPr>
              <w:numPr>
                <w:ilvl w:val="0"/>
                <w:numId w:val="44"/>
              </w:numPr>
              <w:jc w:val="both"/>
              <w:textAlignment w:val="baseline"/>
              <w:rPr>
                <w:rFonts w:cs="Arial"/>
                <w:szCs w:val="22"/>
              </w:rPr>
            </w:pPr>
            <w:r w:rsidRPr="00D94B0C">
              <w:rPr>
                <w:rFonts w:cs="Arial"/>
                <w:szCs w:val="22"/>
              </w:rPr>
              <w:t>they use a tissue or elbow to cough or sneeze and use pedal bins for tissue waste (‘catch it, bin it, kill it’)  </w:t>
            </w:r>
          </w:p>
          <w:p w:rsidRPr="00D94B0C" w:rsidR="00ED72E3" w:rsidP="00ED72E3" w:rsidRDefault="00ED72E3" w14:paraId="7B12CBEC" w14:textId="77777777">
            <w:pPr>
              <w:numPr>
                <w:ilvl w:val="0"/>
                <w:numId w:val="44"/>
              </w:numPr>
              <w:jc w:val="both"/>
              <w:textAlignment w:val="baseline"/>
              <w:rPr>
                <w:rFonts w:cs="Arial"/>
                <w:szCs w:val="22"/>
              </w:rPr>
            </w:pPr>
            <w:r w:rsidRPr="00D94B0C">
              <w:rPr>
                <w:rFonts w:cs="Arial"/>
                <w:szCs w:val="22"/>
              </w:rPr>
              <w:t>they do not share drinks, bottles or food </w:t>
            </w:r>
          </w:p>
          <w:p w:rsidRPr="00D94B0C" w:rsidR="00363FFC" w:rsidP="00363FFC" w:rsidRDefault="00363FFC" w14:paraId="7B12CBED" w14:textId="77777777">
            <w:pPr>
              <w:ind w:left="720"/>
              <w:jc w:val="both"/>
              <w:textAlignment w:val="baseline"/>
              <w:rPr>
                <w:rFonts w:cs="Arial"/>
                <w:b/>
                <w:bCs/>
                <w:szCs w:val="22"/>
              </w:rPr>
            </w:pPr>
            <w:r w:rsidRPr="00D94B0C">
              <w:rPr>
                <w:rFonts w:cs="Arial"/>
                <w:b/>
                <w:bCs/>
                <w:szCs w:val="22"/>
              </w:rPr>
              <w:t>FACE MASKS</w:t>
            </w:r>
          </w:p>
          <w:p w:rsidRPr="00D94B0C" w:rsidR="004C4354" w:rsidP="00ED72E3" w:rsidRDefault="004C4354" w14:paraId="7B12CBEE" w14:textId="6974DE24">
            <w:pPr>
              <w:numPr>
                <w:ilvl w:val="0"/>
                <w:numId w:val="44"/>
              </w:numPr>
              <w:jc w:val="both"/>
              <w:textAlignment w:val="baseline"/>
              <w:rPr>
                <w:rFonts w:cs="Arial"/>
                <w:szCs w:val="22"/>
              </w:rPr>
            </w:pPr>
            <w:r w:rsidRPr="00D94B0C">
              <w:rPr>
                <w:rFonts w:cs="Arial"/>
                <w:szCs w:val="22"/>
              </w:rPr>
              <w:t>When moving around the inside of the schoo</w:t>
            </w:r>
            <w:r w:rsidR="001D73A4">
              <w:rPr>
                <w:rFonts w:cs="Arial"/>
                <w:szCs w:val="22"/>
              </w:rPr>
              <w:t>l building face coverings are to</w:t>
            </w:r>
            <w:r w:rsidRPr="00D94B0C">
              <w:rPr>
                <w:rFonts w:cs="Arial"/>
                <w:szCs w:val="22"/>
              </w:rPr>
              <w:t xml:space="preserve"> be worn</w:t>
            </w:r>
            <w:r w:rsidRPr="00D94B0C" w:rsidR="00363FFC">
              <w:rPr>
                <w:rFonts w:cs="Arial"/>
                <w:szCs w:val="22"/>
              </w:rPr>
              <w:t xml:space="preserve">. Students should provide their own face covering. If there is a medical reason why students cannot wear a face mask parents need to contact the Year Leader. Those students will be identifiable in corridors via a sticker or lanyard. If a student arrives to school without one, the Year Leader/BWC should provide one. When not being worn (ie in classrooms) students should take these off carefully and store in a plastic bag. </w:t>
            </w:r>
          </w:p>
          <w:p w:rsidRPr="00D94B0C" w:rsidR="00363FFC" w:rsidP="00363FFC" w:rsidRDefault="00363FFC" w14:paraId="7B12CBEF" w14:textId="77777777">
            <w:pPr>
              <w:ind w:left="1080"/>
              <w:jc w:val="both"/>
              <w:textAlignment w:val="baseline"/>
              <w:rPr>
                <w:rFonts w:cs="Arial"/>
                <w:szCs w:val="22"/>
              </w:rPr>
            </w:pPr>
            <w:r w:rsidRPr="00D94B0C">
              <w:rPr>
                <w:rFonts w:cs="Arial"/>
                <w:szCs w:val="22"/>
              </w:rPr>
              <w:t>If a student refuses to wear one</w:t>
            </w:r>
            <w:r w:rsidRPr="00D94B0C" w:rsidR="00552097">
              <w:rPr>
                <w:rFonts w:cs="Arial"/>
                <w:szCs w:val="22"/>
              </w:rPr>
              <w:t xml:space="preserve"> please refer them to the Year Leader/BWC who will then contact home.</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F0" w14:textId="77777777">
            <w:pPr>
              <w:ind w:left="360"/>
              <w:textAlignment w:val="baseline"/>
              <w:rPr>
                <w:rFonts w:cs="Arial"/>
                <w:szCs w:val="22"/>
              </w:rPr>
            </w:pPr>
            <w:r w:rsidRPr="00D94B0C">
              <w:rPr>
                <w:rFonts w:cs="Arial"/>
                <w:szCs w:val="22"/>
              </w:rPr>
              <w:t>This will help reduce the risk of passing on the virus. </w:t>
            </w:r>
          </w:p>
          <w:p w:rsidRPr="00D94B0C" w:rsidR="00ED72E3" w:rsidP="00AE7F12" w:rsidRDefault="00ED72E3" w14:paraId="7B12CBF1" w14:textId="77777777">
            <w:pPr>
              <w:ind w:left="360"/>
              <w:textAlignment w:val="baseline"/>
              <w:rPr>
                <w:rFonts w:cs="Arial"/>
                <w:szCs w:val="22"/>
              </w:rPr>
            </w:pPr>
            <w:r w:rsidRPr="00D94B0C">
              <w:rPr>
                <w:rFonts w:cs="Arial"/>
                <w:szCs w:val="22"/>
              </w:rPr>
              <w:t> </w:t>
            </w:r>
          </w:p>
        </w:tc>
      </w:tr>
      <w:tr w:rsidRPr="00D94B0C" w:rsidR="00ED72E3" w:rsidTr="004C4354" w14:paraId="7B12CC00"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F3" w14:textId="77777777">
            <w:pPr>
              <w:ind w:left="360"/>
              <w:jc w:val="center"/>
              <w:textAlignment w:val="baseline"/>
              <w:rPr>
                <w:rFonts w:cs="Arial"/>
                <w:szCs w:val="22"/>
              </w:rPr>
            </w:pPr>
            <w:r w:rsidRPr="00D94B0C">
              <w:rPr>
                <w:rFonts w:cs="Arial"/>
                <w:b/>
                <w:bCs/>
                <w:szCs w:val="22"/>
              </w:rPr>
              <w:t>Social distancing</w:t>
            </w:r>
            <w:r w:rsidRPr="00D94B0C">
              <w:rPr>
                <w:rFonts w:cs="Arial"/>
                <w:szCs w:val="22"/>
              </w:rPr>
              <w:t> </w:t>
            </w:r>
          </w:p>
          <w:p w:rsidRPr="00D94B0C" w:rsidR="00ED72E3" w:rsidP="00AE7F12" w:rsidRDefault="00ED72E3" w14:paraId="7B12CBF4" w14:textId="77777777">
            <w:pPr>
              <w:ind w:left="360"/>
              <w:jc w:val="center"/>
              <w:textAlignment w:val="baseline"/>
              <w:rPr>
                <w:rFonts w:cs="Arial"/>
                <w:szCs w:val="22"/>
              </w:rPr>
            </w:pPr>
            <w:r w:rsidRPr="00D94B0C">
              <w:rPr>
                <w:rFonts w:cs="Arial"/>
                <w:b/>
                <w:bCs/>
                <w:szCs w:val="22"/>
              </w:rPr>
              <w:t>and moving around the school</w:t>
            </w: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F5" w14:textId="77777777">
            <w:pPr>
              <w:ind w:left="360"/>
              <w:textAlignment w:val="baseline"/>
              <w:rPr>
                <w:rFonts w:cs="Arial"/>
                <w:szCs w:val="22"/>
              </w:rPr>
            </w:pPr>
            <w:r w:rsidRPr="00D94B0C">
              <w:rPr>
                <w:rFonts w:cs="Arial"/>
                <w:szCs w:val="22"/>
              </w:rPr>
              <w:t xml:space="preserve">Students must follow the government guidelines and ‘socially distance’ </w:t>
            </w:r>
            <w:r w:rsidRPr="00D94B0C" w:rsidR="00552097">
              <w:rPr>
                <w:rFonts w:cs="Arial"/>
                <w:szCs w:val="22"/>
              </w:rPr>
              <w:t xml:space="preserve">from staff </w:t>
            </w:r>
            <w:r w:rsidRPr="00D94B0C">
              <w:rPr>
                <w:rFonts w:cs="Arial"/>
                <w:szCs w:val="22"/>
              </w:rPr>
              <w:t xml:space="preserve">at </w:t>
            </w:r>
            <w:r w:rsidRPr="00D94B0C">
              <w:rPr>
                <w:rFonts w:cs="Arial"/>
                <w:b/>
                <w:bCs/>
                <w:szCs w:val="22"/>
              </w:rPr>
              <w:t>ALL TIMES</w:t>
            </w:r>
            <w:r w:rsidRPr="00D94B0C">
              <w:rPr>
                <w:rFonts w:cs="Arial"/>
                <w:szCs w:val="22"/>
              </w:rPr>
              <w:t xml:space="preserve">, this includes during a </w:t>
            </w:r>
            <w:r w:rsidRPr="00D94B0C" w:rsidR="00552097">
              <w:rPr>
                <w:rFonts w:cs="Arial"/>
                <w:szCs w:val="22"/>
              </w:rPr>
              <w:t>lesson</w:t>
            </w:r>
            <w:r w:rsidRPr="00D94B0C">
              <w:rPr>
                <w:rFonts w:cs="Arial"/>
                <w:szCs w:val="22"/>
              </w:rPr>
              <w:t xml:space="preserve"> and when they are moving around school. In classrooms students must follow instructions from staff at all times this is especially important with regards to seating </w:t>
            </w:r>
            <w:r w:rsidRPr="00D94B0C">
              <w:rPr>
                <w:rFonts w:cs="Arial"/>
                <w:szCs w:val="22"/>
              </w:rPr>
              <w:lastRenderedPageBreak/>
              <w:t>instructions and when entering and leaving classrooms. Within the classroom students will be allocated a space to sit and work and should remain at this desk space at all times. </w:t>
            </w:r>
            <w:r w:rsidRPr="00D94B0C" w:rsidR="003F362C">
              <w:rPr>
                <w:rFonts w:cs="Arial"/>
                <w:szCs w:val="22"/>
              </w:rPr>
              <w:t xml:space="preserve">They cannot sit where they choose. </w:t>
            </w:r>
            <w:r w:rsidRPr="00D94B0C" w:rsidR="00552097">
              <w:rPr>
                <w:rFonts w:cs="Arial"/>
                <w:szCs w:val="22"/>
              </w:rPr>
              <w:t>Students should not be in the teacher space at the front of the classroom.</w:t>
            </w:r>
          </w:p>
          <w:p w:rsidRPr="00D94B0C" w:rsidR="00ED72E3" w:rsidP="0064493B" w:rsidRDefault="00ED72E3" w14:paraId="7B12CBF6" w14:textId="77777777">
            <w:pPr>
              <w:ind w:left="360"/>
              <w:textAlignment w:val="baseline"/>
              <w:rPr>
                <w:rFonts w:cs="Arial"/>
                <w:szCs w:val="22"/>
              </w:rPr>
            </w:pPr>
            <w:r w:rsidRPr="00D94B0C">
              <w:rPr>
                <w:rFonts w:cs="Arial"/>
                <w:szCs w:val="22"/>
              </w:rPr>
              <w:t xml:space="preserve">Students must always </w:t>
            </w:r>
            <w:r w:rsidRPr="00D94B0C" w:rsidR="000B32D3">
              <w:rPr>
                <w:rFonts w:cs="Arial"/>
                <w:szCs w:val="22"/>
              </w:rPr>
              <w:t>stay within their key stage ‘bubble’</w:t>
            </w:r>
            <w:r w:rsidRPr="00D94B0C">
              <w:rPr>
                <w:rFonts w:cs="Arial"/>
                <w:szCs w:val="22"/>
              </w:rPr>
              <w:t xml:space="preserve"> and only go to the areas/rooms that have been allocated on their timetable. </w:t>
            </w:r>
          </w:p>
          <w:p w:rsidRPr="00D94B0C" w:rsidR="003F362C" w:rsidP="0064493B" w:rsidRDefault="003F362C" w14:paraId="7B12CBF7" w14:textId="77777777">
            <w:pPr>
              <w:ind w:left="360"/>
              <w:textAlignment w:val="baseline"/>
              <w:rPr>
                <w:rFonts w:cs="Arial"/>
                <w:szCs w:val="22"/>
              </w:rPr>
            </w:pPr>
            <w:r w:rsidRPr="00D94B0C">
              <w:rPr>
                <w:rFonts w:cs="Arial"/>
                <w:szCs w:val="22"/>
              </w:rPr>
              <w:t>When moving around the school, students should be expected to keep to the left; there will be signage that they should follow. They should move calmly and quietly.</w:t>
            </w:r>
          </w:p>
          <w:p w:rsidRPr="00D94B0C" w:rsidR="00552097" w:rsidP="0064493B" w:rsidRDefault="00552097" w14:paraId="7B12CBF8" w14:textId="77777777">
            <w:pPr>
              <w:ind w:left="360"/>
              <w:textAlignment w:val="baseline"/>
              <w:rPr>
                <w:rFonts w:cs="Arial"/>
                <w:b/>
                <w:bCs/>
                <w:szCs w:val="22"/>
              </w:rPr>
            </w:pPr>
            <w:r w:rsidRPr="00D94B0C">
              <w:rPr>
                <w:rFonts w:cs="Arial"/>
                <w:b/>
                <w:bCs/>
                <w:szCs w:val="22"/>
              </w:rPr>
              <w:t>Please note that there is no requirement for students within bubbles to socially distance from each other.</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BF9" w14:textId="77777777">
            <w:pPr>
              <w:ind w:left="360"/>
              <w:textAlignment w:val="baseline"/>
              <w:rPr>
                <w:rFonts w:cs="Arial"/>
                <w:szCs w:val="22"/>
              </w:rPr>
            </w:pPr>
            <w:r w:rsidRPr="00D94B0C">
              <w:rPr>
                <w:rFonts w:cs="Arial"/>
                <w:szCs w:val="22"/>
              </w:rPr>
              <w:lastRenderedPageBreak/>
              <w:t xml:space="preserve">The 2-metre rule will help keep </w:t>
            </w:r>
            <w:r w:rsidRPr="00D94B0C" w:rsidR="00552097">
              <w:rPr>
                <w:rFonts w:cs="Arial"/>
                <w:szCs w:val="22"/>
              </w:rPr>
              <w:t>staff</w:t>
            </w:r>
            <w:r w:rsidRPr="00D94B0C">
              <w:rPr>
                <w:rFonts w:cs="Arial"/>
                <w:szCs w:val="22"/>
              </w:rPr>
              <w:t xml:space="preserve"> </w:t>
            </w:r>
            <w:r w:rsidRPr="00D94B0C" w:rsidR="00552097">
              <w:rPr>
                <w:rFonts w:cs="Arial"/>
                <w:szCs w:val="22"/>
              </w:rPr>
              <w:t>s</w:t>
            </w:r>
            <w:r w:rsidRPr="00D94B0C">
              <w:rPr>
                <w:rFonts w:cs="Arial"/>
                <w:szCs w:val="22"/>
              </w:rPr>
              <w:t>afe. </w:t>
            </w:r>
          </w:p>
          <w:p w:rsidRPr="00D94B0C" w:rsidR="00ED72E3" w:rsidP="00AE7F12" w:rsidRDefault="00ED72E3" w14:paraId="7B12CBFA" w14:textId="77777777">
            <w:pPr>
              <w:ind w:left="360"/>
              <w:textAlignment w:val="baseline"/>
              <w:rPr>
                <w:rFonts w:cs="Arial"/>
                <w:szCs w:val="22"/>
              </w:rPr>
            </w:pPr>
            <w:r w:rsidRPr="00D94B0C">
              <w:rPr>
                <w:rFonts w:cs="Arial"/>
                <w:szCs w:val="22"/>
              </w:rPr>
              <w:t> </w:t>
            </w:r>
          </w:p>
          <w:p w:rsidRPr="00D94B0C" w:rsidR="00ED72E3" w:rsidP="00AE7F12" w:rsidRDefault="00ED72E3" w14:paraId="7B12CBFB" w14:textId="77777777">
            <w:pPr>
              <w:ind w:left="360"/>
              <w:textAlignment w:val="baseline"/>
              <w:rPr>
                <w:rFonts w:cs="Arial"/>
                <w:szCs w:val="22"/>
              </w:rPr>
            </w:pPr>
            <w:r w:rsidRPr="00D94B0C">
              <w:rPr>
                <w:rFonts w:cs="Arial"/>
                <w:szCs w:val="22"/>
              </w:rPr>
              <w:t> </w:t>
            </w:r>
          </w:p>
          <w:p w:rsidRPr="00D94B0C" w:rsidR="00ED72E3" w:rsidP="00AE7F12" w:rsidRDefault="00ED72E3" w14:paraId="7B12CBFC" w14:textId="77777777">
            <w:pPr>
              <w:ind w:left="360"/>
              <w:textAlignment w:val="baseline"/>
              <w:rPr>
                <w:rFonts w:cs="Arial"/>
                <w:szCs w:val="22"/>
              </w:rPr>
            </w:pPr>
            <w:r w:rsidRPr="00D94B0C">
              <w:rPr>
                <w:rFonts w:cs="Arial"/>
                <w:szCs w:val="22"/>
              </w:rPr>
              <w:lastRenderedPageBreak/>
              <w:t> </w:t>
            </w:r>
          </w:p>
          <w:p w:rsidRPr="00D94B0C" w:rsidR="00ED72E3" w:rsidP="00AE7F12" w:rsidRDefault="00ED72E3" w14:paraId="7B12CBFD" w14:textId="77777777">
            <w:pPr>
              <w:ind w:left="360"/>
              <w:textAlignment w:val="baseline"/>
              <w:rPr>
                <w:rFonts w:cs="Arial"/>
                <w:szCs w:val="22"/>
              </w:rPr>
            </w:pPr>
            <w:r w:rsidRPr="00D94B0C">
              <w:rPr>
                <w:rFonts w:cs="Arial"/>
                <w:szCs w:val="22"/>
              </w:rPr>
              <w:t> </w:t>
            </w:r>
          </w:p>
          <w:p w:rsidRPr="00D94B0C" w:rsidR="00ED72E3" w:rsidP="00AE7F12" w:rsidRDefault="00ED72E3" w14:paraId="7B12CBFE" w14:textId="77777777">
            <w:pPr>
              <w:ind w:left="360"/>
              <w:textAlignment w:val="baseline"/>
              <w:rPr>
                <w:rFonts w:cs="Arial"/>
                <w:szCs w:val="22"/>
              </w:rPr>
            </w:pPr>
            <w:r w:rsidRPr="00D94B0C">
              <w:rPr>
                <w:rFonts w:cs="Arial"/>
                <w:szCs w:val="22"/>
              </w:rPr>
              <w:t> </w:t>
            </w:r>
          </w:p>
          <w:p w:rsidRPr="00D94B0C" w:rsidR="00ED72E3" w:rsidP="00AE7F12" w:rsidRDefault="00ED72E3" w14:paraId="7B12CBFF" w14:textId="77777777">
            <w:pPr>
              <w:ind w:left="360"/>
              <w:textAlignment w:val="baseline"/>
              <w:rPr>
                <w:rFonts w:cs="Arial"/>
                <w:szCs w:val="22"/>
              </w:rPr>
            </w:pPr>
            <w:r w:rsidRPr="00D94B0C">
              <w:rPr>
                <w:rFonts w:cs="Arial"/>
                <w:szCs w:val="22"/>
              </w:rPr>
              <w:t>This will keep the number of people students come into contact with to a minimum. </w:t>
            </w:r>
          </w:p>
        </w:tc>
      </w:tr>
      <w:tr w:rsidRPr="00D94B0C" w:rsidR="00ED72E3" w:rsidTr="004C4354" w14:paraId="7B12CC05"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01" w14:textId="77777777">
            <w:pPr>
              <w:ind w:left="360"/>
              <w:jc w:val="center"/>
              <w:textAlignment w:val="baseline"/>
              <w:rPr>
                <w:rFonts w:cs="Arial"/>
                <w:szCs w:val="22"/>
              </w:rPr>
            </w:pPr>
            <w:r w:rsidRPr="00D94B0C">
              <w:rPr>
                <w:rFonts w:cs="Arial"/>
                <w:b/>
                <w:bCs/>
                <w:szCs w:val="22"/>
              </w:rPr>
              <w:lastRenderedPageBreak/>
              <w:t>Equipment</w:t>
            </w:r>
            <w:r w:rsidRPr="00D94B0C">
              <w:rPr>
                <w:rFonts w:cs="Arial"/>
                <w:szCs w:val="22"/>
              </w:rPr>
              <w:t> </w:t>
            </w:r>
          </w:p>
          <w:p w:rsidRPr="00D94B0C" w:rsidR="00ED72E3" w:rsidP="00AE7F12" w:rsidRDefault="00ED72E3" w14:paraId="7B12CC02" w14:textId="77777777">
            <w:pPr>
              <w:ind w:left="360"/>
              <w:jc w:val="center"/>
              <w:textAlignment w:val="baseline"/>
              <w:rPr>
                <w:rFonts w:cs="Arial"/>
                <w:szCs w:val="22"/>
              </w:rPr>
            </w:pP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03" w14:textId="77777777">
            <w:pPr>
              <w:ind w:left="360"/>
              <w:textAlignment w:val="baseline"/>
              <w:rPr>
                <w:rFonts w:cs="Arial"/>
                <w:szCs w:val="22"/>
              </w:rPr>
            </w:pPr>
            <w:r w:rsidRPr="00D94B0C">
              <w:rPr>
                <w:rFonts w:cs="Arial"/>
                <w:szCs w:val="22"/>
              </w:rPr>
              <w:t xml:space="preserve">Students </w:t>
            </w:r>
            <w:r w:rsidRPr="00D94B0C" w:rsidR="00265C12">
              <w:rPr>
                <w:rFonts w:cs="Arial"/>
                <w:szCs w:val="22"/>
              </w:rPr>
              <w:t>are allowed to bring into school their own bag but must minimise other items that they bring in with them. Student should</w:t>
            </w:r>
            <w:r w:rsidRPr="00D94B0C">
              <w:rPr>
                <w:rFonts w:cs="Arial"/>
                <w:szCs w:val="22"/>
              </w:rPr>
              <w:t xml:space="preserve"> use only the equipment provided by the school; you must </w:t>
            </w:r>
            <w:r w:rsidRPr="00D94B0C">
              <w:rPr>
                <w:rFonts w:cs="Arial"/>
                <w:b/>
                <w:bCs/>
                <w:szCs w:val="22"/>
              </w:rPr>
              <w:t>NOT</w:t>
            </w:r>
            <w:r w:rsidRPr="00D94B0C">
              <w:rPr>
                <w:rFonts w:cs="Arial"/>
                <w:szCs w:val="22"/>
              </w:rPr>
              <w:t xml:space="preserve"> share equipment</w:t>
            </w:r>
            <w:r w:rsidRPr="00D94B0C" w:rsidR="003F362C">
              <w:rPr>
                <w:rFonts w:cs="Arial"/>
                <w:szCs w:val="22"/>
              </w:rPr>
              <w:t>.</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64493B" w14:paraId="7B12CC04" w14:textId="77777777">
            <w:pPr>
              <w:ind w:left="360"/>
              <w:textAlignment w:val="baseline"/>
              <w:rPr>
                <w:rFonts w:cs="Arial"/>
                <w:szCs w:val="22"/>
              </w:rPr>
            </w:pPr>
            <w:r w:rsidRPr="00D94B0C">
              <w:rPr>
                <w:rFonts w:cs="Arial"/>
                <w:szCs w:val="22"/>
              </w:rPr>
              <w:t>By using only their</w:t>
            </w:r>
            <w:r w:rsidRPr="00D94B0C" w:rsidR="004F7699">
              <w:rPr>
                <w:rFonts w:cs="Arial"/>
                <w:szCs w:val="22"/>
              </w:rPr>
              <w:t xml:space="preserve"> allocated</w:t>
            </w:r>
            <w:r w:rsidRPr="00D94B0C" w:rsidR="00ED72E3">
              <w:rPr>
                <w:rFonts w:cs="Arial"/>
                <w:szCs w:val="22"/>
              </w:rPr>
              <w:t xml:space="preserve"> equipment, students will reduce the risk of passing on the virus. </w:t>
            </w:r>
          </w:p>
        </w:tc>
      </w:tr>
      <w:tr w:rsidRPr="00D94B0C" w:rsidR="00ED72E3" w:rsidTr="004C4354" w14:paraId="7B12CC0B"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06" w14:textId="77777777">
            <w:pPr>
              <w:ind w:left="360"/>
              <w:jc w:val="center"/>
              <w:textAlignment w:val="baseline"/>
              <w:rPr>
                <w:rFonts w:cs="Arial"/>
                <w:szCs w:val="22"/>
              </w:rPr>
            </w:pPr>
            <w:r w:rsidRPr="00D94B0C">
              <w:rPr>
                <w:rFonts w:cs="Arial"/>
                <w:b/>
                <w:bCs/>
                <w:szCs w:val="22"/>
              </w:rPr>
              <w:t>Online Learning </w:t>
            </w:r>
            <w:r w:rsidRPr="00D94B0C">
              <w:rPr>
                <w:rFonts w:cs="Arial"/>
                <w:szCs w:val="22"/>
              </w:rPr>
              <w:t> </w:t>
            </w:r>
          </w:p>
          <w:p w:rsidRPr="00D94B0C" w:rsidR="00ED72E3" w:rsidP="00AE7F12" w:rsidRDefault="00ED72E3" w14:paraId="7B12CC07" w14:textId="77777777">
            <w:pPr>
              <w:ind w:left="360"/>
              <w:jc w:val="center"/>
              <w:textAlignment w:val="baseline"/>
              <w:rPr>
                <w:rFonts w:cs="Arial"/>
                <w:szCs w:val="22"/>
              </w:rPr>
            </w:pP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08" w14:textId="77777777">
            <w:pPr>
              <w:ind w:left="360"/>
              <w:textAlignment w:val="baseline"/>
              <w:rPr>
                <w:rFonts w:cs="Arial"/>
                <w:szCs w:val="22"/>
              </w:rPr>
            </w:pPr>
            <w:r w:rsidRPr="00D94B0C">
              <w:rPr>
                <w:rFonts w:cs="Arial"/>
                <w:szCs w:val="22"/>
              </w:rPr>
              <w:t>All work on line should maintain the same high standards of behaviour as if students were face to face in school with teachers. There should be no offensive language or derogatory terms used. </w:t>
            </w:r>
          </w:p>
          <w:p w:rsidRPr="00D94B0C" w:rsidR="00ED72E3" w:rsidP="00AE7F12" w:rsidRDefault="00ED72E3" w14:paraId="7B12CC09" w14:textId="77777777">
            <w:pPr>
              <w:ind w:left="360"/>
              <w:textAlignment w:val="baseline"/>
              <w:rPr>
                <w:rFonts w:cs="Arial"/>
                <w:szCs w:val="22"/>
              </w:rPr>
            </w:pPr>
            <w:r w:rsidRPr="00D94B0C">
              <w:rPr>
                <w:rFonts w:cs="Arial"/>
                <w:szCs w:val="22"/>
              </w:rPr>
              <w:t> </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0A" w14:textId="77777777">
            <w:pPr>
              <w:ind w:left="360"/>
              <w:textAlignment w:val="baseline"/>
              <w:rPr>
                <w:rFonts w:cs="Arial"/>
                <w:szCs w:val="22"/>
              </w:rPr>
            </w:pPr>
            <w:r w:rsidRPr="00D94B0C">
              <w:rPr>
                <w:rFonts w:cs="Arial"/>
                <w:szCs w:val="22"/>
              </w:rPr>
              <w:t>To maintain an appropriate learning environment. </w:t>
            </w:r>
          </w:p>
        </w:tc>
      </w:tr>
      <w:tr w:rsidRPr="00D94B0C" w:rsidR="00ED72E3" w:rsidTr="004C4354" w14:paraId="7B12CC11"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0C" w14:textId="77777777">
            <w:pPr>
              <w:ind w:left="360"/>
              <w:jc w:val="center"/>
              <w:textAlignment w:val="baseline"/>
              <w:rPr>
                <w:rFonts w:cs="Arial"/>
                <w:szCs w:val="22"/>
              </w:rPr>
            </w:pPr>
            <w:r w:rsidRPr="00D94B0C">
              <w:rPr>
                <w:rFonts w:cs="Arial"/>
                <w:b/>
                <w:bCs/>
                <w:szCs w:val="22"/>
              </w:rPr>
              <w:t>Mobile phone</w:t>
            </w:r>
            <w:r w:rsidRPr="00D94B0C">
              <w:rPr>
                <w:rFonts w:cs="Arial"/>
                <w:szCs w:val="22"/>
              </w:rPr>
              <w:t> </w:t>
            </w:r>
          </w:p>
          <w:p w:rsidRPr="00D94B0C" w:rsidR="00ED72E3" w:rsidP="00AE7F12" w:rsidRDefault="00ED72E3" w14:paraId="7B12CC0D" w14:textId="77777777">
            <w:pPr>
              <w:ind w:left="360"/>
              <w:jc w:val="center"/>
              <w:textAlignment w:val="baseline"/>
              <w:rPr>
                <w:rFonts w:cs="Arial"/>
                <w:szCs w:val="22"/>
              </w:rPr>
            </w:pPr>
            <w:r w:rsidRPr="00D94B0C">
              <w:rPr>
                <w:rFonts w:cs="Arial"/>
                <w:b/>
                <w:bCs/>
                <w:szCs w:val="22"/>
              </w:rPr>
              <w:t>Usage</w:t>
            </w:r>
            <w:r w:rsidRPr="00D94B0C">
              <w:rPr>
                <w:rFonts w:cs="Arial"/>
                <w:szCs w:val="22"/>
              </w:rPr>
              <w:t> </w:t>
            </w:r>
          </w:p>
          <w:p w:rsidRPr="00D94B0C" w:rsidR="00ED72E3" w:rsidP="00AE7F12" w:rsidRDefault="00ED72E3" w14:paraId="7B12CC0E" w14:textId="77777777">
            <w:pPr>
              <w:ind w:left="360"/>
              <w:jc w:val="center"/>
              <w:textAlignment w:val="baseline"/>
              <w:rPr>
                <w:rFonts w:cs="Arial"/>
                <w:szCs w:val="22"/>
              </w:rPr>
            </w:pP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0F" w14:textId="77777777">
            <w:pPr>
              <w:ind w:left="360"/>
              <w:textAlignment w:val="baseline"/>
              <w:rPr>
                <w:rFonts w:cs="Arial"/>
                <w:szCs w:val="22"/>
              </w:rPr>
            </w:pPr>
            <w:r w:rsidRPr="00D94B0C">
              <w:rPr>
                <w:rFonts w:cs="Arial"/>
                <w:szCs w:val="22"/>
              </w:rPr>
              <w:t>The rules around mobile phones remain unchanged; they should be ‘off and away’ when students are on the school site. </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0" w14:textId="77777777">
            <w:pPr>
              <w:ind w:left="360"/>
              <w:jc w:val="both"/>
              <w:textAlignment w:val="baseline"/>
              <w:rPr>
                <w:rFonts w:cs="Arial"/>
                <w:szCs w:val="22"/>
              </w:rPr>
            </w:pPr>
            <w:r w:rsidRPr="00D94B0C">
              <w:rPr>
                <w:rFonts w:cs="Arial"/>
                <w:szCs w:val="22"/>
              </w:rPr>
              <w:t>To maintain an appropriate learning environment. </w:t>
            </w:r>
          </w:p>
        </w:tc>
      </w:tr>
      <w:tr w:rsidRPr="00D94B0C" w:rsidR="00ED72E3" w:rsidTr="004C4354" w14:paraId="7B12CC18"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2" w14:textId="77777777">
            <w:pPr>
              <w:ind w:left="360"/>
              <w:jc w:val="center"/>
              <w:textAlignment w:val="baseline"/>
              <w:rPr>
                <w:rFonts w:cs="Arial"/>
                <w:szCs w:val="22"/>
              </w:rPr>
            </w:pPr>
            <w:r w:rsidRPr="00D94B0C">
              <w:rPr>
                <w:rFonts w:cs="Arial"/>
                <w:b/>
                <w:bCs/>
                <w:szCs w:val="22"/>
              </w:rPr>
              <w:t>First aid and</w:t>
            </w:r>
            <w:r w:rsidRPr="00D94B0C">
              <w:rPr>
                <w:rFonts w:cs="Arial"/>
                <w:szCs w:val="22"/>
              </w:rPr>
              <w:t> </w:t>
            </w:r>
          </w:p>
          <w:p w:rsidRPr="00D94B0C" w:rsidR="00ED72E3" w:rsidP="00AE7F12" w:rsidRDefault="00ED72E3" w14:paraId="7B12CC13" w14:textId="77777777">
            <w:pPr>
              <w:ind w:left="360"/>
              <w:jc w:val="center"/>
              <w:textAlignment w:val="baseline"/>
              <w:rPr>
                <w:rFonts w:cs="Arial"/>
                <w:szCs w:val="22"/>
              </w:rPr>
            </w:pPr>
            <w:r w:rsidRPr="00D94B0C">
              <w:rPr>
                <w:rFonts w:cs="Arial"/>
                <w:b/>
                <w:bCs/>
                <w:szCs w:val="22"/>
              </w:rPr>
              <w:t>medical needs</w:t>
            </w: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4" w14:textId="77777777">
            <w:pPr>
              <w:ind w:left="360"/>
              <w:textAlignment w:val="baseline"/>
              <w:rPr>
                <w:rFonts w:cs="Arial"/>
                <w:szCs w:val="22"/>
              </w:rPr>
            </w:pPr>
            <w:r w:rsidRPr="00D94B0C">
              <w:rPr>
                <w:rFonts w:cs="Arial"/>
                <w:szCs w:val="22"/>
              </w:rPr>
              <w:t>If students are feeling unwell, they must notify a member of staff immediately and the member of staff will arrange for on-call to come to speak to them</w:t>
            </w:r>
            <w:r w:rsidRPr="00D94B0C" w:rsidR="00F712FF">
              <w:rPr>
                <w:rFonts w:cs="Arial"/>
                <w:szCs w:val="22"/>
              </w:rPr>
              <w:t>, following this they may be taken to student reception</w:t>
            </w:r>
            <w:r w:rsidRPr="00D94B0C">
              <w:rPr>
                <w:rFonts w:cs="Arial"/>
                <w:szCs w:val="22"/>
              </w:rPr>
              <w:t>. Students must follow instructions from their teachers.  </w:t>
            </w:r>
          </w:p>
          <w:p w:rsidRPr="00D94B0C" w:rsidR="00ED72E3" w:rsidP="00AE7F12" w:rsidRDefault="00ED72E3" w14:paraId="7B12CC15" w14:textId="77777777">
            <w:pPr>
              <w:ind w:left="360"/>
              <w:textAlignment w:val="baseline"/>
              <w:rPr>
                <w:rFonts w:cs="Arial"/>
                <w:szCs w:val="22"/>
              </w:rPr>
            </w:pPr>
            <w:r w:rsidRPr="00D94B0C">
              <w:rPr>
                <w:rFonts w:cs="Arial"/>
                <w:szCs w:val="22"/>
              </w:rPr>
              <w:t>Specific details of dealing with a student with COVID 19 related symptoms are within the school risk assessment. Students in this position will take home with them a leaflet outlining when they can return to school. </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6" w14:textId="77777777">
            <w:pPr>
              <w:ind w:left="360"/>
              <w:textAlignment w:val="baseline"/>
              <w:rPr>
                <w:rFonts w:cs="Arial"/>
                <w:szCs w:val="22"/>
              </w:rPr>
            </w:pPr>
            <w:r w:rsidRPr="00D94B0C">
              <w:rPr>
                <w:rFonts w:cs="Arial"/>
                <w:szCs w:val="22"/>
              </w:rPr>
              <w:t>This will help reduce the risk of passing on the virus. </w:t>
            </w:r>
          </w:p>
          <w:p w:rsidRPr="00D94B0C" w:rsidR="00ED72E3" w:rsidP="00AE7F12" w:rsidRDefault="00ED72E3" w14:paraId="7B12CC17" w14:textId="77777777">
            <w:pPr>
              <w:ind w:left="360"/>
              <w:jc w:val="both"/>
              <w:textAlignment w:val="baseline"/>
              <w:rPr>
                <w:rFonts w:cs="Arial"/>
                <w:szCs w:val="22"/>
              </w:rPr>
            </w:pPr>
            <w:r w:rsidRPr="00D94B0C">
              <w:rPr>
                <w:rFonts w:cs="Arial"/>
                <w:szCs w:val="22"/>
              </w:rPr>
              <w:t> </w:t>
            </w:r>
          </w:p>
        </w:tc>
      </w:tr>
      <w:tr w:rsidRPr="00D94B0C" w:rsidR="00ED72E3" w:rsidTr="004C4354" w14:paraId="7B12CC1E"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9" w14:textId="77777777">
            <w:pPr>
              <w:ind w:left="360"/>
              <w:jc w:val="center"/>
              <w:textAlignment w:val="baseline"/>
              <w:rPr>
                <w:rFonts w:cs="Arial"/>
                <w:szCs w:val="22"/>
              </w:rPr>
            </w:pPr>
            <w:r w:rsidRPr="00D94B0C">
              <w:rPr>
                <w:rFonts w:cs="Arial"/>
                <w:b/>
                <w:bCs/>
                <w:szCs w:val="22"/>
              </w:rPr>
              <w:t>Attendance</w:t>
            </w:r>
            <w:r w:rsidRPr="00D94B0C">
              <w:rPr>
                <w:rFonts w:cs="Arial"/>
                <w:szCs w:val="22"/>
              </w:rPr>
              <w:t> </w:t>
            </w:r>
          </w:p>
          <w:p w:rsidRPr="00D94B0C" w:rsidR="00ED72E3" w:rsidP="00AE7F12" w:rsidRDefault="00ED72E3" w14:paraId="7B12CC1A" w14:textId="77777777">
            <w:pPr>
              <w:ind w:left="360"/>
              <w:jc w:val="center"/>
              <w:textAlignment w:val="baseline"/>
              <w:rPr>
                <w:rFonts w:cs="Arial"/>
                <w:szCs w:val="22"/>
              </w:rPr>
            </w:pP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B" w14:textId="77777777">
            <w:pPr>
              <w:ind w:left="360"/>
              <w:textAlignment w:val="baseline"/>
              <w:rPr>
                <w:rFonts w:cs="Arial"/>
                <w:szCs w:val="22"/>
              </w:rPr>
            </w:pPr>
            <w:r w:rsidRPr="00D94B0C">
              <w:rPr>
                <w:rFonts w:cs="Arial"/>
                <w:szCs w:val="22"/>
              </w:rPr>
              <w:t xml:space="preserve">When Students are unwell or if parents choose not to send their child into school, there is an expectation that school is notified as soon as this is possible; this remains unchanged however; if students are unwell and exhibiting COVID 19 related symptoms or someone in the household is then </w:t>
            </w:r>
            <w:r w:rsidRPr="00D94B0C">
              <w:rPr>
                <w:rFonts w:cs="Arial"/>
                <w:szCs w:val="22"/>
              </w:rPr>
              <w:lastRenderedPageBreak/>
              <w:t>the specific steps outlined in the Parents/carers and family risk assessment should be followed. In addition, if a student or parent/carer or other household member is contacted by the NHS test and trace se</w:t>
            </w:r>
            <w:r w:rsidRPr="00D94B0C" w:rsidR="00265C12">
              <w:rPr>
                <w:rFonts w:cs="Arial"/>
                <w:szCs w:val="22"/>
              </w:rPr>
              <w:t>rvice, they must following their</w:t>
            </w:r>
            <w:r w:rsidRPr="00D94B0C">
              <w:rPr>
                <w:rFonts w:cs="Arial"/>
                <w:szCs w:val="22"/>
              </w:rPr>
              <w:t xml:space="preserve"> guidelines and inform the school as soon as possible. </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C" w14:textId="77777777">
            <w:pPr>
              <w:ind w:left="360"/>
              <w:textAlignment w:val="baseline"/>
              <w:rPr>
                <w:rFonts w:cs="Arial"/>
                <w:szCs w:val="22"/>
              </w:rPr>
            </w:pPr>
            <w:r w:rsidRPr="00D94B0C">
              <w:rPr>
                <w:rFonts w:cs="Arial"/>
                <w:szCs w:val="22"/>
              </w:rPr>
              <w:lastRenderedPageBreak/>
              <w:t>This will help reduce the risk of passing on the virus. </w:t>
            </w:r>
          </w:p>
          <w:p w:rsidRPr="00D94B0C" w:rsidR="00ED72E3" w:rsidP="00AE7F12" w:rsidRDefault="00ED72E3" w14:paraId="7B12CC1D" w14:textId="77777777">
            <w:pPr>
              <w:ind w:left="360"/>
              <w:textAlignment w:val="baseline"/>
              <w:rPr>
                <w:rFonts w:cs="Arial"/>
                <w:szCs w:val="22"/>
              </w:rPr>
            </w:pPr>
            <w:r w:rsidRPr="00D94B0C">
              <w:rPr>
                <w:rFonts w:cs="Arial"/>
                <w:szCs w:val="22"/>
              </w:rPr>
              <w:t> </w:t>
            </w:r>
          </w:p>
        </w:tc>
      </w:tr>
      <w:tr w:rsidRPr="00D94B0C" w:rsidR="00ED72E3" w:rsidTr="004C4354" w14:paraId="7B12CC24"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1F" w14:textId="77777777">
            <w:pPr>
              <w:ind w:left="360"/>
              <w:jc w:val="center"/>
              <w:textAlignment w:val="baseline"/>
              <w:rPr>
                <w:rFonts w:cs="Arial"/>
                <w:szCs w:val="22"/>
              </w:rPr>
            </w:pPr>
            <w:r w:rsidRPr="00D94B0C">
              <w:rPr>
                <w:rFonts w:cs="Arial"/>
                <w:b/>
                <w:bCs/>
                <w:szCs w:val="22"/>
              </w:rPr>
              <w:t>Toilet needs</w:t>
            </w: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20" w14:textId="77777777">
            <w:pPr>
              <w:ind w:left="360"/>
              <w:textAlignment w:val="baseline"/>
              <w:rPr>
                <w:rFonts w:cs="Arial"/>
                <w:szCs w:val="22"/>
              </w:rPr>
            </w:pPr>
            <w:r w:rsidRPr="00D94B0C">
              <w:rPr>
                <w:rFonts w:cs="Arial"/>
                <w:szCs w:val="22"/>
              </w:rPr>
              <w:t xml:space="preserve">When students go to the toilet, they should </w:t>
            </w:r>
            <w:r w:rsidRPr="00D94B0C" w:rsidR="004F7699">
              <w:rPr>
                <w:rFonts w:cs="Arial"/>
                <w:szCs w:val="22"/>
              </w:rPr>
              <w:t xml:space="preserve">only go to those toilets allocated in their ‘bubble’ and </w:t>
            </w:r>
            <w:r w:rsidRPr="00D94B0C">
              <w:rPr>
                <w:rFonts w:cs="Arial"/>
                <w:szCs w:val="22"/>
              </w:rPr>
              <w:t>ensure that they follow the personal hygiene procedures that have been specified. </w:t>
            </w:r>
          </w:p>
          <w:p w:rsidRPr="00D94B0C" w:rsidR="003B71AA" w:rsidP="00AE7F12" w:rsidRDefault="003B71AA" w14:paraId="7B12CC21" w14:textId="77777777">
            <w:pPr>
              <w:ind w:left="360"/>
              <w:textAlignment w:val="baseline"/>
              <w:rPr>
                <w:rFonts w:cs="Arial"/>
                <w:szCs w:val="22"/>
              </w:rPr>
            </w:pPr>
            <w:r w:rsidRPr="00D94B0C">
              <w:rPr>
                <w:rFonts w:cs="Arial"/>
                <w:szCs w:val="22"/>
              </w:rPr>
              <w:t>Students should not be going to the toilet during lessons unless there is a medical need to do so (you will be made aware of these students).</w:t>
            </w:r>
          </w:p>
          <w:p w:rsidRPr="00D94B0C" w:rsidR="003B71AA" w:rsidP="00AE7F12" w:rsidRDefault="003B71AA" w14:paraId="7B12CC22" w14:textId="77777777">
            <w:pPr>
              <w:ind w:left="360"/>
              <w:textAlignment w:val="baseline"/>
              <w:rPr>
                <w:rFonts w:cs="Arial"/>
                <w:szCs w:val="22"/>
              </w:rPr>
            </w:pPr>
            <w:r w:rsidRPr="00D94B0C">
              <w:rPr>
                <w:rFonts w:cs="Arial"/>
                <w:szCs w:val="22"/>
              </w:rPr>
              <w:t xml:space="preserve">Please use your discretion with Year 7 </w:t>
            </w:r>
            <w:r w:rsidRPr="00D94B0C" w:rsidR="003F362C">
              <w:rPr>
                <w:rFonts w:cs="Arial"/>
                <w:szCs w:val="22"/>
              </w:rPr>
              <w:t>in the first few weeks until they are used to our routines and procedures.</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23" w14:textId="77777777">
            <w:pPr>
              <w:ind w:left="360"/>
              <w:textAlignment w:val="baseline"/>
              <w:rPr>
                <w:rFonts w:cs="Arial"/>
                <w:szCs w:val="22"/>
              </w:rPr>
            </w:pPr>
            <w:r w:rsidRPr="00D94B0C">
              <w:rPr>
                <w:rFonts w:cs="Arial"/>
                <w:szCs w:val="22"/>
              </w:rPr>
              <w:t>This will keep the number of people students come into contact with to a minimum and will help reduce the risk of passing on the virus. </w:t>
            </w:r>
          </w:p>
        </w:tc>
      </w:tr>
      <w:tr w:rsidRPr="00D94B0C" w:rsidR="00ED72E3" w:rsidTr="004C4354" w14:paraId="7B12CC2A"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ED72E3" w14:paraId="7B12CC25" w14:textId="77777777">
            <w:pPr>
              <w:ind w:left="360"/>
              <w:jc w:val="center"/>
              <w:textAlignment w:val="baseline"/>
              <w:rPr>
                <w:rFonts w:cs="Arial"/>
                <w:szCs w:val="22"/>
              </w:rPr>
            </w:pPr>
            <w:r w:rsidRPr="00D94B0C">
              <w:rPr>
                <w:rFonts w:cs="Arial"/>
                <w:szCs w:val="22"/>
              </w:rPr>
              <w:t> </w:t>
            </w:r>
          </w:p>
          <w:p w:rsidRPr="00D94B0C" w:rsidR="00ED72E3" w:rsidP="00AE7F12" w:rsidRDefault="00ED72E3" w14:paraId="7B12CC26" w14:textId="77777777">
            <w:pPr>
              <w:ind w:left="360"/>
              <w:jc w:val="center"/>
              <w:textAlignment w:val="baseline"/>
              <w:rPr>
                <w:rFonts w:cs="Arial"/>
                <w:szCs w:val="22"/>
              </w:rPr>
            </w:pPr>
            <w:r w:rsidRPr="00D94B0C">
              <w:rPr>
                <w:rFonts w:cs="Arial"/>
                <w:b/>
                <w:bCs/>
                <w:szCs w:val="22"/>
              </w:rPr>
              <w:t>Uniform</w:t>
            </w:r>
            <w:r w:rsidRPr="00D94B0C">
              <w:rPr>
                <w:rFonts w:cs="Arial"/>
                <w:szCs w:val="22"/>
              </w:rPr>
              <w:t> </w:t>
            </w:r>
          </w:p>
          <w:p w:rsidRPr="00D94B0C" w:rsidR="00ED72E3" w:rsidP="00AE7F12" w:rsidRDefault="00ED72E3" w14:paraId="7B12CC27" w14:textId="77777777">
            <w:pPr>
              <w:ind w:left="360"/>
              <w:jc w:val="center"/>
              <w:textAlignment w:val="baseline"/>
              <w:rPr>
                <w:rFonts w:cs="Arial"/>
                <w:szCs w:val="22"/>
              </w:rPr>
            </w:pPr>
            <w:r w:rsidRPr="00D94B0C">
              <w:rPr>
                <w:rFonts w:cs="Arial"/>
                <w:szCs w:val="22"/>
              </w:rPr>
              <w:t> </w:t>
            </w:r>
          </w:p>
        </w:tc>
        <w:tc>
          <w:tcPr>
            <w:tcW w:w="7797"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ED72E3" w:rsidP="00AE7F12" w:rsidRDefault="004F7699" w14:paraId="7B12CC28" w14:textId="77777777">
            <w:pPr>
              <w:ind w:left="360"/>
              <w:textAlignment w:val="baseline"/>
              <w:rPr>
                <w:rFonts w:cs="Arial"/>
                <w:szCs w:val="22"/>
              </w:rPr>
            </w:pPr>
            <w:r w:rsidRPr="00D94B0C">
              <w:rPr>
                <w:rFonts w:cs="Arial"/>
                <w:szCs w:val="22"/>
              </w:rPr>
              <w:t xml:space="preserve">Students will be expected to be in full school uniform at all times. </w:t>
            </w:r>
            <w:r w:rsidRPr="00D94B0C" w:rsidR="00ED72E3">
              <w:rPr>
                <w:rFonts w:cs="Arial"/>
                <w:szCs w:val="22"/>
              </w:rPr>
              <w:t>Rules regarding jewellery and facial piercings remain unchanged and will be strictly enforced. </w:t>
            </w:r>
          </w:p>
        </w:tc>
        <w:tc>
          <w:tcPr>
            <w:tcW w:w="3969" w:type="dxa"/>
            <w:tcBorders>
              <w:top w:val="single" w:color="000000" w:sz="6" w:space="0"/>
              <w:left w:val="single" w:color="000000" w:sz="6" w:space="0"/>
              <w:bottom w:val="single" w:color="000000" w:sz="6" w:space="0"/>
              <w:right w:val="single" w:color="000000" w:sz="6" w:space="0"/>
            </w:tcBorders>
            <w:shd w:val="clear" w:color="auto" w:fill="auto"/>
            <w:hideMark/>
          </w:tcPr>
          <w:p w:rsidRPr="00D94B0C" w:rsidR="004F7699" w:rsidP="004C4354" w:rsidRDefault="004F7699" w14:paraId="7B12CC29" w14:textId="77777777">
            <w:pPr>
              <w:ind w:left="360"/>
              <w:textAlignment w:val="baseline"/>
              <w:rPr>
                <w:rFonts w:cs="Arial"/>
                <w:szCs w:val="22"/>
              </w:rPr>
            </w:pPr>
            <w:r w:rsidRPr="00D94B0C">
              <w:rPr>
                <w:rFonts w:cs="Arial"/>
                <w:szCs w:val="22"/>
              </w:rPr>
              <w:t xml:space="preserve">Government </w:t>
            </w:r>
            <w:r w:rsidRPr="00D94B0C" w:rsidR="00265C12">
              <w:rPr>
                <w:rFonts w:cs="Arial"/>
                <w:szCs w:val="22"/>
              </w:rPr>
              <w:t>advice</w:t>
            </w:r>
            <w:r w:rsidRPr="00D94B0C">
              <w:rPr>
                <w:rFonts w:cs="Arial"/>
                <w:szCs w:val="22"/>
              </w:rPr>
              <w:t xml:space="preserve"> is that </w:t>
            </w:r>
            <w:r w:rsidRPr="00D94B0C" w:rsidR="00265C12">
              <w:rPr>
                <w:rFonts w:cs="Arial"/>
                <w:szCs w:val="22"/>
                <w:lang w:val="en"/>
              </w:rPr>
              <w:t>uniforms do not need to be cleaned any more often than usual, nor do they need to be cleaned using methods which are different from normal.</w:t>
            </w:r>
          </w:p>
        </w:tc>
      </w:tr>
      <w:tr w:rsidRPr="00D94B0C" w:rsidR="003F362C" w:rsidTr="004C4354" w14:paraId="7B12CC32" w14:textId="77777777">
        <w:tc>
          <w:tcPr>
            <w:tcW w:w="2850" w:type="dxa"/>
            <w:tcBorders>
              <w:top w:val="single" w:color="000000" w:sz="6" w:space="0"/>
              <w:left w:val="single" w:color="000000" w:sz="6" w:space="0"/>
              <w:bottom w:val="single" w:color="000000" w:sz="6" w:space="0"/>
              <w:right w:val="single" w:color="000000" w:sz="6" w:space="0"/>
            </w:tcBorders>
            <w:shd w:val="clear" w:color="auto" w:fill="auto"/>
          </w:tcPr>
          <w:p w:rsidRPr="00D94B0C" w:rsidR="003F362C" w:rsidP="00AE7F12" w:rsidRDefault="003F362C" w14:paraId="7B12CC2B" w14:textId="77777777">
            <w:pPr>
              <w:ind w:left="360"/>
              <w:jc w:val="center"/>
              <w:textAlignment w:val="baseline"/>
              <w:rPr>
                <w:rFonts w:cs="Arial"/>
                <w:b/>
                <w:bCs/>
                <w:szCs w:val="22"/>
              </w:rPr>
            </w:pPr>
            <w:r w:rsidRPr="00D94B0C">
              <w:rPr>
                <w:rFonts w:cs="Arial"/>
                <w:b/>
                <w:bCs/>
                <w:szCs w:val="22"/>
              </w:rPr>
              <w:t>Water Fountains</w:t>
            </w:r>
          </w:p>
          <w:p w:rsidRPr="00D94B0C" w:rsidR="003F362C" w:rsidP="00AE7F12" w:rsidRDefault="003F362C" w14:paraId="7B12CC2C" w14:textId="77777777">
            <w:pPr>
              <w:ind w:left="360"/>
              <w:jc w:val="center"/>
              <w:textAlignment w:val="baseline"/>
              <w:rPr>
                <w:rFonts w:cs="Arial"/>
                <w:szCs w:val="22"/>
              </w:rPr>
            </w:pPr>
          </w:p>
          <w:p w:rsidRPr="00D94B0C" w:rsidR="003F362C" w:rsidP="00AE7F12" w:rsidRDefault="003F362C" w14:paraId="7B12CC2D" w14:textId="77777777">
            <w:pPr>
              <w:ind w:left="360"/>
              <w:jc w:val="center"/>
              <w:textAlignment w:val="baseline"/>
              <w:rPr>
                <w:rFonts w:cs="Arial"/>
                <w:szCs w:val="22"/>
              </w:rPr>
            </w:pPr>
          </w:p>
        </w:tc>
        <w:tc>
          <w:tcPr>
            <w:tcW w:w="7797" w:type="dxa"/>
            <w:tcBorders>
              <w:top w:val="single" w:color="000000" w:sz="6" w:space="0"/>
              <w:left w:val="single" w:color="000000" w:sz="6" w:space="0"/>
              <w:bottom w:val="single" w:color="000000" w:sz="6" w:space="0"/>
              <w:right w:val="single" w:color="000000" w:sz="6" w:space="0"/>
            </w:tcBorders>
            <w:shd w:val="clear" w:color="auto" w:fill="auto"/>
          </w:tcPr>
          <w:p w:rsidRPr="00D94B0C" w:rsidR="003F362C" w:rsidP="00AE7F12" w:rsidRDefault="003F362C" w14:paraId="7B12CC2E" w14:textId="77777777">
            <w:pPr>
              <w:ind w:left="360"/>
              <w:textAlignment w:val="baseline"/>
              <w:rPr>
                <w:rFonts w:cs="Arial"/>
                <w:szCs w:val="22"/>
              </w:rPr>
            </w:pPr>
            <w:r w:rsidRPr="00D94B0C">
              <w:rPr>
                <w:rFonts w:cs="Arial"/>
                <w:szCs w:val="22"/>
              </w:rPr>
              <w:t>Students will be expected to bring in their own filled water bottle.</w:t>
            </w:r>
          </w:p>
          <w:p w:rsidRPr="00D94B0C" w:rsidR="003F362C" w:rsidP="00AE7F12" w:rsidRDefault="003F362C" w14:paraId="7B12CC2F" w14:textId="77777777">
            <w:pPr>
              <w:ind w:left="360"/>
              <w:textAlignment w:val="baseline"/>
              <w:rPr>
                <w:rFonts w:cs="Arial"/>
                <w:szCs w:val="22"/>
              </w:rPr>
            </w:pPr>
            <w:r w:rsidRPr="00D94B0C">
              <w:rPr>
                <w:rFonts w:cs="Arial"/>
                <w:szCs w:val="22"/>
              </w:rPr>
              <w:t>The water fountains will be turned off and out of use due to Covid-19 as this a high-risk transition point.</w:t>
            </w:r>
          </w:p>
          <w:p w:rsidRPr="00D94B0C" w:rsidR="003F362C" w:rsidP="00AE7F12" w:rsidRDefault="003F362C" w14:paraId="7B12CC30" w14:textId="77777777">
            <w:pPr>
              <w:ind w:left="360"/>
              <w:textAlignment w:val="baseline"/>
              <w:rPr>
                <w:rFonts w:cs="Arial"/>
                <w:szCs w:val="22"/>
              </w:rPr>
            </w:pPr>
          </w:p>
        </w:tc>
        <w:tc>
          <w:tcPr>
            <w:tcW w:w="3969" w:type="dxa"/>
            <w:tcBorders>
              <w:top w:val="single" w:color="000000" w:sz="6" w:space="0"/>
              <w:left w:val="single" w:color="000000" w:sz="6" w:space="0"/>
              <w:bottom w:val="single" w:color="000000" w:sz="6" w:space="0"/>
              <w:right w:val="single" w:color="000000" w:sz="6" w:space="0"/>
            </w:tcBorders>
            <w:shd w:val="clear" w:color="auto" w:fill="auto"/>
          </w:tcPr>
          <w:p w:rsidRPr="00D94B0C" w:rsidR="003F362C" w:rsidP="004C4354" w:rsidRDefault="003F362C" w14:paraId="7B12CC31" w14:textId="77777777">
            <w:pPr>
              <w:ind w:left="360"/>
              <w:textAlignment w:val="baseline"/>
              <w:rPr>
                <w:rFonts w:cs="Arial"/>
                <w:szCs w:val="22"/>
              </w:rPr>
            </w:pPr>
            <w:r w:rsidRPr="00D94B0C">
              <w:rPr>
                <w:rFonts w:cs="Arial"/>
                <w:szCs w:val="22"/>
              </w:rPr>
              <w:t>This is a high risk transmission point / touch point.</w:t>
            </w:r>
          </w:p>
        </w:tc>
      </w:tr>
    </w:tbl>
    <w:p w:rsidRPr="00D94B0C" w:rsidR="00ED72E3" w:rsidP="00ED72E3" w:rsidRDefault="00ED72E3" w14:paraId="7B12CC33" w14:textId="77777777">
      <w:pPr>
        <w:rPr>
          <w:rFonts w:cs="Arial"/>
          <w:b/>
          <w:noProof/>
          <w:szCs w:val="22"/>
        </w:rPr>
        <w:sectPr w:rsidRPr="00D94B0C" w:rsidR="00ED72E3" w:rsidSect="00AE7F12">
          <w:pgSz w:w="16838" w:h="11906" w:orient="landscape" w:code="9"/>
          <w:pgMar w:top="1797" w:right="1440" w:bottom="1559" w:left="1440" w:header="709" w:footer="709" w:gutter="0"/>
          <w:pgNumType w:start="1"/>
          <w:cols w:space="708"/>
          <w:docGrid w:linePitch="360"/>
        </w:sectPr>
      </w:pPr>
    </w:p>
    <w:p w:rsidRPr="00D94B0C" w:rsidR="00ED72E3" w:rsidP="00ED72E3" w:rsidRDefault="00ED72E3" w14:paraId="7B12CC34"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b/>
          <w:bCs/>
          <w:sz w:val="22"/>
          <w:szCs w:val="22"/>
        </w:rPr>
        <w:lastRenderedPageBreak/>
        <w:t>Rewards </w:t>
      </w:r>
      <w:r w:rsidRPr="00D94B0C">
        <w:rPr>
          <w:rStyle w:val="eop"/>
          <w:rFonts w:ascii="Arial" w:hAnsi="Arial" w:cs="Arial"/>
          <w:sz w:val="22"/>
          <w:szCs w:val="22"/>
        </w:rPr>
        <w:t> </w:t>
      </w:r>
    </w:p>
    <w:p w:rsidR="00265C12" w:rsidP="00ED72E3" w:rsidRDefault="00ED72E3" w14:paraId="7B12CC35" w14:textId="77777777">
      <w:pPr>
        <w:pStyle w:val="paragraph"/>
        <w:spacing w:before="0" w:beforeAutospacing="0" w:after="0" w:afterAutospacing="0"/>
        <w:textAlignment w:val="baseline"/>
        <w:rPr>
          <w:rStyle w:val="normaltextrun"/>
          <w:rFonts w:ascii="Arial" w:hAnsi="Arial" w:cs="Arial"/>
          <w:sz w:val="22"/>
          <w:szCs w:val="22"/>
        </w:rPr>
      </w:pPr>
      <w:r w:rsidRPr="00D94B0C">
        <w:rPr>
          <w:rStyle w:val="normaltextrun"/>
          <w:rFonts w:ascii="Arial" w:hAnsi="Arial" w:cs="Arial"/>
          <w:sz w:val="22"/>
          <w:szCs w:val="22"/>
        </w:rPr>
        <w:t xml:space="preserve">Rewards underpin our behaviour system and continue to do so. Staff will continue to recognise and reward good behaviour, attitude, progress and effort. Staff will continue to use our established procedures to record this and notify parents and carers of student success. </w:t>
      </w:r>
    </w:p>
    <w:p w:rsidRPr="00D94B0C" w:rsidR="00D94B0C" w:rsidP="00ED72E3" w:rsidRDefault="00D94B0C" w14:paraId="7B12CC36" w14:textId="77777777">
      <w:pPr>
        <w:pStyle w:val="paragraph"/>
        <w:spacing w:before="0" w:beforeAutospacing="0" w:after="0" w:afterAutospacing="0"/>
        <w:textAlignment w:val="baseline"/>
        <w:rPr>
          <w:rStyle w:val="normaltextrun"/>
          <w:rFonts w:ascii="Arial" w:hAnsi="Arial" w:cs="Arial"/>
          <w:b/>
          <w:bCs/>
          <w:sz w:val="22"/>
          <w:szCs w:val="22"/>
        </w:rPr>
      </w:pPr>
    </w:p>
    <w:p w:rsidRPr="00D94B0C" w:rsidR="00ED72E3" w:rsidP="00ED72E3" w:rsidRDefault="00ED72E3" w14:paraId="7B12CC37"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b/>
          <w:bCs/>
          <w:sz w:val="22"/>
          <w:szCs w:val="22"/>
        </w:rPr>
        <w:t>Sanctions</w:t>
      </w:r>
      <w:r w:rsidRPr="00D94B0C">
        <w:rPr>
          <w:rStyle w:val="eop"/>
          <w:rFonts w:ascii="Arial" w:hAnsi="Arial" w:cs="Arial"/>
          <w:sz w:val="22"/>
          <w:szCs w:val="22"/>
        </w:rPr>
        <w:t> </w:t>
      </w:r>
    </w:p>
    <w:p w:rsidRPr="00D94B0C" w:rsidR="00ED72E3" w:rsidP="00ED72E3" w:rsidRDefault="00ED72E3" w14:paraId="7B12CC38"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sz w:val="22"/>
          <w:szCs w:val="22"/>
        </w:rPr>
        <w:t xml:space="preserve">As outlined previously, behaviour that wilfully undermines the safety measures that school has put in place or risks the safety of other students or staff will not be tolerated. If the behaviour of a student is such that it is posing a serious threat to the safety of others and the school has exhausted all strategies to reduce that </w:t>
      </w:r>
      <w:r w:rsidRPr="00D94B0C">
        <w:rPr>
          <w:rStyle w:val="contextualspellingandgrammarerror"/>
          <w:rFonts w:ascii="Arial" w:hAnsi="Arial" w:cs="Arial"/>
          <w:sz w:val="22"/>
          <w:szCs w:val="22"/>
        </w:rPr>
        <w:t>risk</w:t>
      </w:r>
      <w:r w:rsidRPr="00D94B0C">
        <w:rPr>
          <w:rStyle w:val="normaltextrun"/>
          <w:rFonts w:ascii="Arial" w:hAnsi="Arial" w:cs="Arial"/>
          <w:sz w:val="22"/>
          <w:szCs w:val="22"/>
        </w:rPr>
        <w:t xml:space="preserve"> then exclusion remains an option. This</w:t>
      </w:r>
      <w:r w:rsidRPr="00D94B0C" w:rsidR="00F712FF">
        <w:rPr>
          <w:rStyle w:val="normaltextrun"/>
          <w:rFonts w:ascii="Arial" w:hAnsi="Arial" w:cs="Arial"/>
          <w:sz w:val="22"/>
          <w:szCs w:val="22"/>
        </w:rPr>
        <w:t xml:space="preserve"> decision will be taken by the h</w:t>
      </w:r>
      <w:r w:rsidRPr="00D94B0C">
        <w:rPr>
          <w:rStyle w:val="normaltextrun"/>
          <w:rFonts w:ascii="Arial" w:hAnsi="Arial" w:cs="Arial"/>
          <w:sz w:val="22"/>
          <w:szCs w:val="22"/>
        </w:rPr>
        <w:t>eadteacher or in their absence, by the deputy headteacher.</w:t>
      </w:r>
      <w:r w:rsidRPr="00D94B0C">
        <w:rPr>
          <w:rStyle w:val="eop"/>
          <w:rFonts w:ascii="Arial" w:hAnsi="Arial" w:cs="Arial"/>
          <w:sz w:val="22"/>
          <w:szCs w:val="22"/>
        </w:rPr>
        <w:t> </w:t>
      </w:r>
    </w:p>
    <w:p w:rsidRPr="00D94B0C" w:rsidR="00ED72E3" w:rsidP="00ED72E3" w:rsidRDefault="00ED72E3" w14:paraId="7B12CC39" w14:textId="77777777">
      <w:pPr>
        <w:pStyle w:val="paragraph"/>
        <w:spacing w:before="0" w:beforeAutospacing="0" w:after="0" w:afterAutospacing="0"/>
        <w:textAlignment w:val="baseline"/>
        <w:rPr>
          <w:rFonts w:ascii="Arial" w:hAnsi="Arial" w:cs="Arial"/>
          <w:sz w:val="22"/>
          <w:szCs w:val="22"/>
        </w:rPr>
      </w:pPr>
      <w:r w:rsidRPr="00D94B0C">
        <w:rPr>
          <w:rStyle w:val="eop"/>
          <w:rFonts w:ascii="Arial" w:hAnsi="Arial" w:cs="Arial"/>
          <w:sz w:val="22"/>
          <w:szCs w:val="22"/>
        </w:rPr>
        <w:t> </w:t>
      </w:r>
    </w:p>
    <w:p w:rsidRPr="00D94B0C" w:rsidR="00ED72E3" w:rsidP="00ED72E3" w:rsidRDefault="00ED72E3" w14:paraId="7B12CC3A" w14:textId="77777777">
      <w:pPr>
        <w:pStyle w:val="paragraph"/>
        <w:spacing w:before="0" w:beforeAutospacing="0" w:after="0" w:afterAutospacing="0"/>
        <w:textAlignment w:val="baseline"/>
        <w:rPr>
          <w:rFonts w:ascii="Arial" w:hAnsi="Arial" w:cs="Arial"/>
          <w:sz w:val="22"/>
          <w:szCs w:val="22"/>
        </w:rPr>
      </w:pPr>
      <w:r w:rsidRPr="00D94B0C">
        <w:rPr>
          <w:rStyle w:val="normaltextrun"/>
          <w:rFonts w:ascii="Arial" w:hAnsi="Arial" w:cs="Arial"/>
          <w:sz w:val="22"/>
          <w:szCs w:val="22"/>
        </w:rPr>
        <w:t>It is hoped that by following these rules and working together, we can create a positive learning environment where everyone is able to work productively and safely alongside their friends and peers.</w:t>
      </w:r>
      <w:r w:rsidRPr="00D94B0C">
        <w:rPr>
          <w:rStyle w:val="eop"/>
          <w:rFonts w:ascii="Arial" w:hAnsi="Arial" w:cs="Arial"/>
          <w:sz w:val="22"/>
          <w:szCs w:val="22"/>
        </w:rPr>
        <w:t> </w:t>
      </w:r>
    </w:p>
    <w:p w:rsidRPr="00D94B0C" w:rsidR="0010253F" w:rsidP="00150EC9" w:rsidRDefault="0010253F" w14:paraId="7B12CC3B" w14:textId="77777777">
      <w:pPr>
        <w:rPr>
          <w:rFonts w:cs="Arial"/>
          <w:b/>
          <w:noProof/>
          <w:szCs w:val="22"/>
        </w:rPr>
      </w:pPr>
    </w:p>
    <w:sectPr w:rsidRPr="00D94B0C" w:rsidR="0010253F" w:rsidSect="00956216">
      <w:headerReference w:type="default" r:id="rId20"/>
      <w:footerReference w:type="default" r:id="rId21"/>
      <w:pgSz w:w="11906" w:h="16838" w:orient="portrait"/>
      <w:pgMar w:top="1440" w:right="1558"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E1" w:rsidP="00A01DE1" w:rsidRDefault="00E153E1" w14:paraId="7B12CC4B" w14:textId="77777777">
      <w:r>
        <w:separator/>
      </w:r>
    </w:p>
  </w:endnote>
  <w:endnote w:type="continuationSeparator" w:id="0">
    <w:p w:rsidR="00E153E1" w:rsidP="00A01DE1" w:rsidRDefault="00E153E1" w14:paraId="7B12CC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42" w:rsidRDefault="00797A42" w14:paraId="7B12CC4F" w14:textId="77777777">
    <w:pPr>
      <w:pStyle w:val="Footer"/>
      <w:jc w:val="right"/>
    </w:pPr>
  </w:p>
  <w:p w:rsidR="00797A42" w:rsidRDefault="00797A42" w14:paraId="7B12CC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E3" w:rsidP="00797A42" w:rsidRDefault="00ED72E3" w14:paraId="7B12CC53" w14:textId="77777777">
    <w:pPr>
      <w:pStyle w:val="Footer"/>
      <w:jc w:val="center"/>
      <w:rPr>
        <w:ins w:author="Mr P Quinn" w:date="2019-09-23T22:17:00Z" w:id="2"/>
        <w:sz w:val="20"/>
      </w:rPr>
    </w:pPr>
    <w:r w:rsidRPr="00956216">
      <w:rPr>
        <w:sz w:val="20"/>
      </w:rPr>
      <w:t>B</w:t>
    </w:r>
    <w:r>
      <w:rPr>
        <w:sz w:val="20"/>
      </w:rPr>
      <w:t>ehaviour for Learning</w:t>
    </w:r>
  </w:p>
  <w:p w:rsidRPr="00956216" w:rsidR="00ED72E3" w:rsidP="00956216" w:rsidRDefault="00ED72E3" w14:paraId="7B12CC54" w14:textId="77777777">
    <w:pPr>
      <w:pStyle w:val="Footer"/>
      <w:jc w:val="center"/>
      <w:rPr>
        <w:sz w:val="20"/>
      </w:rPr>
    </w:pPr>
  </w:p>
  <w:p w:rsidR="00ED72E3" w:rsidRDefault="00ED72E3" w14:paraId="7B12CC55" w14:textId="38B5A5E0">
    <w:pPr>
      <w:pStyle w:val="Footer"/>
      <w:jc w:val="right"/>
    </w:pPr>
    <w:r>
      <w:fldChar w:fldCharType="begin"/>
    </w:r>
    <w:r>
      <w:instrText xml:space="preserve"> PAGE   \* MERGEFORMAT </w:instrText>
    </w:r>
    <w:r>
      <w:fldChar w:fldCharType="separate"/>
    </w:r>
    <w:r w:rsidR="001D73A4">
      <w:rPr>
        <w:noProof/>
      </w:rPr>
      <w:t>2</w:t>
    </w:r>
    <w:r>
      <w:rPr>
        <w:noProof/>
      </w:rPr>
      <w:fldChar w:fldCharType="end"/>
    </w:r>
  </w:p>
  <w:p w:rsidR="00ED72E3" w:rsidRDefault="00ED72E3" w14:paraId="7B12CC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42" w:rsidP="00797A42" w:rsidRDefault="00797A42" w14:paraId="7B12CC59" w14:textId="77777777">
    <w:pPr>
      <w:pStyle w:val="Footer"/>
      <w:jc w:val="center"/>
      <w:rPr>
        <w:ins w:author="Mr P Quinn" w:date="2019-09-23T22:17:00Z" w:id="3"/>
        <w:sz w:val="20"/>
      </w:rPr>
    </w:pPr>
    <w:r w:rsidRPr="00956216">
      <w:rPr>
        <w:sz w:val="20"/>
      </w:rPr>
      <w:t>B</w:t>
    </w:r>
    <w:r>
      <w:rPr>
        <w:sz w:val="20"/>
      </w:rPr>
      <w:t>ehaviour for Learning</w:t>
    </w:r>
  </w:p>
  <w:p w:rsidRPr="00956216" w:rsidR="00797A42" w:rsidP="00956216" w:rsidRDefault="00797A42" w14:paraId="7B12CC5A" w14:textId="77777777">
    <w:pPr>
      <w:pStyle w:val="Footer"/>
      <w:jc w:val="center"/>
      <w:rPr>
        <w:sz w:val="20"/>
      </w:rPr>
    </w:pPr>
  </w:p>
  <w:p w:rsidR="00797A42" w:rsidRDefault="00797A42" w14:paraId="7B12CC5B" w14:textId="0949F211">
    <w:pPr>
      <w:pStyle w:val="Footer"/>
      <w:jc w:val="right"/>
    </w:pPr>
    <w:r>
      <w:fldChar w:fldCharType="begin"/>
    </w:r>
    <w:r>
      <w:instrText xml:space="preserve"> PAGE   \* MERGEFORMAT </w:instrText>
    </w:r>
    <w:r>
      <w:fldChar w:fldCharType="separate"/>
    </w:r>
    <w:r w:rsidR="001D73A4">
      <w:rPr>
        <w:noProof/>
      </w:rPr>
      <w:t>1</w:t>
    </w:r>
    <w:r>
      <w:rPr>
        <w:noProof/>
      </w:rPr>
      <w:fldChar w:fldCharType="end"/>
    </w:r>
  </w:p>
  <w:p w:rsidR="00797A42" w:rsidRDefault="00797A42" w14:paraId="7B12CC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E1" w:rsidP="00A01DE1" w:rsidRDefault="00E153E1" w14:paraId="7B12CC49" w14:textId="77777777">
      <w:r>
        <w:separator/>
      </w:r>
    </w:p>
  </w:footnote>
  <w:footnote w:type="continuationSeparator" w:id="0">
    <w:p w:rsidR="00E153E1" w:rsidP="00A01DE1" w:rsidRDefault="00E153E1" w14:paraId="7B12CC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42" w:rsidRDefault="00797A42" w14:paraId="7B12CC4D" w14:textId="77777777">
    <w:pPr>
      <w:pStyle w:val="Header"/>
    </w:pPr>
  </w:p>
  <w:p w:rsidR="00797A42" w:rsidRDefault="00797A42" w14:paraId="7B12CC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56216" w:rsidR="00ED72E3" w:rsidP="00956216" w:rsidRDefault="00ED72E3" w14:paraId="7B12CC51" w14:textId="77777777">
    <w:pPr>
      <w:pStyle w:val="Header"/>
      <w:jc w:val="center"/>
      <w:rPr>
        <w:sz w:val="16"/>
        <w:szCs w:val="16"/>
      </w:rPr>
    </w:pPr>
    <w:r w:rsidRPr="00956216">
      <w:rPr>
        <w:sz w:val="16"/>
        <w:szCs w:val="16"/>
      </w:rPr>
      <w:t>Longbenton High School</w:t>
    </w:r>
  </w:p>
  <w:p w:rsidR="00ED72E3" w:rsidRDefault="00ED72E3" w14:paraId="7B12CC5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56216" w:rsidR="00797A42" w:rsidP="00956216" w:rsidRDefault="00797A42" w14:paraId="7B12CC57" w14:textId="77777777">
    <w:pPr>
      <w:pStyle w:val="Header"/>
      <w:jc w:val="center"/>
      <w:rPr>
        <w:sz w:val="16"/>
        <w:szCs w:val="16"/>
      </w:rPr>
    </w:pPr>
    <w:r w:rsidRPr="00956216">
      <w:rPr>
        <w:sz w:val="16"/>
        <w:szCs w:val="16"/>
      </w:rPr>
      <w:t>Longbenton High School</w:t>
    </w:r>
  </w:p>
  <w:p w:rsidR="00797A42" w:rsidRDefault="00797A42" w14:paraId="7B12CC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7B"/>
    <w:multiLevelType w:val="singleLevel"/>
    <w:tmpl w:val="34BED3D2"/>
    <w:lvl w:ilvl="0">
      <w:start w:val="1"/>
      <w:numFmt w:val="decimal"/>
      <w:lvlText w:val="%1."/>
      <w:lvlJc w:val="left"/>
      <w:pPr>
        <w:tabs>
          <w:tab w:val="num" w:pos="720"/>
        </w:tabs>
        <w:ind w:left="720" w:hanging="720"/>
      </w:pPr>
      <w:rPr>
        <w:rFonts w:hint="default"/>
      </w:rPr>
    </w:lvl>
  </w:abstractNum>
  <w:abstractNum w:abstractNumId="1" w15:restartNumberingAfterBreak="0">
    <w:nsid w:val="03FD278D"/>
    <w:multiLevelType w:val="hybridMultilevel"/>
    <w:tmpl w:val="082832CA"/>
    <w:lvl w:ilvl="0" w:tplc="08090005">
      <w:start w:val="1"/>
      <w:numFmt w:val="bullet"/>
      <w:lvlText w:val=""/>
      <w:lvlJc w:val="left"/>
      <w:pPr>
        <w:ind w:left="2858" w:hanging="360"/>
      </w:pPr>
      <w:rPr>
        <w:rFonts w:hint="default" w:ascii="Wingdings" w:hAnsi="Wingdings"/>
      </w:rPr>
    </w:lvl>
    <w:lvl w:ilvl="1" w:tplc="08090003" w:tentative="1">
      <w:start w:val="1"/>
      <w:numFmt w:val="bullet"/>
      <w:lvlText w:val="o"/>
      <w:lvlJc w:val="left"/>
      <w:pPr>
        <w:ind w:left="3578" w:hanging="360"/>
      </w:pPr>
      <w:rPr>
        <w:rFonts w:hint="default" w:ascii="Courier New" w:hAnsi="Courier New" w:cs="Courier New"/>
      </w:rPr>
    </w:lvl>
    <w:lvl w:ilvl="2" w:tplc="08090005" w:tentative="1">
      <w:start w:val="1"/>
      <w:numFmt w:val="bullet"/>
      <w:lvlText w:val=""/>
      <w:lvlJc w:val="left"/>
      <w:pPr>
        <w:ind w:left="4298" w:hanging="360"/>
      </w:pPr>
      <w:rPr>
        <w:rFonts w:hint="default" w:ascii="Wingdings" w:hAnsi="Wingdings"/>
      </w:rPr>
    </w:lvl>
    <w:lvl w:ilvl="3" w:tplc="08090001" w:tentative="1">
      <w:start w:val="1"/>
      <w:numFmt w:val="bullet"/>
      <w:lvlText w:val=""/>
      <w:lvlJc w:val="left"/>
      <w:pPr>
        <w:ind w:left="5018" w:hanging="360"/>
      </w:pPr>
      <w:rPr>
        <w:rFonts w:hint="default" w:ascii="Symbol" w:hAnsi="Symbol"/>
      </w:rPr>
    </w:lvl>
    <w:lvl w:ilvl="4" w:tplc="08090003" w:tentative="1">
      <w:start w:val="1"/>
      <w:numFmt w:val="bullet"/>
      <w:lvlText w:val="o"/>
      <w:lvlJc w:val="left"/>
      <w:pPr>
        <w:ind w:left="5738" w:hanging="360"/>
      </w:pPr>
      <w:rPr>
        <w:rFonts w:hint="default" w:ascii="Courier New" w:hAnsi="Courier New" w:cs="Courier New"/>
      </w:rPr>
    </w:lvl>
    <w:lvl w:ilvl="5" w:tplc="08090005" w:tentative="1">
      <w:start w:val="1"/>
      <w:numFmt w:val="bullet"/>
      <w:lvlText w:val=""/>
      <w:lvlJc w:val="left"/>
      <w:pPr>
        <w:ind w:left="6458" w:hanging="360"/>
      </w:pPr>
      <w:rPr>
        <w:rFonts w:hint="default" w:ascii="Wingdings" w:hAnsi="Wingdings"/>
      </w:rPr>
    </w:lvl>
    <w:lvl w:ilvl="6" w:tplc="08090001" w:tentative="1">
      <w:start w:val="1"/>
      <w:numFmt w:val="bullet"/>
      <w:lvlText w:val=""/>
      <w:lvlJc w:val="left"/>
      <w:pPr>
        <w:ind w:left="7178" w:hanging="360"/>
      </w:pPr>
      <w:rPr>
        <w:rFonts w:hint="default" w:ascii="Symbol" w:hAnsi="Symbol"/>
      </w:rPr>
    </w:lvl>
    <w:lvl w:ilvl="7" w:tplc="08090003" w:tentative="1">
      <w:start w:val="1"/>
      <w:numFmt w:val="bullet"/>
      <w:lvlText w:val="o"/>
      <w:lvlJc w:val="left"/>
      <w:pPr>
        <w:ind w:left="7898" w:hanging="360"/>
      </w:pPr>
      <w:rPr>
        <w:rFonts w:hint="default" w:ascii="Courier New" w:hAnsi="Courier New" w:cs="Courier New"/>
      </w:rPr>
    </w:lvl>
    <w:lvl w:ilvl="8" w:tplc="08090005" w:tentative="1">
      <w:start w:val="1"/>
      <w:numFmt w:val="bullet"/>
      <w:lvlText w:val=""/>
      <w:lvlJc w:val="left"/>
      <w:pPr>
        <w:ind w:left="8618" w:hanging="360"/>
      </w:pPr>
      <w:rPr>
        <w:rFonts w:hint="default" w:ascii="Wingdings" w:hAnsi="Wingdings"/>
      </w:rPr>
    </w:lvl>
  </w:abstractNum>
  <w:abstractNum w:abstractNumId="2" w15:restartNumberingAfterBreak="0">
    <w:nsid w:val="08E43FF7"/>
    <w:multiLevelType w:val="singleLevel"/>
    <w:tmpl w:val="5F0CC47A"/>
    <w:lvl w:ilvl="0">
      <w:start w:val="1"/>
      <w:numFmt w:val="decimal"/>
      <w:lvlText w:val="%1."/>
      <w:lvlJc w:val="left"/>
      <w:pPr>
        <w:tabs>
          <w:tab w:val="num" w:pos="720"/>
        </w:tabs>
        <w:ind w:left="720" w:hanging="720"/>
      </w:pPr>
      <w:rPr>
        <w:rFonts w:hint="default"/>
      </w:rPr>
    </w:lvl>
  </w:abstractNum>
  <w:abstractNum w:abstractNumId="3" w15:restartNumberingAfterBreak="0">
    <w:nsid w:val="096B0C3F"/>
    <w:multiLevelType w:val="hybridMultilevel"/>
    <w:tmpl w:val="14D47980"/>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632347"/>
    <w:multiLevelType w:val="hybridMultilevel"/>
    <w:tmpl w:val="24B20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E4959"/>
    <w:multiLevelType w:val="hybridMultilevel"/>
    <w:tmpl w:val="02FE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25A79"/>
    <w:multiLevelType w:val="hybridMultilevel"/>
    <w:tmpl w:val="4CD61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960E6"/>
    <w:multiLevelType w:val="hybridMultilevel"/>
    <w:tmpl w:val="04090001"/>
    <w:lvl w:ilvl="0" w:tplc="3C60841A">
      <w:start w:val="1"/>
      <w:numFmt w:val="bullet"/>
      <w:lvlText w:val=""/>
      <w:lvlJc w:val="left"/>
      <w:pPr>
        <w:tabs>
          <w:tab w:val="num" w:pos="360"/>
        </w:tabs>
        <w:ind w:left="360" w:hanging="360"/>
      </w:pPr>
      <w:rPr>
        <w:rFonts w:hint="default" w:ascii="Symbol" w:hAnsi="Symbol"/>
      </w:rPr>
    </w:lvl>
    <w:lvl w:ilvl="1" w:tplc="68223D2C">
      <w:numFmt w:val="decimal"/>
      <w:lvlText w:val=""/>
      <w:lvlJc w:val="left"/>
    </w:lvl>
    <w:lvl w:ilvl="2" w:tplc="21BC8F02">
      <w:numFmt w:val="decimal"/>
      <w:lvlText w:val=""/>
      <w:lvlJc w:val="left"/>
    </w:lvl>
    <w:lvl w:ilvl="3" w:tplc="BF583BA6">
      <w:numFmt w:val="decimal"/>
      <w:lvlText w:val=""/>
      <w:lvlJc w:val="left"/>
    </w:lvl>
    <w:lvl w:ilvl="4" w:tplc="C2584364">
      <w:numFmt w:val="decimal"/>
      <w:lvlText w:val=""/>
      <w:lvlJc w:val="left"/>
    </w:lvl>
    <w:lvl w:ilvl="5" w:tplc="C234C842">
      <w:numFmt w:val="decimal"/>
      <w:lvlText w:val=""/>
      <w:lvlJc w:val="left"/>
    </w:lvl>
    <w:lvl w:ilvl="6" w:tplc="0A52667A">
      <w:numFmt w:val="decimal"/>
      <w:lvlText w:val=""/>
      <w:lvlJc w:val="left"/>
    </w:lvl>
    <w:lvl w:ilvl="7" w:tplc="AC5A859C">
      <w:numFmt w:val="decimal"/>
      <w:lvlText w:val=""/>
      <w:lvlJc w:val="left"/>
    </w:lvl>
    <w:lvl w:ilvl="8" w:tplc="2C3661C2">
      <w:numFmt w:val="decimal"/>
      <w:lvlText w:val=""/>
      <w:lvlJc w:val="left"/>
    </w:lvl>
  </w:abstractNum>
  <w:abstractNum w:abstractNumId="8" w15:restartNumberingAfterBreak="0">
    <w:nsid w:val="16656764"/>
    <w:multiLevelType w:val="hybridMultilevel"/>
    <w:tmpl w:val="82A2F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41608"/>
    <w:multiLevelType w:val="hybridMultilevel"/>
    <w:tmpl w:val="E9A0655C"/>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3A3D41"/>
    <w:multiLevelType w:val="hybridMultilevel"/>
    <w:tmpl w:val="2E027E4E"/>
    <w:lvl w:ilvl="0" w:tplc="466ADB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A6348E"/>
    <w:multiLevelType w:val="hybridMultilevel"/>
    <w:tmpl w:val="DB841018"/>
    <w:lvl w:ilvl="0" w:tplc="1FB26F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5A2DF8"/>
    <w:multiLevelType w:val="hybridMultilevel"/>
    <w:tmpl w:val="A32EC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C0707"/>
    <w:multiLevelType w:val="hybridMultilevel"/>
    <w:tmpl w:val="762E4414"/>
    <w:lvl w:ilvl="0" w:tplc="466ADB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153E1"/>
    <w:multiLevelType w:val="hybridMultilevel"/>
    <w:tmpl w:val="45A8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36F41"/>
    <w:multiLevelType w:val="hybridMultilevel"/>
    <w:tmpl w:val="562EB496"/>
    <w:lvl w:ilvl="0" w:tplc="466ADB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206287"/>
    <w:multiLevelType w:val="hybridMultilevel"/>
    <w:tmpl w:val="6784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72B25"/>
    <w:multiLevelType w:val="hybridMultilevel"/>
    <w:tmpl w:val="D53CD4F4"/>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8" w15:restartNumberingAfterBreak="0">
    <w:nsid w:val="361F7D2F"/>
    <w:multiLevelType w:val="hybridMultilevel"/>
    <w:tmpl w:val="99A6DE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9275507"/>
    <w:multiLevelType w:val="hybridMultilevel"/>
    <w:tmpl w:val="6B9824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39ED7812"/>
    <w:multiLevelType w:val="hybridMultilevel"/>
    <w:tmpl w:val="706E8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F501DA"/>
    <w:multiLevelType w:val="hybridMultilevel"/>
    <w:tmpl w:val="76D68FF0"/>
    <w:lvl w:ilvl="0" w:tplc="89F0576A">
      <w:start w:val="1"/>
      <w:numFmt w:val="bullet"/>
      <w:lvlText w:val=""/>
      <w:lvlJc w:val="left"/>
      <w:pPr>
        <w:tabs>
          <w:tab w:val="num" w:pos="720"/>
        </w:tabs>
        <w:ind w:left="720" w:hanging="360"/>
      </w:pPr>
      <w:rPr>
        <w:rFonts w:hint="default" w:ascii="Symbol" w:hAnsi="Symbol"/>
        <w:sz w:val="20"/>
      </w:rPr>
    </w:lvl>
    <w:lvl w:ilvl="1" w:tplc="D7A805CE" w:tentative="1">
      <w:start w:val="1"/>
      <w:numFmt w:val="bullet"/>
      <w:lvlText w:val=""/>
      <w:lvlJc w:val="left"/>
      <w:pPr>
        <w:tabs>
          <w:tab w:val="num" w:pos="1440"/>
        </w:tabs>
        <w:ind w:left="1440" w:hanging="360"/>
      </w:pPr>
      <w:rPr>
        <w:rFonts w:hint="default" w:ascii="Symbol" w:hAnsi="Symbol"/>
        <w:sz w:val="20"/>
      </w:rPr>
    </w:lvl>
    <w:lvl w:ilvl="2" w:tplc="1B22596E" w:tentative="1">
      <w:start w:val="1"/>
      <w:numFmt w:val="bullet"/>
      <w:lvlText w:val=""/>
      <w:lvlJc w:val="left"/>
      <w:pPr>
        <w:tabs>
          <w:tab w:val="num" w:pos="2160"/>
        </w:tabs>
        <w:ind w:left="2160" w:hanging="360"/>
      </w:pPr>
      <w:rPr>
        <w:rFonts w:hint="default" w:ascii="Symbol" w:hAnsi="Symbol"/>
        <w:sz w:val="20"/>
      </w:rPr>
    </w:lvl>
    <w:lvl w:ilvl="3" w:tplc="2A789F0C" w:tentative="1">
      <w:start w:val="1"/>
      <w:numFmt w:val="bullet"/>
      <w:lvlText w:val=""/>
      <w:lvlJc w:val="left"/>
      <w:pPr>
        <w:tabs>
          <w:tab w:val="num" w:pos="2880"/>
        </w:tabs>
        <w:ind w:left="2880" w:hanging="360"/>
      </w:pPr>
      <w:rPr>
        <w:rFonts w:hint="default" w:ascii="Symbol" w:hAnsi="Symbol"/>
        <w:sz w:val="20"/>
      </w:rPr>
    </w:lvl>
    <w:lvl w:ilvl="4" w:tplc="2954F062" w:tentative="1">
      <w:start w:val="1"/>
      <w:numFmt w:val="bullet"/>
      <w:lvlText w:val=""/>
      <w:lvlJc w:val="left"/>
      <w:pPr>
        <w:tabs>
          <w:tab w:val="num" w:pos="3600"/>
        </w:tabs>
        <w:ind w:left="3600" w:hanging="360"/>
      </w:pPr>
      <w:rPr>
        <w:rFonts w:hint="default" w:ascii="Symbol" w:hAnsi="Symbol"/>
        <w:sz w:val="20"/>
      </w:rPr>
    </w:lvl>
    <w:lvl w:ilvl="5" w:tplc="833ADE44" w:tentative="1">
      <w:start w:val="1"/>
      <w:numFmt w:val="bullet"/>
      <w:lvlText w:val=""/>
      <w:lvlJc w:val="left"/>
      <w:pPr>
        <w:tabs>
          <w:tab w:val="num" w:pos="4320"/>
        </w:tabs>
        <w:ind w:left="4320" w:hanging="360"/>
      </w:pPr>
      <w:rPr>
        <w:rFonts w:hint="default" w:ascii="Symbol" w:hAnsi="Symbol"/>
        <w:sz w:val="20"/>
      </w:rPr>
    </w:lvl>
    <w:lvl w:ilvl="6" w:tplc="61067DCA" w:tentative="1">
      <w:start w:val="1"/>
      <w:numFmt w:val="bullet"/>
      <w:lvlText w:val=""/>
      <w:lvlJc w:val="left"/>
      <w:pPr>
        <w:tabs>
          <w:tab w:val="num" w:pos="5040"/>
        </w:tabs>
        <w:ind w:left="5040" w:hanging="360"/>
      </w:pPr>
      <w:rPr>
        <w:rFonts w:hint="default" w:ascii="Symbol" w:hAnsi="Symbol"/>
        <w:sz w:val="20"/>
      </w:rPr>
    </w:lvl>
    <w:lvl w:ilvl="7" w:tplc="193C8A1C" w:tentative="1">
      <w:start w:val="1"/>
      <w:numFmt w:val="bullet"/>
      <w:lvlText w:val=""/>
      <w:lvlJc w:val="left"/>
      <w:pPr>
        <w:tabs>
          <w:tab w:val="num" w:pos="5760"/>
        </w:tabs>
        <w:ind w:left="5760" w:hanging="360"/>
      </w:pPr>
      <w:rPr>
        <w:rFonts w:hint="default" w:ascii="Symbol" w:hAnsi="Symbol"/>
        <w:sz w:val="20"/>
      </w:rPr>
    </w:lvl>
    <w:lvl w:ilvl="8" w:tplc="CB840AB6"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D854F56"/>
    <w:multiLevelType w:val="hybridMultilevel"/>
    <w:tmpl w:val="BCA6CCBE"/>
    <w:lvl w:ilvl="0" w:tplc="35D6CB82">
      <w:start w:val="1"/>
      <w:numFmt w:val="decimal"/>
      <w:lvlText w:val="%1."/>
      <w:lvlJc w:val="left"/>
      <w:pPr>
        <w:tabs>
          <w:tab w:val="num" w:pos="720"/>
        </w:tabs>
        <w:ind w:left="720" w:hanging="720"/>
      </w:pPr>
      <w:rPr>
        <w:rFonts w:hint="default"/>
        <w:b w:val="0"/>
      </w:rPr>
    </w:lvl>
    <w:lvl w:ilvl="1" w:tplc="C0FCFD2E">
      <w:numFmt w:val="decimal"/>
      <w:lvlText w:val=""/>
      <w:lvlJc w:val="left"/>
    </w:lvl>
    <w:lvl w:ilvl="2" w:tplc="7A2EC89A">
      <w:numFmt w:val="decimal"/>
      <w:lvlText w:val=""/>
      <w:lvlJc w:val="left"/>
    </w:lvl>
    <w:lvl w:ilvl="3" w:tplc="5AFCFAE8">
      <w:numFmt w:val="decimal"/>
      <w:lvlText w:val=""/>
      <w:lvlJc w:val="left"/>
    </w:lvl>
    <w:lvl w:ilvl="4" w:tplc="36B293DA">
      <w:numFmt w:val="decimal"/>
      <w:lvlText w:val=""/>
      <w:lvlJc w:val="left"/>
    </w:lvl>
    <w:lvl w:ilvl="5" w:tplc="7F16E072">
      <w:numFmt w:val="decimal"/>
      <w:lvlText w:val=""/>
      <w:lvlJc w:val="left"/>
    </w:lvl>
    <w:lvl w:ilvl="6" w:tplc="1E66833C">
      <w:numFmt w:val="decimal"/>
      <w:lvlText w:val=""/>
      <w:lvlJc w:val="left"/>
    </w:lvl>
    <w:lvl w:ilvl="7" w:tplc="F51822CC">
      <w:numFmt w:val="decimal"/>
      <w:lvlText w:val=""/>
      <w:lvlJc w:val="left"/>
    </w:lvl>
    <w:lvl w:ilvl="8" w:tplc="5D528170">
      <w:numFmt w:val="decimal"/>
      <w:lvlText w:val=""/>
      <w:lvlJc w:val="left"/>
    </w:lvl>
  </w:abstractNum>
  <w:abstractNum w:abstractNumId="23" w15:restartNumberingAfterBreak="0">
    <w:nsid w:val="3D8F4717"/>
    <w:multiLevelType w:val="hybridMultilevel"/>
    <w:tmpl w:val="F8BE1B34"/>
    <w:lvl w:ilvl="0" w:tplc="39189608">
      <w:start w:val="1"/>
      <w:numFmt w:val="decimal"/>
      <w:lvlText w:val="%1."/>
      <w:lvlJc w:val="left"/>
      <w:pPr>
        <w:tabs>
          <w:tab w:val="num" w:pos="720"/>
        </w:tabs>
        <w:ind w:left="720" w:hanging="720"/>
      </w:pPr>
      <w:rPr>
        <w:rFonts w:hint="default"/>
      </w:rPr>
    </w:lvl>
    <w:lvl w:ilvl="1" w:tplc="220C9532">
      <w:numFmt w:val="decimal"/>
      <w:lvlText w:val=""/>
      <w:lvlJc w:val="left"/>
    </w:lvl>
    <w:lvl w:ilvl="2" w:tplc="3DFA025E">
      <w:numFmt w:val="decimal"/>
      <w:lvlText w:val=""/>
      <w:lvlJc w:val="left"/>
    </w:lvl>
    <w:lvl w:ilvl="3" w:tplc="1758D762">
      <w:numFmt w:val="decimal"/>
      <w:lvlText w:val=""/>
      <w:lvlJc w:val="left"/>
    </w:lvl>
    <w:lvl w:ilvl="4" w:tplc="7466D224">
      <w:numFmt w:val="decimal"/>
      <w:lvlText w:val=""/>
      <w:lvlJc w:val="left"/>
    </w:lvl>
    <w:lvl w:ilvl="5" w:tplc="43741DC0">
      <w:numFmt w:val="decimal"/>
      <w:lvlText w:val=""/>
      <w:lvlJc w:val="left"/>
    </w:lvl>
    <w:lvl w:ilvl="6" w:tplc="C6869B62">
      <w:numFmt w:val="decimal"/>
      <w:lvlText w:val=""/>
      <w:lvlJc w:val="left"/>
    </w:lvl>
    <w:lvl w:ilvl="7" w:tplc="98AA4DAE">
      <w:numFmt w:val="decimal"/>
      <w:lvlText w:val=""/>
      <w:lvlJc w:val="left"/>
    </w:lvl>
    <w:lvl w:ilvl="8" w:tplc="6F5CAEC4">
      <w:numFmt w:val="decimal"/>
      <w:lvlText w:val=""/>
      <w:lvlJc w:val="left"/>
    </w:lvl>
  </w:abstractNum>
  <w:abstractNum w:abstractNumId="24" w15:restartNumberingAfterBreak="0">
    <w:nsid w:val="3DAC1D98"/>
    <w:multiLevelType w:val="hybridMultilevel"/>
    <w:tmpl w:val="0A4A10F0"/>
    <w:lvl w:ilvl="0" w:tplc="F2AC50FE">
      <w:start w:val="1"/>
      <w:numFmt w:val="decimal"/>
      <w:lvlText w:val="%1."/>
      <w:lvlJc w:val="left"/>
      <w:pPr>
        <w:tabs>
          <w:tab w:val="num" w:pos="720"/>
        </w:tabs>
        <w:ind w:left="720" w:hanging="720"/>
      </w:pPr>
      <w:rPr>
        <w:rFonts w:hint="default"/>
      </w:rPr>
    </w:lvl>
    <w:lvl w:ilvl="1" w:tplc="8DF8EA38">
      <w:numFmt w:val="decimal"/>
      <w:lvlText w:val=""/>
      <w:lvlJc w:val="left"/>
    </w:lvl>
    <w:lvl w:ilvl="2" w:tplc="2AF0BAD8">
      <w:numFmt w:val="decimal"/>
      <w:lvlText w:val=""/>
      <w:lvlJc w:val="left"/>
    </w:lvl>
    <w:lvl w:ilvl="3" w:tplc="987A25A4">
      <w:numFmt w:val="decimal"/>
      <w:lvlText w:val=""/>
      <w:lvlJc w:val="left"/>
    </w:lvl>
    <w:lvl w:ilvl="4" w:tplc="4BE0630C">
      <w:numFmt w:val="decimal"/>
      <w:lvlText w:val=""/>
      <w:lvlJc w:val="left"/>
    </w:lvl>
    <w:lvl w:ilvl="5" w:tplc="1F08CE76">
      <w:numFmt w:val="decimal"/>
      <w:lvlText w:val=""/>
      <w:lvlJc w:val="left"/>
    </w:lvl>
    <w:lvl w:ilvl="6" w:tplc="134A6C7E">
      <w:numFmt w:val="decimal"/>
      <w:lvlText w:val=""/>
      <w:lvlJc w:val="left"/>
    </w:lvl>
    <w:lvl w:ilvl="7" w:tplc="BAA28F9C">
      <w:numFmt w:val="decimal"/>
      <w:lvlText w:val=""/>
      <w:lvlJc w:val="left"/>
    </w:lvl>
    <w:lvl w:ilvl="8" w:tplc="C93A7200">
      <w:numFmt w:val="decimal"/>
      <w:lvlText w:val=""/>
      <w:lvlJc w:val="left"/>
    </w:lvl>
  </w:abstractNum>
  <w:abstractNum w:abstractNumId="25" w15:restartNumberingAfterBreak="0">
    <w:nsid w:val="3E8F3EF7"/>
    <w:multiLevelType w:val="hybridMultilevel"/>
    <w:tmpl w:val="8070DF34"/>
    <w:lvl w:ilvl="0" w:tplc="5C6AB1CC">
      <w:start w:val="1"/>
      <w:numFmt w:val="decimal"/>
      <w:lvlText w:val="%1."/>
      <w:lvlJc w:val="left"/>
      <w:pPr>
        <w:tabs>
          <w:tab w:val="num" w:pos="720"/>
        </w:tabs>
        <w:ind w:left="720" w:hanging="720"/>
      </w:pPr>
      <w:rPr>
        <w:rFonts w:hint="default"/>
      </w:rPr>
    </w:lvl>
    <w:lvl w:ilvl="1" w:tplc="8842BB10">
      <w:numFmt w:val="decimal"/>
      <w:lvlText w:val=""/>
      <w:lvlJc w:val="left"/>
    </w:lvl>
    <w:lvl w:ilvl="2" w:tplc="F078D818">
      <w:numFmt w:val="decimal"/>
      <w:lvlText w:val=""/>
      <w:lvlJc w:val="left"/>
    </w:lvl>
    <w:lvl w:ilvl="3" w:tplc="B8D669CA">
      <w:numFmt w:val="decimal"/>
      <w:lvlText w:val=""/>
      <w:lvlJc w:val="left"/>
    </w:lvl>
    <w:lvl w:ilvl="4" w:tplc="02389712">
      <w:numFmt w:val="decimal"/>
      <w:lvlText w:val=""/>
      <w:lvlJc w:val="left"/>
    </w:lvl>
    <w:lvl w:ilvl="5" w:tplc="399A1F5C">
      <w:numFmt w:val="decimal"/>
      <w:lvlText w:val=""/>
      <w:lvlJc w:val="left"/>
    </w:lvl>
    <w:lvl w:ilvl="6" w:tplc="69102CA4">
      <w:numFmt w:val="decimal"/>
      <w:lvlText w:val=""/>
      <w:lvlJc w:val="left"/>
    </w:lvl>
    <w:lvl w:ilvl="7" w:tplc="E0E09114">
      <w:numFmt w:val="decimal"/>
      <w:lvlText w:val=""/>
      <w:lvlJc w:val="left"/>
    </w:lvl>
    <w:lvl w:ilvl="8" w:tplc="45E855CA">
      <w:numFmt w:val="decimal"/>
      <w:lvlText w:val=""/>
      <w:lvlJc w:val="left"/>
    </w:lvl>
  </w:abstractNum>
  <w:abstractNum w:abstractNumId="26" w15:restartNumberingAfterBreak="0">
    <w:nsid w:val="427F3A51"/>
    <w:multiLevelType w:val="hybridMultilevel"/>
    <w:tmpl w:val="D4A20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F831E6"/>
    <w:multiLevelType w:val="hybridMultilevel"/>
    <w:tmpl w:val="1A86E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9" w15:restartNumberingAfterBreak="0">
    <w:nsid w:val="49EB069A"/>
    <w:multiLevelType w:val="hybridMultilevel"/>
    <w:tmpl w:val="E216E052"/>
    <w:lvl w:ilvl="0" w:tplc="F678EBAE">
      <w:start w:val="1"/>
      <w:numFmt w:val="bullet"/>
      <w:lvlText w:val=""/>
      <w:lvlJc w:val="left"/>
      <w:pPr>
        <w:tabs>
          <w:tab w:val="num" w:pos="720"/>
        </w:tabs>
        <w:ind w:left="720" w:hanging="360"/>
      </w:pPr>
      <w:rPr>
        <w:rFonts w:hint="default" w:ascii="Wingdings" w:hAnsi="Wingdings"/>
        <w:sz w:val="20"/>
      </w:rPr>
    </w:lvl>
    <w:lvl w:ilvl="1" w:tplc="2A9037B2" w:tentative="1">
      <w:start w:val="1"/>
      <w:numFmt w:val="bullet"/>
      <w:lvlText w:val=""/>
      <w:lvlJc w:val="left"/>
      <w:pPr>
        <w:tabs>
          <w:tab w:val="num" w:pos="1440"/>
        </w:tabs>
        <w:ind w:left="1440" w:hanging="360"/>
      </w:pPr>
      <w:rPr>
        <w:rFonts w:hint="default" w:ascii="Wingdings" w:hAnsi="Wingdings"/>
        <w:sz w:val="20"/>
      </w:rPr>
    </w:lvl>
    <w:lvl w:ilvl="2" w:tplc="31D051CE" w:tentative="1">
      <w:start w:val="1"/>
      <w:numFmt w:val="bullet"/>
      <w:lvlText w:val=""/>
      <w:lvlJc w:val="left"/>
      <w:pPr>
        <w:tabs>
          <w:tab w:val="num" w:pos="2160"/>
        </w:tabs>
        <w:ind w:left="2160" w:hanging="360"/>
      </w:pPr>
      <w:rPr>
        <w:rFonts w:hint="default" w:ascii="Wingdings" w:hAnsi="Wingdings"/>
        <w:sz w:val="20"/>
      </w:rPr>
    </w:lvl>
    <w:lvl w:ilvl="3" w:tplc="CA06C840" w:tentative="1">
      <w:start w:val="1"/>
      <w:numFmt w:val="bullet"/>
      <w:lvlText w:val=""/>
      <w:lvlJc w:val="left"/>
      <w:pPr>
        <w:tabs>
          <w:tab w:val="num" w:pos="2880"/>
        </w:tabs>
        <w:ind w:left="2880" w:hanging="360"/>
      </w:pPr>
      <w:rPr>
        <w:rFonts w:hint="default" w:ascii="Wingdings" w:hAnsi="Wingdings"/>
        <w:sz w:val="20"/>
      </w:rPr>
    </w:lvl>
    <w:lvl w:ilvl="4" w:tplc="DA3CA89E" w:tentative="1">
      <w:start w:val="1"/>
      <w:numFmt w:val="bullet"/>
      <w:lvlText w:val=""/>
      <w:lvlJc w:val="left"/>
      <w:pPr>
        <w:tabs>
          <w:tab w:val="num" w:pos="3600"/>
        </w:tabs>
        <w:ind w:left="3600" w:hanging="360"/>
      </w:pPr>
      <w:rPr>
        <w:rFonts w:hint="default" w:ascii="Wingdings" w:hAnsi="Wingdings"/>
        <w:sz w:val="20"/>
      </w:rPr>
    </w:lvl>
    <w:lvl w:ilvl="5" w:tplc="4848509A" w:tentative="1">
      <w:start w:val="1"/>
      <w:numFmt w:val="bullet"/>
      <w:lvlText w:val=""/>
      <w:lvlJc w:val="left"/>
      <w:pPr>
        <w:tabs>
          <w:tab w:val="num" w:pos="4320"/>
        </w:tabs>
        <w:ind w:left="4320" w:hanging="360"/>
      </w:pPr>
      <w:rPr>
        <w:rFonts w:hint="default" w:ascii="Wingdings" w:hAnsi="Wingdings"/>
        <w:sz w:val="20"/>
      </w:rPr>
    </w:lvl>
    <w:lvl w:ilvl="6" w:tplc="BC9C545E" w:tentative="1">
      <w:start w:val="1"/>
      <w:numFmt w:val="bullet"/>
      <w:lvlText w:val=""/>
      <w:lvlJc w:val="left"/>
      <w:pPr>
        <w:tabs>
          <w:tab w:val="num" w:pos="5040"/>
        </w:tabs>
        <w:ind w:left="5040" w:hanging="360"/>
      </w:pPr>
      <w:rPr>
        <w:rFonts w:hint="default" w:ascii="Wingdings" w:hAnsi="Wingdings"/>
        <w:sz w:val="20"/>
      </w:rPr>
    </w:lvl>
    <w:lvl w:ilvl="7" w:tplc="2884AEBC" w:tentative="1">
      <w:start w:val="1"/>
      <w:numFmt w:val="bullet"/>
      <w:lvlText w:val=""/>
      <w:lvlJc w:val="left"/>
      <w:pPr>
        <w:tabs>
          <w:tab w:val="num" w:pos="5760"/>
        </w:tabs>
        <w:ind w:left="5760" w:hanging="360"/>
      </w:pPr>
      <w:rPr>
        <w:rFonts w:hint="default" w:ascii="Wingdings" w:hAnsi="Wingdings"/>
        <w:sz w:val="20"/>
      </w:rPr>
    </w:lvl>
    <w:lvl w:ilvl="8" w:tplc="0400D50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D9465C7"/>
    <w:multiLevelType w:val="hybridMultilevel"/>
    <w:tmpl w:val="823E16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1C683E"/>
    <w:multiLevelType w:val="hybridMultilevel"/>
    <w:tmpl w:val="04090001"/>
    <w:lvl w:ilvl="0" w:tplc="9040803A">
      <w:start w:val="1"/>
      <w:numFmt w:val="bullet"/>
      <w:lvlText w:val=""/>
      <w:lvlJc w:val="left"/>
      <w:pPr>
        <w:tabs>
          <w:tab w:val="num" w:pos="360"/>
        </w:tabs>
        <w:ind w:left="360" w:hanging="360"/>
      </w:pPr>
      <w:rPr>
        <w:rFonts w:hint="default" w:ascii="Symbol" w:hAnsi="Symbol"/>
      </w:rPr>
    </w:lvl>
    <w:lvl w:ilvl="1" w:tplc="9376B8E2">
      <w:numFmt w:val="decimal"/>
      <w:lvlText w:val=""/>
      <w:lvlJc w:val="left"/>
    </w:lvl>
    <w:lvl w:ilvl="2" w:tplc="4226FB1E">
      <w:numFmt w:val="decimal"/>
      <w:lvlText w:val=""/>
      <w:lvlJc w:val="left"/>
    </w:lvl>
    <w:lvl w:ilvl="3" w:tplc="69F45070">
      <w:numFmt w:val="decimal"/>
      <w:lvlText w:val=""/>
      <w:lvlJc w:val="left"/>
    </w:lvl>
    <w:lvl w:ilvl="4" w:tplc="39909632">
      <w:numFmt w:val="decimal"/>
      <w:lvlText w:val=""/>
      <w:lvlJc w:val="left"/>
    </w:lvl>
    <w:lvl w:ilvl="5" w:tplc="77625E82">
      <w:numFmt w:val="decimal"/>
      <w:lvlText w:val=""/>
      <w:lvlJc w:val="left"/>
    </w:lvl>
    <w:lvl w:ilvl="6" w:tplc="0E540B04">
      <w:numFmt w:val="decimal"/>
      <w:lvlText w:val=""/>
      <w:lvlJc w:val="left"/>
    </w:lvl>
    <w:lvl w:ilvl="7" w:tplc="0D9EB53A">
      <w:numFmt w:val="decimal"/>
      <w:lvlText w:val=""/>
      <w:lvlJc w:val="left"/>
    </w:lvl>
    <w:lvl w:ilvl="8" w:tplc="2A626D66">
      <w:numFmt w:val="decimal"/>
      <w:lvlText w:val=""/>
      <w:lvlJc w:val="left"/>
    </w:lvl>
  </w:abstractNum>
  <w:abstractNum w:abstractNumId="32" w15:restartNumberingAfterBreak="0">
    <w:nsid w:val="52B53265"/>
    <w:multiLevelType w:val="hybridMultilevel"/>
    <w:tmpl w:val="0B60A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9E1F91"/>
    <w:multiLevelType w:val="hybridMultilevel"/>
    <w:tmpl w:val="568469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563736A"/>
    <w:multiLevelType w:val="hybridMultilevel"/>
    <w:tmpl w:val="F3D02B48"/>
    <w:lvl w:ilvl="0" w:tplc="C6B46F72">
      <w:start w:val="1"/>
      <w:numFmt w:val="decimal"/>
      <w:lvlText w:val="%1."/>
      <w:lvlJc w:val="left"/>
      <w:pPr>
        <w:tabs>
          <w:tab w:val="num" w:pos="720"/>
        </w:tabs>
        <w:ind w:left="720" w:hanging="720"/>
      </w:pPr>
      <w:rPr>
        <w:rFonts w:hint="default"/>
      </w:rPr>
    </w:lvl>
    <w:lvl w:ilvl="1" w:tplc="DCB6D372">
      <w:numFmt w:val="decimal"/>
      <w:lvlText w:val=""/>
      <w:lvlJc w:val="left"/>
    </w:lvl>
    <w:lvl w:ilvl="2" w:tplc="69929DE8">
      <w:numFmt w:val="decimal"/>
      <w:lvlText w:val=""/>
      <w:lvlJc w:val="left"/>
    </w:lvl>
    <w:lvl w:ilvl="3" w:tplc="74381262">
      <w:numFmt w:val="decimal"/>
      <w:lvlText w:val=""/>
      <w:lvlJc w:val="left"/>
    </w:lvl>
    <w:lvl w:ilvl="4" w:tplc="90405022">
      <w:numFmt w:val="decimal"/>
      <w:lvlText w:val=""/>
      <w:lvlJc w:val="left"/>
    </w:lvl>
    <w:lvl w:ilvl="5" w:tplc="A92A6026">
      <w:numFmt w:val="decimal"/>
      <w:lvlText w:val=""/>
      <w:lvlJc w:val="left"/>
    </w:lvl>
    <w:lvl w:ilvl="6" w:tplc="0F3E343A">
      <w:numFmt w:val="decimal"/>
      <w:lvlText w:val=""/>
      <w:lvlJc w:val="left"/>
    </w:lvl>
    <w:lvl w:ilvl="7" w:tplc="F8EACE9C">
      <w:numFmt w:val="decimal"/>
      <w:lvlText w:val=""/>
      <w:lvlJc w:val="left"/>
    </w:lvl>
    <w:lvl w:ilvl="8" w:tplc="EB80221A">
      <w:numFmt w:val="decimal"/>
      <w:lvlText w:val=""/>
      <w:lvlJc w:val="left"/>
    </w:lvl>
  </w:abstractNum>
  <w:abstractNum w:abstractNumId="35" w15:restartNumberingAfterBreak="0">
    <w:nsid w:val="58BE27F2"/>
    <w:multiLevelType w:val="hybridMultilevel"/>
    <w:tmpl w:val="2FCC1576"/>
    <w:lvl w:ilvl="0" w:tplc="08090001">
      <w:start w:val="1"/>
      <w:numFmt w:val="bullet"/>
      <w:lvlText w:val=""/>
      <w:lvlJc w:val="left"/>
      <w:pPr>
        <w:ind w:left="1080" w:hanging="360"/>
      </w:pPr>
      <w:rPr>
        <w:rFonts w:hint="default" w:ascii="Symbol" w:hAnsi="Symbo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4A43E2"/>
    <w:multiLevelType w:val="hybridMultilevel"/>
    <w:tmpl w:val="CC5C8204"/>
    <w:lvl w:ilvl="0" w:tplc="0809000F">
      <w:start w:val="1"/>
      <w:numFmt w:val="decimal"/>
      <w:lvlText w:val="%1."/>
      <w:lvlJc w:val="left"/>
      <w:pPr>
        <w:ind w:left="720" w:hanging="360"/>
      </w:pPr>
      <w:rPr>
        <w:rFonts w:hint="default"/>
      </w:rPr>
    </w:lvl>
    <w:lvl w:ilvl="1" w:tplc="3162D9C6">
      <w:numFmt w:val="bullet"/>
      <w:lvlText w:val="•"/>
      <w:lvlJc w:val="left"/>
      <w:pPr>
        <w:ind w:left="1800" w:hanging="720"/>
      </w:pPr>
      <w:rPr>
        <w:rFonts w:hint="default" w:ascii="Arial" w:hAnsi="Arial" w:eastAsia="Times New Roman" w:cs="Arial"/>
        <w:b/>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503A6A"/>
    <w:multiLevelType w:val="hybridMultilevel"/>
    <w:tmpl w:val="9856B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542492"/>
    <w:multiLevelType w:val="hybridMultilevel"/>
    <w:tmpl w:val="6B003548"/>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7F26C19"/>
    <w:multiLevelType w:val="hybridMultilevel"/>
    <w:tmpl w:val="8050EAC8"/>
    <w:lvl w:ilvl="0" w:tplc="7A50E582">
      <w:start w:val="1"/>
      <w:numFmt w:val="decimal"/>
      <w:lvlText w:val="%1."/>
      <w:lvlJc w:val="left"/>
      <w:pPr>
        <w:tabs>
          <w:tab w:val="num" w:pos="720"/>
        </w:tabs>
        <w:ind w:left="720" w:hanging="720"/>
      </w:pPr>
      <w:rPr>
        <w:rFonts w:hint="default"/>
      </w:rPr>
    </w:lvl>
    <w:lvl w:ilvl="1" w:tplc="6038C1E8">
      <w:numFmt w:val="decimal"/>
      <w:lvlText w:val=""/>
      <w:lvlJc w:val="left"/>
    </w:lvl>
    <w:lvl w:ilvl="2" w:tplc="8F983B76">
      <w:numFmt w:val="decimal"/>
      <w:lvlText w:val=""/>
      <w:lvlJc w:val="left"/>
    </w:lvl>
    <w:lvl w:ilvl="3" w:tplc="733C373C">
      <w:numFmt w:val="decimal"/>
      <w:lvlText w:val=""/>
      <w:lvlJc w:val="left"/>
    </w:lvl>
    <w:lvl w:ilvl="4" w:tplc="77906E3C">
      <w:numFmt w:val="decimal"/>
      <w:lvlText w:val=""/>
      <w:lvlJc w:val="left"/>
    </w:lvl>
    <w:lvl w:ilvl="5" w:tplc="5B90180C">
      <w:numFmt w:val="decimal"/>
      <w:lvlText w:val=""/>
      <w:lvlJc w:val="left"/>
    </w:lvl>
    <w:lvl w:ilvl="6" w:tplc="EE5C0694">
      <w:numFmt w:val="decimal"/>
      <w:lvlText w:val=""/>
      <w:lvlJc w:val="left"/>
    </w:lvl>
    <w:lvl w:ilvl="7" w:tplc="D9D07EBE">
      <w:numFmt w:val="decimal"/>
      <w:lvlText w:val=""/>
      <w:lvlJc w:val="left"/>
    </w:lvl>
    <w:lvl w:ilvl="8" w:tplc="D8E4298C">
      <w:numFmt w:val="decimal"/>
      <w:lvlText w:val=""/>
      <w:lvlJc w:val="left"/>
    </w:lvl>
  </w:abstractNum>
  <w:abstractNum w:abstractNumId="40" w15:restartNumberingAfterBreak="0">
    <w:nsid w:val="73D204BF"/>
    <w:multiLevelType w:val="hybridMultilevel"/>
    <w:tmpl w:val="968C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3400ED"/>
    <w:multiLevelType w:val="hybridMultilevel"/>
    <w:tmpl w:val="D1F41F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70658"/>
    <w:multiLevelType w:val="hybridMultilevel"/>
    <w:tmpl w:val="24680934"/>
    <w:lvl w:ilvl="0" w:tplc="89C6F8EA">
      <w:start w:val="1"/>
      <w:numFmt w:val="decimal"/>
      <w:lvlText w:val="%1."/>
      <w:lvlJc w:val="left"/>
      <w:pPr>
        <w:tabs>
          <w:tab w:val="num" w:pos="720"/>
        </w:tabs>
        <w:ind w:left="720" w:hanging="720"/>
      </w:pPr>
      <w:rPr>
        <w:rFonts w:hint="default"/>
      </w:rPr>
    </w:lvl>
    <w:lvl w:ilvl="1" w:tplc="B70248E6">
      <w:numFmt w:val="decimal"/>
      <w:lvlText w:val=""/>
      <w:lvlJc w:val="left"/>
    </w:lvl>
    <w:lvl w:ilvl="2" w:tplc="18E219CE">
      <w:numFmt w:val="decimal"/>
      <w:lvlText w:val=""/>
      <w:lvlJc w:val="left"/>
    </w:lvl>
    <w:lvl w:ilvl="3" w:tplc="412460CA">
      <w:numFmt w:val="decimal"/>
      <w:lvlText w:val=""/>
      <w:lvlJc w:val="left"/>
    </w:lvl>
    <w:lvl w:ilvl="4" w:tplc="9E162C70">
      <w:numFmt w:val="decimal"/>
      <w:lvlText w:val=""/>
      <w:lvlJc w:val="left"/>
    </w:lvl>
    <w:lvl w:ilvl="5" w:tplc="4E6E52CC">
      <w:numFmt w:val="decimal"/>
      <w:lvlText w:val=""/>
      <w:lvlJc w:val="left"/>
    </w:lvl>
    <w:lvl w:ilvl="6" w:tplc="F5FEBA36">
      <w:numFmt w:val="decimal"/>
      <w:lvlText w:val=""/>
      <w:lvlJc w:val="left"/>
    </w:lvl>
    <w:lvl w:ilvl="7" w:tplc="3F063DBA">
      <w:numFmt w:val="decimal"/>
      <w:lvlText w:val=""/>
      <w:lvlJc w:val="left"/>
    </w:lvl>
    <w:lvl w:ilvl="8" w:tplc="8E8C0522">
      <w:numFmt w:val="decimal"/>
      <w:lvlText w:val=""/>
      <w:lvlJc w:val="left"/>
    </w:lvl>
  </w:abstractNum>
  <w:abstractNum w:abstractNumId="43" w15:restartNumberingAfterBreak="0">
    <w:nsid w:val="7C0775DC"/>
    <w:multiLevelType w:val="hybridMultilevel"/>
    <w:tmpl w:val="114CE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EA17D6"/>
    <w:multiLevelType w:val="hybridMultilevel"/>
    <w:tmpl w:val="36C803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0"/>
  </w:num>
  <w:num w:numId="3">
    <w:abstractNumId w:val="39"/>
  </w:num>
  <w:num w:numId="4">
    <w:abstractNumId w:val="31"/>
  </w:num>
  <w:num w:numId="5">
    <w:abstractNumId w:val="34"/>
  </w:num>
  <w:num w:numId="6">
    <w:abstractNumId w:val="42"/>
  </w:num>
  <w:num w:numId="7">
    <w:abstractNumId w:val="22"/>
  </w:num>
  <w:num w:numId="8">
    <w:abstractNumId w:val="25"/>
  </w:num>
  <w:num w:numId="9">
    <w:abstractNumId w:val="23"/>
  </w:num>
  <w:num w:numId="10">
    <w:abstractNumId w:val="2"/>
  </w:num>
  <w:num w:numId="11">
    <w:abstractNumId w:val="7"/>
  </w:num>
  <w:num w:numId="12">
    <w:abstractNumId w:val="43"/>
  </w:num>
  <w:num w:numId="13">
    <w:abstractNumId w:val="30"/>
  </w:num>
  <w:num w:numId="14">
    <w:abstractNumId w:val="14"/>
  </w:num>
  <w:num w:numId="15">
    <w:abstractNumId w:val="37"/>
  </w:num>
  <w:num w:numId="16">
    <w:abstractNumId w:val="20"/>
  </w:num>
  <w:num w:numId="17">
    <w:abstractNumId w:val="28"/>
  </w:num>
  <w:num w:numId="18">
    <w:abstractNumId w:val="16"/>
  </w:num>
  <w:num w:numId="19">
    <w:abstractNumId w:val="8"/>
  </w:num>
  <w:num w:numId="20">
    <w:abstractNumId w:val="36"/>
  </w:num>
  <w:num w:numId="21">
    <w:abstractNumId w:val="6"/>
  </w:num>
  <w:num w:numId="22">
    <w:abstractNumId w:val="27"/>
  </w:num>
  <w:num w:numId="23">
    <w:abstractNumId w:val="32"/>
  </w:num>
  <w:num w:numId="24">
    <w:abstractNumId w:val="5"/>
  </w:num>
  <w:num w:numId="25">
    <w:abstractNumId w:val="33"/>
  </w:num>
  <w:num w:numId="26">
    <w:abstractNumId w:val="9"/>
  </w:num>
  <w:num w:numId="27">
    <w:abstractNumId w:val="38"/>
  </w:num>
  <w:num w:numId="28">
    <w:abstractNumId w:val="12"/>
  </w:num>
  <w:num w:numId="29">
    <w:abstractNumId w:val="15"/>
  </w:num>
  <w:num w:numId="30">
    <w:abstractNumId w:val="13"/>
  </w:num>
  <w:num w:numId="31">
    <w:abstractNumId w:val="10"/>
  </w:num>
  <w:num w:numId="32">
    <w:abstractNumId w:val="3"/>
  </w:num>
  <w:num w:numId="33">
    <w:abstractNumId w:val="19"/>
  </w:num>
  <w:num w:numId="34">
    <w:abstractNumId w:val="41"/>
  </w:num>
  <w:num w:numId="35">
    <w:abstractNumId w:val="4"/>
  </w:num>
  <w:num w:numId="36">
    <w:abstractNumId w:val="44"/>
  </w:num>
  <w:num w:numId="37">
    <w:abstractNumId w:val="11"/>
  </w:num>
  <w:num w:numId="38">
    <w:abstractNumId w:val="40"/>
  </w:num>
  <w:num w:numId="39">
    <w:abstractNumId w:val="26"/>
  </w:num>
  <w:num w:numId="40">
    <w:abstractNumId w:val="35"/>
  </w:num>
  <w:num w:numId="41">
    <w:abstractNumId w:val="1"/>
  </w:num>
  <w:num w:numId="42">
    <w:abstractNumId w:val="17"/>
  </w:num>
  <w:num w:numId="43">
    <w:abstractNumId w:val="21"/>
  </w:num>
  <w:num w:numId="44">
    <w:abstractNumId w:val="18"/>
  </w:num>
  <w:num w:numId="45">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C"/>
    <w:rsid w:val="00012B80"/>
    <w:rsid w:val="000226F9"/>
    <w:rsid w:val="000352FB"/>
    <w:rsid w:val="00036536"/>
    <w:rsid w:val="00061058"/>
    <w:rsid w:val="00066254"/>
    <w:rsid w:val="00072432"/>
    <w:rsid w:val="00076D8A"/>
    <w:rsid w:val="00087DCB"/>
    <w:rsid w:val="00091E9B"/>
    <w:rsid w:val="0009346D"/>
    <w:rsid w:val="0009631C"/>
    <w:rsid w:val="000A20EE"/>
    <w:rsid w:val="000A5434"/>
    <w:rsid w:val="000B0A5F"/>
    <w:rsid w:val="000B32D3"/>
    <w:rsid w:val="000B3FB1"/>
    <w:rsid w:val="000B5033"/>
    <w:rsid w:val="000C1E7E"/>
    <w:rsid w:val="000C7701"/>
    <w:rsid w:val="000E3876"/>
    <w:rsid w:val="000F68B9"/>
    <w:rsid w:val="0010253F"/>
    <w:rsid w:val="0012460D"/>
    <w:rsid w:val="00144CCE"/>
    <w:rsid w:val="00150C75"/>
    <w:rsid w:val="00150EC9"/>
    <w:rsid w:val="00194A04"/>
    <w:rsid w:val="001A56A2"/>
    <w:rsid w:val="001B485F"/>
    <w:rsid w:val="001B7D23"/>
    <w:rsid w:val="001D1C14"/>
    <w:rsid w:val="001D2C52"/>
    <w:rsid w:val="001D35F3"/>
    <w:rsid w:val="001D73A4"/>
    <w:rsid w:val="001E32F2"/>
    <w:rsid w:val="001E5533"/>
    <w:rsid w:val="001E6036"/>
    <w:rsid w:val="001F286A"/>
    <w:rsid w:val="0020130D"/>
    <w:rsid w:val="00212FDB"/>
    <w:rsid w:val="00214754"/>
    <w:rsid w:val="00222522"/>
    <w:rsid w:val="002422BC"/>
    <w:rsid w:val="0025437B"/>
    <w:rsid w:val="002658D5"/>
    <w:rsid w:val="00265C12"/>
    <w:rsid w:val="002740EE"/>
    <w:rsid w:val="0028165B"/>
    <w:rsid w:val="00284875"/>
    <w:rsid w:val="002B4565"/>
    <w:rsid w:val="002D1C49"/>
    <w:rsid w:val="002D46C7"/>
    <w:rsid w:val="002D5680"/>
    <w:rsid w:val="002E70B5"/>
    <w:rsid w:val="002F3632"/>
    <w:rsid w:val="00312B49"/>
    <w:rsid w:val="00340C2C"/>
    <w:rsid w:val="00345F0B"/>
    <w:rsid w:val="0035444B"/>
    <w:rsid w:val="00354AFA"/>
    <w:rsid w:val="00355DC0"/>
    <w:rsid w:val="00357473"/>
    <w:rsid w:val="00363FFC"/>
    <w:rsid w:val="00380D4C"/>
    <w:rsid w:val="0038620E"/>
    <w:rsid w:val="003B71AA"/>
    <w:rsid w:val="003C5756"/>
    <w:rsid w:val="003C6461"/>
    <w:rsid w:val="003D3FB0"/>
    <w:rsid w:val="003E0CA9"/>
    <w:rsid w:val="003F362C"/>
    <w:rsid w:val="00406697"/>
    <w:rsid w:val="00414BD4"/>
    <w:rsid w:val="004229FD"/>
    <w:rsid w:val="004232F1"/>
    <w:rsid w:val="00431985"/>
    <w:rsid w:val="00433E6D"/>
    <w:rsid w:val="00442733"/>
    <w:rsid w:val="00442CAC"/>
    <w:rsid w:val="00443F77"/>
    <w:rsid w:val="00451F62"/>
    <w:rsid w:val="0045292B"/>
    <w:rsid w:val="00470882"/>
    <w:rsid w:val="00475A53"/>
    <w:rsid w:val="00480C40"/>
    <w:rsid w:val="00497D63"/>
    <w:rsid w:val="004B08F4"/>
    <w:rsid w:val="004C4354"/>
    <w:rsid w:val="004D387C"/>
    <w:rsid w:val="004D53A3"/>
    <w:rsid w:val="004F5477"/>
    <w:rsid w:val="004F7699"/>
    <w:rsid w:val="00500306"/>
    <w:rsid w:val="00502554"/>
    <w:rsid w:val="00505037"/>
    <w:rsid w:val="00516B6C"/>
    <w:rsid w:val="00545BF1"/>
    <w:rsid w:val="00552097"/>
    <w:rsid w:val="00553E69"/>
    <w:rsid w:val="00561873"/>
    <w:rsid w:val="00587CDE"/>
    <w:rsid w:val="00590A80"/>
    <w:rsid w:val="00591D50"/>
    <w:rsid w:val="005A6C15"/>
    <w:rsid w:val="005C5894"/>
    <w:rsid w:val="005F0F18"/>
    <w:rsid w:val="006003AC"/>
    <w:rsid w:val="0062468B"/>
    <w:rsid w:val="00625E44"/>
    <w:rsid w:val="00626A1A"/>
    <w:rsid w:val="00630228"/>
    <w:rsid w:val="0064493B"/>
    <w:rsid w:val="00653AB6"/>
    <w:rsid w:val="006868C0"/>
    <w:rsid w:val="006911FF"/>
    <w:rsid w:val="006B445D"/>
    <w:rsid w:val="006C259B"/>
    <w:rsid w:val="006E27C0"/>
    <w:rsid w:val="006F1092"/>
    <w:rsid w:val="006F3C18"/>
    <w:rsid w:val="006F5164"/>
    <w:rsid w:val="006F618C"/>
    <w:rsid w:val="007006EB"/>
    <w:rsid w:val="00701526"/>
    <w:rsid w:val="00702EC8"/>
    <w:rsid w:val="00710C8C"/>
    <w:rsid w:val="00712226"/>
    <w:rsid w:val="00712C0F"/>
    <w:rsid w:val="0071375C"/>
    <w:rsid w:val="00720EE5"/>
    <w:rsid w:val="007249BF"/>
    <w:rsid w:val="00735D31"/>
    <w:rsid w:val="0073794C"/>
    <w:rsid w:val="00740B8A"/>
    <w:rsid w:val="007504D6"/>
    <w:rsid w:val="0075499F"/>
    <w:rsid w:val="00761C12"/>
    <w:rsid w:val="00770117"/>
    <w:rsid w:val="00770EE3"/>
    <w:rsid w:val="00783E27"/>
    <w:rsid w:val="0079109F"/>
    <w:rsid w:val="00797A42"/>
    <w:rsid w:val="007B5BFD"/>
    <w:rsid w:val="007D68F3"/>
    <w:rsid w:val="007E2A7C"/>
    <w:rsid w:val="007E3AC0"/>
    <w:rsid w:val="007E4567"/>
    <w:rsid w:val="00817D4E"/>
    <w:rsid w:val="00817F46"/>
    <w:rsid w:val="00821FDB"/>
    <w:rsid w:val="0082229B"/>
    <w:rsid w:val="00865C31"/>
    <w:rsid w:val="00867397"/>
    <w:rsid w:val="008718F4"/>
    <w:rsid w:val="00871968"/>
    <w:rsid w:val="008B7D55"/>
    <w:rsid w:val="008C4CED"/>
    <w:rsid w:val="008D797B"/>
    <w:rsid w:val="008F0D58"/>
    <w:rsid w:val="008F70F2"/>
    <w:rsid w:val="00900215"/>
    <w:rsid w:val="009019D9"/>
    <w:rsid w:val="00926811"/>
    <w:rsid w:val="00932EF5"/>
    <w:rsid w:val="00956216"/>
    <w:rsid w:val="00986B13"/>
    <w:rsid w:val="009876A8"/>
    <w:rsid w:val="00990D1D"/>
    <w:rsid w:val="00997B4C"/>
    <w:rsid w:val="009A0C98"/>
    <w:rsid w:val="009A1167"/>
    <w:rsid w:val="009A1D6C"/>
    <w:rsid w:val="009D174F"/>
    <w:rsid w:val="009F0806"/>
    <w:rsid w:val="009F3C33"/>
    <w:rsid w:val="00A01DE1"/>
    <w:rsid w:val="00A04766"/>
    <w:rsid w:val="00A07E85"/>
    <w:rsid w:val="00A26245"/>
    <w:rsid w:val="00A3458B"/>
    <w:rsid w:val="00A44329"/>
    <w:rsid w:val="00A83A62"/>
    <w:rsid w:val="00A9040E"/>
    <w:rsid w:val="00A91286"/>
    <w:rsid w:val="00AA0D4B"/>
    <w:rsid w:val="00AA61BF"/>
    <w:rsid w:val="00AB2F56"/>
    <w:rsid w:val="00AB61A1"/>
    <w:rsid w:val="00AB6887"/>
    <w:rsid w:val="00AD0A8B"/>
    <w:rsid w:val="00AE2D97"/>
    <w:rsid w:val="00AE7F12"/>
    <w:rsid w:val="00AF7365"/>
    <w:rsid w:val="00B11CB4"/>
    <w:rsid w:val="00B15A48"/>
    <w:rsid w:val="00B171E4"/>
    <w:rsid w:val="00B24A43"/>
    <w:rsid w:val="00B31652"/>
    <w:rsid w:val="00B45FB8"/>
    <w:rsid w:val="00B464F7"/>
    <w:rsid w:val="00B537DC"/>
    <w:rsid w:val="00B54ADB"/>
    <w:rsid w:val="00B61B9A"/>
    <w:rsid w:val="00B76954"/>
    <w:rsid w:val="00B769A9"/>
    <w:rsid w:val="00B80F19"/>
    <w:rsid w:val="00B8269B"/>
    <w:rsid w:val="00B91321"/>
    <w:rsid w:val="00B9354C"/>
    <w:rsid w:val="00BC4D8C"/>
    <w:rsid w:val="00BD2CBF"/>
    <w:rsid w:val="00BE3453"/>
    <w:rsid w:val="00BF5438"/>
    <w:rsid w:val="00BF78C5"/>
    <w:rsid w:val="00C10A94"/>
    <w:rsid w:val="00C13348"/>
    <w:rsid w:val="00C13853"/>
    <w:rsid w:val="00C15710"/>
    <w:rsid w:val="00C22B8F"/>
    <w:rsid w:val="00C40596"/>
    <w:rsid w:val="00C44FEF"/>
    <w:rsid w:val="00C464C1"/>
    <w:rsid w:val="00C47099"/>
    <w:rsid w:val="00C51752"/>
    <w:rsid w:val="00C57E2C"/>
    <w:rsid w:val="00C61A32"/>
    <w:rsid w:val="00C61A47"/>
    <w:rsid w:val="00C647C1"/>
    <w:rsid w:val="00C73638"/>
    <w:rsid w:val="00C84507"/>
    <w:rsid w:val="00CA1A26"/>
    <w:rsid w:val="00CB5DC7"/>
    <w:rsid w:val="00CE3AD4"/>
    <w:rsid w:val="00CE6250"/>
    <w:rsid w:val="00CF1191"/>
    <w:rsid w:val="00CF1F33"/>
    <w:rsid w:val="00CF7344"/>
    <w:rsid w:val="00D16C8E"/>
    <w:rsid w:val="00D50A73"/>
    <w:rsid w:val="00D94B0C"/>
    <w:rsid w:val="00D96F92"/>
    <w:rsid w:val="00DB040E"/>
    <w:rsid w:val="00DC4D05"/>
    <w:rsid w:val="00DD0B39"/>
    <w:rsid w:val="00DD1631"/>
    <w:rsid w:val="00DD4BE4"/>
    <w:rsid w:val="00E1408D"/>
    <w:rsid w:val="00E14826"/>
    <w:rsid w:val="00E14CDC"/>
    <w:rsid w:val="00E153E1"/>
    <w:rsid w:val="00E25D7B"/>
    <w:rsid w:val="00E301DD"/>
    <w:rsid w:val="00E45E1C"/>
    <w:rsid w:val="00E57D6B"/>
    <w:rsid w:val="00E621C5"/>
    <w:rsid w:val="00E97461"/>
    <w:rsid w:val="00EA3B69"/>
    <w:rsid w:val="00EC1D63"/>
    <w:rsid w:val="00EC25CF"/>
    <w:rsid w:val="00ED0380"/>
    <w:rsid w:val="00ED5BF9"/>
    <w:rsid w:val="00ED72E3"/>
    <w:rsid w:val="00F2106B"/>
    <w:rsid w:val="00F27B16"/>
    <w:rsid w:val="00F30359"/>
    <w:rsid w:val="00F352CD"/>
    <w:rsid w:val="00F64FEA"/>
    <w:rsid w:val="00F712FF"/>
    <w:rsid w:val="00F746A2"/>
    <w:rsid w:val="00F82476"/>
    <w:rsid w:val="00F83C90"/>
    <w:rsid w:val="00F95158"/>
    <w:rsid w:val="00FD1D4A"/>
    <w:rsid w:val="00FE2693"/>
    <w:rsid w:val="00FE3B74"/>
    <w:rsid w:val="1354D0BA"/>
    <w:rsid w:val="2522A25E"/>
    <w:rsid w:val="338F939B"/>
    <w:rsid w:val="34D06EDB"/>
    <w:rsid w:val="37CEAFCF"/>
    <w:rsid w:val="38B58CDA"/>
    <w:rsid w:val="5658C06E"/>
    <w:rsid w:val="5B3B8BDB"/>
    <w:rsid w:val="5E3BD6AC"/>
    <w:rsid w:val="6EC5034D"/>
    <w:rsid w:val="706CB13C"/>
    <w:rsid w:val="7B70E6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B12CA2C"/>
  <w15:chartTrackingRefBased/>
  <w15:docId w15:val="{30A22A6A-9040-40BF-98D4-84FEC522D5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3B69"/>
    <w:rPr>
      <w:rFonts w:ascii="Arial" w:hAnsi="Arial"/>
      <w:sz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ptBullets" w:customStyle="1">
    <w:name w:val="DeptBullets"/>
    <w:basedOn w:val="Normal"/>
    <w:rsid w:val="00702EC8"/>
    <w:pPr>
      <w:widowControl w:val="0"/>
      <w:numPr>
        <w:numId w:val="17"/>
      </w:numPr>
      <w:overflowPunct w:val="0"/>
      <w:autoSpaceDE w:val="0"/>
      <w:autoSpaceDN w:val="0"/>
      <w:adjustRightInd w:val="0"/>
      <w:spacing w:after="240"/>
      <w:textAlignment w:val="baseline"/>
    </w:pPr>
    <w:rPr>
      <w:sz w:val="24"/>
      <w:lang w:eastAsia="en-US"/>
    </w:rPr>
  </w:style>
  <w:style w:type="paragraph" w:styleId="BalloonText">
    <w:name w:val="Balloon Text"/>
    <w:basedOn w:val="Normal"/>
    <w:link w:val="BalloonTextChar"/>
    <w:rsid w:val="005F0F18"/>
    <w:rPr>
      <w:rFonts w:ascii="Tahoma" w:hAnsi="Tahoma"/>
      <w:sz w:val="16"/>
      <w:szCs w:val="16"/>
      <w:lang w:val="x-none" w:eastAsia="x-none"/>
    </w:rPr>
  </w:style>
  <w:style w:type="character" w:styleId="BalloonTextChar" w:customStyle="1">
    <w:name w:val="Balloon Text Char"/>
    <w:link w:val="BalloonText"/>
    <w:rsid w:val="005F0F18"/>
    <w:rPr>
      <w:rFonts w:ascii="Tahoma" w:hAnsi="Tahoma" w:cs="Tahoma"/>
      <w:sz w:val="16"/>
      <w:szCs w:val="16"/>
    </w:rPr>
  </w:style>
  <w:style w:type="paragraph" w:styleId="Header">
    <w:name w:val="header"/>
    <w:basedOn w:val="Normal"/>
    <w:link w:val="HeaderChar"/>
    <w:uiPriority w:val="99"/>
    <w:rsid w:val="00A01DE1"/>
    <w:pPr>
      <w:tabs>
        <w:tab w:val="center" w:pos="4513"/>
        <w:tab w:val="right" w:pos="9026"/>
      </w:tabs>
    </w:pPr>
  </w:style>
  <w:style w:type="character" w:styleId="HeaderChar" w:customStyle="1">
    <w:name w:val="Header Char"/>
    <w:link w:val="Header"/>
    <w:uiPriority w:val="99"/>
    <w:rsid w:val="00A01DE1"/>
    <w:rPr>
      <w:rFonts w:ascii="Arial" w:hAnsi="Arial"/>
      <w:sz w:val="22"/>
    </w:rPr>
  </w:style>
  <w:style w:type="paragraph" w:styleId="Footer">
    <w:name w:val="footer"/>
    <w:basedOn w:val="Normal"/>
    <w:link w:val="FooterChar"/>
    <w:uiPriority w:val="99"/>
    <w:rsid w:val="00A01DE1"/>
    <w:pPr>
      <w:tabs>
        <w:tab w:val="center" w:pos="4513"/>
        <w:tab w:val="right" w:pos="9026"/>
      </w:tabs>
    </w:pPr>
  </w:style>
  <w:style w:type="character" w:styleId="FooterChar" w:customStyle="1">
    <w:name w:val="Footer Char"/>
    <w:link w:val="Footer"/>
    <w:uiPriority w:val="99"/>
    <w:rsid w:val="00A01DE1"/>
    <w:rPr>
      <w:rFonts w:ascii="Arial" w:hAnsi="Arial"/>
      <w:sz w:val="22"/>
    </w:rPr>
  </w:style>
  <w:style w:type="paragraph" w:styleId="ListParagraph">
    <w:name w:val="List Paragraph"/>
    <w:basedOn w:val="Normal"/>
    <w:uiPriority w:val="34"/>
    <w:qFormat/>
    <w:rsid w:val="00ED0380"/>
    <w:pPr>
      <w:spacing w:after="200" w:line="276" w:lineRule="auto"/>
      <w:ind w:left="720"/>
      <w:contextualSpacing/>
    </w:pPr>
    <w:rPr>
      <w:rFonts w:ascii="Calibri" w:hAnsi="Calibri" w:eastAsia="Calibri"/>
      <w:szCs w:val="22"/>
      <w:lang w:eastAsia="en-US"/>
    </w:rPr>
  </w:style>
  <w:style w:type="character" w:styleId="Emphasis">
    <w:name w:val="Emphasis"/>
    <w:uiPriority w:val="20"/>
    <w:qFormat/>
    <w:rsid w:val="00C61A47"/>
    <w:rPr>
      <w:b/>
      <w:bCs/>
      <w:i w:val="0"/>
      <w:iCs w:val="0"/>
    </w:rPr>
  </w:style>
  <w:style w:type="paragraph" w:styleId="paragraph" w:customStyle="1">
    <w:name w:val="paragraph"/>
    <w:basedOn w:val="Normal"/>
    <w:rsid w:val="00ED72E3"/>
    <w:pPr>
      <w:spacing w:before="100" w:beforeAutospacing="1" w:after="100" w:afterAutospacing="1"/>
    </w:pPr>
    <w:rPr>
      <w:rFonts w:ascii="Times New Roman" w:hAnsi="Times New Roman"/>
      <w:sz w:val="24"/>
      <w:szCs w:val="24"/>
    </w:rPr>
  </w:style>
  <w:style w:type="character" w:styleId="normaltextrun" w:customStyle="1">
    <w:name w:val="normaltextrun"/>
    <w:rsid w:val="00ED72E3"/>
  </w:style>
  <w:style w:type="character" w:styleId="eop" w:customStyle="1">
    <w:name w:val="eop"/>
    <w:rsid w:val="00ED72E3"/>
  </w:style>
  <w:style w:type="character" w:styleId="spellingerror" w:customStyle="1">
    <w:name w:val="spellingerror"/>
    <w:rsid w:val="00ED72E3"/>
  </w:style>
  <w:style w:type="character" w:styleId="contextualspellingandgrammarerror" w:customStyle="1">
    <w:name w:val="contextualspellingandgrammarerror"/>
    <w:rsid w:val="00ED72E3"/>
  </w:style>
  <w:style w:type="paragraph" w:styleId="PlainText">
    <w:name w:val="Plain Text"/>
    <w:basedOn w:val="Normal"/>
    <w:link w:val="PlainTextChar"/>
    <w:uiPriority w:val="99"/>
    <w:unhideWhenUsed/>
    <w:rsid w:val="00E97461"/>
    <w:rPr>
      <w:rFonts w:ascii="Consolas" w:hAnsi="Consolas" w:eastAsia="Calibri"/>
      <w:sz w:val="21"/>
      <w:szCs w:val="21"/>
      <w:lang w:eastAsia="en-US"/>
    </w:rPr>
  </w:style>
  <w:style w:type="character" w:styleId="PlainTextChar" w:customStyle="1">
    <w:name w:val="Plain Text Char"/>
    <w:link w:val="PlainText"/>
    <w:uiPriority w:val="99"/>
    <w:rsid w:val="00E97461"/>
    <w:rPr>
      <w:rFonts w:ascii="Consolas" w:hAnsi="Consolas" w:eastAsia="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4205">
      <w:bodyDiv w:val="1"/>
      <w:marLeft w:val="0"/>
      <w:marRight w:val="0"/>
      <w:marTop w:val="0"/>
      <w:marBottom w:val="0"/>
      <w:divBdr>
        <w:top w:val="none" w:sz="0" w:space="0" w:color="auto"/>
        <w:left w:val="none" w:sz="0" w:space="0" w:color="auto"/>
        <w:bottom w:val="none" w:sz="0" w:space="0" w:color="auto"/>
        <w:right w:val="none" w:sz="0" w:space="0" w:color="auto"/>
      </w:divBdr>
      <w:divsChild>
        <w:div w:id="265113687">
          <w:marLeft w:val="0"/>
          <w:marRight w:val="0"/>
          <w:marTop w:val="0"/>
          <w:marBottom w:val="0"/>
          <w:divBdr>
            <w:top w:val="none" w:sz="0" w:space="0" w:color="auto"/>
            <w:left w:val="none" w:sz="0" w:space="0" w:color="auto"/>
            <w:bottom w:val="none" w:sz="0" w:space="0" w:color="auto"/>
            <w:right w:val="none" w:sz="0" w:space="0" w:color="auto"/>
          </w:divBdr>
        </w:div>
        <w:div w:id="1424649278">
          <w:marLeft w:val="0"/>
          <w:marRight w:val="0"/>
          <w:marTop w:val="0"/>
          <w:marBottom w:val="0"/>
          <w:divBdr>
            <w:top w:val="none" w:sz="0" w:space="0" w:color="auto"/>
            <w:left w:val="none" w:sz="0" w:space="0" w:color="auto"/>
            <w:bottom w:val="none" w:sz="0" w:space="0" w:color="auto"/>
            <w:right w:val="none" w:sz="0" w:space="0" w:color="auto"/>
          </w:divBdr>
          <w:divsChild>
            <w:div w:id="789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7381">
      <w:bodyDiv w:val="1"/>
      <w:marLeft w:val="0"/>
      <w:marRight w:val="0"/>
      <w:marTop w:val="0"/>
      <w:marBottom w:val="0"/>
      <w:divBdr>
        <w:top w:val="none" w:sz="0" w:space="0" w:color="auto"/>
        <w:left w:val="none" w:sz="0" w:space="0" w:color="auto"/>
        <w:bottom w:val="none" w:sz="0" w:space="0" w:color="auto"/>
        <w:right w:val="none" w:sz="0" w:space="0" w:color="auto"/>
      </w:divBdr>
      <w:divsChild>
        <w:div w:id="296568676">
          <w:marLeft w:val="547"/>
          <w:marRight w:val="0"/>
          <w:marTop w:val="0"/>
          <w:marBottom w:val="0"/>
          <w:divBdr>
            <w:top w:val="none" w:sz="0" w:space="0" w:color="auto"/>
            <w:left w:val="none" w:sz="0" w:space="0" w:color="auto"/>
            <w:bottom w:val="none" w:sz="0" w:space="0" w:color="auto"/>
            <w:right w:val="none" w:sz="0" w:space="0" w:color="auto"/>
          </w:divBdr>
        </w:div>
        <w:div w:id="6685994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24"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 Type="http://schemas.openxmlformats.org/officeDocument/2006/relationships/fontTable" Target="fontTable.xml" Id="rId22" /><Relationship Type="http://schemas.openxmlformats.org/officeDocument/2006/relationships/image" Target="/media/image7.png" Id="R5512e46b9e9a4bca" /><Relationship Type="http://schemas.openxmlformats.org/officeDocument/2006/relationships/image" Target="/media/image8.png" Id="R52c323b67127443d" /><Relationship Type="http://schemas.openxmlformats.org/officeDocument/2006/relationships/image" Target="/media/image9.png" Id="R4ae6f052171443d5" /><Relationship Type="http://schemas.openxmlformats.org/officeDocument/2006/relationships/image" Target="/media/imagea.png" Id="R845d69c5d60948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5A1CEC9FF9E49A5808AD3ACF7FEB6" ma:contentTypeVersion="7" ma:contentTypeDescription="Create a new document." ma:contentTypeScope="" ma:versionID="828794a2c70237b3e9b6ae9ec84142a9">
  <xsd:schema xmlns:xsd="http://www.w3.org/2001/XMLSchema" xmlns:xs="http://www.w3.org/2001/XMLSchema" xmlns:p="http://schemas.microsoft.com/office/2006/metadata/properties" xmlns:ns2="3c8fa136-ffe0-4d55-9aa3-7fded4c40efd" xmlns:ns3="5ba2aad1-b984-490b-a927-fa4b294b067a" targetNamespace="http://schemas.microsoft.com/office/2006/metadata/properties" ma:root="true" ma:fieldsID="3533bd72d25f5fcebe00201cb4ec8216" ns2:_="" ns3:_="">
    <xsd:import namespace="3c8fa136-ffe0-4d55-9aa3-7fded4c40efd"/>
    <xsd:import namespace="5ba2aad1-b984-490b-a927-fa4b294b06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fa136-ffe0-4d55-9aa3-7fded4c40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2aad1-b984-490b-a927-fa4b294b06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ba2aad1-b984-490b-a927-fa4b294b067a">
      <UserInfo>
        <DisplayName>Mrs A Peach</DisplayName>
        <AccountId>48</AccountId>
        <AccountType/>
      </UserInfo>
      <UserInfo>
        <DisplayName>Mrs K Holbrook</DisplayName>
        <AccountId>20</AccountId>
        <AccountType/>
      </UserInfo>
      <UserInfo>
        <DisplayName>K Gammack</DisplayName>
        <AccountId>338</AccountId>
        <AccountType/>
      </UserInfo>
      <UserInfo>
        <DisplayName>Miss S Callender</DisplayName>
        <AccountId>32</AccountId>
        <AccountType/>
      </UserInfo>
      <UserInfo>
        <DisplayName>Mr I Williams</DisplayName>
        <AccountId>18</AccountId>
        <AccountType/>
      </UserInfo>
    </SharedWithUsers>
  </documentManagement>
</p:properties>
</file>

<file path=customXml/itemProps1.xml><?xml version="1.0" encoding="utf-8"?>
<ds:datastoreItem xmlns:ds="http://schemas.openxmlformats.org/officeDocument/2006/customXml" ds:itemID="{8A898596-F405-4686-9AF6-7D7854D1FE56}"/>
</file>

<file path=customXml/itemProps2.xml><?xml version="1.0" encoding="utf-8"?>
<ds:datastoreItem xmlns:ds="http://schemas.openxmlformats.org/officeDocument/2006/customXml" ds:itemID="{FFD75B71-0602-422D-A2E3-0C7F82B86B85}">
  <ds:schemaRefs>
    <ds:schemaRef ds:uri="http://schemas.microsoft.com/sharepoint/v3/contenttype/forms"/>
  </ds:schemaRefs>
</ds:datastoreItem>
</file>

<file path=customXml/itemProps3.xml><?xml version="1.0" encoding="utf-8"?>
<ds:datastoreItem xmlns:ds="http://schemas.openxmlformats.org/officeDocument/2006/customXml" ds:itemID="{6E52371F-5017-4532-8AAC-4CCCA5B76C16}">
  <ds:schemaRefs>
    <ds:schemaRef ds:uri="http://schemas.microsoft.com/office/2006/metadata/longProperties"/>
  </ds:schemaRefs>
</ds:datastoreItem>
</file>

<file path=customXml/itemProps4.xml><?xml version="1.0" encoding="utf-8"?>
<ds:datastoreItem xmlns:ds="http://schemas.openxmlformats.org/officeDocument/2006/customXml" ds:itemID="{FB4BD652-B011-4866-A559-847559052A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STATEMENT – BEHAVIOUR FOR LEARNING</dc:title>
  <dc:subject/>
  <dc:creator>RS</dc:creator>
  <keywords/>
  <lastModifiedBy>Miss J Austin</lastModifiedBy>
  <revision>3</revision>
  <lastPrinted>2020-09-03T22:43:00.0000000Z</lastPrinted>
  <dcterms:created xsi:type="dcterms:W3CDTF">2020-11-09T09:34:00.0000000Z</dcterms:created>
  <dcterms:modified xsi:type="dcterms:W3CDTF">2020-11-24T10:39:29.8772816Z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R Standish;Everyone;RM_Jowright;Kieran Elliott;Mr P Quinn;Ms A Branco</vt:lpwstr>
  </property>
  <property fmtid="{D5CDD505-2E9C-101B-9397-08002B2CF9AE}" pid="3" name="SharedWithUsers">
    <vt:lpwstr>16;#Miss R Standish;#9;#Everyone;#14;#RM_Jowright;#12;#Kieran Elliott;#15;#Mr P Quinn;#165;#Ms A Branco</vt:lpwstr>
  </property>
  <property fmtid="{D5CDD505-2E9C-101B-9397-08002B2CF9AE}" pid="4" name="ContentTypeId">
    <vt:lpwstr>0x01010024C5A1CEC9FF9E49A5808AD3ACF7FEB6</vt:lpwstr>
  </property>
  <property fmtid="{D5CDD505-2E9C-101B-9397-08002B2CF9AE}" pid="5" name="Order">
    <vt:r8>27500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