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326" w:rsidRPr="00165B7B" w:rsidRDefault="002F4326" w:rsidP="002F4326">
      <w:pPr>
        <w:pStyle w:val="NoSpacing"/>
        <w:ind w:left="-1418"/>
        <w:jc w:val="center"/>
        <w:rPr>
          <w:rFonts w:cs="Calibri"/>
          <w:b/>
          <w:color w:val="7030A0"/>
          <w:sz w:val="52"/>
        </w:rPr>
      </w:pPr>
    </w:p>
    <w:p w:rsidR="002F4326" w:rsidRPr="00165B7B" w:rsidRDefault="002F4326" w:rsidP="002F4326">
      <w:pPr>
        <w:pStyle w:val="NoSpacing"/>
        <w:jc w:val="center"/>
        <w:rPr>
          <w:rFonts w:cs="Calibri"/>
          <w:b/>
          <w:color w:val="7030A0"/>
          <w:sz w:val="52"/>
        </w:rPr>
      </w:pPr>
      <w:r w:rsidRPr="00C95974">
        <w:rPr>
          <w:rFonts w:eastAsia="Times New Roman"/>
          <w:b/>
          <w:noProof/>
          <w:sz w:val="28"/>
          <w:szCs w:val="20"/>
          <w:lang w:eastAsia="en-GB"/>
        </w:rPr>
        <w:drawing>
          <wp:anchor distT="0" distB="0" distL="114300" distR="114300" simplePos="0" relativeHeight="251659264" behindDoc="1" locked="0" layoutInCell="1" allowOverlap="1" wp14:anchorId="4ADBB238" wp14:editId="6950DB11">
            <wp:simplePos x="0" y="0"/>
            <wp:positionH relativeFrom="column">
              <wp:posOffset>1524000</wp:posOffset>
            </wp:positionH>
            <wp:positionV relativeFrom="paragraph">
              <wp:posOffset>60325</wp:posOffset>
            </wp:positionV>
            <wp:extent cx="2619375" cy="2295525"/>
            <wp:effectExtent l="0" t="0" r="9525" b="9525"/>
            <wp:wrapTight wrapText="bothSides">
              <wp:wrapPolygon edited="0">
                <wp:start x="0" y="0"/>
                <wp:lineTo x="0" y="21510"/>
                <wp:lineTo x="21521" y="21510"/>
                <wp:lineTo x="215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9375" cy="2295525"/>
                    </a:xfrm>
                    <a:prstGeom prst="rect">
                      <a:avLst/>
                    </a:prstGeom>
                  </pic:spPr>
                </pic:pic>
              </a:graphicData>
            </a:graphic>
            <wp14:sizeRelH relativeFrom="margin">
              <wp14:pctWidth>0</wp14:pctWidth>
            </wp14:sizeRelH>
            <wp14:sizeRelV relativeFrom="margin">
              <wp14:pctHeight>0</wp14:pctHeight>
            </wp14:sizeRelV>
          </wp:anchor>
        </w:drawing>
      </w:r>
    </w:p>
    <w:p w:rsidR="002F4326" w:rsidRPr="00165B7B" w:rsidRDefault="002F4326" w:rsidP="002F4326">
      <w:pPr>
        <w:pStyle w:val="NoSpacing"/>
        <w:jc w:val="center"/>
        <w:rPr>
          <w:rFonts w:cs="Calibri"/>
          <w:b/>
          <w:color w:val="7030A0"/>
          <w:sz w:val="52"/>
        </w:rPr>
      </w:pPr>
    </w:p>
    <w:p w:rsidR="002F4326" w:rsidRPr="00165B7B" w:rsidRDefault="002F4326" w:rsidP="002F4326">
      <w:pPr>
        <w:pStyle w:val="NoSpacing"/>
        <w:jc w:val="center"/>
        <w:rPr>
          <w:rFonts w:cs="Calibri"/>
          <w:b/>
          <w:color w:val="7030A0"/>
          <w:sz w:val="52"/>
        </w:rPr>
      </w:pPr>
    </w:p>
    <w:p w:rsidR="002F4326" w:rsidRPr="00165B7B" w:rsidRDefault="002F4326" w:rsidP="002F4326">
      <w:pPr>
        <w:pStyle w:val="NoSpacing"/>
        <w:ind w:left="709" w:firstLine="142"/>
        <w:jc w:val="center"/>
        <w:rPr>
          <w:rFonts w:cs="Calibri"/>
          <w:b/>
          <w:color w:val="7030A0"/>
          <w:sz w:val="52"/>
        </w:rPr>
      </w:pPr>
    </w:p>
    <w:p w:rsidR="002F4326" w:rsidRDefault="002F4326" w:rsidP="002F4326">
      <w:pPr>
        <w:pStyle w:val="NoSpacing"/>
        <w:jc w:val="center"/>
        <w:rPr>
          <w:rFonts w:cs="Calibri"/>
          <w:b/>
          <w:color w:val="4472C4" w:themeColor="accent5"/>
          <w:sz w:val="52"/>
        </w:rPr>
      </w:pPr>
    </w:p>
    <w:p w:rsidR="002F4326" w:rsidRDefault="002F4326" w:rsidP="002F4326">
      <w:pPr>
        <w:pStyle w:val="NoSpacing"/>
        <w:jc w:val="center"/>
        <w:rPr>
          <w:rFonts w:cs="Calibri"/>
          <w:b/>
          <w:color w:val="4472C4" w:themeColor="accent5"/>
          <w:sz w:val="52"/>
        </w:rPr>
      </w:pPr>
    </w:p>
    <w:p w:rsidR="002F4326" w:rsidRDefault="002F4326" w:rsidP="002F4326">
      <w:pPr>
        <w:pStyle w:val="NoSpacing"/>
        <w:jc w:val="center"/>
        <w:rPr>
          <w:rFonts w:cs="Calibri"/>
          <w:b/>
          <w:color w:val="4472C4" w:themeColor="accent5"/>
          <w:sz w:val="52"/>
        </w:rPr>
      </w:pPr>
    </w:p>
    <w:p w:rsidR="002F4326" w:rsidRPr="00574ACB" w:rsidRDefault="002F4326" w:rsidP="002F4326">
      <w:pPr>
        <w:pStyle w:val="NoSpacing"/>
        <w:jc w:val="center"/>
        <w:rPr>
          <w:rFonts w:ascii="Arial" w:hAnsi="Arial" w:cs="Arial"/>
          <w:b/>
          <w:color w:val="4472C4" w:themeColor="accent5"/>
          <w:sz w:val="36"/>
        </w:rPr>
      </w:pPr>
      <w:proofErr w:type="spellStart"/>
      <w:r w:rsidRPr="00574ACB">
        <w:rPr>
          <w:rFonts w:ascii="Arial" w:hAnsi="Arial" w:cs="Arial"/>
          <w:b/>
          <w:color w:val="4472C4" w:themeColor="accent5"/>
          <w:sz w:val="52"/>
        </w:rPr>
        <w:t>Meanwood</w:t>
      </w:r>
      <w:proofErr w:type="spellEnd"/>
      <w:r w:rsidRPr="00574ACB">
        <w:rPr>
          <w:rFonts w:ascii="Arial" w:hAnsi="Arial" w:cs="Arial"/>
          <w:b/>
          <w:color w:val="4472C4" w:themeColor="accent5"/>
          <w:sz w:val="52"/>
        </w:rPr>
        <w:t xml:space="preserve"> Primary School</w:t>
      </w:r>
    </w:p>
    <w:p w:rsidR="002F4326" w:rsidRPr="00574ACB" w:rsidRDefault="002F4326" w:rsidP="002F4326">
      <w:pPr>
        <w:pStyle w:val="NoSpacing"/>
        <w:jc w:val="center"/>
        <w:rPr>
          <w:rFonts w:ascii="Arial" w:hAnsi="Arial" w:cs="Arial"/>
          <w:color w:val="7F7F7F"/>
          <w:sz w:val="32"/>
          <w:szCs w:val="32"/>
        </w:rPr>
      </w:pPr>
      <w:r w:rsidRPr="00574ACB">
        <w:rPr>
          <w:rFonts w:ascii="Arial" w:hAnsi="Arial" w:cs="Arial"/>
          <w:sz w:val="32"/>
          <w:szCs w:val="32"/>
        </w:rPr>
        <w:t>Churchill Street, Rochdale, OL12 7DJ     Tel:  01706 648197</w:t>
      </w:r>
    </w:p>
    <w:p w:rsidR="002F4326" w:rsidRPr="00574ACB" w:rsidRDefault="002F4326" w:rsidP="002F4326">
      <w:pPr>
        <w:pStyle w:val="NoSpacing"/>
        <w:jc w:val="center"/>
        <w:rPr>
          <w:rFonts w:ascii="Arial" w:hAnsi="Arial" w:cs="Arial"/>
          <w:sz w:val="32"/>
          <w:szCs w:val="32"/>
        </w:rPr>
      </w:pPr>
      <w:r w:rsidRPr="00574ACB">
        <w:rPr>
          <w:rFonts w:ascii="Arial" w:hAnsi="Arial" w:cs="Arial"/>
          <w:sz w:val="32"/>
          <w:szCs w:val="32"/>
        </w:rPr>
        <w:t xml:space="preserve">Head Teacher: Mrs H </w:t>
      </w:r>
      <w:proofErr w:type="spellStart"/>
      <w:r w:rsidRPr="00574ACB">
        <w:rPr>
          <w:rFonts w:ascii="Arial" w:hAnsi="Arial" w:cs="Arial"/>
          <w:sz w:val="32"/>
          <w:szCs w:val="32"/>
        </w:rPr>
        <w:t>Vyse</w:t>
      </w:r>
      <w:proofErr w:type="spellEnd"/>
    </w:p>
    <w:p w:rsidR="002F4326" w:rsidRPr="00574ACB" w:rsidRDefault="002F4326" w:rsidP="002F4326">
      <w:pPr>
        <w:pStyle w:val="NoSpacing"/>
        <w:ind w:left="2880"/>
        <w:jc w:val="center"/>
        <w:rPr>
          <w:rFonts w:cs="Calibri"/>
          <w:sz w:val="32"/>
          <w:szCs w:val="32"/>
        </w:rPr>
      </w:pPr>
    </w:p>
    <w:p w:rsidR="002F4326" w:rsidRPr="00165B7B" w:rsidRDefault="002F4326" w:rsidP="002F4326">
      <w:pPr>
        <w:pStyle w:val="NoSpacing"/>
        <w:ind w:left="2880"/>
        <w:rPr>
          <w:rFonts w:cs="Calibri"/>
          <w:sz w:val="20"/>
          <w:szCs w:val="20"/>
        </w:rPr>
      </w:pPr>
    </w:p>
    <w:p w:rsidR="002F4326" w:rsidRPr="00165B7B" w:rsidRDefault="002F4326" w:rsidP="002F4326">
      <w:pPr>
        <w:pStyle w:val="NoSpacing"/>
        <w:ind w:left="2880"/>
        <w:rPr>
          <w:rFonts w:cs="Calibri"/>
          <w:sz w:val="20"/>
          <w:szCs w:val="20"/>
        </w:rPr>
      </w:pPr>
    </w:p>
    <w:p w:rsidR="002F4326" w:rsidRPr="00165B7B" w:rsidRDefault="002F4326" w:rsidP="002F4326">
      <w:pPr>
        <w:pStyle w:val="NoSpacing"/>
        <w:ind w:left="2880"/>
        <w:rPr>
          <w:rFonts w:cs="Calibri"/>
          <w:sz w:val="20"/>
          <w:szCs w:val="20"/>
        </w:rPr>
      </w:pPr>
    </w:p>
    <w:p w:rsidR="002F4326" w:rsidRPr="00165B7B" w:rsidRDefault="002F4326" w:rsidP="002F4326">
      <w:pPr>
        <w:pStyle w:val="NoSpacing"/>
        <w:ind w:left="2880"/>
        <w:rPr>
          <w:rFonts w:cs="Calibri"/>
          <w:sz w:val="20"/>
          <w:szCs w:val="20"/>
        </w:rPr>
      </w:pPr>
    </w:p>
    <w:p w:rsidR="002F4326" w:rsidRPr="00165B7B" w:rsidRDefault="002F4326" w:rsidP="002F4326">
      <w:pPr>
        <w:pStyle w:val="NoSpacing"/>
        <w:ind w:left="2880"/>
        <w:rPr>
          <w:rFonts w:cs="Calibri"/>
          <w:sz w:val="20"/>
          <w:szCs w:val="20"/>
        </w:rPr>
      </w:pPr>
    </w:p>
    <w:p w:rsidR="002F4326" w:rsidRPr="00165B7B" w:rsidRDefault="002F4326" w:rsidP="002F4326">
      <w:pPr>
        <w:autoSpaceDE w:val="0"/>
        <w:autoSpaceDN w:val="0"/>
        <w:adjustRightInd w:val="0"/>
        <w:spacing w:after="0" w:line="240" w:lineRule="auto"/>
        <w:jc w:val="center"/>
        <w:rPr>
          <w:rFonts w:cs="Calibri"/>
          <w:sz w:val="20"/>
          <w:szCs w:val="20"/>
        </w:rPr>
      </w:pPr>
    </w:p>
    <w:p w:rsidR="002F4326" w:rsidRPr="00165B7B" w:rsidRDefault="002F4326" w:rsidP="002F4326">
      <w:pPr>
        <w:pStyle w:val="NoSpacing"/>
        <w:jc w:val="center"/>
        <w:rPr>
          <w:rFonts w:cs="Calibri"/>
          <w:color w:val="000000"/>
          <w:lang w:eastAsia="en-GB"/>
        </w:rPr>
      </w:pPr>
    </w:p>
    <w:p w:rsidR="002F4326" w:rsidRPr="00165B7B" w:rsidRDefault="002F4326" w:rsidP="002F4326">
      <w:pPr>
        <w:pStyle w:val="NoSpacing"/>
        <w:jc w:val="center"/>
        <w:rPr>
          <w:rFonts w:cs="Calibri"/>
          <w:color w:val="000000"/>
          <w:lang w:eastAsia="en-GB"/>
        </w:rPr>
      </w:pPr>
    </w:p>
    <w:p w:rsidR="002F4326" w:rsidRPr="00165B7B" w:rsidRDefault="002F4326" w:rsidP="002F4326">
      <w:pPr>
        <w:pStyle w:val="NoSpacing"/>
        <w:jc w:val="center"/>
        <w:rPr>
          <w:rFonts w:cs="Calibri"/>
          <w:color w:val="000000"/>
          <w:lang w:eastAsia="en-GB"/>
        </w:rPr>
      </w:pPr>
    </w:p>
    <w:p w:rsidR="002F4326" w:rsidRPr="00574ACB" w:rsidRDefault="002F4326" w:rsidP="002F4326">
      <w:pPr>
        <w:pStyle w:val="NoSpacing"/>
        <w:jc w:val="center"/>
        <w:rPr>
          <w:rFonts w:ascii="Arial" w:hAnsi="Arial" w:cs="Arial"/>
          <w:color w:val="000000"/>
          <w:lang w:eastAsia="en-GB"/>
        </w:rPr>
      </w:pPr>
      <w:r w:rsidRPr="00574ACB">
        <w:rPr>
          <w:rFonts w:ascii="Arial" w:hAnsi="Arial" w:cs="Arial"/>
          <w:color w:val="000000"/>
          <w:sz w:val="72"/>
          <w:lang w:eastAsia="en-GB"/>
        </w:rPr>
        <w:t>Data Protection Policy</w:t>
      </w:r>
    </w:p>
    <w:p w:rsidR="007A25D9" w:rsidRDefault="007A25D9"/>
    <w:p w:rsidR="002F4326" w:rsidRDefault="002F4326"/>
    <w:p w:rsidR="002F4326" w:rsidRDefault="002F4326"/>
    <w:p w:rsidR="002F4326" w:rsidRDefault="002F4326"/>
    <w:p w:rsidR="002F4326" w:rsidRDefault="002F4326"/>
    <w:p w:rsidR="002F4326" w:rsidRDefault="002F4326"/>
    <w:p w:rsidR="002F4326" w:rsidRDefault="002F4326"/>
    <w:p w:rsidR="002F4326" w:rsidRDefault="002F4326"/>
    <w:p w:rsidR="002F4326" w:rsidRPr="00574ACB" w:rsidRDefault="002F4326" w:rsidP="002F4326">
      <w:pPr>
        <w:pStyle w:val="NoSpacing"/>
        <w:jc w:val="center"/>
        <w:rPr>
          <w:rFonts w:ascii="Arial" w:hAnsi="Arial" w:cs="Arial"/>
          <w:bCs/>
          <w:sz w:val="24"/>
          <w:szCs w:val="24"/>
          <w:u w:val="single"/>
          <w:lang w:eastAsia="en-GB"/>
        </w:rPr>
      </w:pPr>
      <w:bookmarkStart w:id="0" w:name="_GoBack"/>
      <w:bookmarkEnd w:id="0"/>
      <w:r w:rsidRPr="00574ACB">
        <w:rPr>
          <w:rFonts w:ascii="Arial" w:hAnsi="Arial" w:cs="Arial"/>
          <w:bCs/>
          <w:sz w:val="24"/>
          <w:szCs w:val="24"/>
          <w:u w:val="single"/>
          <w:lang w:eastAsia="en-GB"/>
        </w:rPr>
        <w:lastRenderedPageBreak/>
        <w:t xml:space="preserve">Summary of </w:t>
      </w:r>
      <w:bookmarkStart w:id="1" w:name="_Toc357429510"/>
      <w:bookmarkEnd w:id="1"/>
      <w:r w:rsidRPr="00574ACB">
        <w:rPr>
          <w:rFonts w:ascii="Arial" w:hAnsi="Arial" w:cs="Arial"/>
          <w:bCs/>
          <w:sz w:val="24"/>
          <w:szCs w:val="24"/>
          <w:u w:val="single"/>
          <w:lang w:eastAsia="en-GB"/>
        </w:rPr>
        <w:t>Policy Review Dates</w:t>
      </w:r>
    </w:p>
    <w:p w:rsidR="002F4326" w:rsidRPr="00574ACB" w:rsidRDefault="002F4326" w:rsidP="002F4326">
      <w:pPr>
        <w:pStyle w:val="NoSpacing"/>
        <w:rPr>
          <w:rFonts w:ascii="Arial" w:hAnsi="Arial" w:cs="Arial"/>
          <w:bCs/>
          <w:sz w:val="24"/>
          <w:szCs w:val="24"/>
          <w:lang w:eastAsia="en-GB"/>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5746"/>
      </w:tblGrid>
      <w:tr w:rsidR="002F4326" w:rsidRPr="00574ACB" w:rsidTr="002F4326">
        <w:trPr>
          <w:trHeight w:val="636"/>
        </w:trPr>
        <w:tc>
          <w:tcPr>
            <w:tcW w:w="3701" w:type="dxa"/>
            <w:shd w:val="clear" w:color="auto" w:fill="auto"/>
          </w:tcPr>
          <w:p w:rsidR="002F4326" w:rsidRPr="00574ACB" w:rsidRDefault="002F4326" w:rsidP="00E342A9">
            <w:pPr>
              <w:pStyle w:val="NoSpacing"/>
              <w:rPr>
                <w:rFonts w:ascii="Arial" w:eastAsia="MS Mincho" w:hAnsi="Arial" w:cs="Arial"/>
                <w:bCs/>
                <w:sz w:val="24"/>
                <w:szCs w:val="24"/>
                <w:lang w:eastAsia="en-GB"/>
              </w:rPr>
            </w:pPr>
            <w:r w:rsidRPr="00574ACB">
              <w:rPr>
                <w:rFonts w:ascii="Arial" w:eastAsia="MS Mincho" w:hAnsi="Arial" w:cs="Arial"/>
                <w:bCs/>
                <w:sz w:val="24"/>
                <w:szCs w:val="24"/>
                <w:lang w:eastAsia="en-GB"/>
              </w:rPr>
              <w:t>Approved by</w:t>
            </w:r>
          </w:p>
        </w:tc>
        <w:tc>
          <w:tcPr>
            <w:tcW w:w="5746" w:type="dxa"/>
            <w:shd w:val="clear" w:color="auto" w:fill="auto"/>
          </w:tcPr>
          <w:p w:rsidR="002F4326" w:rsidRPr="00574ACB" w:rsidRDefault="002E76EA" w:rsidP="00E342A9">
            <w:pPr>
              <w:pStyle w:val="NoSpacing"/>
              <w:rPr>
                <w:rFonts w:ascii="Arial" w:eastAsia="MS Mincho" w:hAnsi="Arial" w:cs="Arial"/>
                <w:bCs/>
                <w:sz w:val="24"/>
                <w:szCs w:val="24"/>
                <w:lang w:eastAsia="en-GB"/>
              </w:rPr>
            </w:pPr>
            <w:r w:rsidRPr="00574ACB">
              <w:rPr>
                <w:rFonts w:ascii="Arial" w:eastAsia="MS Mincho" w:hAnsi="Arial" w:cs="Arial"/>
                <w:bCs/>
                <w:sz w:val="24"/>
                <w:szCs w:val="24"/>
                <w:lang w:eastAsia="en-GB"/>
              </w:rPr>
              <w:t>Governing Board 2018</w:t>
            </w:r>
          </w:p>
        </w:tc>
      </w:tr>
      <w:tr w:rsidR="002F4326" w:rsidRPr="00574ACB" w:rsidTr="002F4326">
        <w:tc>
          <w:tcPr>
            <w:tcW w:w="3701" w:type="dxa"/>
            <w:shd w:val="clear" w:color="auto" w:fill="auto"/>
          </w:tcPr>
          <w:p w:rsidR="002F4326" w:rsidRPr="00574ACB" w:rsidRDefault="002F4326" w:rsidP="00E342A9">
            <w:pPr>
              <w:pStyle w:val="NoSpacing"/>
              <w:rPr>
                <w:rFonts w:ascii="Arial" w:eastAsia="MS Mincho" w:hAnsi="Arial" w:cs="Arial"/>
                <w:bCs/>
                <w:sz w:val="24"/>
                <w:szCs w:val="24"/>
                <w:lang w:eastAsia="en-GB"/>
              </w:rPr>
            </w:pPr>
            <w:r w:rsidRPr="00574ACB">
              <w:rPr>
                <w:rFonts w:ascii="Arial" w:eastAsia="MS Mincho" w:hAnsi="Arial" w:cs="Arial"/>
                <w:bCs/>
                <w:sz w:val="24"/>
                <w:szCs w:val="24"/>
                <w:lang w:eastAsia="en-GB"/>
              </w:rPr>
              <w:t>Policy Review Timescale</w:t>
            </w:r>
          </w:p>
        </w:tc>
        <w:tc>
          <w:tcPr>
            <w:tcW w:w="5746" w:type="dxa"/>
            <w:shd w:val="clear" w:color="auto" w:fill="auto"/>
          </w:tcPr>
          <w:p w:rsidR="002F4326" w:rsidRPr="00574ACB" w:rsidRDefault="002E76EA" w:rsidP="00E342A9">
            <w:pPr>
              <w:pStyle w:val="NoSpacing"/>
              <w:rPr>
                <w:rFonts w:ascii="Arial" w:eastAsia="MS Mincho" w:hAnsi="Arial" w:cs="Arial"/>
                <w:bCs/>
                <w:sz w:val="24"/>
                <w:szCs w:val="24"/>
                <w:lang w:eastAsia="en-GB"/>
              </w:rPr>
            </w:pPr>
            <w:r w:rsidRPr="00574ACB">
              <w:rPr>
                <w:rFonts w:ascii="Arial" w:eastAsia="MS Mincho" w:hAnsi="Arial" w:cs="Arial"/>
                <w:bCs/>
                <w:sz w:val="24"/>
                <w:szCs w:val="24"/>
                <w:lang w:eastAsia="en-GB"/>
              </w:rPr>
              <w:t>Annually</w:t>
            </w:r>
          </w:p>
        </w:tc>
      </w:tr>
    </w:tbl>
    <w:p w:rsidR="002F4326" w:rsidRPr="00574ACB" w:rsidRDefault="002F4326" w:rsidP="002F4326">
      <w:pPr>
        <w:pStyle w:val="NoSpacing"/>
        <w:rPr>
          <w:rFonts w:ascii="Arial" w:hAnsi="Arial" w:cs="Arial"/>
          <w:bCs/>
          <w:sz w:val="24"/>
          <w:szCs w:val="24"/>
          <w:lang w:eastAsia="en-GB"/>
        </w:rPr>
      </w:pPr>
    </w:p>
    <w:p w:rsidR="002F4326" w:rsidRPr="00574ACB" w:rsidRDefault="002F4326" w:rsidP="002F4326">
      <w:pPr>
        <w:pStyle w:val="NoSpacing"/>
        <w:rPr>
          <w:rFonts w:ascii="Arial" w:hAnsi="Arial" w:cs="Arial"/>
          <w:bCs/>
          <w:sz w:val="24"/>
          <w:szCs w:val="24"/>
          <w:lang w:eastAsia="en-GB"/>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402"/>
        <w:gridCol w:w="3351"/>
      </w:tblGrid>
      <w:tr w:rsidR="002F4326" w:rsidRPr="00574ACB" w:rsidTr="002F4326">
        <w:tc>
          <w:tcPr>
            <w:tcW w:w="2694" w:type="dxa"/>
            <w:shd w:val="clear" w:color="auto" w:fill="auto"/>
          </w:tcPr>
          <w:p w:rsidR="002F4326" w:rsidRPr="00574ACB" w:rsidRDefault="002F4326" w:rsidP="00E342A9">
            <w:pPr>
              <w:pStyle w:val="NoSpacing"/>
              <w:jc w:val="center"/>
              <w:rPr>
                <w:rFonts w:ascii="Arial" w:eastAsia="MS Mincho" w:hAnsi="Arial" w:cs="Arial"/>
                <w:bCs/>
                <w:sz w:val="24"/>
                <w:szCs w:val="24"/>
                <w:lang w:eastAsia="en-GB"/>
              </w:rPr>
            </w:pPr>
            <w:r w:rsidRPr="00574ACB">
              <w:rPr>
                <w:rFonts w:ascii="Arial" w:eastAsia="MS Mincho" w:hAnsi="Arial" w:cs="Arial"/>
                <w:bCs/>
                <w:sz w:val="24"/>
                <w:szCs w:val="24"/>
                <w:lang w:eastAsia="en-GB"/>
              </w:rPr>
              <w:t>Date Reviewed</w:t>
            </w:r>
          </w:p>
        </w:tc>
        <w:tc>
          <w:tcPr>
            <w:tcW w:w="3402" w:type="dxa"/>
            <w:shd w:val="clear" w:color="auto" w:fill="auto"/>
          </w:tcPr>
          <w:p w:rsidR="002F4326" w:rsidRPr="00574ACB" w:rsidRDefault="002F4326" w:rsidP="00E342A9">
            <w:pPr>
              <w:pStyle w:val="NoSpacing"/>
              <w:jc w:val="center"/>
              <w:rPr>
                <w:rFonts w:ascii="Arial" w:eastAsia="MS Mincho" w:hAnsi="Arial" w:cs="Arial"/>
                <w:bCs/>
                <w:sz w:val="24"/>
                <w:szCs w:val="24"/>
                <w:lang w:eastAsia="en-GB"/>
              </w:rPr>
            </w:pPr>
            <w:r w:rsidRPr="00574ACB">
              <w:rPr>
                <w:rFonts w:ascii="Arial" w:eastAsia="MS Mincho" w:hAnsi="Arial" w:cs="Arial"/>
                <w:bCs/>
                <w:sz w:val="24"/>
                <w:szCs w:val="24"/>
                <w:lang w:eastAsia="en-GB"/>
              </w:rPr>
              <w:t>Reviewer</w:t>
            </w:r>
          </w:p>
        </w:tc>
        <w:tc>
          <w:tcPr>
            <w:tcW w:w="3351" w:type="dxa"/>
            <w:shd w:val="clear" w:color="auto" w:fill="auto"/>
          </w:tcPr>
          <w:p w:rsidR="002F4326" w:rsidRPr="00574ACB" w:rsidRDefault="002F4326" w:rsidP="002E76EA">
            <w:pPr>
              <w:pStyle w:val="NoSpacing"/>
              <w:jc w:val="center"/>
              <w:rPr>
                <w:rFonts w:ascii="Arial" w:eastAsia="MS Mincho" w:hAnsi="Arial" w:cs="Arial"/>
                <w:bCs/>
                <w:sz w:val="24"/>
                <w:szCs w:val="24"/>
                <w:lang w:eastAsia="en-GB"/>
              </w:rPr>
            </w:pPr>
            <w:r w:rsidRPr="00574ACB">
              <w:rPr>
                <w:rFonts w:ascii="Arial" w:eastAsia="MS Mincho" w:hAnsi="Arial" w:cs="Arial"/>
                <w:bCs/>
                <w:sz w:val="24"/>
                <w:szCs w:val="24"/>
                <w:lang w:eastAsia="en-GB"/>
              </w:rPr>
              <w:t xml:space="preserve">Date </w:t>
            </w:r>
            <w:r w:rsidR="002E76EA" w:rsidRPr="00574ACB">
              <w:rPr>
                <w:rFonts w:ascii="Arial" w:eastAsia="MS Mincho" w:hAnsi="Arial" w:cs="Arial"/>
                <w:bCs/>
                <w:sz w:val="24"/>
                <w:szCs w:val="24"/>
                <w:lang w:eastAsia="en-GB"/>
              </w:rPr>
              <w:t xml:space="preserve">approved by </w:t>
            </w:r>
            <w:proofErr w:type="spellStart"/>
            <w:r w:rsidR="002E76EA" w:rsidRPr="00574ACB">
              <w:rPr>
                <w:rFonts w:ascii="Arial" w:eastAsia="MS Mincho" w:hAnsi="Arial" w:cs="Arial"/>
                <w:bCs/>
                <w:sz w:val="24"/>
                <w:szCs w:val="24"/>
                <w:lang w:eastAsia="en-GB"/>
              </w:rPr>
              <w:t>Headteacher</w:t>
            </w:r>
            <w:proofErr w:type="spellEnd"/>
          </w:p>
        </w:tc>
      </w:tr>
      <w:tr w:rsidR="002F4326" w:rsidRPr="00574ACB" w:rsidTr="002F4326">
        <w:trPr>
          <w:trHeight w:val="709"/>
        </w:trPr>
        <w:tc>
          <w:tcPr>
            <w:tcW w:w="2694" w:type="dxa"/>
            <w:shd w:val="clear" w:color="auto" w:fill="auto"/>
          </w:tcPr>
          <w:p w:rsidR="002F4326" w:rsidRPr="00574ACB" w:rsidRDefault="002E76EA" w:rsidP="00E342A9">
            <w:pPr>
              <w:pStyle w:val="NoSpacing"/>
              <w:rPr>
                <w:rFonts w:ascii="Arial" w:eastAsia="MS Mincho" w:hAnsi="Arial" w:cs="Arial"/>
                <w:bCs/>
                <w:sz w:val="24"/>
                <w:szCs w:val="24"/>
                <w:lang w:eastAsia="en-GB"/>
              </w:rPr>
            </w:pPr>
            <w:r w:rsidRPr="00574ACB">
              <w:rPr>
                <w:rFonts w:ascii="Arial" w:eastAsia="MS Mincho" w:hAnsi="Arial" w:cs="Arial"/>
                <w:bCs/>
                <w:sz w:val="24"/>
                <w:szCs w:val="24"/>
                <w:lang w:eastAsia="en-GB"/>
              </w:rPr>
              <w:t>22.11.22</w:t>
            </w:r>
          </w:p>
        </w:tc>
        <w:tc>
          <w:tcPr>
            <w:tcW w:w="3402" w:type="dxa"/>
            <w:shd w:val="clear" w:color="auto" w:fill="auto"/>
          </w:tcPr>
          <w:p w:rsidR="002F4326" w:rsidRPr="00574ACB" w:rsidRDefault="002E76EA" w:rsidP="00E342A9">
            <w:pPr>
              <w:pStyle w:val="NoSpacing"/>
              <w:rPr>
                <w:rFonts w:ascii="Arial" w:eastAsia="MS Mincho" w:hAnsi="Arial" w:cs="Arial"/>
                <w:bCs/>
                <w:sz w:val="24"/>
                <w:szCs w:val="24"/>
                <w:lang w:eastAsia="en-GB"/>
              </w:rPr>
            </w:pPr>
            <w:r w:rsidRPr="00574ACB">
              <w:rPr>
                <w:rFonts w:ascii="Arial" w:eastAsia="MS Mincho" w:hAnsi="Arial" w:cs="Arial"/>
                <w:bCs/>
                <w:sz w:val="24"/>
                <w:szCs w:val="24"/>
                <w:lang w:eastAsia="en-GB"/>
              </w:rPr>
              <w:t>Lisa Ripley</w:t>
            </w:r>
          </w:p>
        </w:tc>
        <w:tc>
          <w:tcPr>
            <w:tcW w:w="3351" w:type="dxa"/>
            <w:shd w:val="clear" w:color="auto" w:fill="auto"/>
          </w:tcPr>
          <w:p w:rsidR="002F4326" w:rsidRPr="00574ACB" w:rsidRDefault="00F5118C" w:rsidP="00E342A9">
            <w:pPr>
              <w:pStyle w:val="NoSpacing"/>
              <w:rPr>
                <w:rFonts w:ascii="Arial" w:eastAsia="MS Mincho" w:hAnsi="Arial" w:cs="Arial"/>
                <w:bCs/>
                <w:sz w:val="24"/>
                <w:szCs w:val="24"/>
                <w:lang w:eastAsia="en-GB"/>
              </w:rPr>
            </w:pPr>
            <w:r>
              <w:rPr>
                <w:rFonts w:ascii="Arial" w:eastAsia="MS Mincho" w:hAnsi="Arial" w:cs="Arial"/>
                <w:bCs/>
                <w:sz w:val="24"/>
                <w:szCs w:val="24"/>
                <w:lang w:eastAsia="en-GB"/>
              </w:rPr>
              <w:t>23.11.22</w:t>
            </w:r>
          </w:p>
        </w:tc>
      </w:tr>
      <w:tr w:rsidR="002F4326" w:rsidRPr="00574ACB" w:rsidTr="002F4326">
        <w:trPr>
          <w:trHeight w:val="709"/>
        </w:trPr>
        <w:tc>
          <w:tcPr>
            <w:tcW w:w="2694" w:type="dxa"/>
            <w:shd w:val="clear" w:color="auto" w:fill="auto"/>
          </w:tcPr>
          <w:p w:rsidR="002F4326" w:rsidRPr="00574ACB" w:rsidRDefault="002F4326" w:rsidP="00E342A9">
            <w:pPr>
              <w:pStyle w:val="NoSpacing"/>
              <w:rPr>
                <w:rFonts w:ascii="Arial" w:eastAsia="MS Mincho" w:hAnsi="Arial" w:cs="Arial"/>
                <w:bCs/>
                <w:lang w:eastAsia="en-GB"/>
              </w:rPr>
            </w:pPr>
          </w:p>
        </w:tc>
        <w:tc>
          <w:tcPr>
            <w:tcW w:w="3402" w:type="dxa"/>
            <w:shd w:val="clear" w:color="auto" w:fill="auto"/>
          </w:tcPr>
          <w:p w:rsidR="002F4326" w:rsidRPr="00574ACB" w:rsidRDefault="002F4326" w:rsidP="00E342A9">
            <w:pPr>
              <w:pStyle w:val="NoSpacing"/>
              <w:rPr>
                <w:rFonts w:ascii="Arial" w:eastAsia="MS Mincho" w:hAnsi="Arial" w:cs="Arial"/>
                <w:bCs/>
                <w:lang w:eastAsia="en-GB"/>
              </w:rPr>
            </w:pPr>
          </w:p>
        </w:tc>
        <w:tc>
          <w:tcPr>
            <w:tcW w:w="3351" w:type="dxa"/>
            <w:shd w:val="clear" w:color="auto" w:fill="auto"/>
          </w:tcPr>
          <w:p w:rsidR="002F4326" w:rsidRPr="00574ACB" w:rsidRDefault="002F4326" w:rsidP="00E342A9">
            <w:pPr>
              <w:pStyle w:val="NoSpacing"/>
              <w:rPr>
                <w:rFonts w:ascii="Arial" w:eastAsia="MS Mincho" w:hAnsi="Arial" w:cs="Arial"/>
                <w:bCs/>
                <w:lang w:eastAsia="en-GB"/>
              </w:rPr>
            </w:pPr>
          </w:p>
        </w:tc>
      </w:tr>
      <w:tr w:rsidR="002F4326" w:rsidRPr="00574ACB" w:rsidTr="002F4326">
        <w:trPr>
          <w:trHeight w:val="709"/>
        </w:trPr>
        <w:tc>
          <w:tcPr>
            <w:tcW w:w="2694" w:type="dxa"/>
            <w:shd w:val="clear" w:color="auto" w:fill="auto"/>
          </w:tcPr>
          <w:p w:rsidR="002F4326" w:rsidRPr="00574ACB" w:rsidRDefault="002F4326" w:rsidP="00E342A9">
            <w:pPr>
              <w:pStyle w:val="NoSpacing"/>
              <w:rPr>
                <w:rFonts w:ascii="Arial" w:eastAsia="MS Mincho" w:hAnsi="Arial" w:cs="Arial"/>
                <w:bCs/>
                <w:lang w:eastAsia="en-GB"/>
              </w:rPr>
            </w:pPr>
          </w:p>
        </w:tc>
        <w:tc>
          <w:tcPr>
            <w:tcW w:w="3402" w:type="dxa"/>
            <w:shd w:val="clear" w:color="auto" w:fill="auto"/>
          </w:tcPr>
          <w:p w:rsidR="002F4326" w:rsidRPr="00574ACB" w:rsidRDefault="002F4326" w:rsidP="00E342A9">
            <w:pPr>
              <w:pStyle w:val="NoSpacing"/>
              <w:rPr>
                <w:rFonts w:ascii="Arial" w:eastAsia="MS Mincho" w:hAnsi="Arial" w:cs="Arial"/>
                <w:bCs/>
                <w:lang w:eastAsia="en-GB"/>
              </w:rPr>
            </w:pPr>
          </w:p>
        </w:tc>
        <w:tc>
          <w:tcPr>
            <w:tcW w:w="3351" w:type="dxa"/>
            <w:shd w:val="clear" w:color="auto" w:fill="auto"/>
          </w:tcPr>
          <w:p w:rsidR="002F4326" w:rsidRPr="00574ACB" w:rsidRDefault="002F4326" w:rsidP="00E342A9">
            <w:pPr>
              <w:pStyle w:val="NoSpacing"/>
              <w:rPr>
                <w:rFonts w:ascii="Arial" w:eastAsia="MS Mincho" w:hAnsi="Arial" w:cs="Arial"/>
                <w:bCs/>
                <w:lang w:eastAsia="en-GB"/>
              </w:rPr>
            </w:pPr>
          </w:p>
        </w:tc>
      </w:tr>
      <w:tr w:rsidR="002F4326" w:rsidRPr="00574ACB" w:rsidTr="002F4326">
        <w:trPr>
          <w:trHeight w:val="709"/>
        </w:trPr>
        <w:tc>
          <w:tcPr>
            <w:tcW w:w="2694" w:type="dxa"/>
            <w:shd w:val="clear" w:color="auto" w:fill="auto"/>
          </w:tcPr>
          <w:p w:rsidR="002F4326" w:rsidRPr="00574ACB" w:rsidRDefault="002F4326" w:rsidP="00E342A9">
            <w:pPr>
              <w:pStyle w:val="NoSpacing"/>
              <w:rPr>
                <w:rFonts w:ascii="Arial" w:eastAsia="MS Mincho" w:hAnsi="Arial" w:cs="Arial"/>
                <w:bCs/>
                <w:lang w:eastAsia="en-GB"/>
              </w:rPr>
            </w:pPr>
          </w:p>
        </w:tc>
        <w:tc>
          <w:tcPr>
            <w:tcW w:w="3402" w:type="dxa"/>
            <w:shd w:val="clear" w:color="auto" w:fill="auto"/>
          </w:tcPr>
          <w:p w:rsidR="002F4326" w:rsidRPr="00574ACB" w:rsidRDefault="002F4326" w:rsidP="00E342A9">
            <w:pPr>
              <w:pStyle w:val="NoSpacing"/>
              <w:rPr>
                <w:rFonts w:ascii="Arial" w:eastAsia="MS Mincho" w:hAnsi="Arial" w:cs="Arial"/>
                <w:bCs/>
                <w:lang w:eastAsia="en-GB"/>
              </w:rPr>
            </w:pPr>
          </w:p>
        </w:tc>
        <w:tc>
          <w:tcPr>
            <w:tcW w:w="3351" w:type="dxa"/>
            <w:shd w:val="clear" w:color="auto" w:fill="auto"/>
          </w:tcPr>
          <w:p w:rsidR="002F4326" w:rsidRPr="00574ACB" w:rsidRDefault="002F4326" w:rsidP="00E342A9">
            <w:pPr>
              <w:pStyle w:val="NoSpacing"/>
              <w:rPr>
                <w:rFonts w:ascii="Arial" w:eastAsia="MS Mincho" w:hAnsi="Arial" w:cs="Arial"/>
                <w:bCs/>
                <w:lang w:eastAsia="en-GB"/>
              </w:rPr>
            </w:pPr>
          </w:p>
        </w:tc>
      </w:tr>
      <w:tr w:rsidR="002F4326" w:rsidRPr="00574ACB" w:rsidTr="002F4326">
        <w:trPr>
          <w:trHeight w:val="709"/>
        </w:trPr>
        <w:tc>
          <w:tcPr>
            <w:tcW w:w="2694" w:type="dxa"/>
            <w:shd w:val="clear" w:color="auto" w:fill="auto"/>
          </w:tcPr>
          <w:p w:rsidR="002F4326" w:rsidRPr="00574ACB" w:rsidRDefault="002F4326" w:rsidP="00E342A9">
            <w:pPr>
              <w:pStyle w:val="NoSpacing"/>
              <w:rPr>
                <w:rFonts w:ascii="Arial" w:eastAsia="MS Mincho" w:hAnsi="Arial" w:cs="Arial"/>
                <w:bCs/>
                <w:lang w:eastAsia="en-GB"/>
              </w:rPr>
            </w:pPr>
          </w:p>
        </w:tc>
        <w:tc>
          <w:tcPr>
            <w:tcW w:w="3402" w:type="dxa"/>
            <w:shd w:val="clear" w:color="auto" w:fill="auto"/>
          </w:tcPr>
          <w:p w:rsidR="002F4326" w:rsidRPr="00574ACB" w:rsidRDefault="002F4326" w:rsidP="00E342A9">
            <w:pPr>
              <w:pStyle w:val="NoSpacing"/>
              <w:rPr>
                <w:rFonts w:ascii="Arial" w:eastAsia="MS Mincho" w:hAnsi="Arial" w:cs="Arial"/>
                <w:bCs/>
                <w:lang w:eastAsia="en-GB"/>
              </w:rPr>
            </w:pPr>
          </w:p>
          <w:p w:rsidR="002F4326" w:rsidRPr="00574ACB" w:rsidRDefault="002F4326" w:rsidP="00E342A9">
            <w:pPr>
              <w:pStyle w:val="NoSpacing"/>
              <w:rPr>
                <w:rFonts w:ascii="Arial" w:eastAsia="MS Mincho" w:hAnsi="Arial" w:cs="Arial"/>
                <w:bCs/>
                <w:lang w:eastAsia="en-GB"/>
              </w:rPr>
            </w:pPr>
          </w:p>
        </w:tc>
        <w:tc>
          <w:tcPr>
            <w:tcW w:w="3351" w:type="dxa"/>
            <w:shd w:val="clear" w:color="auto" w:fill="auto"/>
          </w:tcPr>
          <w:p w:rsidR="002F4326" w:rsidRPr="00574ACB" w:rsidRDefault="002F4326" w:rsidP="00E342A9">
            <w:pPr>
              <w:pStyle w:val="NoSpacing"/>
              <w:rPr>
                <w:rFonts w:ascii="Arial" w:eastAsia="MS Mincho" w:hAnsi="Arial" w:cs="Arial"/>
                <w:bCs/>
                <w:lang w:eastAsia="en-GB"/>
              </w:rPr>
            </w:pPr>
          </w:p>
        </w:tc>
      </w:tr>
      <w:tr w:rsidR="002F4326" w:rsidRPr="00574ACB" w:rsidTr="002F4326">
        <w:trPr>
          <w:trHeight w:val="709"/>
        </w:trPr>
        <w:tc>
          <w:tcPr>
            <w:tcW w:w="2694" w:type="dxa"/>
            <w:shd w:val="clear" w:color="auto" w:fill="auto"/>
          </w:tcPr>
          <w:p w:rsidR="002F4326" w:rsidRPr="00574ACB" w:rsidRDefault="002F4326" w:rsidP="00E342A9">
            <w:pPr>
              <w:pStyle w:val="NoSpacing"/>
              <w:rPr>
                <w:rFonts w:ascii="Arial" w:eastAsia="MS Mincho" w:hAnsi="Arial" w:cs="Arial"/>
                <w:bCs/>
                <w:lang w:eastAsia="en-GB"/>
              </w:rPr>
            </w:pPr>
          </w:p>
        </w:tc>
        <w:tc>
          <w:tcPr>
            <w:tcW w:w="3402" w:type="dxa"/>
            <w:shd w:val="clear" w:color="auto" w:fill="auto"/>
          </w:tcPr>
          <w:p w:rsidR="002F4326" w:rsidRPr="00574ACB" w:rsidRDefault="002F4326" w:rsidP="00E342A9">
            <w:pPr>
              <w:pStyle w:val="NoSpacing"/>
              <w:rPr>
                <w:rFonts w:ascii="Arial" w:eastAsia="MS Mincho" w:hAnsi="Arial" w:cs="Arial"/>
                <w:bCs/>
                <w:lang w:eastAsia="en-GB"/>
              </w:rPr>
            </w:pPr>
          </w:p>
          <w:p w:rsidR="002F4326" w:rsidRPr="00574ACB" w:rsidRDefault="002F4326" w:rsidP="00E342A9">
            <w:pPr>
              <w:pStyle w:val="NoSpacing"/>
              <w:rPr>
                <w:rFonts w:ascii="Arial" w:eastAsia="MS Mincho" w:hAnsi="Arial" w:cs="Arial"/>
                <w:bCs/>
                <w:lang w:eastAsia="en-GB"/>
              </w:rPr>
            </w:pPr>
          </w:p>
        </w:tc>
        <w:tc>
          <w:tcPr>
            <w:tcW w:w="3351" w:type="dxa"/>
            <w:shd w:val="clear" w:color="auto" w:fill="auto"/>
          </w:tcPr>
          <w:p w:rsidR="002F4326" w:rsidRPr="00574ACB" w:rsidRDefault="002F4326" w:rsidP="00E342A9">
            <w:pPr>
              <w:pStyle w:val="NoSpacing"/>
              <w:rPr>
                <w:rFonts w:ascii="Arial" w:eastAsia="MS Mincho" w:hAnsi="Arial" w:cs="Arial"/>
                <w:bCs/>
                <w:lang w:eastAsia="en-GB"/>
              </w:rPr>
            </w:pPr>
          </w:p>
        </w:tc>
      </w:tr>
      <w:tr w:rsidR="002F4326" w:rsidRPr="00574ACB" w:rsidTr="002F4326">
        <w:trPr>
          <w:trHeight w:val="709"/>
        </w:trPr>
        <w:tc>
          <w:tcPr>
            <w:tcW w:w="2694" w:type="dxa"/>
            <w:shd w:val="clear" w:color="auto" w:fill="auto"/>
          </w:tcPr>
          <w:p w:rsidR="002F4326" w:rsidRPr="00574ACB" w:rsidRDefault="002F4326" w:rsidP="00E342A9">
            <w:pPr>
              <w:pStyle w:val="NoSpacing"/>
              <w:rPr>
                <w:rFonts w:ascii="Arial" w:eastAsia="MS Mincho" w:hAnsi="Arial" w:cs="Arial"/>
                <w:bCs/>
                <w:lang w:eastAsia="en-GB"/>
              </w:rPr>
            </w:pPr>
          </w:p>
        </w:tc>
        <w:tc>
          <w:tcPr>
            <w:tcW w:w="3402" w:type="dxa"/>
            <w:shd w:val="clear" w:color="auto" w:fill="auto"/>
          </w:tcPr>
          <w:p w:rsidR="002F4326" w:rsidRPr="00574ACB" w:rsidRDefault="002F4326" w:rsidP="00E342A9">
            <w:pPr>
              <w:pStyle w:val="NoSpacing"/>
              <w:rPr>
                <w:rFonts w:ascii="Arial" w:eastAsia="MS Mincho" w:hAnsi="Arial" w:cs="Arial"/>
                <w:bCs/>
                <w:lang w:eastAsia="en-GB"/>
              </w:rPr>
            </w:pPr>
          </w:p>
          <w:p w:rsidR="002F4326" w:rsidRPr="00574ACB" w:rsidRDefault="002F4326" w:rsidP="00E342A9">
            <w:pPr>
              <w:pStyle w:val="NoSpacing"/>
              <w:rPr>
                <w:rFonts w:ascii="Arial" w:eastAsia="MS Mincho" w:hAnsi="Arial" w:cs="Arial"/>
                <w:bCs/>
                <w:lang w:eastAsia="en-GB"/>
              </w:rPr>
            </w:pPr>
          </w:p>
        </w:tc>
        <w:tc>
          <w:tcPr>
            <w:tcW w:w="3351" w:type="dxa"/>
            <w:shd w:val="clear" w:color="auto" w:fill="auto"/>
          </w:tcPr>
          <w:p w:rsidR="002F4326" w:rsidRPr="00574ACB" w:rsidRDefault="002F4326" w:rsidP="00E342A9">
            <w:pPr>
              <w:pStyle w:val="NoSpacing"/>
              <w:rPr>
                <w:rFonts w:ascii="Arial" w:eastAsia="MS Mincho" w:hAnsi="Arial" w:cs="Arial"/>
                <w:bCs/>
                <w:lang w:eastAsia="en-GB"/>
              </w:rPr>
            </w:pPr>
          </w:p>
        </w:tc>
      </w:tr>
      <w:tr w:rsidR="002F4326" w:rsidRPr="00574ACB" w:rsidTr="002F4326">
        <w:trPr>
          <w:trHeight w:val="709"/>
        </w:trPr>
        <w:tc>
          <w:tcPr>
            <w:tcW w:w="2694" w:type="dxa"/>
            <w:shd w:val="clear" w:color="auto" w:fill="auto"/>
          </w:tcPr>
          <w:p w:rsidR="002F4326" w:rsidRPr="00574ACB" w:rsidRDefault="002F4326" w:rsidP="00E342A9">
            <w:pPr>
              <w:pStyle w:val="NoSpacing"/>
              <w:rPr>
                <w:rFonts w:ascii="Arial" w:eastAsia="MS Mincho" w:hAnsi="Arial" w:cs="Arial"/>
                <w:bCs/>
                <w:lang w:eastAsia="en-GB"/>
              </w:rPr>
            </w:pPr>
          </w:p>
          <w:p w:rsidR="002F4326" w:rsidRPr="00574ACB" w:rsidRDefault="002F4326" w:rsidP="00E342A9">
            <w:pPr>
              <w:pStyle w:val="NoSpacing"/>
              <w:rPr>
                <w:rFonts w:ascii="Arial" w:eastAsia="MS Mincho" w:hAnsi="Arial" w:cs="Arial"/>
                <w:bCs/>
                <w:lang w:eastAsia="en-GB"/>
              </w:rPr>
            </w:pPr>
          </w:p>
        </w:tc>
        <w:tc>
          <w:tcPr>
            <w:tcW w:w="3402" w:type="dxa"/>
            <w:shd w:val="clear" w:color="auto" w:fill="auto"/>
          </w:tcPr>
          <w:p w:rsidR="002F4326" w:rsidRPr="00574ACB" w:rsidRDefault="002F4326" w:rsidP="00E342A9">
            <w:pPr>
              <w:pStyle w:val="NoSpacing"/>
              <w:rPr>
                <w:rFonts w:ascii="Arial" w:eastAsia="MS Mincho" w:hAnsi="Arial" w:cs="Arial"/>
                <w:bCs/>
                <w:lang w:eastAsia="en-GB"/>
              </w:rPr>
            </w:pPr>
          </w:p>
        </w:tc>
        <w:tc>
          <w:tcPr>
            <w:tcW w:w="3351" w:type="dxa"/>
            <w:shd w:val="clear" w:color="auto" w:fill="auto"/>
          </w:tcPr>
          <w:p w:rsidR="002F4326" w:rsidRPr="00574ACB" w:rsidRDefault="002F4326" w:rsidP="00E342A9">
            <w:pPr>
              <w:pStyle w:val="NoSpacing"/>
              <w:rPr>
                <w:rFonts w:ascii="Arial" w:eastAsia="MS Mincho" w:hAnsi="Arial" w:cs="Arial"/>
                <w:bCs/>
                <w:lang w:eastAsia="en-GB"/>
              </w:rPr>
            </w:pPr>
          </w:p>
        </w:tc>
      </w:tr>
      <w:tr w:rsidR="002F4326" w:rsidRPr="00574ACB" w:rsidTr="002F4326">
        <w:trPr>
          <w:trHeight w:val="709"/>
        </w:trPr>
        <w:tc>
          <w:tcPr>
            <w:tcW w:w="2694" w:type="dxa"/>
            <w:shd w:val="clear" w:color="auto" w:fill="auto"/>
          </w:tcPr>
          <w:p w:rsidR="002F4326" w:rsidRPr="00574ACB" w:rsidRDefault="002F4326" w:rsidP="00E342A9">
            <w:pPr>
              <w:pStyle w:val="NoSpacing"/>
              <w:rPr>
                <w:rFonts w:ascii="Arial" w:eastAsia="MS Mincho" w:hAnsi="Arial" w:cs="Arial"/>
                <w:bCs/>
                <w:lang w:eastAsia="en-GB"/>
              </w:rPr>
            </w:pPr>
          </w:p>
          <w:p w:rsidR="002F4326" w:rsidRPr="00574ACB" w:rsidRDefault="002F4326" w:rsidP="00E342A9">
            <w:pPr>
              <w:pStyle w:val="NoSpacing"/>
              <w:rPr>
                <w:rFonts w:ascii="Arial" w:eastAsia="MS Mincho" w:hAnsi="Arial" w:cs="Arial"/>
                <w:bCs/>
                <w:lang w:eastAsia="en-GB"/>
              </w:rPr>
            </w:pPr>
          </w:p>
        </w:tc>
        <w:tc>
          <w:tcPr>
            <w:tcW w:w="3402" w:type="dxa"/>
            <w:shd w:val="clear" w:color="auto" w:fill="auto"/>
          </w:tcPr>
          <w:p w:rsidR="002F4326" w:rsidRPr="00574ACB" w:rsidRDefault="002F4326" w:rsidP="00E342A9">
            <w:pPr>
              <w:pStyle w:val="NoSpacing"/>
              <w:rPr>
                <w:rFonts w:ascii="Arial" w:eastAsia="MS Mincho" w:hAnsi="Arial" w:cs="Arial"/>
                <w:bCs/>
                <w:lang w:eastAsia="en-GB"/>
              </w:rPr>
            </w:pPr>
          </w:p>
        </w:tc>
        <w:tc>
          <w:tcPr>
            <w:tcW w:w="3351" w:type="dxa"/>
            <w:shd w:val="clear" w:color="auto" w:fill="auto"/>
          </w:tcPr>
          <w:p w:rsidR="002F4326" w:rsidRPr="00574ACB" w:rsidRDefault="002F4326" w:rsidP="00E342A9">
            <w:pPr>
              <w:pStyle w:val="NoSpacing"/>
              <w:rPr>
                <w:rFonts w:ascii="Arial" w:eastAsia="MS Mincho" w:hAnsi="Arial" w:cs="Arial"/>
                <w:bCs/>
                <w:lang w:eastAsia="en-GB"/>
              </w:rPr>
            </w:pPr>
          </w:p>
        </w:tc>
      </w:tr>
      <w:tr w:rsidR="002F4326" w:rsidRPr="00574ACB" w:rsidTr="002F4326">
        <w:trPr>
          <w:trHeight w:val="709"/>
        </w:trPr>
        <w:tc>
          <w:tcPr>
            <w:tcW w:w="2694" w:type="dxa"/>
            <w:shd w:val="clear" w:color="auto" w:fill="auto"/>
          </w:tcPr>
          <w:p w:rsidR="002F4326" w:rsidRPr="00574ACB" w:rsidRDefault="002F4326" w:rsidP="00E342A9">
            <w:pPr>
              <w:pStyle w:val="NoSpacing"/>
              <w:rPr>
                <w:rFonts w:ascii="Arial" w:eastAsia="MS Mincho" w:hAnsi="Arial" w:cs="Arial"/>
                <w:bCs/>
                <w:lang w:eastAsia="en-GB"/>
              </w:rPr>
            </w:pPr>
          </w:p>
          <w:p w:rsidR="002F4326" w:rsidRPr="00574ACB" w:rsidRDefault="002F4326" w:rsidP="00E342A9">
            <w:pPr>
              <w:pStyle w:val="NoSpacing"/>
              <w:rPr>
                <w:rFonts w:ascii="Arial" w:eastAsia="MS Mincho" w:hAnsi="Arial" w:cs="Arial"/>
                <w:bCs/>
                <w:lang w:eastAsia="en-GB"/>
              </w:rPr>
            </w:pPr>
          </w:p>
        </w:tc>
        <w:tc>
          <w:tcPr>
            <w:tcW w:w="3402" w:type="dxa"/>
            <w:shd w:val="clear" w:color="auto" w:fill="auto"/>
          </w:tcPr>
          <w:p w:rsidR="002F4326" w:rsidRPr="00574ACB" w:rsidRDefault="002F4326" w:rsidP="00E342A9">
            <w:pPr>
              <w:pStyle w:val="NoSpacing"/>
              <w:rPr>
                <w:rFonts w:ascii="Arial" w:eastAsia="MS Mincho" w:hAnsi="Arial" w:cs="Arial"/>
                <w:bCs/>
                <w:lang w:eastAsia="en-GB"/>
              </w:rPr>
            </w:pPr>
          </w:p>
        </w:tc>
        <w:tc>
          <w:tcPr>
            <w:tcW w:w="3351" w:type="dxa"/>
            <w:shd w:val="clear" w:color="auto" w:fill="auto"/>
          </w:tcPr>
          <w:p w:rsidR="002F4326" w:rsidRPr="00574ACB" w:rsidRDefault="002F4326" w:rsidP="00E342A9">
            <w:pPr>
              <w:pStyle w:val="NoSpacing"/>
              <w:rPr>
                <w:rFonts w:ascii="Arial" w:eastAsia="MS Mincho" w:hAnsi="Arial" w:cs="Arial"/>
                <w:bCs/>
                <w:lang w:eastAsia="en-GB"/>
              </w:rPr>
            </w:pPr>
          </w:p>
        </w:tc>
      </w:tr>
      <w:tr w:rsidR="002F4326" w:rsidRPr="00574ACB" w:rsidTr="002F4326">
        <w:trPr>
          <w:trHeight w:val="709"/>
        </w:trPr>
        <w:tc>
          <w:tcPr>
            <w:tcW w:w="2694" w:type="dxa"/>
            <w:shd w:val="clear" w:color="auto" w:fill="auto"/>
          </w:tcPr>
          <w:p w:rsidR="002F4326" w:rsidRPr="00574ACB" w:rsidRDefault="002F4326" w:rsidP="00E342A9">
            <w:pPr>
              <w:pStyle w:val="NoSpacing"/>
              <w:rPr>
                <w:rFonts w:ascii="Arial" w:eastAsia="MS Mincho" w:hAnsi="Arial" w:cs="Arial"/>
                <w:bCs/>
                <w:lang w:eastAsia="en-GB"/>
              </w:rPr>
            </w:pPr>
          </w:p>
          <w:p w:rsidR="002F4326" w:rsidRPr="00574ACB" w:rsidRDefault="002F4326" w:rsidP="00E342A9">
            <w:pPr>
              <w:pStyle w:val="NoSpacing"/>
              <w:rPr>
                <w:rFonts w:ascii="Arial" w:eastAsia="MS Mincho" w:hAnsi="Arial" w:cs="Arial"/>
                <w:bCs/>
                <w:lang w:eastAsia="en-GB"/>
              </w:rPr>
            </w:pPr>
          </w:p>
        </w:tc>
        <w:tc>
          <w:tcPr>
            <w:tcW w:w="3402" w:type="dxa"/>
            <w:shd w:val="clear" w:color="auto" w:fill="auto"/>
          </w:tcPr>
          <w:p w:rsidR="002F4326" w:rsidRPr="00574ACB" w:rsidRDefault="002F4326" w:rsidP="00E342A9">
            <w:pPr>
              <w:pStyle w:val="NoSpacing"/>
              <w:rPr>
                <w:rFonts w:ascii="Arial" w:eastAsia="MS Mincho" w:hAnsi="Arial" w:cs="Arial"/>
                <w:bCs/>
                <w:lang w:eastAsia="en-GB"/>
              </w:rPr>
            </w:pPr>
          </w:p>
        </w:tc>
        <w:tc>
          <w:tcPr>
            <w:tcW w:w="3351" w:type="dxa"/>
            <w:shd w:val="clear" w:color="auto" w:fill="auto"/>
          </w:tcPr>
          <w:p w:rsidR="002F4326" w:rsidRPr="00574ACB" w:rsidRDefault="002F4326" w:rsidP="00E342A9">
            <w:pPr>
              <w:pStyle w:val="NoSpacing"/>
              <w:rPr>
                <w:rFonts w:ascii="Arial" w:eastAsia="MS Mincho" w:hAnsi="Arial" w:cs="Arial"/>
                <w:bCs/>
                <w:lang w:eastAsia="en-GB"/>
              </w:rPr>
            </w:pPr>
          </w:p>
        </w:tc>
      </w:tr>
      <w:tr w:rsidR="002F4326" w:rsidRPr="00574ACB" w:rsidTr="002F4326">
        <w:trPr>
          <w:trHeight w:val="597"/>
        </w:trPr>
        <w:tc>
          <w:tcPr>
            <w:tcW w:w="2694" w:type="dxa"/>
            <w:shd w:val="clear" w:color="auto" w:fill="auto"/>
          </w:tcPr>
          <w:p w:rsidR="002F4326" w:rsidRPr="00574ACB" w:rsidRDefault="002F4326" w:rsidP="00E342A9">
            <w:pPr>
              <w:pStyle w:val="NoSpacing"/>
              <w:rPr>
                <w:rFonts w:ascii="Arial" w:eastAsia="MS Mincho" w:hAnsi="Arial" w:cs="Arial"/>
                <w:bCs/>
                <w:lang w:eastAsia="en-GB"/>
              </w:rPr>
            </w:pPr>
          </w:p>
          <w:p w:rsidR="002F4326" w:rsidRPr="00574ACB" w:rsidRDefault="002F4326" w:rsidP="00E342A9">
            <w:pPr>
              <w:pStyle w:val="NoSpacing"/>
              <w:rPr>
                <w:rFonts w:ascii="Arial" w:eastAsia="MS Mincho" w:hAnsi="Arial" w:cs="Arial"/>
                <w:bCs/>
                <w:lang w:eastAsia="en-GB"/>
              </w:rPr>
            </w:pPr>
          </w:p>
        </w:tc>
        <w:tc>
          <w:tcPr>
            <w:tcW w:w="3402" w:type="dxa"/>
            <w:shd w:val="clear" w:color="auto" w:fill="auto"/>
          </w:tcPr>
          <w:p w:rsidR="002F4326" w:rsidRPr="00574ACB" w:rsidRDefault="002F4326" w:rsidP="00E342A9">
            <w:pPr>
              <w:pStyle w:val="NoSpacing"/>
              <w:rPr>
                <w:rFonts w:ascii="Arial" w:eastAsia="MS Mincho" w:hAnsi="Arial" w:cs="Arial"/>
                <w:bCs/>
                <w:lang w:eastAsia="en-GB"/>
              </w:rPr>
            </w:pPr>
          </w:p>
        </w:tc>
        <w:tc>
          <w:tcPr>
            <w:tcW w:w="3351" w:type="dxa"/>
            <w:shd w:val="clear" w:color="auto" w:fill="auto"/>
          </w:tcPr>
          <w:p w:rsidR="002F4326" w:rsidRPr="00574ACB" w:rsidRDefault="002F4326" w:rsidP="00E342A9">
            <w:pPr>
              <w:pStyle w:val="NoSpacing"/>
              <w:rPr>
                <w:rFonts w:ascii="Arial" w:eastAsia="MS Mincho" w:hAnsi="Arial" w:cs="Arial"/>
                <w:bCs/>
                <w:lang w:eastAsia="en-GB"/>
              </w:rPr>
            </w:pPr>
          </w:p>
        </w:tc>
      </w:tr>
    </w:tbl>
    <w:p w:rsidR="002F4326" w:rsidRPr="00574ACB" w:rsidRDefault="002F4326">
      <w:pPr>
        <w:rPr>
          <w:rFonts w:ascii="Arial" w:hAnsi="Arial" w:cs="Arial"/>
        </w:rPr>
      </w:pPr>
    </w:p>
    <w:p w:rsidR="002F4326" w:rsidRPr="00574ACB" w:rsidRDefault="002F4326">
      <w:pPr>
        <w:rPr>
          <w:rFonts w:ascii="Arial" w:hAnsi="Arial" w:cs="Arial"/>
        </w:rPr>
      </w:pPr>
    </w:p>
    <w:p w:rsidR="002E76EA" w:rsidRPr="00574ACB" w:rsidRDefault="002E76EA">
      <w:pPr>
        <w:rPr>
          <w:rFonts w:ascii="Arial" w:hAnsi="Arial" w:cs="Arial"/>
        </w:rPr>
      </w:pPr>
    </w:p>
    <w:p w:rsidR="002F4326" w:rsidRPr="00574ACB" w:rsidRDefault="002F4326">
      <w:pPr>
        <w:rPr>
          <w:rFonts w:ascii="Arial" w:hAnsi="Arial" w:cs="Arial"/>
        </w:rPr>
      </w:pPr>
    </w:p>
    <w:p w:rsidR="00574ACB" w:rsidRDefault="00574ACB" w:rsidP="002F4326">
      <w:pPr>
        <w:pStyle w:val="Heading1"/>
        <w:rPr>
          <w:rStyle w:val="IntenseEmphasis"/>
          <w:b w:val="0"/>
          <w:color w:val="2F5496"/>
          <w:sz w:val="22"/>
        </w:rPr>
      </w:pPr>
    </w:p>
    <w:p w:rsidR="00574ACB" w:rsidRPr="00574ACB" w:rsidRDefault="00574ACB" w:rsidP="00574ACB">
      <w:pPr>
        <w:rPr>
          <w:lang w:eastAsia="en-GB"/>
        </w:rPr>
      </w:pPr>
    </w:p>
    <w:p w:rsidR="002F4326" w:rsidRPr="00574ACB" w:rsidRDefault="002F4326" w:rsidP="002F4326">
      <w:pPr>
        <w:pStyle w:val="Heading1"/>
        <w:rPr>
          <w:rStyle w:val="IntenseEmphasis"/>
          <w:b w:val="0"/>
          <w:color w:val="2F5496"/>
          <w:szCs w:val="24"/>
        </w:rPr>
      </w:pPr>
      <w:r w:rsidRPr="00574ACB">
        <w:rPr>
          <w:rStyle w:val="IntenseEmphasis"/>
          <w:b w:val="0"/>
          <w:color w:val="2F5496"/>
          <w:szCs w:val="24"/>
        </w:rPr>
        <w:lastRenderedPageBreak/>
        <w:t>Related Legislation / Applicable Section of Legislation</w:t>
      </w:r>
    </w:p>
    <w:p w:rsidR="002F4326" w:rsidRPr="00574ACB" w:rsidRDefault="002F4326" w:rsidP="002F4326">
      <w:pPr>
        <w:rPr>
          <w:rFonts w:ascii="Arial" w:hAnsi="Arial" w:cs="Arial"/>
          <w:sz w:val="24"/>
          <w:szCs w:val="24"/>
          <w:lang w:eastAsia="en-GB"/>
        </w:rPr>
      </w:pPr>
    </w:p>
    <w:p w:rsidR="002F4326" w:rsidRPr="00574ACB" w:rsidRDefault="002F4326" w:rsidP="008162DA">
      <w:pPr>
        <w:adjustRightInd w:val="0"/>
        <w:spacing w:after="0"/>
        <w:rPr>
          <w:rFonts w:ascii="Arial" w:hAnsi="Arial" w:cs="Arial"/>
          <w:sz w:val="24"/>
          <w:szCs w:val="24"/>
        </w:rPr>
      </w:pPr>
      <w:r w:rsidRPr="00574ACB">
        <w:rPr>
          <w:rFonts w:ascii="Arial" w:hAnsi="Arial" w:cs="Arial"/>
          <w:sz w:val="24"/>
          <w:szCs w:val="24"/>
        </w:rPr>
        <w:t>Data Protection Act 2018</w:t>
      </w:r>
    </w:p>
    <w:p w:rsidR="002F4326" w:rsidRPr="00574ACB" w:rsidRDefault="002F4326" w:rsidP="008162DA">
      <w:pPr>
        <w:adjustRightInd w:val="0"/>
        <w:spacing w:after="0"/>
        <w:rPr>
          <w:rFonts w:ascii="Arial" w:hAnsi="Arial" w:cs="Arial"/>
          <w:sz w:val="24"/>
          <w:szCs w:val="24"/>
        </w:rPr>
      </w:pPr>
      <w:r w:rsidRPr="00574ACB">
        <w:rPr>
          <w:rFonts w:ascii="Arial" w:hAnsi="Arial" w:cs="Arial"/>
          <w:sz w:val="24"/>
          <w:szCs w:val="24"/>
        </w:rPr>
        <w:t>General Data Protection Regulation (GDPR)</w:t>
      </w:r>
    </w:p>
    <w:p w:rsidR="002F4326" w:rsidRPr="00574ACB" w:rsidRDefault="002F4326" w:rsidP="008162DA">
      <w:pPr>
        <w:adjustRightInd w:val="0"/>
        <w:spacing w:after="0"/>
        <w:rPr>
          <w:rFonts w:ascii="Arial" w:hAnsi="Arial" w:cs="Arial"/>
          <w:sz w:val="24"/>
          <w:szCs w:val="24"/>
        </w:rPr>
      </w:pPr>
      <w:r w:rsidRPr="00574ACB">
        <w:rPr>
          <w:rFonts w:ascii="Arial" w:hAnsi="Arial" w:cs="Arial"/>
          <w:sz w:val="24"/>
          <w:szCs w:val="24"/>
        </w:rPr>
        <w:t>Digital Economy Act 2017</w:t>
      </w:r>
    </w:p>
    <w:p w:rsidR="002F4326" w:rsidRPr="00574ACB" w:rsidRDefault="002F4326" w:rsidP="008162DA">
      <w:pPr>
        <w:adjustRightInd w:val="0"/>
        <w:spacing w:after="0"/>
        <w:rPr>
          <w:rFonts w:ascii="Arial" w:hAnsi="Arial" w:cs="Arial"/>
          <w:sz w:val="24"/>
          <w:szCs w:val="24"/>
        </w:rPr>
      </w:pPr>
      <w:r w:rsidRPr="00574ACB">
        <w:rPr>
          <w:rFonts w:ascii="Arial" w:hAnsi="Arial" w:cs="Arial"/>
          <w:sz w:val="24"/>
          <w:szCs w:val="24"/>
        </w:rPr>
        <w:t>Human Rights Act 1998</w:t>
      </w:r>
    </w:p>
    <w:p w:rsidR="002F4326" w:rsidRPr="00574ACB" w:rsidRDefault="002F4326" w:rsidP="008162DA">
      <w:pPr>
        <w:adjustRightInd w:val="0"/>
        <w:spacing w:after="0"/>
        <w:rPr>
          <w:rFonts w:ascii="Arial" w:hAnsi="Arial" w:cs="Arial"/>
          <w:sz w:val="24"/>
          <w:szCs w:val="24"/>
        </w:rPr>
      </w:pPr>
      <w:r w:rsidRPr="00574ACB">
        <w:rPr>
          <w:rFonts w:ascii="Arial" w:hAnsi="Arial" w:cs="Arial"/>
          <w:sz w:val="24"/>
          <w:szCs w:val="24"/>
        </w:rPr>
        <w:t>Freedom of Information Act 2000</w:t>
      </w:r>
    </w:p>
    <w:p w:rsidR="002F4326" w:rsidRPr="00574ACB" w:rsidRDefault="002F4326" w:rsidP="008162DA">
      <w:pPr>
        <w:adjustRightInd w:val="0"/>
        <w:spacing w:after="0"/>
        <w:rPr>
          <w:rFonts w:ascii="Arial" w:hAnsi="Arial" w:cs="Arial"/>
          <w:color w:val="000000"/>
          <w:sz w:val="24"/>
          <w:szCs w:val="24"/>
          <w:lang w:val="en"/>
        </w:rPr>
      </w:pPr>
      <w:r w:rsidRPr="00574ACB">
        <w:rPr>
          <w:rFonts w:ascii="Arial" w:hAnsi="Arial" w:cs="Arial"/>
          <w:color w:val="000000"/>
          <w:sz w:val="24"/>
          <w:szCs w:val="24"/>
          <w:lang w:val="en"/>
        </w:rPr>
        <w:t>The Privacy and Electronic Communications Regulations</w:t>
      </w:r>
    </w:p>
    <w:p w:rsidR="002F4326" w:rsidRPr="00574ACB" w:rsidRDefault="002F4326" w:rsidP="008162DA">
      <w:pPr>
        <w:spacing w:after="0"/>
        <w:rPr>
          <w:rFonts w:ascii="Arial" w:hAnsi="Arial" w:cs="Arial"/>
          <w:color w:val="000000"/>
          <w:sz w:val="24"/>
          <w:szCs w:val="24"/>
          <w:lang w:val="en"/>
        </w:rPr>
      </w:pPr>
      <w:r w:rsidRPr="00574ACB">
        <w:rPr>
          <w:rFonts w:ascii="Arial" w:hAnsi="Arial" w:cs="Arial"/>
          <w:color w:val="000000"/>
          <w:sz w:val="24"/>
          <w:szCs w:val="24"/>
          <w:lang w:val="en"/>
        </w:rPr>
        <w:t>EU e-Privacy Directive</w:t>
      </w:r>
    </w:p>
    <w:p w:rsidR="008162DA" w:rsidRPr="00574ACB" w:rsidRDefault="008162DA" w:rsidP="002F4326">
      <w:pPr>
        <w:rPr>
          <w:rFonts w:ascii="Arial" w:hAnsi="Arial" w:cs="Arial"/>
          <w:color w:val="000000"/>
          <w:sz w:val="24"/>
          <w:szCs w:val="24"/>
          <w:lang w:val="en"/>
        </w:rPr>
      </w:pPr>
    </w:p>
    <w:p w:rsidR="008162DA" w:rsidRPr="00574ACB" w:rsidRDefault="008162DA" w:rsidP="002F4326">
      <w:pPr>
        <w:rPr>
          <w:rFonts w:ascii="Arial" w:hAnsi="Arial" w:cs="Arial"/>
          <w:color w:val="000000"/>
          <w:sz w:val="24"/>
          <w:szCs w:val="24"/>
          <w:lang w:val="en"/>
        </w:rPr>
      </w:pPr>
    </w:p>
    <w:p w:rsidR="008162DA" w:rsidRPr="00574ACB" w:rsidRDefault="008162DA" w:rsidP="002F4326">
      <w:pPr>
        <w:rPr>
          <w:rFonts w:ascii="Arial" w:hAnsi="Arial" w:cs="Arial"/>
          <w:color w:val="4472C4" w:themeColor="accent5"/>
          <w:sz w:val="24"/>
          <w:szCs w:val="24"/>
        </w:rPr>
      </w:pPr>
      <w:r w:rsidRPr="00574ACB">
        <w:rPr>
          <w:rFonts w:ascii="Arial" w:hAnsi="Arial" w:cs="Arial"/>
          <w:color w:val="4472C4" w:themeColor="accent5"/>
          <w:sz w:val="24"/>
          <w:szCs w:val="24"/>
        </w:rPr>
        <w:t>Related Policies, Strategies, Guideline Documents</w:t>
      </w:r>
    </w:p>
    <w:p w:rsidR="008162DA" w:rsidRPr="00574ACB" w:rsidRDefault="008162DA" w:rsidP="008162DA">
      <w:pPr>
        <w:spacing w:after="0"/>
        <w:rPr>
          <w:rFonts w:ascii="Arial" w:hAnsi="Arial" w:cs="Arial"/>
          <w:sz w:val="24"/>
          <w:szCs w:val="24"/>
        </w:rPr>
      </w:pPr>
      <w:r w:rsidRPr="00574ACB">
        <w:rPr>
          <w:rFonts w:ascii="Arial" w:hAnsi="Arial" w:cs="Arial"/>
          <w:sz w:val="24"/>
          <w:szCs w:val="24"/>
        </w:rPr>
        <w:t>Privacy Notice</w:t>
      </w:r>
      <w:r w:rsidR="00F34989">
        <w:rPr>
          <w:rFonts w:ascii="Arial" w:hAnsi="Arial" w:cs="Arial"/>
          <w:sz w:val="24"/>
          <w:szCs w:val="24"/>
        </w:rPr>
        <w:t xml:space="preserve"> for pu</w:t>
      </w:r>
      <w:r w:rsidR="008B3054">
        <w:rPr>
          <w:rFonts w:ascii="Arial" w:hAnsi="Arial" w:cs="Arial"/>
          <w:sz w:val="24"/>
          <w:szCs w:val="24"/>
        </w:rPr>
        <w:t>pils</w:t>
      </w:r>
    </w:p>
    <w:p w:rsidR="008162DA" w:rsidRPr="00574ACB" w:rsidRDefault="008162DA" w:rsidP="008162DA">
      <w:pPr>
        <w:spacing w:after="0"/>
        <w:rPr>
          <w:rFonts w:ascii="Arial" w:hAnsi="Arial" w:cs="Arial"/>
          <w:sz w:val="24"/>
          <w:szCs w:val="24"/>
        </w:rPr>
      </w:pPr>
      <w:r w:rsidRPr="00574ACB">
        <w:rPr>
          <w:rFonts w:ascii="Arial" w:hAnsi="Arial" w:cs="Arial"/>
          <w:sz w:val="24"/>
          <w:szCs w:val="24"/>
        </w:rPr>
        <w:t xml:space="preserve">Privacy Notice </w:t>
      </w:r>
      <w:r w:rsidR="00F34989">
        <w:rPr>
          <w:rFonts w:ascii="Arial" w:hAnsi="Arial" w:cs="Arial"/>
          <w:sz w:val="24"/>
          <w:szCs w:val="24"/>
        </w:rPr>
        <w:t>for w</w:t>
      </w:r>
      <w:r w:rsidRPr="00574ACB">
        <w:rPr>
          <w:rFonts w:ascii="Arial" w:hAnsi="Arial" w:cs="Arial"/>
          <w:sz w:val="24"/>
          <w:szCs w:val="24"/>
        </w:rPr>
        <w:t>orkforce</w:t>
      </w:r>
    </w:p>
    <w:p w:rsidR="008162DA" w:rsidRPr="00574ACB" w:rsidRDefault="008162DA" w:rsidP="008162DA">
      <w:pPr>
        <w:spacing w:after="0"/>
        <w:rPr>
          <w:rFonts w:ascii="Arial" w:hAnsi="Arial" w:cs="Arial"/>
          <w:color w:val="4472C4" w:themeColor="accent5"/>
        </w:rPr>
      </w:pPr>
      <w:r w:rsidRPr="00574ACB">
        <w:rPr>
          <w:rFonts w:ascii="Arial" w:hAnsi="Arial" w:cs="Arial"/>
        </w:rPr>
        <w:t xml:space="preserve"> </w:t>
      </w:r>
    </w:p>
    <w:p w:rsidR="008162DA" w:rsidRPr="00574ACB" w:rsidRDefault="008162DA" w:rsidP="002F4326">
      <w:pPr>
        <w:rPr>
          <w:rFonts w:ascii="Arial" w:hAnsi="Arial" w:cs="Arial"/>
          <w:color w:val="4472C4" w:themeColor="accent5"/>
        </w:rPr>
      </w:pPr>
    </w:p>
    <w:p w:rsidR="00574ACB" w:rsidRPr="00574ACB" w:rsidRDefault="00574ACB" w:rsidP="002F4326">
      <w:pPr>
        <w:rPr>
          <w:rFonts w:ascii="Arial" w:hAnsi="Arial" w:cs="Arial"/>
          <w:color w:val="4472C4" w:themeColor="accent5"/>
        </w:rPr>
      </w:pPr>
    </w:p>
    <w:p w:rsidR="00574ACB" w:rsidRPr="00574ACB" w:rsidRDefault="00574ACB" w:rsidP="002F4326">
      <w:pPr>
        <w:rPr>
          <w:rFonts w:ascii="Arial" w:hAnsi="Arial" w:cs="Arial"/>
          <w:color w:val="4472C4" w:themeColor="accent5"/>
        </w:rPr>
      </w:pPr>
    </w:p>
    <w:p w:rsidR="00574ACB" w:rsidRPr="00574ACB" w:rsidRDefault="00574ACB" w:rsidP="002F4326">
      <w:pPr>
        <w:rPr>
          <w:rFonts w:ascii="Arial" w:hAnsi="Arial" w:cs="Arial"/>
          <w:color w:val="4472C4" w:themeColor="accent5"/>
        </w:rPr>
      </w:pPr>
    </w:p>
    <w:p w:rsidR="00574ACB" w:rsidRPr="00574ACB" w:rsidRDefault="00574ACB" w:rsidP="002F4326">
      <w:pPr>
        <w:rPr>
          <w:rFonts w:ascii="Arial" w:hAnsi="Arial" w:cs="Arial"/>
          <w:color w:val="4472C4" w:themeColor="accent5"/>
        </w:rPr>
      </w:pPr>
    </w:p>
    <w:p w:rsidR="00574ACB" w:rsidRPr="00574ACB" w:rsidRDefault="00574ACB" w:rsidP="002F4326">
      <w:pPr>
        <w:rPr>
          <w:rFonts w:ascii="Arial" w:hAnsi="Arial" w:cs="Arial"/>
          <w:color w:val="4472C4" w:themeColor="accent5"/>
        </w:rPr>
      </w:pPr>
    </w:p>
    <w:p w:rsidR="00574ACB" w:rsidRPr="00574ACB" w:rsidRDefault="00574ACB" w:rsidP="002F4326">
      <w:pPr>
        <w:rPr>
          <w:rFonts w:ascii="Arial" w:hAnsi="Arial" w:cs="Arial"/>
          <w:color w:val="4472C4" w:themeColor="accent5"/>
        </w:rPr>
      </w:pPr>
    </w:p>
    <w:p w:rsidR="00574ACB" w:rsidRPr="00574ACB" w:rsidRDefault="00574ACB" w:rsidP="002F4326">
      <w:pPr>
        <w:rPr>
          <w:rFonts w:ascii="Arial" w:hAnsi="Arial" w:cs="Arial"/>
          <w:color w:val="4472C4" w:themeColor="accent5"/>
        </w:rPr>
      </w:pPr>
    </w:p>
    <w:p w:rsidR="00574ACB" w:rsidRPr="00574ACB" w:rsidRDefault="00574ACB" w:rsidP="002F4326">
      <w:pPr>
        <w:rPr>
          <w:rFonts w:ascii="Arial" w:hAnsi="Arial" w:cs="Arial"/>
          <w:color w:val="4472C4" w:themeColor="accent5"/>
        </w:rPr>
      </w:pPr>
    </w:p>
    <w:p w:rsidR="00574ACB" w:rsidRPr="00574ACB" w:rsidRDefault="00574ACB" w:rsidP="002F4326">
      <w:pPr>
        <w:rPr>
          <w:rFonts w:ascii="Arial" w:hAnsi="Arial" w:cs="Arial"/>
          <w:color w:val="4472C4" w:themeColor="accent5"/>
        </w:rPr>
      </w:pPr>
    </w:p>
    <w:p w:rsidR="00574ACB" w:rsidRDefault="00574ACB" w:rsidP="002F4326">
      <w:pPr>
        <w:rPr>
          <w:rFonts w:ascii="Arial" w:hAnsi="Arial" w:cs="Arial"/>
          <w:color w:val="4472C4" w:themeColor="accent5"/>
        </w:rPr>
      </w:pPr>
    </w:p>
    <w:p w:rsidR="008B3054" w:rsidRPr="00574ACB" w:rsidRDefault="008B3054" w:rsidP="002F4326">
      <w:pPr>
        <w:rPr>
          <w:rFonts w:ascii="Arial" w:hAnsi="Arial" w:cs="Arial"/>
          <w:color w:val="4472C4" w:themeColor="accent5"/>
        </w:rPr>
      </w:pPr>
    </w:p>
    <w:p w:rsidR="00574ACB" w:rsidRPr="00574ACB" w:rsidRDefault="00574ACB" w:rsidP="002F4326">
      <w:pPr>
        <w:rPr>
          <w:rFonts w:ascii="Arial" w:hAnsi="Arial" w:cs="Arial"/>
          <w:color w:val="4472C4" w:themeColor="accent5"/>
        </w:rPr>
      </w:pPr>
    </w:p>
    <w:p w:rsidR="00574ACB" w:rsidRPr="00574ACB" w:rsidRDefault="00574ACB" w:rsidP="002F4326">
      <w:pPr>
        <w:rPr>
          <w:rFonts w:ascii="Arial" w:hAnsi="Arial" w:cs="Arial"/>
          <w:color w:val="4472C4" w:themeColor="accent5"/>
        </w:rPr>
      </w:pPr>
    </w:p>
    <w:p w:rsidR="00574ACB" w:rsidRPr="00574ACB" w:rsidRDefault="00574ACB" w:rsidP="002F4326">
      <w:pPr>
        <w:rPr>
          <w:rFonts w:ascii="Arial" w:hAnsi="Arial" w:cs="Arial"/>
          <w:color w:val="4472C4" w:themeColor="accent5"/>
        </w:rPr>
      </w:pPr>
    </w:p>
    <w:p w:rsidR="00574ACB" w:rsidRDefault="00574ACB" w:rsidP="00574ACB">
      <w:pPr>
        <w:pStyle w:val="Heading1"/>
        <w:rPr>
          <w:color w:val="7030A0"/>
          <w:sz w:val="22"/>
        </w:rPr>
      </w:pPr>
    </w:p>
    <w:p w:rsidR="00574ACB" w:rsidRPr="00574ACB" w:rsidRDefault="00574ACB" w:rsidP="00574ACB">
      <w:pPr>
        <w:rPr>
          <w:lang w:eastAsia="en-GB"/>
        </w:rPr>
      </w:pPr>
    </w:p>
    <w:p w:rsidR="00574ACB" w:rsidRDefault="00574ACB" w:rsidP="00574ACB">
      <w:pPr>
        <w:pStyle w:val="Heading1"/>
        <w:rPr>
          <w:i w:val="0"/>
          <w:color w:val="4472C4" w:themeColor="accent5"/>
          <w:sz w:val="28"/>
          <w:szCs w:val="28"/>
        </w:rPr>
      </w:pPr>
      <w:r w:rsidRPr="00574ACB">
        <w:rPr>
          <w:i w:val="0"/>
          <w:color w:val="4472C4" w:themeColor="accent5"/>
          <w:sz w:val="28"/>
          <w:szCs w:val="28"/>
        </w:rPr>
        <w:lastRenderedPageBreak/>
        <w:t>Executive Summary</w:t>
      </w:r>
    </w:p>
    <w:p w:rsidR="008B3054" w:rsidRPr="008B3054" w:rsidRDefault="008B3054" w:rsidP="008B3054">
      <w:pPr>
        <w:rPr>
          <w:lang w:eastAsia="en-GB"/>
        </w:rPr>
      </w:pPr>
    </w:p>
    <w:p w:rsidR="00574ACB" w:rsidRPr="00574ACB" w:rsidRDefault="00574ACB" w:rsidP="00574ACB">
      <w:pPr>
        <w:pStyle w:val="ParagraphNumber1"/>
        <w:numPr>
          <w:ilvl w:val="0"/>
          <w:numId w:val="0"/>
        </w:numPr>
        <w:spacing w:before="0" w:after="0"/>
        <w:rPr>
          <w:rFonts w:cs="Arial"/>
          <w:szCs w:val="24"/>
        </w:rPr>
      </w:pPr>
      <w:r w:rsidRPr="00574ACB">
        <w:rPr>
          <w:rFonts w:cs="Arial"/>
          <w:szCs w:val="24"/>
        </w:rPr>
        <w:t xml:space="preserve">Information is a vital asset and resource, both in terms of the management of individuals and the efficient management of services and its support. It plays a key part in governance, service planning and performance management.  </w:t>
      </w:r>
    </w:p>
    <w:p w:rsidR="00574ACB" w:rsidRPr="00574ACB" w:rsidRDefault="00574ACB" w:rsidP="00574ACB">
      <w:pPr>
        <w:pStyle w:val="ListBullet"/>
        <w:widowControl w:val="0"/>
        <w:numPr>
          <w:ilvl w:val="0"/>
          <w:numId w:val="6"/>
        </w:numPr>
        <w:autoSpaceDE w:val="0"/>
        <w:autoSpaceDN w:val="0"/>
        <w:adjustRightInd w:val="0"/>
        <w:spacing w:before="120"/>
        <w:ind w:left="720"/>
        <w:contextualSpacing w:val="0"/>
        <w:jc w:val="both"/>
        <w:rPr>
          <w:rFonts w:cs="Arial"/>
          <w:sz w:val="24"/>
          <w:szCs w:val="24"/>
        </w:rPr>
      </w:pPr>
      <w:r w:rsidRPr="00574ACB">
        <w:rPr>
          <w:rFonts w:cs="Arial"/>
          <w:sz w:val="24"/>
          <w:szCs w:val="24"/>
        </w:rPr>
        <w:t>Data Protection &amp; Privacy</w:t>
      </w:r>
    </w:p>
    <w:p w:rsidR="00574ACB" w:rsidRPr="00574ACB" w:rsidRDefault="00574ACB" w:rsidP="00574ACB">
      <w:pPr>
        <w:pStyle w:val="ListBullet"/>
        <w:widowControl w:val="0"/>
        <w:numPr>
          <w:ilvl w:val="0"/>
          <w:numId w:val="6"/>
        </w:numPr>
        <w:autoSpaceDE w:val="0"/>
        <w:autoSpaceDN w:val="0"/>
        <w:adjustRightInd w:val="0"/>
        <w:ind w:left="720"/>
        <w:contextualSpacing w:val="0"/>
        <w:jc w:val="both"/>
        <w:rPr>
          <w:rFonts w:cs="Arial"/>
          <w:sz w:val="24"/>
          <w:szCs w:val="24"/>
        </w:rPr>
      </w:pPr>
      <w:r w:rsidRPr="00574ACB">
        <w:rPr>
          <w:rFonts w:cs="Arial"/>
          <w:sz w:val="24"/>
          <w:szCs w:val="24"/>
        </w:rPr>
        <w:t>Data Quality</w:t>
      </w:r>
    </w:p>
    <w:p w:rsidR="00574ACB" w:rsidRPr="00574ACB" w:rsidRDefault="00574ACB" w:rsidP="00574ACB">
      <w:pPr>
        <w:pStyle w:val="ListBullet"/>
        <w:widowControl w:val="0"/>
        <w:numPr>
          <w:ilvl w:val="0"/>
          <w:numId w:val="6"/>
        </w:numPr>
        <w:autoSpaceDE w:val="0"/>
        <w:autoSpaceDN w:val="0"/>
        <w:adjustRightInd w:val="0"/>
        <w:ind w:left="720"/>
        <w:contextualSpacing w:val="0"/>
        <w:jc w:val="both"/>
        <w:rPr>
          <w:rFonts w:cs="Arial"/>
          <w:sz w:val="24"/>
          <w:szCs w:val="24"/>
        </w:rPr>
      </w:pPr>
      <w:r w:rsidRPr="00574ACB">
        <w:rPr>
          <w:rFonts w:cs="Arial"/>
          <w:sz w:val="24"/>
          <w:szCs w:val="24"/>
        </w:rPr>
        <w:t>Information Security</w:t>
      </w:r>
    </w:p>
    <w:p w:rsidR="00574ACB" w:rsidRPr="00574ACB" w:rsidRDefault="00574ACB" w:rsidP="00574ACB">
      <w:pPr>
        <w:pStyle w:val="ListBullet"/>
        <w:widowControl w:val="0"/>
        <w:numPr>
          <w:ilvl w:val="0"/>
          <w:numId w:val="6"/>
        </w:numPr>
        <w:autoSpaceDE w:val="0"/>
        <w:autoSpaceDN w:val="0"/>
        <w:adjustRightInd w:val="0"/>
        <w:ind w:left="720"/>
        <w:contextualSpacing w:val="0"/>
        <w:jc w:val="both"/>
        <w:rPr>
          <w:rFonts w:cs="Arial"/>
          <w:sz w:val="24"/>
          <w:szCs w:val="24"/>
        </w:rPr>
      </w:pPr>
      <w:r w:rsidRPr="00574ACB">
        <w:rPr>
          <w:rFonts w:cs="Arial"/>
          <w:sz w:val="24"/>
          <w:szCs w:val="24"/>
        </w:rPr>
        <w:t>Information Sharing</w:t>
      </w:r>
    </w:p>
    <w:p w:rsidR="00574ACB" w:rsidRPr="00574ACB" w:rsidRDefault="00574ACB" w:rsidP="00574ACB">
      <w:pPr>
        <w:pStyle w:val="ListBullet"/>
        <w:widowControl w:val="0"/>
        <w:numPr>
          <w:ilvl w:val="0"/>
          <w:numId w:val="6"/>
        </w:numPr>
        <w:autoSpaceDE w:val="0"/>
        <w:autoSpaceDN w:val="0"/>
        <w:adjustRightInd w:val="0"/>
        <w:ind w:left="720"/>
        <w:contextualSpacing w:val="0"/>
        <w:jc w:val="both"/>
        <w:rPr>
          <w:rFonts w:cs="Arial"/>
          <w:sz w:val="24"/>
          <w:szCs w:val="24"/>
        </w:rPr>
      </w:pPr>
      <w:r w:rsidRPr="00574ACB">
        <w:rPr>
          <w:rFonts w:cs="Arial"/>
          <w:sz w:val="24"/>
          <w:szCs w:val="24"/>
        </w:rPr>
        <w:t>Records Management</w:t>
      </w:r>
    </w:p>
    <w:p w:rsidR="00574ACB" w:rsidRPr="00574ACB" w:rsidRDefault="00574ACB" w:rsidP="00574ACB">
      <w:pPr>
        <w:pStyle w:val="ParagraphNumber1"/>
        <w:numPr>
          <w:ilvl w:val="0"/>
          <w:numId w:val="0"/>
        </w:numPr>
        <w:spacing w:before="0" w:after="0"/>
        <w:rPr>
          <w:rFonts w:cs="Arial"/>
          <w:szCs w:val="24"/>
        </w:rPr>
      </w:pPr>
    </w:p>
    <w:p w:rsidR="00574ACB" w:rsidRPr="00574ACB" w:rsidRDefault="00574ACB" w:rsidP="00574ACB">
      <w:pPr>
        <w:pStyle w:val="ParagraphNumber1"/>
        <w:numPr>
          <w:ilvl w:val="0"/>
          <w:numId w:val="0"/>
        </w:numPr>
        <w:spacing w:before="0" w:after="0"/>
        <w:rPr>
          <w:rFonts w:cs="Arial"/>
          <w:szCs w:val="24"/>
        </w:rPr>
      </w:pPr>
      <w:r w:rsidRPr="00574ACB">
        <w:rPr>
          <w:rFonts w:cs="Arial"/>
          <w:szCs w:val="24"/>
        </w:rPr>
        <w:t>Implementation of this policy will contribute significantly towards assuring the Schools stakeholders that information is being processed in compliance with legislation and School Policies.  This policy will support the provision of high quality services by promoting the effective and appropriate use of information.</w:t>
      </w:r>
    </w:p>
    <w:p w:rsidR="00574ACB" w:rsidRPr="00574ACB" w:rsidRDefault="00574ACB" w:rsidP="00574ACB">
      <w:pPr>
        <w:pStyle w:val="ParagraphNumber1"/>
        <w:numPr>
          <w:ilvl w:val="0"/>
          <w:numId w:val="0"/>
        </w:numPr>
        <w:spacing w:before="0" w:after="0"/>
        <w:rPr>
          <w:rFonts w:cs="Arial"/>
          <w:szCs w:val="24"/>
        </w:rPr>
      </w:pPr>
    </w:p>
    <w:p w:rsidR="00574ACB" w:rsidRPr="00574ACB" w:rsidRDefault="00574ACB" w:rsidP="005129C3">
      <w:pPr>
        <w:jc w:val="both"/>
        <w:rPr>
          <w:rFonts w:ascii="Arial" w:hAnsi="Arial" w:cs="Arial"/>
          <w:sz w:val="24"/>
          <w:szCs w:val="24"/>
        </w:rPr>
      </w:pPr>
      <w:r w:rsidRPr="00574ACB">
        <w:rPr>
          <w:rFonts w:ascii="Arial" w:hAnsi="Arial" w:cs="Arial"/>
          <w:sz w:val="24"/>
          <w:szCs w:val="24"/>
          <w:lang w:eastAsia="x-none"/>
        </w:rPr>
        <w:t xml:space="preserve">The governing body has overall responsibility for ensuring that the School complies with all relevant data protection obligations.  </w:t>
      </w:r>
      <w:r w:rsidRPr="00574ACB">
        <w:rPr>
          <w:rFonts w:ascii="Arial" w:hAnsi="Arial" w:cs="Arial"/>
          <w:sz w:val="24"/>
          <w:szCs w:val="24"/>
        </w:rPr>
        <w:t xml:space="preserve">The </w:t>
      </w:r>
      <w:proofErr w:type="spellStart"/>
      <w:r w:rsidRPr="00574ACB">
        <w:rPr>
          <w:rFonts w:ascii="Arial" w:hAnsi="Arial" w:cs="Arial"/>
          <w:sz w:val="24"/>
          <w:szCs w:val="24"/>
        </w:rPr>
        <w:t>headteacher</w:t>
      </w:r>
      <w:proofErr w:type="spellEnd"/>
      <w:r w:rsidRPr="00574ACB">
        <w:rPr>
          <w:rFonts w:ascii="Arial" w:hAnsi="Arial" w:cs="Arial"/>
          <w:sz w:val="24"/>
          <w:szCs w:val="24"/>
        </w:rPr>
        <w:t xml:space="preserve"> acts as the representative of the governing body on a day-to-day basis.</w:t>
      </w:r>
    </w:p>
    <w:p w:rsidR="00574ACB" w:rsidRPr="00574ACB" w:rsidRDefault="00574ACB" w:rsidP="00574ACB">
      <w:pPr>
        <w:rPr>
          <w:rFonts w:ascii="Arial" w:hAnsi="Arial" w:cs="Arial"/>
          <w:color w:val="4472C4" w:themeColor="accent5"/>
          <w:sz w:val="28"/>
          <w:szCs w:val="28"/>
        </w:rPr>
      </w:pPr>
    </w:p>
    <w:p w:rsidR="00574ACB" w:rsidRPr="00574ACB" w:rsidRDefault="00574ACB" w:rsidP="00574ACB">
      <w:pPr>
        <w:pStyle w:val="Heading1"/>
        <w:numPr>
          <w:ilvl w:val="0"/>
          <w:numId w:val="5"/>
        </w:numPr>
        <w:spacing w:line="240" w:lineRule="auto"/>
        <w:ind w:left="0" w:firstLine="0"/>
        <w:rPr>
          <w:i w:val="0"/>
          <w:color w:val="4472C4" w:themeColor="accent5"/>
          <w:sz w:val="28"/>
          <w:szCs w:val="28"/>
        </w:rPr>
      </w:pPr>
      <w:bookmarkStart w:id="2" w:name="_Toc384365310"/>
      <w:bookmarkStart w:id="3" w:name="_Toc384365318"/>
      <w:bookmarkStart w:id="4" w:name="_Toc384365326"/>
      <w:bookmarkStart w:id="5" w:name="_Toc384365334"/>
      <w:bookmarkStart w:id="6" w:name="_Toc386440467"/>
      <w:r w:rsidRPr="00574ACB">
        <w:rPr>
          <w:i w:val="0"/>
          <w:color w:val="4472C4" w:themeColor="accent5"/>
          <w:sz w:val="28"/>
          <w:szCs w:val="28"/>
        </w:rPr>
        <w:t>Introduction</w:t>
      </w:r>
      <w:bookmarkEnd w:id="2"/>
      <w:bookmarkEnd w:id="3"/>
      <w:bookmarkEnd w:id="4"/>
      <w:bookmarkEnd w:id="5"/>
      <w:bookmarkEnd w:id="6"/>
    </w:p>
    <w:p w:rsidR="00574ACB" w:rsidRPr="00574ACB" w:rsidRDefault="00574ACB" w:rsidP="00574ACB">
      <w:pPr>
        <w:rPr>
          <w:rFonts w:ascii="Arial" w:hAnsi="Arial" w:cs="Arial"/>
        </w:rPr>
      </w:pPr>
    </w:p>
    <w:p w:rsidR="00574ACB" w:rsidRPr="00574ACB" w:rsidRDefault="00574ACB" w:rsidP="00574ACB">
      <w:pPr>
        <w:jc w:val="both"/>
        <w:rPr>
          <w:rFonts w:ascii="Arial" w:hAnsi="Arial" w:cs="Arial"/>
          <w:sz w:val="24"/>
          <w:szCs w:val="24"/>
        </w:rPr>
      </w:pPr>
      <w:r w:rsidRPr="00574ACB">
        <w:rPr>
          <w:rFonts w:ascii="Arial" w:hAnsi="Arial" w:cs="Arial"/>
          <w:sz w:val="24"/>
          <w:szCs w:val="24"/>
        </w:rPr>
        <w:t xml:space="preserve">The School is committed to protecting the privacy of individuals and handles all information in a manner that complies with relevant legislation &amp; codes of practice including but not limited to the Data Protection Act 2018, General Data Protection Regulation, Digital Economy Act 2017, Human Rights Act 1998, Freedom of Information Act 2000 and common law duty of confidentiality. The School has established this policy to support that commitment. </w:t>
      </w:r>
    </w:p>
    <w:p w:rsidR="00574ACB" w:rsidRPr="00574ACB" w:rsidRDefault="00574ACB" w:rsidP="00574ACB">
      <w:pPr>
        <w:jc w:val="both"/>
        <w:rPr>
          <w:rFonts w:ascii="Arial" w:hAnsi="Arial" w:cs="Arial"/>
          <w:sz w:val="24"/>
          <w:szCs w:val="24"/>
        </w:rPr>
      </w:pPr>
      <w:r w:rsidRPr="00574ACB">
        <w:rPr>
          <w:rFonts w:ascii="Arial" w:hAnsi="Arial" w:cs="Arial"/>
          <w:sz w:val="24"/>
          <w:szCs w:val="24"/>
          <w:shd w:val="clear" w:color="auto" w:fill="FFFFFF"/>
        </w:rPr>
        <w:t xml:space="preserve">In addition, this policy complies with regulation 5 of the </w:t>
      </w:r>
      <w:hyperlink r:id="rId8" w:history="1">
        <w:r w:rsidRPr="00574ACB">
          <w:rPr>
            <w:rStyle w:val="Hyperlink"/>
            <w:rFonts w:ascii="Arial" w:hAnsi="Arial" w:cs="Arial"/>
            <w:sz w:val="24"/>
            <w:szCs w:val="24"/>
          </w:rPr>
          <w:t>Education (Pupil Information) (England) Regulations 2005</w:t>
        </w:r>
      </w:hyperlink>
      <w:r w:rsidRPr="00574ACB">
        <w:rPr>
          <w:rFonts w:ascii="Arial" w:hAnsi="Arial" w:cs="Arial"/>
          <w:sz w:val="24"/>
          <w:szCs w:val="24"/>
          <w:shd w:val="clear" w:color="auto" w:fill="FFFFFF"/>
        </w:rPr>
        <w:t xml:space="preserve">, which gives parents the right of access to their child’s educational record.  </w:t>
      </w:r>
      <w:r w:rsidRPr="00574ACB">
        <w:rPr>
          <w:rFonts w:ascii="Arial" w:hAnsi="Arial" w:cs="Arial"/>
          <w:sz w:val="24"/>
          <w:szCs w:val="24"/>
        </w:rPr>
        <w:t xml:space="preserve">Parents, or those with parental responsibility, have a legal right to free access to their child’s educational record (which includes most information about a pupil) within 15 school days of receipt of a written request. </w:t>
      </w:r>
    </w:p>
    <w:p w:rsidR="00574ACB" w:rsidRPr="00574ACB" w:rsidRDefault="00574ACB" w:rsidP="00574ACB">
      <w:pPr>
        <w:jc w:val="both"/>
        <w:rPr>
          <w:rFonts w:ascii="Arial" w:hAnsi="Arial" w:cs="Arial"/>
        </w:rPr>
      </w:pPr>
      <w:r w:rsidRPr="00574ACB">
        <w:rPr>
          <w:rFonts w:ascii="Arial" w:hAnsi="Arial" w:cs="Arial"/>
          <w:bCs/>
          <w:sz w:val="24"/>
          <w:szCs w:val="24"/>
        </w:rPr>
        <w:t xml:space="preserve">The Policy applies to </w:t>
      </w:r>
      <w:r w:rsidRPr="00574ACB">
        <w:rPr>
          <w:rFonts w:ascii="Arial" w:hAnsi="Arial" w:cs="Arial"/>
          <w:sz w:val="24"/>
          <w:szCs w:val="24"/>
        </w:rPr>
        <w:t>all information held on paper or in electronic format including recorded information e.g. CCTV, voice recordings</w:t>
      </w:r>
      <w:r w:rsidRPr="00574ACB">
        <w:rPr>
          <w:rFonts w:ascii="Arial" w:hAnsi="Arial" w:cs="Arial"/>
        </w:rPr>
        <w:t xml:space="preserve">.  </w:t>
      </w:r>
    </w:p>
    <w:p w:rsidR="00574ACB" w:rsidRPr="00574ACB" w:rsidRDefault="00574ACB" w:rsidP="00574ACB">
      <w:pPr>
        <w:jc w:val="both"/>
        <w:rPr>
          <w:rFonts w:ascii="Arial" w:hAnsi="Arial" w:cs="Arial"/>
          <w:sz w:val="24"/>
          <w:szCs w:val="24"/>
        </w:rPr>
      </w:pPr>
      <w:r w:rsidRPr="00574ACB">
        <w:rPr>
          <w:rFonts w:ascii="Arial" w:hAnsi="Arial" w:cs="Arial"/>
          <w:sz w:val="24"/>
          <w:szCs w:val="24"/>
        </w:rPr>
        <w:t>Everyone managing and handling information, particularly personal information, needs to understand their responsibilities in complying with the legislation &amp; codes of practice.  It is the personal responsibility of:</w:t>
      </w:r>
    </w:p>
    <w:p w:rsidR="00574ACB" w:rsidRPr="00574ACB" w:rsidRDefault="00574ACB" w:rsidP="00574ACB">
      <w:pPr>
        <w:pStyle w:val="ListBullet"/>
        <w:widowControl w:val="0"/>
        <w:numPr>
          <w:ilvl w:val="0"/>
          <w:numId w:val="7"/>
        </w:numPr>
        <w:autoSpaceDE w:val="0"/>
        <w:autoSpaceDN w:val="0"/>
        <w:adjustRightInd w:val="0"/>
        <w:ind w:left="720"/>
        <w:contextualSpacing w:val="0"/>
        <w:jc w:val="both"/>
        <w:rPr>
          <w:rFonts w:cs="Arial"/>
          <w:sz w:val="24"/>
          <w:szCs w:val="24"/>
        </w:rPr>
      </w:pPr>
      <w:r w:rsidRPr="00574ACB">
        <w:rPr>
          <w:rFonts w:cs="Arial"/>
          <w:sz w:val="24"/>
          <w:szCs w:val="24"/>
        </w:rPr>
        <w:t>All employees of the School</w:t>
      </w:r>
    </w:p>
    <w:p w:rsidR="00574ACB" w:rsidRPr="00574ACB" w:rsidRDefault="00574ACB" w:rsidP="00574ACB">
      <w:pPr>
        <w:pStyle w:val="ListBullet"/>
        <w:widowControl w:val="0"/>
        <w:numPr>
          <w:ilvl w:val="0"/>
          <w:numId w:val="7"/>
        </w:numPr>
        <w:autoSpaceDE w:val="0"/>
        <w:autoSpaceDN w:val="0"/>
        <w:adjustRightInd w:val="0"/>
        <w:ind w:left="720"/>
        <w:contextualSpacing w:val="0"/>
        <w:jc w:val="both"/>
        <w:rPr>
          <w:rFonts w:cs="Arial"/>
          <w:sz w:val="24"/>
          <w:szCs w:val="24"/>
        </w:rPr>
      </w:pPr>
      <w:r w:rsidRPr="00574ACB">
        <w:rPr>
          <w:rFonts w:cs="Arial"/>
          <w:sz w:val="24"/>
          <w:szCs w:val="24"/>
        </w:rPr>
        <w:t>All governors of the School</w:t>
      </w:r>
    </w:p>
    <w:p w:rsidR="00574ACB" w:rsidRPr="00574ACB" w:rsidRDefault="00574ACB" w:rsidP="00574ACB">
      <w:pPr>
        <w:pStyle w:val="ListBullet"/>
        <w:widowControl w:val="0"/>
        <w:numPr>
          <w:ilvl w:val="0"/>
          <w:numId w:val="7"/>
        </w:numPr>
        <w:autoSpaceDE w:val="0"/>
        <w:autoSpaceDN w:val="0"/>
        <w:adjustRightInd w:val="0"/>
        <w:ind w:left="720"/>
        <w:contextualSpacing w:val="0"/>
        <w:jc w:val="both"/>
        <w:rPr>
          <w:rFonts w:cs="Arial"/>
          <w:sz w:val="24"/>
          <w:szCs w:val="24"/>
        </w:rPr>
      </w:pPr>
      <w:r w:rsidRPr="00574ACB">
        <w:rPr>
          <w:rFonts w:cs="Arial"/>
          <w:sz w:val="24"/>
          <w:szCs w:val="24"/>
        </w:rPr>
        <w:lastRenderedPageBreak/>
        <w:t>All employees and agents of other organisations who directly or indirectly support or are procured by the School, including all temporary and agency staff directly or indirectly employed by the School</w:t>
      </w:r>
    </w:p>
    <w:p w:rsidR="00574ACB" w:rsidRPr="00574ACB" w:rsidRDefault="00574ACB" w:rsidP="00574ACB">
      <w:pPr>
        <w:pStyle w:val="ListBullet"/>
        <w:widowControl w:val="0"/>
        <w:numPr>
          <w:ilvl w:val="0"/>
          <w:numId w:val="7"/>
        </w:numPr>
        <w:autoSpaceDE w:val="0"/>
        <w:autoSpaceDN w:val="0"/>
        <w:adjustRightInd w:val="0"/>
        <w:ind w:left="720"/>
        <w:contextualSpacing w:val="0"/>
        <w:jc w:val="both"/>
        <w:rPr>
          <w:rFonts w:cs="Arial"/>
          <w:sz w:val="24"/>
          <w:szCs w:val="24"/>
        </w:rPr>
      </w:pPr>
      <w:r w:rsidRPr="00574ACB">
        <w:rPr>
          <w:rFonts w:cs="Arial"/>
          <w:sz w:val="24"/>
          <w:szCs w:val="24"/>
        </w:rPr>
        <w:t>Those engaged on interim contractual arrangements or agency contracts working on behalf of the School</w:t>
      </w:r>
    </w:p>
    <w:p w:rsidR="00574ACB" w:rsidRPr="00574ACB" w:rsidRDefault="00574ACB" w:rsidP="00574ACB">
      <w:pPr>
        <w:pStyle w:val="ListBullet"/>
        <w:widowControl w:val="0"/>
        <w:numPr>
          <w:ilvl w:val="0"/>
          <w:numId w:val="7"/>
        </w:numPr>
        <w:autoSpaceDE w:val="0"/>
        <w:autoSpaceDN w:val="0"/>
        <w:adjustRightInd w:val="0"/>
        <w:ind w:left="720"/>
        <w:contextualSpacing w:val="0"/>
        <w:jc w:val="both"/>
        <w:rPr>
          <w:rFonts w:cs="Arial"/>
          <w:sz w:val="24"/>
          <w:szCs w:val="24"/>
        </w:rPr>
      </w:pPr>
      <w:r w:rsidRPr="00574ACB">
        <w:rPr>
          <w:rFonts w:cs="Arial"/>
          <w:sz w:val="24"/>
          <w:szCs w:val="24"/>
        </w:rPr>
        <w:t>Suppliers and Data Processors of the School</w:t>
      </w:r>
    </w:p>
    <w:p w:rsidR="00574ACB" w:rsidRPr="00574ACB" w:rsidRDefault="00574ACB" w:rsidP="00574ACB">
      <w:pPr>
        <w:pStyle w:val="ListBullet"/>
        <w:widowControl w:val="0"/>
        <w:numPr>
          <w:ilvl w:val="0"/>
          <w:numId w:val="0"/>
        </w:numPr>
        <w:autoSpaceDE w:val="0"/>
        <w:autoSpaceDN w:val="0"/>
        <w:adjustRightInd w:val="0"/>
        <w:contextualSpacing w:val="0"/>
        <w:jc w:val="both"/>
        <w:rPr>
          <w:rFonts w:cs="Arial"/>
          <w:sz w:val="24"/>
          <w:szCs w:val="24"/>
        </w:rPr>
      </w:pPr>
    </w:p>
    <w:p w:rsidR="00574ACB" w:rsidRPr="00574ACB" w:rsidRDefault="00574ACB" w:rsidP="00574ACB">
      <w:pPr>
        <w:jc w:val="both"/>
        <w:rPr>
          <w:rFonts w:ascii="Arial" w:hAnsi="Arial" w:cs="Arial"/>
          <w:bCs/>
          <w:sz w:val="24"/>
          <w:szCs w:val="24"/>
        </w:rPr>
      </w:pPr>
      <w:r w:rsidRPr="00574ACB">
        <w:rPr>
          <w:rFonts w:ascii="Arial" w:hAnsi="Arial" w:cs="Arial"/>
          <w:sz w:val="24"/>
          <w:szCs w:val="24"/>
        </w:rPr>
        <w:t>The School recognises that there are risks associated with managing information in order to meet legislative and other requirements.  This policy is intended to facilitate compliance &amp; reduce risks regardless of how data is processed and all staff should be aware of its content and requirements.  A</w:t>
      </w:r>
      <w:r w:rsidRPr="00574ACB">
        <w:rPr>
          <w:rFonts w:ascii="Arial" w:hAnsi="Arial" w:cs="Arial"/>
          <w:bCs/>
          <w:sz w:val="24"/>
          <w:szCs w:val="24"/>
        </w:rPr>
        <w:t xml:space="preserve"> number of guidance documents and information have been developed to support the application of this policy and the management of risk. </w:t>
      </w:r>
    </w:p>
    <w:p w:rsidR="00574ACB" w:rsidRPr="00574ACB" w:rsidRDefault="00574ACB" w:rsidP="00574ACB">
      <w:pPr>
        <w:jc w:val="both"/>
        <w:rPr>
          <w:rFonts w:ascii="Arial" w:hAnsi="Arial" w:cs="Arial"/>
          <w:bCs/>
          <w:sz w:val="24"/>
          <w:szCs w:val="24"/>
        </w:rPr>
      </w:pPr>
      <w:r w:rsidRPr="00574ACB">
        <w:rPr>
          <w:rFonts w:ascii="Arial" w:hAnsi="Arial" w:cs="Arial"/>
          <w:bCs/>
          <w:sz w:val="24"/>
          <w:szCs w:val="24"/>
        </w:rPr>
        <w:t xml:space="preserve">The School has a clear commitment to ensuring that all staff have access to appropriate training or guidance.  Managers must ensure that those staff managing and handling personal &amp; other information are adequately trained with regard to the requirements of this and all other Information Governance Policies.  </w:t>
      </w:r>
    </w:p>
    <w:p w:rsidR="00574ACB" w:rsidRPr="00574ACB" w:rsidRDefault="00574ACB" w:rsidP="00574ACB">
      <w:pPr>
        <w:jc w:val="both"/>
        <w:rPr>
          <w:rFonts w:ascii="Arial" w:hAnsi="Arial" w:cs="Arial"/>
          <w:bCs/>
          <w:sz w:val="24"/>
          <w:szCs w:val="24"/>
        </w:rPr>
      </w:pPr>
      <w:r w:rsidRPr="00574ACB">
        <w:rPr>
          <w:rFonts w:ascii="Arial" w:hAnsi="Arial" w:cs="Arial"/>
          <w:bCs/>
          <w:sz w:val="24"/>
          <w:szCs w:val="24"/>
        </w:rPr>
        <w:t>The School will have processes in place to manage Induction, Refresher and Subject Area Training for all staff.</w:t>
      </w:r>
    </w:p>
    <w:p w:rsidR="00574ACB" w:rsidRPr="00574ACB" w:rsidRDefault="00574ACB" w:rsidP="00574ACB">
      <w:pPr>
        <w:jc w:val="both"/>
        <w:rPr>
          <w:rFonts w:ascii="Arial" w:hAnsi="Arial" w:cs="Arial"/>
          <w:bCs/>
          <w:sz w:val="24"/>
          <w:szCs w:val="24"/>
        </w:rPr>
      </w:pPr>
      <w:r w:rsidRPr="00574ACB">
        <w:rPr>
          <w:rFonts w:ascii="Arial" w:hAnsi="Arial" w:cs="Arial"/>
          <w:bCs/>
          <w:sz w:val="24"/>
          <w:szCs w:val="24"/>
        </w:rPr>
        <w:t xml:space="preserve">The School has implemented an awareness raising and communication process for Information Governance to keep staff up to date with new areas, policy updates and training requirements. </w:t>
      </w:r>
    </w:p>
    <w:p w:rsidR="00574ACB" w:rsidRPr="0062423E" w:rsidRDefault="00574ACB" w:rsidP="00574ACB">
      <w:pPr>
        <w:jc w:val="both"/>
        <w:rPr>
          <w:rFonts w:ascii="Arial" w:hAnsi="Arial" w:cs="Arial"/>
          <w:sz w:val="24"/>
          <w:szCs w:val="24"/>
        </w:rPr>
      </w:pPr>
      <w:r w:rsidRPr="0062423E">
        <w:rPr>
          <w:rFonts w:ascii="Arial" w:hAnsi="Arial" w:cs="Arial"/>
          <w:sz w:val="24"/>
          <w:szCs w:val="24"/>
        </w:rPr>
        <w:t xml:space="preserve">The School has arrangements in place to manage all legislative requirements including </w:t>
      </w:r>
      <w:r w:rsidR="005129C3" w:rsidRPr="0062423E">
        <w:rPr>
          <w:rFonts w:ascii="Arial" w:hAnsi="Arial" w:cs="Arial"/>
          <w:sz w:val="24"/>
          <w:szCs w:val="24"/>
        </w:rPr>
        <w:t>p</w:t>
      </w:r>
      <w:r w:rsidRPr="0062423E">
        <w:rPr>
          <w:rFonts w:ascii="Arial" w:hAnsi="Arial" w:cs="Arial"/>
          <w:sz w:val="24"/>
          <w:szCs w:val="24"/>
        </w:rPr>
        <w:t xml:space="preserve">rocedures to manage requests made which </w:t>
      </w:r>
      <w:r w:rsidR="0062423E" w:rsidRPr="0062423E">
        <w:rPr>
          <w:rFonts w:ascii="Arial" w:hAnsi="Arial" w:cs="Arial"/>
          <w:sz w:val="24"/>
          <w:szCs w:val="24"/>
        </w:rPr>
        <w:t>are known</w:t>
      </w:r>
      <w:r w:rsidRPr="0062423E">
        <w:rPr>
          <w:rFonts w:ascii="Arial" w:hAnsi="Arial" w:cs="Arial"/>
          <w:sz w:val="24"/>
          <w:szCs w:val="24"/>
        </w:rPr>
        <w:t xml:space="preserve"> as ‘individual rights’ e.g. subject access requests.  </w:t>
      </w:r>
    </w:p>
    <w:p w:rsidR="00574ACB" w:rsidRPr="00574ACB" w:rsidRDefault="00574ACB" w:rsidP="00574ACB">
      <w:pPr>
        <w:jc w:val="both"/>
        <w:rPr>
          <w:rFonts w:ascii="Arial" w:hAnsi="Arial" w:cs="Arial"/>
          <w:sz w:val="24"/>
          <w:szCs w:val="24"/>
        </w:rPr>
      </w:pPr>
      <w:r w:rsidRPr="00574ACB">
        <w:rPr>
          <w:rFonts w:ascii="Arial" w:hAnsi="Arial" w:cs="Arial"/>
          <w:sz w:val="24"/>
          <w:szCs w:val="24"/>
        </w:rPr>
        <w:t>The School has appointed the following roles to provide direction and oversight:</w:t>
      </w:r>
    </w:p>
    <w:p w:rsidR="00574ACB" w:rsidRPr="00574ACB" w:rsidRDefault="00574ACB" w:rsidP="00574ACB">
      <w:pPr>
        <w:spacing w:before="120"/>
        <w:jc w:val="both"/>
        <w:rPr>
          <w:rFonts w:ascii="Arial" w:hAnsi="Arial" w:cs="Arial"/>
          <w:sz w:val="24"/>
          <w:szCs w:val="24"/>
        </w:rPr>
      </w:pPr>
      <w:r w:rsidRPr="00574ACB">
        <w:rPr>
          <w:rFonts w:ascii="Arial" w:hAnsi="Arial" w:cs="Arial"/>
          <w:b/>
          <w:sz w:val="24"/>
          <w:szCs w:val="24"/>
          <w:u w:val="single"/>
        </w:rPr>
        <w:t>Data Protection Officer</w:t>
      </w:r>
      <w:r w:rsidRPr="00574ACB">
        <w:rPr>
          <w:rFonts w:ascii="Arial" w:hAnsi="Arial" w:cs="Arial"/>
          <w:sz w:val="24"/>
          <w:szCs w:val="24"/>
        </w:rPr>
        <w:t xml:space="preserve"> – is responsible for informing and advising the School of its obligations under data protection and privacy legislation and monitoring compliance.  The DPO has a list of statutory tasks and has due regard to risk taking into account the nature, scope, context and purposes of processing.</w:t>
      </w:r>
    </w:p>
    <w:p w:rsidR="00574ACB" w:rsidRPr="00574ACB" w:rsidRDefault="00574ACB" w:rsidP="00574ACB">
      <w:pPr>
        <w:spacing w:before="120"/>
        <w:jc w:val="both"/>
        <w:rPr>
          <w:rFonts w:ascii="Arial" w:hAnsi="Arial" w:cs="Arial"/>
        </w:rPr>
      </w:pPr>
    </w:p>
    <w:p w:rsidR="00574ACB" w:rsidRDefault="00574ACB" w:rsidP="00574ACB">
      <w:pPr>
        <w:pStyle w:val="ParagraphNumber1"/>
        <w:numPr>
          <w:ilvl w:val="0"/>
          <w:numId w:val="0"/>
        </w:numPr>
        <w:spacing w:before="0" w:after="0"/>
        <w:rPr>
          <w:rFonts w:cs="Arial"/>
          <w:color w:val="4472C4" w:themeColor="accent5"/>
          <w:sz w:val="28"/>
          <w:szCs w:val="28"/>
        </w:rPr>
      </w:pPr>
    </w:p>
    <w:p w:rsidR="008B3054" w:rsidRDefault="008B3054" w:rsidP="00574ACB">
      <w:pPr>
        <w:pStyle w:val="ParagraphNumber1"/>
        <w:numPr>
          <w:ilvl w:val="0"/>
          <w:numId w:val="0"/>
        </w:numPr>
        <w:spacing w:before="0" w:after="0"/>
        <w:rPr>
          <w:rFonts w:cs="Arial"/>
          <w:color w:val="4472C4" w:themeColor="accent5"/>
          <w:sz w:val="28"/>
          <w:szCs w:val="28"/>
        </w:rPr>
      </w:pPr>
    </w:p>
    <w:p w:rsidR="008B3054" w:rsidRDefault="008B3054" w:rsidP="00574ACB">
      <w:pPr>
        <w:pStyle w:val="ParagraphNumber1"/>
        <w:numPr>
          <w:ilvl w:val="0"/>
          <w:numId w:val="0"/>
        </w:numPr>
        <w:spacing w:before="0" w:after="0"/>
        <w:rPr>
          <w:rFonts w:cs="Arial"/>
          <w:color w:val="4472C4" w:themeColor="accent5"/>
          <w:sz w:val="28"/>
          <w:szCs w:val="28"/>
        </w:rPr>
      </w:pPr>
    </w:p>
    <w:p w:rsidR="008B3054" w:rsidRDefault="008B3054" w:rsidP="00574ACB">
      <w:pPr>
        <w:pStyle w:val="ParagraphNumber1"/>
        <w:numPr>
          <w:ilvl w:val="0"/>
          <w:numId w:val="0"/>
        </w:numPr>
        <w:spacing w:before="0" w:after="0"/>
        <w:rPr>
          <w:rFonts w:cs="Arial"/>
          <w:color w:val="4472C4" w:themeColor="accent5"/>
          <w:sz w:val="28"/>
          <w:szCs w:val="28"/>
        </w:rPr>
      </w:pPr>
    </w:p>
    <w:p w:rsidR="008B3054" w:rsidRDefault="008B3054" w:rsidP="00574ACB">
      <w:pPr>
        <w:pStyle w:val="ParagraphNumber1"/>
        <w:numPr>
          <w:ilvl w:val="0"/>
          <w:numId w:val="0"/>
        </w:numPr>
        <w:spacing w:before="0" w:after="0"/>
        <w:rPr>
          <w:rFonts w:cs="Arial"/>
          <w:color w:val="4472C4" w:themeColor="accent5"/>
          <w:sz w:val="28"/>
          <w:szCs w:val="28"/>
        </w:rPr>
      </w:pPr>
    </w:p>
    <w:p w:rsidR="008B3054" w:rsidRDefault="008B3054" w:rsidP="00574ACB">
      <w:pPr>
        <w:pStyle w:val="ParagraphNumber1"/>
        <w:numPr>
          <w:ilvl w:val="0"/>
          <w:numId w:val="0"/>
        </w:numPr>
        <w:spacing w:before="0" w:after="0"/>
        <w:rPr>
          <w:rFonts w:cs="Arial"/>
          <w:color w:val="4472C4" w:themeColor="accent5"/>
          <w:sz w:val="28"/>
          <w:szCs w:val="28"/>
        </w:rPr>
      </w:pPr>
    </w:p>
    <w:p w:rsidR="008B3054" w:rsidRPr="00574ACB" w:rsidRDefault="008B3054" w:rsidP="00574ACB">
      <w:pPr>
        <w:pStyle w:val="ParagraphNumber1"/>
        <w:numPr>
          <w:ilvl w:val="0"/>
          <w:numId w:val="0"/>
        </w:numPr>
        <w:spacing w:before="0" w:after="0"/>
        <w:rPr>
          <w:rFonts w:cs="Arial"/>
          <w:color w:val="4472C4" w:themeColor="accent5"/>
          <w:sz w:val="28"/>
          <w:szCs w:val="28"/>
        </w:rPr>
      </w:pPr>
    </w:p>
    <w:p w:rsidR="00574ACB" w:rsidRPr="00574ACB" w:rsidRDefault="00574ACB" w:rsidP="00574ACB">
      <w:pPr>
        <w:pStyle w:val="Heading1"/>
        <w:numPr>
          <w:ilvl w:val="0"/>
          <w:numId w:val="5"/>
        </w:numPr>
        <w:spacing w:after="120" w:line="240" w:lineRule="auto"/>
        <w:ind w:left="0" w:firstLine="0"/>
        <w:rPr>
          <w:i w:val="0"/>
          <w:color w:val="4472C4" w:themeColor="accent5"/>
          <w:sz w:val="28"/>
          <w:szCs w:val="28"/>
        </w:rPr>
      </w:pPr>
      <w:r w:rsidRPr="00574ACB">
        <w:rPr>
          <w:i w:val="0"/>
          <w:color w:val="4472C4" w:themeColor="accent5"/>
          <w:sz w:val="28"/>
          <w:szCs w:val="28"/>
        </w:rPr>
        <w:lastRenderedPageBreak/>
        <w:t>Policy</w:t>
      </w:r>
    </w:p>
    <w:p w:rsidR="00574ACB" w:rsidRPr="00574ACB" w:rsidRDefault="00574ACB" w:rsidP="00574ACB">
      <w:pPr>
        <w:rPr>
          <w:rFonts w:ascii="Arial" w:hAnsi="Arial" w:cs="Arial"/>
          <w:b/>
          <w:bCs/>
          <w:color w:val="4472C4" w:themeColor="accent5"/>
          <w:sz w:val="28"/>
          <w:szCs w:val="28"/>
        </w:rPr>
      </w:pPr>
      <w:r w:rsidRPr="00574ACB">
        <w:rPr>
          <w:rFonts w:ascii="Arial" w:hAnsi="Arial" w:cs="Arial"/>
          <w:b/>
          <w:bCs/>
          <w:color w:val="4472C4" w:themeColor="accent5"/>
          <w:sz w:val="28"/>
          <w:szCs w:val="28"/>
        </w:rPr>
        <w:t>2.1</w:t>
      </w:r>
      <w:r w:rsidRPr="00574ACB">
        <w:rPr>
          <w:rFonts w:ascii="Arial" w:hAnsi="Arial" w:cs="Arial"/>
          <w:b/>
          <w:bCs/>
          <w:color w:val="4472C4" w:themeColor="accent5"/>
          <w:sz w:val="28"/>
          <w:szCs w:val="28"/>
        </w:rPr>
        <w:tab/>
        <w:t>Data Protection</w:t>
      </w:r>
    </w:p>
    <w:p w:rsidR="00574ACB" w:rsidRPr="00574ACB" w:rsidRDefault="00574ACB" w:rsidP="00574ACB">
      <w:pPr>
        <w:overflowPunct w:val="0"/>
        <w:adjustRightInd w:val="0"/>
        <w:jc w:val="both"/>
        <w:textAlignment w:val="baseline"/>
        <w:rPr>
          <w:rFonts w:ascii="Arial" w:hAnsi="Arial" w:cs="Arial"/>
          <w:sz w:val="24"/>
          <w:szCs w:val="24"/>
        </w:rPr>
      </w:pPr>
      <w:r w:rsidRPr="00574ACB">
        <w:rPr>
          <w:rFonts w:ascii="Arial" w:hAnsi="Arial" w:cs="Arial"/>
          <w:sz w:val="24"/>
          <w:szCs w:val="24"/>
        </w:rPr>
        <w:t>The Data Protection Act 2018 and General Data Protection Regulation state how an organisation can use (process) personal information about individuals.  The School has established this policy to ensure it meets legal requirements and has clear procedures and arrangements in place to manage compliance across all areas.  Information will be processed lawfully, fairly and in a transparent manner in relation to the data subject.</w:t>
      </w:r>
    </w:p>
    <w:p w:rsidR="00574ACB" w:rsidRPr="00574ACB" w:rsidRDefault="00574ACB" w:rsidP="00574ACB">
      <w:pPr>
        <w:overflowPunct w:val="0"/>
        <w:adjustRightInd w:val="0"/>
        <w:jc w:val="both"/>
        <w:textAlignment w:val="baseline"/>
        <w:rPr>
          <w:rFonts w:ascii="Arial" w:hAnsi="Arial" w:cs="Arial"/>
          <w:sz w:val="24"/>
          <w:szCs w:val="24"/>
        </w:rPr>
      </w:pPr>
      <w:r w:rsidRPr="00574ACB">
        <w:rPr>
          <w:rFonts w:ascii="Arial" w:hAnsi="Arial" w:cs="Arial"/>
          <w:sz w:val="24"/>
          <w:szCs w:val="24"/>
        </w:rPr>
        <w:t>The School is required to protect the rights and freedoms of individuals, in particular their right to protection of their personal data. This is not an absolute right and must be balanced against other fundamental rights and be considered alongside the principles of proportionality and necessity.</w:t>
      </w:r>
    </w:p>
    <w:p w:rsidR="00574ACB" w:rsidRPr="00574ACB" w:rsidRDefault="00574ACB" w:rsidP="00574ACB">
      <w:pPr>
        <w:jc w:val="both"/>
        <w:rPr>
          <w:rFonts w:ascii="Arial" w:hAnsi="Arial" w:cs="Arial"/>
          <w:iCs/>
          <w:color w:val="000000"/>
          <w:sz w:val="24"/>
          <w:szCs w:val="24"/>
        </w:rPr>
      </w:pPr>
      <w:r w:rsidRPr="00574ACB">
        <w:rPr>
          <w:rFonts w:ascii="Arial" w:hAnsi="Arial" w:cs="Arial"/>
          <w:iCs/>
          <w:color w:val="000000"/>
          <w:sz w:val="24"/>
          <w:szCs w:val="24"/>
        </w:rPr>
        <w:t xml:space="preserve">The School has a </w:t>
      </w:r>
      <w:r w:rsidRPr="00574ACB">
        <w:rPr>
          <w:rFonts w:ascii="Arial" w:hAnsi="Arial" w:cs="Arial"/>
          <w:iCs/>
          <w:sz w:val="24"/>
          <w:szCs w:val="24"/>
        </w:rPr>
        <w:t xml:space="preserve">Corporate Privacy Notice </w:t>
      </w:r>
      <w:r w:rsidRPr="00574ACB">
        <w:rPr>
          <w:rFonts w:ascii="Arial" w:hAnsi="Arial" w:cs="Arial"/>
          <w:iCs/>
          <w:color w:val="000000"/>
          <w:sz w:val="24"/>
          <w:szCs w:val="24"/>
        </w:rPr>
        <w:t xml:space="preserve">in place.  </w:t>
      </w:r>
      <w:r w:rsidRPr="00574ACB">
        <w:rPr>
          <w:rFonts w:ascii="Arial" w:hAnsi="Arial" w:cs="Arial"/>
          <w:sz w:val="24"/>
          <w:szCs w:val="24"/>
        </w:rPr>
        <w:t>T</w:t>
      </w:r>
      <w:r w:rsidRPr="00574ACB">
        <w:rPr>
          <w:rFonts w:ascii="Arial" w:hAnsi="Arial" w:cs="Arial"/>
          <w:iCs/>
          <w:color w:val="000000"/>
          <w:sz w:val="24"/>
          <w:szCs w:val="24"/>
        </w:rPr>
        <w:t xml:space="preserve">he Privacy Notice ensures that individuals are aware of </w:t>
      </w:r>
      <w:r w:rsidRPr="00574ACB">
        <w:rPr>
          <w:rFonts w:ascii="Arial" w:hAnsi="Arial" w:cs="Arial"/>
          <w:sz w:val="24"/>
          <w:szCs w:val="24"/>
        </w:rPr>
        <w:t xml:space="preserve">how the School use their personal information.  </w:t>
      </w:r>
      <w:r w:rsidRPr="00574ACB">
        <w:rPr>
          <w:rFonts w:ascii="Arial" w:hAnsi="Arial" w:cs="Arial"/>
          <w:iCs/>
          <w:color w:val="000000"/>
          <w:sz w:val="24"/>
          <w:szCs w:val="24"/>
        </w:rPr>
        <w:t>This is supported in other ways to tell customers how their information will be used e.g. verbally, forms and other corporate information such as leaflets.  The School also uses layered privacy notices, where necessary, to provide topic specific information where this is felt to be beneficial.</w:t>
      </w:r>
    </w:p>
    <w:p w:rsidR="00574ACB" w:rsidRPr="00574ACB" w:rsidRDefault="00574ACB" w:rsidP="00574ACB">
      <w:pPr>
        <w:jc w:val="both"/>
        <w:rPr>
          <w:rFonts w:ascii="Arial" w:hAnsi="Arial" w:cs="Arial"/>
          <w:sz w:val="24"/>
          <w:szCs w:val="24"/>
        </w:rPr>
      </w:pPr>
      <w:r w:rsidRPr="00574ACB">
        <w:rPr>
          <w:rFonts w:ascii="Arial" w:hAnsi="Arial" w:cs="Arial"/>
          <w:sz w:val="24"/>
          <w:szCs w:val="24"/>
        </w:rPr>
        <w:t xml:space="preserve">In order to operate efficiently, the School has to collect and use information about people with whom it works for a variety of different purposes depending upon the type of service it is providing.  These are the specified, explicit and legitimate purposes referred to in legislation.  These may include pupils and parents/guardians, members of the public, current, past and prospective employees and suppliers.  The School will ensure that information is not further processed in a manner that is incompatible with those purposes and that the information collected is adequate, relevant and necessary for the purpose it is collected.    </w:t>
      </w:r>
    </w:p>
    <w:p w:rsidR="00574ACB" w:rsidRPr="00574ACB" w:rsidRDefault="00574ACB" w:rsidP="00574ACB">
      <w:pPr>
        <w:jc w:val="both"/>
        <w:rPr>
          <w:rFonts w:ascii="Arial" w:hAnsi="Arial" w:cs="Arial"/>
          <w:sz w:val="24"/>
        </w:rPr>
      </w:pPr>
      <w:r w:rsidRPr="00574ACB">
        <w:rPr>
          <w:rFonts w:ascii="Arial" w:hAnsi="Arial" w:cs="Arial"/>
          <w:sz w:val="24"/>
        </w:rPr>
        <w:t>In addition, the school may be enabled required by law to collect and use information in order to carry out its functions as may be required by law and as directed by central governme</w:t>
      </w:r>
      <w:r w:rsidR="008B3054">
        <w:rPr>
          <w:rFonts w:ascii="Arial" w:hAnsi="Arial" w:cs="Arial"/>
          <w:sz w:val="24"/>
        </w:rPr>
        <w:t>n</w:t>
      </w:r>
      <w:r w:rsidRPr="00574ACB">
        <w:rPr>
          <w:rFonts w:ascii="Arial" w:hAnsi="Arial" w:cs="Arial"/>
          <w:sz w:val="24"/>
        </w:rPr>
        <w:t xml:space="preserve">t.  </w:t>
      </w:r>
    </w:p>
    <w:p w:rsidR="00574ACB" w:rsidRPr="00574ACB" w:rsidRDefault="00574ACB" w:rsidP="00574ACB">
      <w:pPr>
        <w:jc w:val="both"/>
        <w:rPr>
          <w:rFonts w:ascii="Arial" w:hAnsi="Arial" w:cs="Arial"/>
          <w:iCs/>
          <w:color w:val="000000"/>
          <w:sz w:val="24"/>
        </w:rPr>
      </w:pPr>
      <w:r w:rsidRPr="00574ACB">
        <w:rPr>
          <w:rFonts w:ascii="Arial" w:hAnsi="Arial" w:cs="Arial"/>
          <w:iCs/>
          <w:color w:val="000000"/>
          <w:sz w:val="24"/>
        </w:rPr>
        <w:t xml:space="preserve">Whist the data that the School holds can be very useful in delivering &amp; improving services, it also has a duty of care in respect of its handling and controlling access to this data especially in relation to personal, special category and criminal conviction and offence data. </w:t>
      </w:r>
    </w:p>
    <w:p w:rsidR="00574ACB" w:rsidRPr="00574ACB" w:rsidRDefault="00574ACB" w:rsidP="00574ACB">
      <w:pPr>
        <w:jc w:val="both"/>
        <w:rPr>
          <w:rFonts w:ascii="Arial" w:hAnsi="Arial" w:cs="Arial"/>
          <w:color w:val="000000"/>
          <w:sz w:val="24"/>
        </w:rPr>
      </w:pPr>
      <w:r w:rsidRPr="00574ACB">
        <w:rPr>
          <w:rFonts w:ascii="Arial" w:hAnsi="Arial" w:cs="Arial"/>
          <w:bCs/>
          <w:sz w:val="24"/>
        </w:rPr>
        <w:t xml:space="preserve">The School will promote the use of Data Privacy Impact Assessments or similar arrangements to assist </w:t>
      </w:r>
      <w:r w:rsidRPr="00574ACB">
        <w:rPr>
          <w:rFonts w:ascii="Arial" w:hAnsi="Arial" w:cs="Arial"/>
          <w:color w:val="000000"/>
          <w:sz w:val="24"/>
        </w:rPr>
        <w:t xml:space="preserve">in identifying and minimising the privacy risks of new or existing projects, practices or policies. </w:t>
      </w:r>
    </w:p>
    <w:p w:rsidR="00574ACB" w:rsidRPr="00574ACB" w:rsidRDefault="00574ACB" w:rsidP="00574ACB">
      <w:pPr>
        <w:jc w:val="both"/>
        <w:rPr>
          <w:rFonts w:ascii="Arial" w:hAnsi="Arial" w:cs="Arial"/>
          <w:color w:val="000000"/>
          <w:sz w:val="24"/>
        </w:rPr>
      </w:pPr>
    </w:p>
    <w:p w:rsidR="00574ACB" w:rsidRPr="00574ACB" w:rsidRDefault="00574ACB" w:rsidP="00574ACB">
      <w:pPr>
        <w:jc w:val="both"/>
        <w:rPr>
          <w:rFonts w:ascii="Arial" w:hAnsi="Arial" w:cs="Arial"/>
          <w:sz w:val="24"/>
        </w:rPr>
      </w:pPr>
      <w:r w:rsidRPr="00574ACB">
        <w:rPr>
          <w:rFonts w:ascii="Arial" w:hAnsi="Arial" w:cs="Arial"/>
          <w:sz w:val="24"/>
        </w:rPr>
        <w:lastRenderedPageBreak/>
        <w:t xml:space="preserve">The policy supports the rights of individuals to be informed of the risks and safeguards in place to protect their information and how to exercise their rights in relation to that information.  These include the right to be informed, right of access to data, right to portability and the right to object to processing.  </w:t>
      </w:r>
    </w:p>
    <w:p w:rsidR="00574ACB" w:rsidRPr="00574ACB" w:rsidRDefault="00574ACB" w:rsidP="00574ACB">
      <w:pPr>
        <w:jc w:val="both"/>
        <w:rPr>
          <w:rFonts w:ascii="Arial" w:hAnsi="Arial" w:cs="Arial"/>
          <w:sz w:val="24"/>
        </w:rPr>
      </w:pPr>
      <w:r w:rsidRPr="00574ACB">
        <w:rPr>
          <w:rFonts w:ascii="Arial" w:hAnsi="Arial" w:cs="Arial"/>
          <w:sz w:val="24"/>
        </w:rPr>
        <w:t xml:space="preserve">It meets the requirements of the </w:t>
      </w:r>
      <w:hyperlink r:id="rId9" w:history="1">
        <w:r w:rsidRPr="00574ACB">
          <w:rPr>
            <w:rStyle w:val="Hyperlink"/>
            <w:rFonts w:ascii="Arial" w:hAnsi="Arial" w:cs="Arial"/>
            <w:sz w:val="24"/>
          </w:rPr>
          <w:t>Protection of Freedoms Act 2012</w:t>
        </w:r>
      </w:hyperlink>
      <w:r w:rsidRPr="00574ACB">
        <w:rPr>
          <w:rFonts w:ascii="Arial" w:hAnsi="Arial" w:cs="Arial"/>
          <w:sz w:val="24"/>
        </w:rPr>
        <w:t xml:space="preserve"> in relation to processing biometric data.</w:t>
      </w:r>
    </w:p>
    <w:p w:rsidR="00574ACB" w:rsidRPr="00574ACB" w:rsidRDefault="00574ACB" w:rsidP="00574ACB">
      <w:pPr>
        <w:rPr>
          <w:rFonts w:ascii="Arial" w:hAnsi="Arial" w:cs="Arial"/>
          <w:b/>
          <w:bCs/>
        </w:rPr>
      </w:pPr>
    </w:p>
    <w:p w:rsidR="00574ACB" w:rsidRPr="00574ACB" w:rsidRDefault="00574ACB" w:rsidP="00574ACB">
      <w:pPr>
        <w:rPr>
          <w:rFonts w:ascii="Arial" w:hAnsi="Arial" w:cs="Arial"/>
          <w:b/>
          <w:bCs/>
          <w:color w:val="4472C4" w:themeColor="accent5"/>
          <w:sz w:val="28"/>
          <w:szCs w:val="28"/>
        </w:rPr>
      </w:pPr>
      <w:r w:rsidRPr="00574ACB">
        <w:rPr>
          <w:rFonts w:ascii="Arial" w:hAnsi="Arial" w:cs="Arial"/>
          <w:b/>
          <w:bCs/>
          <w:color w:val="4472C4" w:themeColor="accent5"/>
          <w:sz w:val="28"/>
          <w:szCs w:val="28"/>
        </w:rPr>
        <w:t>2.2</w:t>
      </w:r>
      <w:r w:rsidRPr="00574ACB">
        <w:rPr>
          <w:rFonts w:ascii="Arial" w:hAnsi="Arial" w:cs="Arial"/>
          <w:b/>
          <w:bCs/>
          <w:color w:val="4472C4" w:themeColor="accent5"/>
          <w:sz w:val="28"/>
          <w:szCs w:val="28"/>
        </w:rPr>
        <w:tab/>
        <w:t>Information Security</w:t>
      </w:r>
    </w:p>
    <w:p w:rsidR="00574ACB" w:rsidRPr="00574ACB" w:rsidRDefault="00574ACB" w:rsidP="00574ACB">
      <w:pPr>
        <w:pStyle w:val="NormalWeb"/>
        <w:jc w:val="both"/>
        <w:rPr>
          <w:rFonts w:ascii="Arial" w:hAnsi="Arial" w:cs="Arial"/>
        </w:rPr>
      </w:pPr>
      <w:r w:rsidRPr="00574ACB">
        <w:rPr>
          <w:rFonts w:ascii="Arial" w:hAnsi="Arial" w:cs="Arial"/>
          <w:bCs/>
          <w:lang w:val="en"/>
        </w:rPr>
        <w:t xml:space="preserve">Information security </w:t>
      </w:r>
      <w:r w:rsidRPr="00574ACB">
        <w:rPr>
          <w:rFonts w:ascii="Arial" w:hAnsi="Arial" w:cs="Arial"/>
          <w:lang w:val="en"/>
        </w:rPr>
        <w:t>is the practice of protecting i</w:t>
      </w:r>
      <w:r w:rsidRPr="00574ACB">
        <w:rPr>
          <w:rFonts w:ascii="Arial" w:hAnsi="Arial" w:cs="Arial"/>
          <w:noProof/>
          <w:lang w:val="en"/>
        </w:rPr>
        <w:t>nformation</w:t>
      </w:r>
      <w:r w:rsidRPr="00574ACB">
        <w:rPr>
          <w:rFonts w:ascii="Arial" w:hAnsi="Arial" w:cs="Arial"/>
          <w:lang w:val="en"/>
        </w:rPr>
        <w:t xml:space="preserve"> from </w:t>
      </w:r>
      <w:r w:rsidRPr="00574ACB">
        <w:rPr>
          <w:rFonts w:ascii="Arial" w:hAnsi="Arial" w:cs="Arial"/>
        </w:rPr>
        <w:t>unauthorised</w:t>
      </w:r>
      <w:r w:rsidRPr="00574ACB">
        <w:rPr>
          <w:rFonts w:ascii="Arial" w:hAnsi="Arial" w:cs="Arial"/>
          <w:lang w:val="en"/>
        </w:rPr>
        <w:t xml:space="preserve"> access or use, modification, accidental loss or destruction.  </w:t>
      </w:r>
      <w:r w:rsidRPr="00574ACB">
        <w:rPr>
          <w:rFonts w:ascii="Arial" w:hAnsi="Arial" w:cs="Arial"/>
        </w:rPr>
        <w:t>The School has effective</w:t>
      </w:r>
      <w:r w:rsidRPr="00574ACB">
        <w:rPr>
          <w:rStyle w:val="CommentReference"/>
          <w:rFonts w:ascii="Arial" w:hAnsi="Arial" w:cs="Arial"/>
          <w:sz w:val="24"/>
          <w:szCs w:val="24"/>
        </w:rPr>
        <w:t xml:space="preserve"> </w:t>
      </w:r>
      <w:r w:rsidRPr="00574ACB">
        <w:rPr>
          <w:rFonts w:ascii="Arial" w:hAnsi="Arial" w:cs="Arial"/>
        </w:rPr>
        <w:t xml:space="preserve">safeguards in place to make sure that personal and other information is kept securely and does not fall into the wrong hands.  The School has clear procedures and arrangements to manage the human and technical elements of Information Security. </w:t>
      </w:r>
    </w:p>
    <w:p w:rsidR="00574ACB" w:rsidRPr="00574ACB" w:rsidRDefault="00574ACB" w:rsidP="00574ACB">
      <w:pPr>
        <w:pStyle w:val="NormalWeb"/>
        <w:jc w:val="both"/>
        <w:rPr>
          <w:rFonts w:ascii="Arial" w:hAnsi="Arial" w:cs="Arial"/>
        </w:rPr>
      </w:pPr>
    </w:p>
    <w:p w:rsidR="00574ACB" w:rsidRPr="00574ACB" w:rsidRDefault="00574ACB" w:rsidP="00574ACB">
      <w:pPr>
        <w:keepLines/>
        <w:jc w:val="both"/>
        <w:rPr>
          <w:rFonts w:ascii="Arial" w:hAnsi="Arial" w:cs="Arial"/>
          <w:sz w:val="24"/>
          <w:szCs w:val="24"/>
        </w:rPr>
      </w:pPr>
      <w:r w:rsidRPr="00574ACB">
        <w:rPr>
          <w:rFonts w:ascii="Arial" w:hAnsi="Arial" w:cs="Arial"/>
          <w:sz w:val="24"/>
          <w:szCs w:val="24"/>
        </w:rPr>
        <w:t>The School will maintain &amp; protect all information assets both owned or used by the School to a high standard of confidentiality, integrity and availability.  The School will ensure that information assets and hardware that are no longer needed are disposed of securely in line with industry standards.</w:t>
      </w:r>
    </w:p>
    <w:p w:rsidR="00574ACB" w:rsidRPr="00574ACB" w:rsidRDefault="00574ACB" w:rsidP="00574ACB">
      <w:pPr>
        <w:keepLines/>
        <w:jc w:val="both"/>
        <w:rPr>
          <w:rFonts w:ascii="Arial" w:hAnsi="Arial" w:cs="Arial"/>
        </w:rPr>
      </w:pPr>
      <w:r w:rsidRPr="00574ACB">
        <w:rPr>
          <w:rFonts w:ascii="Arial" w:hAnsi="Arial" w:cs="Arial"/>
          <w:sz w:val="24"/>
          <w:szCs w:val="24"/>
        </w:rPr>
        <w:t>Important information assets will include paper records stored on or off site, computers, mobile phones, emails, data files, software, recorded information e.g. CCTV.</w:t>
      </w:r>
    </w:p>
    <w:p w:rsidR="00574ACB" w:rsidRPr="00574ACB" w:rsidRDefault="00574ACB" w:rsidP="00574ACB">
      <w:pPr>
        <w:keepLines/>
        <w:jc w:val="both"/>
        <w:rPr>
          <w:rFonts w:ascii="Arial" w:hAnsi="Arial" w:cs="Arial"/>
          <w:sz w:val="24"/>
          <w:szCs w:val="24"/>
        </w:rPr>
      </w:pPr>
      <w:r w:rsidRPr="00574ACB">
        <w:rPr>
          <w:rFonts w:ascii="Arial" w:hAnsi="Arial" w:cs="Arial"/>
          <w:sz w:val="24"/>
          <w:szCs w:val="24"/>
        </w:rPr>
        <w:t>The School will maintain an Information Asset Register to track, manage and dispose of these a</w:t>
      </w:r>
      <w:r w:rsidR="008B3054">
        <w:rPr>
          <w:rFonts w:ascii="Arial" w:hAnsi="Arial" w:cs="Arial"/>
          <w:sz w:val="24"/>
          <w:szCs w:val="24"/>
        </w:rPr>
        <w:t>s</w:t>
      </w:r>
      <w:r w:rsidRPr="00574ACB">
        <w:rPr>
          <w:rFonts w:ascii="Arial" w:hAnsi="Arial" w:cs="Arial"/>
          <w:sz w:val="24"/>
          <w:szCs w:val="24"/>
        </w:rPr>
        <w:t xml:space="preserve">sets in line with legislative requirements &amp; School Policy. </w:t>
      </w:r>
    </w:p>
    <w:p w:rsidR="00574ACB" w:rsidRPr="00574ACB" w:rsidRDefault="00574ACB" w:rsidP="00574ACB">
      <w:pPr>
        <w:jc w:val="both"/>
        <w:rPr>
          <w:rFonts w:ascii="Arial" w:hAnsi="Arial" w:cs="Arial"/>
          <w:sz w:val="24"/>
          <w:szCs w:val="24"/>
        </w:rPr>
      </w:pPr>
      <w:r w:rsidRPr="00574ACB">
        <w:rPr>
          <w:rFonts w:ascii="Arial" w:hAnsi="Arial" w:cs="Arial"/>
          <w:sz w:val="24"/>
          <w:szCs w:val="24"/>
        </w:rPr>
        <w:t xml:space="preserve">The School will ensure that any security incidents that occur are managed in line with current procedures for Information Security Breaches. It is the duty of all staff and other parties accessing or processing School data to immediately report any actual or suspected breaches in information security in line with School procedure.    </w:t>
      </w:r>
    </w:p>
    <w:p w:rsidR="00574ACB" w:rsidRPr="00574ACB" w:rsidRDefault="00574ACB" w:rsidP="00574ACB">
      <w:pPr>
        <w:rPr>
          <w:rFonts w:ascii="Arial" w:hAnsi="Arial" w:cs="Arial"/>
          <w:b/>
          <w:bCs/>
        </w:rPr>
      </w:pPr>
    </w:p>
    <w:p w:rsidR="00574ACB" w:rsidRPr="00574ACB" w:rsidRDefault="00574ACB" w:rsidP="00574ACB">
      <w:pPr>
        <w:rPr>
          <w:rFonts w:ascii="Arial" w:hAnsi="Arial" w:cs="Arial"/>
          <w:b/>
          <w:bCs/>
          <w:color w:val="4472C4" w:themeColor="accent5"/>
          <w:sz w:val="28"/>
          <w:szCs w:val="28"/>
        </w:rPr>
      </w:pPr>
      <w:r w:rsidRPr="00574ACB">
        <w:rPr>
          <w:rFonts w:ascii="Arial" w:hAnsi="Arial" w:cs="Arial"/>
          <w:b/>
          <w:bCs/>
          <w:color w:val="4472C4" w:themeColor="accent5"/>
          <w:sz w:val="28"/>
          <w:szCs w:val="28"/>
        </w:rPr>
        <w:t>2.3</w:t>
      </w:r>
      <w:r w:rsidRPr="00574ACB">
        <w:rPr>
          <w:rFonts w:ascii="Arial" w:hAnsi="Arial" w:cs="Arial"/>
          <w:b/>
          <w:bCs/>
          <w:color w:val="4472C4" w:themeColor="accent5"/>
          <w:sz w:val="28"/>
          <w:szCs w:val="28"/>
        </w:rPr>
        <w:tab/>
        <w:t>Data Quality</w:t>
      </w:r>
    </w:p>
    <w:p w:rsidR="00574ACB" w:rsidRPr="00574ACB" w:rsidRDefault="00574ACB" w:rsidP="00574ACB">
      <w:pPr>
        <w:jc w:val="both"/>
        <w:rPr>
          <w:rFonts w:ascii="Arial" w:hAnsi="Arial" w:cs="Arial"/>
          <w:spacing w:val="2"/>
          <w:sz w:val="24"/>
          <w:szCs w:val="24"/>
        </w:rPr>
      </w:pPr>
      <w:r w:rsidRPr="00574ACB">
        <w:rPr>
          <w:rFonts w:ascii="Arial" w:hAnsi="Arial" w:cs="Arial"/>
          <w:spacing w:val="2"/>
          <w:sz w:val="24"/>
          <w:szCs w:val="24"/>
        </w:rPr>
        <w:t>Consistent, high-quality, timely and comprehensive information is vital to support good decision-making, protect vulnerable people, improve outcomes for users &amp; services and reduce unnecessary work.    The School will ensure that information collected is accurate and, where necessary, kept up to date and will respond to requests from customers to correct the accuracy of their information.</w:t>
      </w:r>
    </w:p>
    <w:p w:rsidR="00574ACB" w:rsidRDefault="00574ACB" w:rsidP="00574ACB">
      <w:pPr>
        <w:pStyle w:val="Bodytextnumbered"/>
        <w:numPr>
          <w:ilvl w:val="0"/>
          <w:numId w:val="0"/>
        </w:numPr>
        <w:spacing w:before="0" w:after="0"/>
        <w:jc w:val="both"/>
        <w:rPr>
          <w:rFonts w:cs="Arial"/>
        </w:rPr>
      </w:pPr>
    </w:p>
    <w:p w:rsidR="008B3054" w:rsidRDefault="008B3054" w:rsidP="00574ACB">
      <w:pPr>
        <w:pStyle w:val="Bodytextnumbered"/>
        <w:numPr>
          <w:ilvl w:val="0"/>
          <w:numId w:val="0"/>
        </w:numPr>
        <w:spacing w:before="0" w:after="0"/>
        <w:jc w:val="both"/>
        <w:rPr>
          <w:rFonts w:cs="Arial"/>
        </w:rPr>
      </w:pPr>
    </w:p>
    <w:p w:rsidR="008B3054" w:rsidRPr="00574ACB" w:rsidRDefault="008B3054" w:rsidP="00574ACB">
      <w:pPr>
        <w:pStyle w:val="Bodytextnumbered"/>
        <w:numPr>
          <w:ilvl w:val="0"/>
          <w:numId w:val="0"/>
        </w:numPr>
        <w:spacing w:before="0" w:after="0"/>
        <w:jc w:val="both"/>
        <w:rPr>
          <w:rFonts w:cs="Arial"/>
        </w:rPr>
      </w:pPr>
    </w:p>
    <w:p w:rsidR="00574ACB" w:rsidRPr="00574ACB" w:rsidRDefault="00574ACB" w:rsidP="00574ACB">
      <w:pPr>
        <w:jc w:val="both"/>
        <w:rPr>
          <w:rFonts w:ascii="Arial" w:hAnsi="Arial" w:cs="Arial"/>
          <w:spacing w:val="2"/>
          <w:sz w:val="24"/>
          <w:szCs w:val="24"/>
        </w:rPr>
      </w:pPr>
      <w:r w:rsidRPr="00574ACB">
        <w:rPr>
          <w:rFonts w:ascii="Arial" w:hAnsi="Arial" w:cs="Arial"/>
          <w:spacing w:val="2"/>
          <w:sz w:val="24"/>
          <w:szCs w:val="24"/>
        </w:rPr>
        <w:lastRenderedPageBreak/>
        <w:t>Data quality is the responsibility of every member of staff collecting data or entering, extracting or analysing data from any of the School’s information systems.  All staff should know how their day-to-day job contributes information needed to deliver services and how lapses can affect, the School’s reputation, financial penalties/fines, performance management, service delivery (particularly to vulnerable people) &amp; the allocation of funding to the School.</w:t>
      </w:r>
    </w:p>
    <w:p w:rsidR="00574ACB" w:rsidRPr="00574ACB" w:rsidRDefault="00574ACB" w:rsidP="00574ACB">
      <w:pPr>
        <w:jc w:val="both"/>
        <w:rPr>
          <w:ins w:id="7" w:author="Maria Tickle" w:date="2014-08-20T17:34:00Z"/>
          <w:rFonts w:ascii="Arial" w:hAnsi="Arial" w:cs="Arial"/>
          <w:spacing w:val="2"/>
        </w:rPr>
      </w:pPr>
    </w:p>
    <w:p w:rsidR="00574ACB" w:rsidRPr="00574ACB" w:rsidRDefault="00574ACB" w:rsidP="00574ACB">
      <w:pPr>
        <w:rPr>
          <w:rFonts w:ascii="Arial" w:hAnsi="Arial" w:cs="Arial"/>
          <w:b/>
          <w:bCs/>
          <w:color w:val="4472C4" w:themeColor="accent5"/>
          <w:sz w:val="28"/>
          <w:szCs w:val="28"/>
        </w:rPr>
      </w:pPr>
      <w:r w:rsidRPr="00574ACB">
        <w:rPr>
          <w:rFonts w:ascii="Arial" w:hAnsi="Arial" w:cs="Arial"/>
          <w:b/>
          <w:bCs/>
          <w:color w:val="4472C4" w:themeColor="accent5"/>
          <w:sz w:val="28"/>
          <w:szCs w:val="28"/>
        </w:rPr>
        <w:t>2.4</w:t>
      </w:r>
      <w:r w:rsidRPr="00574ACB">
        <w:rPr>
          <w:rFonts w:ascii="Arial" w:hAnsi="Arial" w:cs="Arial"/>
          <w:b/>
          <w:bCs/>
          <w:color w:val="4472C4" w:themeColor="accent5"/>
          <w:sz w:val="28"/>
          <w:szCs w:val="28"/>
        </w:rPr>
        <w:tab/>
        <w:t>Records Management</w:t>
      </w:r>
    </w:p>
    <w:p w:rsidR="00574ACB" w:rsidRPr="00574ACB" w:rsidRDefault="00574ACB" w:rsidP="00574ACB">
      <w:pPr>
        <w:jc w:val="both"/>
        <w:rPr>
          <w:rFonts w:ascii="Arial" w:hAnsi="Arial" w:cs="Arial"/>
          <w:color w:val="000000"/>
          <w:sz w:val="24"/>
          <w:szCs w:val="24"/>
        </w:rPr>
      </w:pPr>
      <w:r w:rsidRPr="00574ACB">
        <w:rPr>
          <w:rFonts w:ascii="Arial" w:hAnsi="Arial" w:cs="Arial"/>
          <w:sz w:val="24"/>
          <w:szCs w:val="24"/>
        </w:rPr>
        <w:t xml:space="preserve">The School will </w:t>
      </w:r>
      <w:r w:rsidRPr="00574ACB">
        <w:rPr>
          <w:rFonts w:ascii="Arial" w:hAnsi="Arial" w:cs="Arial"/>
          <w:color w:val="000000"/>
          <w:sz w:val="24"/>
          <w:szCs w:val="24"/>
        </w:rPr>
        <w:t>ensure appropriate arrangements are in place for the care and management of its records to enable the school to</w:t>
      </w:r>
      <w:r w:rsidRPr="00574ACB">
        <w:rPr>
          <w:rFonts w:ascii="Arial" w:hAnsi="Arial" w:cs="Arial"/>
          <w:color w:val="76923C"/>
          <w:sz w:val="24"/>
          <w:szCs w:val="24"/>
        </w:rPr>
        <w:t xml:space="preserve"> </w:t>
      </w:r>
      <w:r w:rsidRPr="00574ACB">
        <w:rPr>
          <w:rFonts w:ascii="Arial" w:hAnsi="Arial" w:cs="Arial"/>
          <w:sz w:val="24"/>
          <w:szCs w:val="24"/>
        </w:rPr>
        <w:t>meet its legal and regulatory requirements.  School records will be</w:t>
      </w:r>
      <w:r w:rsidRPr="00574ACB">
        <w:rPr>
          <w:rFonts w:ascii="Arial" w:hAnsi="Arial" w:cs="Arial"/>
          <w:color w:val="000000"/>
          <w:sz w:val="24"/>
          <w:szCs w:val="24"/>
        </w:rPr>
        <w:t xml:space="preserve"> accurate and accessible, giving a fair and truthful representation of the work and processes undertaken.  </w:t>
      </w:r>
    </w:p>
    <w:p w:rsidR="00574ACB" w:rsidRPr="00574ACB" w:rsidRDefault="00574ACB" w:rsidP="00574ACB">
      <w:pPr>
        <w:adjustRightInd w:val="0"/>
        <w:jc w:val="both"/>
        <w:rPr>
          <w:rFonts w:ascii="Arial" w:hAnsi="Arial" w:cs="Arial"/>
          <w:sz w:val="24"/>
          <w:szCs w:val="24"/>
        </w:rPr>
      </w:pPr>
      <w:r w:rsidRPr="00574ACB">
        <w:rPr>
          <w:rFonts w:ascii="Arial" w:hAnsi="Arial" w:cs="Arial"/>
          <w:bCs/>
          <w:color w:val="000000"/>
          <w:sz w:val="24"/>
          <w:szCs w:val="24"/>
        </w:rPr>
        <w:t xml:space="preserve">Effective records management is an integral part of achieving corporate goals and meeting legal and regulatory obligations. The School will manage records throughout their lifecycle from creation to eventual disposal thus ensuring that records are complete, authentic, trustworthy and secure and are available when needed.  </w:t>
      </w:r>
      <w:r w:rsidRPr="00574ACB">
        <w:rPr>
          <w:rFonts w:ascii="Arial" w:hAnsi="Arial" w:cs="Arial"/>
          <w:sz w:val="24"/>
          <w:szCs w:val="24"/>
        </w:rPr>
        <w:t>The School has clear procedures and arrangements for handling records including a Retention Schedule outlining how long we retain certain types of information to make these decisions. We will only keep your personal information for as long as the law specifies or where the law does not specify this, for the length of time determined by our business requirements.</w:t>
      </w:r>
    </w:p>
    <w:p w:rsidR="00574ACB" w:rsidRPr="00574ACB" w:rsidRDefault="008B3054" w:rsidP="008B3054">
      <w:pPr>
        <w:adjustRightInd w:val="0"/>
        <w:jc w:val="both"/>
        <w:rPr>
          <w:rFonts w:ascii="Arial" w:hAnsi="Arial" w:cs="Arial"/>
          <w:sz w:val="24"/>
          <w:szCs w:val="24"/>
        </w:rPr>
      </w:pPr>
      <w:r>
        <w:rPr>
          <w:rFonts w:ascii="Arial" w:hAnsi="Arial" w:cs="Arial"/>
          <w:sz w:val="24"/>
          <w:szCs w:val="24"/>
        </w:rPr>
        <w:t>T</w:t>
      </w:r>
      <w:r w:rsidR="00574ACB" w:rsidRPr="00574ACB">
        <w:rPr>
          <w:rFonts w:ascii="Arial" w:hAnsi="Arial" w:cs="Arial"/>
          <w:sz w:val="24"/>
          <w:szCs w:val="24"/>
        </w:rPr>
        <w:t xml:space="preserve">he School recognises that there are risks associated with managing records in order to meet the requirements of the Act.  </w:t>
      </w:r>
      <w:r w:rsidR="00574ACB" w:rsidRPr="00574ACB">
        <w:rPr>
          <w:rFonts w:ascii="Arial" w:hAnsi="Arial" w:cs="Arial"/>
          <w:bCs/>
          <w:sz w:val="24"/>
          <w:szCs w:val="24"/>
        </w:rPr>
        <w:t xml:space="preserve">Non-compliance with this policy could have a significant effect on the efficient operation of the School and may result in financial loss and an inability to provide necessary services and information to customers.  </w:t>
      </w:r>
      <w:r w:rsidR="00574ACB" w:rsidRPr="00574ACB">
        <w:rPr>
          <w:rFonts w:ascii="Arial" w:hAnsi="Arial" w:cs="Arial"/>
          <w:sz w:val="24"/>
          <w:szCs w:val="24"/>
        </w:rPr>
        <w:t>This policy is intended to mitigate those risks.</w:t>
      </w:r>
    </w:p>
    <w:p w:rsidR="008B3054" w:rsidRDefault="008B3054" w:rsidP="00574ACB">
      <w:pPr>
        <w:rPr>
          <w:rFonts w:ascii="Arial" w:hAnsi="Arial" w:cs="Arial"/>
          <w:b/>
          <w:bCs/>
          <w:color w:val="4472C4" w:themeColor="accent5"/>
          <w:sz w:val="28"/>
          <w:szCs w:val="28"/>
        </w:rPr>
      </w:pPr>
    </w:p>
    <w:p w:rsidR="00574ACB" w:rsidRPr="00574ACB" w:rsidRDefault="00574ACB" w:rsidP="00574ACB">
      <w:pPr>
        <w:rPr>
          <w:rFonts w:ascii="Arial" w:hAnsi="Arial" w:cs="Arial"/>
          <w:b/>
          <w:bCs/>
          <w:color w:val="4472C4" w:themeColor="accent5"/>
          <w:sz w:val="28"/>
          <w:szCs w:val="28"/>
        </w:rPr>
      </w:pPr>
      <w:r w:rsidRPr="00574ACB">
        <w:rPr>
          <w:rFonts w:ascii="Arial" w:hAnsi="Arial" w:cs="Arial"/>
          <w:b/>
          <w:bCs/>
          <w:color w:val="4472C4" w:themeColor="accent5"/>
          <w:sz w:val="28"/>
          <w:szCs w:val="28"/>
        </w:rPr>
        <w:t>2.5</w:t>
      </w:r>
      <w:r w:rsidRPr="00574ACB">
        <w:rPr>
          <w:rFonts w:ascii="Arial" w:hAnsi="Arial" w:cs="Arial"/>
          <w:b/>
          <w:bCs/>
          <w:color w:val="4472C4" w:themeColor="accent5"/>
          <w:sz w:val="28"/>
          <w:szCs w:val="28"/>
        </w:rPr>
        <w:tab/>
        <w:t>Information Sharing</w:t>
      </w:r>
    </w:p>
    <w:p w:rsidR="00574ACB" w:rsidRPr="00574ACB" w:rsidRDefault="00574ACB" w:rsidP="00574ACB">
      <w:pPr>
        <w:jc w:val="both"/>
        <w:rPr>
          <w:rFonts w:ascii="Arial" w:hAnsi="Arial" w:cs="Arial"/>
          <w:bCs/>
          <w:sz w:val="24"/>
          <w:szCs w:val="24"/>
        </w:rPr>
      </w:pPr>
      <w:r w:rsidRPr="00574ACB">
        <w:rPr>
          <w:rFonts w:ascii="Arial" w:hAnsi="Arial" w:cs="Arial"/>
          <w:bCs/>
          <w:sz w:val="24"/>
          <w:szCs w:val="24"/>
        </w:rPr>
        <w:t xml:space="preserve">The School will ensure that it is mindful of the legal basis for sharing data including personal data across its functions and with external partners especially in relation to non-routine data sharing or new projects where the sharing process changes in terms of purpose, parties, type of data, or means of sharing i.e. new computer systems etc. (the why, who what and how).  </w:t>
      </w:r>
    </w:p>
    <w:p w:rsidR="00574ACB" w:rsidRPr="00574ACB" w:rsidRDefault="00574ACB" w:rsidP="00574ACB">
      <w:pPr>
        <w:jc w:val="both"/>
        <w:rPr>
          <w:rFonts w:ascii="Arial" w:hAnsi="Arial" w:cs="Arial"/>
          <w:bCs/>
          <w:sz w:val="24"/>
          <w:szCs w:val="24"/>
        </w:rPr>
      </w:pPr>
      <w:r w:rsidRPr="00574ACB">
        <w:rPr>
          <w:rFonts w:ascii="Arial" w:hAnsi="Arial" w:cs="Arial"/>
          <w:bCs/>
          <w:sz w:val="24"/>
          <w:szCs w:val="24"/>
        </w:rPr>
        <w:t xml:space="preserve">The School will ensure that in all cases where consent of an individual is required that the requisite privacy notices are given to individuals to enable them actively to give informed consent.  </w:t>
      </w:r>
    </w:p>
    <w:p w:rsidR="00574ACB" w:rsidRPr="00574ACB" w:rsidRDefault="00574ACB" w:rsidP="00574ACB">
      <w:pPr>
        <w:rPr>
          <w:rFonts w:ascii="Arial" w:hAnsi="Arial" w:cs="Arial"/>
          <w:b/>
          <w:bCs/>
          <w:sz w:val="24"/>
          <w:szCs w:val="24"/>
        </w:rPr>
      </w:pPr>
    </w:p>
    <w:p w:rsidR="00574ACB" w:rsidRPr="00574ACB" w:rsidRDefault="00574ACB" w:rsidP="00574ACB">
      <w:pPr>
        <w:jc w:val="both"/>
        <w:rPr>
          <w:rFonts w:ascii="Arial" w:hAnsi="Arial" w:cs="Arial"/>
          <w:sz w:val="24"/>
          <w:szCs w:val="24"/>
        </w:rPr>
      </w:pPr>
      <w:r w:rsidRPr="00574ACB">
        <w:rPr>
          <w:rFonts w:ascii="Arial" w:hAnsi="Arial" w:cs="Arial"/>
          <w:sz w:val="24"/>
          <w:szCs w:val="24"/>
        </w:rPr>
        <w:lastRenderedPageBreak/>
        <w:t xml:space="preserve">The School will use a range of Contractual terms, Data Processor and Information Sharing Agreements as may be appropriate to manage the sharing and disclosure of information to bodies within and outside the School. </w:t>
      </w:r>
    </w:p>
    <w:p w:rsidR="00574ACB" w:rsidRDefault="00574ACB" w:rsidP="00574ACB">
      <w:pPr>
        <w:jc w:val="both"/>
        <w:rPr>
          <w:rFonts w:ascii="Arial" w:hAnsi="Arial" w:cs="Arial"/>
          <w:bCs/>
          <w:sz w:val="24"/>
          <w:szCs w:val="24"/>
        </w:rPr>
      </w:pPr>
      <w:r w:rsidRPr="00574ACB">
        <w:rPr>
          <w:rFonts w:ascii="Arial" w:hAnsi="Arial" w:cs="Arial"/>
          <w:bCs/>
          <w:sz w:val="24"/>
          <w:szCs w:val="24"/>
        </w:rPr>
        <w:t>Data Privacy Impact Assessments will be used, when required, at the outset for new projects, plans or policies that require the sharing of data to assess and mitigate risks identified and support good information sharing practice.</w:t>
      </w:r>
    </w:p>
    <w:p w:rsidR="00157D1C" w:rsidRPr="00574ACB" w:rsidRDefault="00157D1C" w:rsidP="00574ACB">
      <w:pPr>
        <w:jc w:val="both"/>
        <w:rPr>
          <w:rFonts w:ascii="Arial" w:hAnsi="Arial" w:cs="Arial"/>
          <w:bCs/>
          <w:sz w:val="24"/>
          <w:szCs w:val="24"/>
        </w:rPr>
      </w:pPr>
    </w:p>
    <w:p w:rsidR="00574ACB" w:rsidRPr="003301D8" w:rsidRDefault="00574ACB" w:rsidP="00574ACB">
      <w:pPr>
        <w:pStyle w:val="Heading1"/>
        <w:numPr>
          <w:ilvl w:val="0"/>
          <w:numId w:val="5"/>
        </w:numPr>
        <w:spacing w:line="240" w:lineRule="auto"/>
        <w:ind w:left="0" w:firstLine="0"/>
        <w:rPr>
          <w:i w:val="0"/>
          <w:color w:val="4472C4" w:themeColor="accent5"/>
          <w:sz w:val="28"/>
          <w:szCs w:val="28"/>
        </w:rPr>
      </w:pPr>
      <w:r w:rsidRPr="003301D8">
        <w:rPr>
          <w:i w:val="0"/>
          <w:color w:val="4472C4" w:themeColor="accent5"/>
          <w:sz w:val="28"/>
          <w:szCs w:val="28"/>
        </w:rPr>
        <w:t>Monitoring Compliance and Effectiveness of the Policy Document</w:t>
      </w:r>
    </w:p>
    <w:p w:rsidR="00574ACB" w:rsidRPr="00574ACB" w:rsidRDefault="00574ACB" w:rsidP="00574ACB">
      <w:pPr>
        <w:rPr>
          <w:rFonts w:ascii="Arial" w:hAnsi="Arial" w:cs="Arial"/>
        </w:rPr>
      </w:pPr>
    </w:p>
    <w:p w:rsidR="00574ACB" w:rsidRDefault="00574ACB" w:rsidP="00574ACB">
      <w:pPr>
        <w:pStyle w:val="ParagraphNumber1"/>
        <w:numPr>
          <w:ilvl w:val="0"/>
          <w:numId w:val="0"/>
        </w:numPr>
        <w:spacing w:before="0" w:after="0"/>
        <w:rPr>
          <w:rFonts w:cs="Arial"/>
          <w:szCs w:val="24"/>
        </w:rPr>
      </w:pPr>
      <w:r w:rsidRPr="00574ACB">
        <w:rPr>
          <w:rFonts w:cs="Arial"/>
          <w:szCs w:val="24"/>
        </w:rPr>
        <w:t>This policy will be subject to compliance audits instigated and overseen by the Data Protection Officer.</w:t>
      </w:r>
    </w:p>
    <w:p w:rsidR="00157D1C" w:rsidRPr="00574ACB" w:rsidRDefault="00157D1C" w:rsidP="00574ACB">
      <w:pPr>
        <w:pStyle w:val="ParagraphNumber1"/>
        <w:numPr>
          <w:ilvl w:val="0"/>
          <w:numId w:val="0"/>
        </w:numPr>
        <w:spacing w:before="0" w:after="0"/>
        <w:rPr>
          <w:rFonts w:cs="Arial"/>
          <w:szCs w:val="24"/>
        </w:rPr>
      </w:pPr>
    </w:p>
    <w:p w:rsidR="00574ACB" w:rsidRPr="00574ACB" w:rsidRDefault="00574ACB" w:rsidP="00574ACB">
      <w:pPr>
        <w:jc w:val="both"/>
        <w:rPr>
          <w:rFonts w:ascii="Arial" w:hAnsi="Arial" w:cs="Arial"/>
          <w:sz w:val="24"/>
          <w:szCs w:val="24"/>
        </w:rPr>
      </w:pPr>
      <w:r w:rsidRPr="00574ACB">
        <w:rPr>
          <w:rFonts w:ascii="Arial" w:hAnsi="Arial" w:cs="Arial"/>
          <w:sz w:val="24"/>
          <w:szCs w:val="24"/>
        </w:rPr>
        <w:t xml:space="preserve">Information Governance is viewed seriously by the School.  Any breach of this Policy and other associated requirements, will be considered and investigated under both the Schools Disciplinary Procedure and Information Security Breach Procedure or restricted to one of the two procedures.  Dependent upon the seriousness of the allegations and outcome of investigations, and employees should be aware that this may result in disciplinary action an outcome of which may have serious consequences for an employee’s continued employment.  </w:t>
      </w:r>
    </w:p>
    <w:p w:rsidR="00574ACB" w:rsidRPr="00574ACB" w:rsidRDefault="00574ACB" w:rsidP="00574ACB">
      <w:pPr>
        <w:jc w:val="both"/>
        <w:rPr>
          <w:rFonts w:ascii="Arial" w:hAnsi="Arial" w:cs="Arial"/>
        </w:rPr>
      </w:pPr>
      <w:r w:rsidRPr="00574ACB">
        <w:rPr>
          <w:rFonts w:ascii="Arial" w:hAnsi="Arial" w:cs="Arial"/>
          <w:sz w:val="24"/>
          <w:szCs w:val="24"/>
        </w:rPr>
        <w:t>If a criminal offence is considered to have been committed further action may be taken to assist in the prosecution of the offender(s).  Section 55 of the Data Protection Act 1998 makes it an offence to obtain, disclose or ‘procure the disclosure’ of confidential personal information ‘knowingly or recklessly’, without the consent of the organisation holding the data. Examples of a Section 55 offence include: misusing school systems to source information for personal use, ‘hacking’ of school systems, selling personal data held on a School system</w:t>
      </w:r>
      <w:r w:rsidRPr="00574ACB">
        <w:rPr>
          <w:rFonts w:ascii="Arial" w:hAnsi="Arial" w:cs="Arial"/>
        </w:rPr>
        <w:t>.</w:t>
      </w:r>
    </w:p>
    <w:p w:rsidR="00574ACB" w:rsidRPr="00574ACB" w:rsidRDefault="00574ACB" w:rsidP="00574ACB">
      <w:pPr>
        <w:rPr>
          <w:rFonts w:ascii="Arial" w:hAnsi="Arial" w:cs="Arial"/>
          <w:color w:val="4472C4" w:themeColor="accent5"/>
          <w:sz w:val="28"/>
          <w:szCs w:val="28"/>
        </w:rPr>
      </w:pPr>
    </w:p>
    <w:p w:rsidR="00574ACB" w:rsidRPr="00574ACB" w:rsidRDefault="00574ACB" w:rsidP="00574ACB">
      <w:pPr>
        <w:pStyle w:val="Heading1"/>
        <w:numPr>
          <w:ilvl w:val="0"/>
          <w:numId w:val="5"/>
        </w:numPr>
        <w:spacing w:line="240" w:lineRule="auto"/>
        <w:ind w:left="0" w:firstLine="0"/>
        <w:rPr>
          <w:i w:val="0"/>
          <w:color w:val="4472C4" w:themeColor="accent5"/>
          <w:sz w:val="28"/>
          <w:szCs w:val="28"/>
        </w:rPr>
      </w:pPr>
      <w:r w:rsidRPr="00574ACB">
        <w:rPr>
          <w:i w:val="0"/>
          <w:color w:val="4472C4" w:themeColor="accent5"/>
          <w:sz w:val="28"/>
          <w:szCs w:val="28"/>
        </w:rPr>
        <w:t>Policy Review Date</w:t>
      </w:r>
    </w:p>
    <w:p w:rsidR="00574ACB" w:rsidRPr="00574ACB" w:rsidRDefault="00574ACB" w:rsidP="00574ACB">
      <w:pPr>
        <w:rPr>
          <w:rFonts w:ascii="Arial" w:hAnsi="Arial" w:cs="Arial"/>
        </w:rPr>
      </w:pPr>
    </w:p>
    <w:p w:rsidR="00574ACB" w:rsidRPr="00574ACB" w:rsidRDefault="00574ACB" w:rsidP="00574ACB">
      <w:pPr>
        <w:pStyle w:val="ListBullet"/>
        <w:numPr>
          <w:ilvl w:val="0"/>
          <w:numId w:val="0"/>
        </w:numPr>
        <w:rPr>
          <w:rFonts w:cs="Arial"/>
          <w:sz w:val="24"/>
          <w:szCs w:val="24"/>
        </w:rPr>
      </w:pPr>
      <w:r w:rsidRPr="00574ACB">
        <w:rPr>
          <w:rFonts w:cs="Arial"/>
          <w:sz w:val="24"/>
          <w:szCs w:val="24"/>
        </w:rPr>
        <w:t xml:space="preserve">The </w:t>
      </w:r>
      <w:r w:rsidR="003C7B87">
        <w:rPr>
          <w:rFonts w:cs="Arial"/>
          <w:sz w:val="24"/>
          <w:szCs w:val="24"/>
        </w:rPr>
        <w:t>school</w:t>
      </w:r>
      <w:r w:rsidRPr="00574ACB">
        <w:rPr>
          <w:rFonts w:cs="Arial"/>
          <w:sz w:val="24"/>
          <w:szCs w:val="24"/>
        </w:rPr>
        <w:t xml:space="preserve"> is responsible for monitoring and reviewing this policy.  This policy will be reviewed and updated when the Data Protection Bill becomes law (as the Data to capture any changes that will affect the Schools practice. </w:t>
      </w:r>
    </w:p>
    <w:p w:rsidR="00574ACB" w:rsidRPr="00574ACB" w:rsidRDefault="00574ACB" w:rsidP="00574ACB">
      <w:pPr>
        <w:pStyle w:val="ListBullet"/>
        <w:numPr>
          <w:ilvl w:val="0"/>
          <w:numId w:val="0"/>
        </w:numPr>
        <w:rPr>
          <w:rFonts w:cs="Arial"/>
          <w:sz w:val="24"/>
          <w:szCs w:val="24"/>
        </w:rPr>
      </w:pPr>
    </w:p>
    <w:p w:rsidR="00574ACB" w:rsidRPr="00574ACB" w:rsidRDefault="00574ACB" w:rsidP="00574ACB">
      <w:pPr>
        <w:pStyle w:val="ListBullet"/>
        <w:numPr>
          <w:ilvl w:val="0"/>
          <w:numId w:val="0"/>
        </w:numPr>
        <w:rPr>
          <w:rFonts w:cs="Arial"/>
        </w:rPr>
      </w:pPr>
    </w:p>
    <w:p w:rsidR="00574ACB" w:rsidRPr="00574ACB" w:rsidRDefault="00574ACB" w:rsidP="00574ACB">
      <w:pPr>
        <w:pStyle w:val="ListBullet"/>
        <w:numPr>
          <w:ilvl w:val="0"/>
          <w:numId w:val="0"/>
        </w:numPr>
        <w:rPr>
          <w:rFonts w:cs="Arial"/>
        </w:rPr>
      </w:pPr>
    </w:p>
    <w:p w:rsidR="00574ACB" w:rsidRPr="00574ACB" w:rsidRDefault="00574ACB" w:rsidP="00574ACB">
      <w:pPr>
        <w:pStyle w:val="ListBullet"/>
        <w:numPr>
          <w:ilvl w:val="0"/>
          <w:numId w:val="0"/>
        </w:numPr>
        <w:rPr>
          <w:rFonts w:cs="Arial"/>
        </w:rPr>
      </w:pPr>
    </w:p>
    <w:p w:rsidR="00574ACB" w:rsidRPr="00574ACB" w:rsidRDefault="00574ACB" w:rsidP="00574ACB">
      <w:pPr>
        <w:pStyle w:val="ListBullet"/>
        <w:numPr>
          <w:ilvl w:val="0"/>
          <w:numId w:val="0"/>
        </w:numPr>
        <w:rPr>
          <w:rFonts w:cs="Arial"/>
        </w:rPr>
      </w:pPr>
    </w:p>
    <w:p w:rsidR="00574ACB" w:rsidRPr="00574ACB" w:rsidRDefault="00574ACB" w:rsidP="00574ACB">
      <w:pPr>
        <w:pStyle w:val="ListBullet"/>
        <w:numPr>
          <w:ilvl w:val="0"/>
          <w:numId w:val="0"/>
        </w:numPr>
        <w:rPr>
          <w:rFonts w:cs="Arial"/>
        </w:rPr>
      </w:pPr>
    </w:p>
    <w:p w:rsidR="00574ACB" w:rsidRPr="00574ACB" w:rsidRDefault="00574ACB" w:rsidP="00574ACB">
      <w:pPr>
        <w:pStyle w:val="ListBullet"/>
        <w:numPr>
          <w:ilvl w:val="0"/>
          <w:numId w:val="0"/>
        </w:numPr>
        <w:rPr>
          <w:rFonts w:cs="Arial"/>
        </w:rPr>
      </w:pPr>
    </w:p>
    <w:p w:rsidR="00574ACB" w:rsidRPr="00574ACB" w:rsidRDefault="00574ACB" w:rsidP="00574ACB">
      <w:pPr>
        <w:pStyle w:val="ListBullet"/>
        <w:numPr>
          <w:ilvl w:val="0"/>
          <w:numId w:val="0"/>
        </w:numPr>
        <w:rPr>
          <w:rFonts w:cs="Arial"/>
        </w:rPr>
      </w:pPr>
    </w:p>
    <w:p w:rsidR="00574ACB" w:rsidRPr="00574ACB" w:rsidRDefault="00574ACB" w:rsidP="00574ACB">
      <w:pPr>
        <w:pStyle w:val="ListBullet"/>
        <w:numPr>
          <w:ilvl w:val="0"/>
          <w:numId w:val="0"/>
        </w:numPr>
        <w:rPr>
          <w:rFonts w:cs="Arial"/>
        </w:rPr>
      </w:pPr>
    </w:p>
    <w:p w:rsidR="00574ACB" w:rsidRPr="00574ACB" w:rsidRDefault="00574ACB" w:rsidP="00574ACB">
      <w:pPr>
        <w:pStyle w:val="Heading1"/>
        <w:numPr>
          <w:ilvl w:val="0"/>
          <w:numId w:val="5"/>
        </w:numPr>
        <w:spacing w:line="240" w:lineRule="auto"/>
        <w:ind w:left="0" w:firstLine="0"/>
        <w:rPr>
          <w:i w:val="0"/>
          <w:color w:val="4472C4" w:themeColor="accent5"/>
          <w:sz w:val="28"/>
          <w:szCs w:val="28"/>
        </w:rPr>
      </w:pPr>
      <w:r w:rsidRPr="00574ACB">
        <w:rPr>
          <w:i w:val="0"/>
          <w:color w:val="4472C4" w:themeColor="accent5"/>
          <w:sz w:val="28"/>
          <w:szCs w:val="28"/>
        </w:rPr>
        <w:t xml:space="preserve">Appendix A – Data Protection Principles </w:t>
      </w:r>
    </w:p>
    <w:p w:rsidR="00574ACB" w:rsidRPr="00574ACB" w:rsidRDefault="00574ACB" w:rsidP="00574ACB">
      <w:pPr>
        <w:rPr>
          <w:rFonts w:ascii="Arial" w:hAnsi="Arial" w:cs="Arial"/>
        </w:rPr>
      </w:pPr>
    </w:p>
    <w:tbl>
      <w:tblPr>
        <w:tblW w:w="4862" w:type="pct"/>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8767"/>
      </w:tblGrid>
      <w:tr w:rsidR="00574ACB" w:rsidRPr="00574ACB" w:rsidTr="00E342A9">
        <w:trPr>
          <w:trHeight w:val="397"/>
        </w:trPr>
        <w:tc>
          <w:tcPr>
            <w:tcW w:w="5000" w:type="pct"/>
            <w:shd w:val="clear" w:color="auto" w:fill="F2F2F2"/>
            <w:vAlign w:val="center"/>
          </w:tcPr>
          <w:p w:rsidR="00574ACB" w:rsidRPr="00574ACB" w:rsidRDefault="00574ACB" w:rsidP="00E342A9">
            <w:pPr>
              <w:adjustRightInd w:val="0"/>
              <w:rPr>
                <w:rFonts w:ascii="Arial" w:hAnsi="Arial" w:cs="Arial"/>
                <w:b/>
                <w:sz w:val="24"/>
                <w:szCs w:val="24"/>
              </w:rPr>
            </w:pPr>
            <w:r w:rsidRPr="00574ACB">
              <w:rPr>
                <w:rFonts w:ascii="Arial" w:hAnsi="Arial" w:cs="Arial"/>
                <w:b/>
                <w:sz w:val="24"/>
                <w:szCs w:val="24"/>
              </w:rPr>
              <w:t>Principle</w:t>
            </w:r>
          </w:p>
        </w:tc>
      </w:tr>
      <w:tr w:rsidR="00574ACB" w:rsidRPr="00574ACB" w:rsidTr="00E342A9">
        <w:trPr>
          <w:trHeight w:val="397"/>
        </w:trPr>
        <w:tc>
          <w:tcPr>
            <w:tcW w:w="5000" w:type="pct"/>
            <w:shd w:val="clear" w:color="auto" w:fill="auto"/>
            <w:vAlign w:val="center"/>
          </w:tcPr>
          <w:p w:rsidR="00574ACB" w:rsidRPr="00574ACB" w:rsidRDefault="00574ACB" w:rsidP="00E342A9">
            <w:pPr>
              <w:adjustRightInd w:val="0"/>
              <w:jc w:val="both"/>
              <w:rPr>
                <w:rFonts w:ascii="Arial" w:hAnsi="Arial" w:cs="Arial"/>
                <w:bCs/>
                <w:sz w:val="24"/>
                <w:szCs w:val="24"/>
                <w:lang w:val="en"/>
              </w:rPr>
            </w:pPr>
            <w:r w:rsidRPr="00574ACB">
              <w:rPr>
                <w:rFonts w:ascii="Arial" w:hAnsi="Arial" w:cs="Arial"/>
                <w:bCs/>
                <w:sz w:val="24"/>
                <w:szCs w:val="24"/>
                <w:lang w:val="en"/>
              </w:rPr>
              <w:t>5 (1)(a) processed lawfully, fairly and in a transparent manner in relation to the data subject</w:t>
            </w:r>
          </w:p>
        </w:tc>
      </w:tr>
      <w:tr w:rsidR="00574ACB" w:rsidRPr="00574ACB" w:rsidTr="00E342A9">
        <w:trPr>
          <w:trHeight w:val="397"/>
        </w:trPr>
        <w:tc>
          <w:tcPr>
            <w:tcW w:w="5000" w:type="pct"/>
            <w:shd w:val="clear" w:color="auto" w:fill="auto"/>
            <w:vAlign w:val="center"/>
          </w:tcPr>
          <w:p w:rsidR="00574ACB" w:rsidRPr="00574ACB" w:rsidRDefault="00574ACB" w:rsidP="00E342A9">
            <w:pPr>
              <w:adjustRightInd w:val="0"/>
              <w:jc w:val="both"/>
              <w:rPr>
                <w:rFonts w:ascii="Arial" w:hAnsi="Arial" w:cs="Arial"/>
                <w:sz w:val="24"/>
                <w:szCs w:val="24"/>
              </w:rPr>
            </w:pPr>
            <w:r w:rsidRPr="00574ACB">
              <w:rPr>
                <w:rFonts w:ascii="Arial" w:hAnsi="Arial" w:cs="Arial"/>
                <w:sz w:val="24"/>
                <w:szCs w:val="24"/>
              </w:rPr>
              <w:t>5 (1)(b) collected for specified, explicit and legitimate purposes and not further processed in a manner that is incompatible with those purposes</w:t>
            </w:r>
          </w:p>
        </w:tc>
      </w:tr>
      <w:tr w:rsidR="00574ACB" w:rsidRPr="00574ACB" w:rsidTr="00E342A9">
        <w:trPr>
          <w:trHeight w:val="397"/>
        </w:trPr>
        <w:tc>
          <w:tcPr>
            <w:tcW w:w="5000" w:type="pct"/>
            <w:shd w:val="clear" w:color="auto" w:fill="auto"/>
            <w:vAlign w:val="center"/>
          </w:tcPr>
          <w:p w:rsidR="00574ACB" w:rsidRPr="00574ACB" w:rsidRDefault="00574ACB" w:rsidP="00E342A9">
            <w:pPr>
              <w:adjustRightInd w:val="0"/>
              <w:jc w:val="both"/>
              <w:rPr>
                <w:rFonts w:ascii="Arial" w:hAnsi="Arial" w:cs="Arial"/>
                <w:sz w:val="24"/>
                <w:szCs w:val="24"/>
              </w:rPr>
            </w:pPr>
            <w:r w:rsidRPr="00574ACB">
              <w:rPr>
                <w:rFonts w:ascii="Arial" w:hAnsi="Arial" w:cs="Arial"/>
                <w:sz w:val="24"/>
                <w:szCs w:val="24"/>
              </w:rPr>
              <w:t>5 (1)(c) adequate, relevant and limited to what is necessary in relation to the purposes for which they are processed</w:t>
            </w:r>
          </w:p>
        </w:tc>
      </w:tr>
      <w:tr w:rsidR="00574ACB" w:rsidRPr="00574ACB" w:rsidTr="00E342A9">
        <w:trPr>
          <w:trHeight w:val="397"/>
        </w:trPr>
        <w:tc>
          <w:tcPr>
            <w:tcW w:w="5000" w:type="pct"/>
            <w:shd w:val="clear" w:color="auto" w:fill="auto"/>
            <w:vAlign w:val="center"/>
          </w:tcPr>
          <w:p w:rsidR="00574ACB" w:rsidRPr="00574ACB" w:rsidRDefault="00574ACB" w:rsidP="00E342A9">
            <w:pPr>
              <w:adjustRightInd w:val="0"/>
              <w:jc w:val="both"/>
              <w:rPr>
                <w:rFonts w:ascii="Arial" w:hAnsi="Arial" w:cs="Arial"/>
                <w:sz w:val="24"/>
                <w:szCs w:val="24"/>
              </w:rPr>
            </w:pPr>
            <w:r w:rsidRPr="00574ACB">
              <w:rPr>
                <w:rFonts w:ascii="Arial" w:hAnsi="Arial" w:cs="Arial"/>
                <w:sz w:val="24"/>
                <w:szCs w:val="24"/>
              </w:rPr>
              <w:t>5 (1) (d) accurate and, where necessary, kept up to date</w:t>
            </w:r>
          </w:p>
        </w:tc>
      </w:tr>
      <w:tr w:rsidR="00574ACB" w:rsidRPr="00574ACB" w:rsidTr="00E342A9">
        <w:trPr>
          <w:trHeight w:val="397"/>
        </w:trPr>
        <w:tc>
          <w:tcPr>
            <w:tcW w:w="5000" w:type="pct"/>
            <w:shd w:val="clear" w:color="auto" w:fill="auto"/>
            <w:vAlign w:val="center"/>
          </w:tcPr>
          <w:p w:rsidR="00574ACB" w:rsidRPr="00574ACB" w:rsidRDefault="00574ACB" w:rsidP="00E342A9">
            <w:pPr>
              <w:adjustRightInd w:val="0"/>
              <w:jc w:val="both"/>
              <w:rPr>
                <w:rFonts w:ascii="Arial" w:hAnsi="Arial" w:cs="Arial"/>
                <w:sz w:val="24"/>
                <w:szCs w:val="24"/>
              </w:rPr>
            </w:pPr>
            <w:r w:rsidRPr="00574ACB">
              <w:rPr>
                <w:rFonts w:ascii="Arial" w:hAnsi="Arial" w:cs="Arial"/>
                <w:sz w:val="24"/>
                <w:szCs w:val="24"/>
              </w:rPr>
              <w:t>5 (1) (e) kept in a form which permits identification of data subjects for no longer than is necessary for the purposes for which the personal data are processed</w:t>
            </w:r>
          </w:p>
        </w:tc>
      </w:tr>
      <w:tr w:rsidR="00574ACB" w:rsidRPr="00574ACB" w:rsidTr="00E342A9">
        <w:trPr>
          <w:trHeight w:val="397"/>
        </w:trPr>
        <w:tc>
          <w:tcPr>
            <w:tcW w:w="5000" w:type="pct"/>
            <w:shd w:val="clear" w:color="auto" w:fill="auto"/>
            <w:vAlign w:val="center"/>
          </w:tcPr>
          <w:p w:rsidR="00574ACB" w:rsidRPr="00574ACB" w:rsidRDefault="00574ACB" w:rsidP="00E342A9">
            <w:pPr>
              <w:adjustRightInd w:val="0"/>
              <w:jc w:val="both"/>
              <w:rPr>
                <w:rFonts w:ascii="Arial" w:hAnsi="Arial" w:cs="Arial"/>
                <w:sz w:val="24"/>
                <w:szCs w:val="24"/>
              </w:rPr>
            </w:pPr>
            <w:r w:rsidRPr="00574ACB">
              <w:rPr>
                <w:rFonts w:ascii="Arial" w:hAnsi="Arial" w:cs="Arial"/>
                <w:sz w:val="24"/>
                <w:szCs w:val="24"/>
              </w:rPr>
              <w:t>5 (1) (f) processed in a manner that ensures appropriate security of the personal data</w:t>
            </w:r>
          </w:p>
        </w:tc>
      </w:tr>
    </w:tbl>
    <w:p w:rsidR="00574ACB" w:rsidRPr="00574ACB" w:rsidRDefault="00574ACB" w:rsidP="00574ACB">
      <w:pPr>
        <w:pStyle w:val="ListBullet"/>
        <w:numPr>
          <w:ilvl w:val="0"/>
          <w:numId w:val="0"/>
        </w:numPr>
        <w:rPr>
          <w:rFonts w:cs="Arial"/>
        </w:rPr>
      </w:pPr>
    </w:p>
    <w:p w:rsidR="00574ACB" w:rsidRPr="00574ACB" w:rsidRDefault="00574ACB" w:rsidP="00574ACB">
      <w:pPr>
        <w:pStyle w:val="ListBullet"/>
        <w:numPr>
          <w:ilvl w:val="0"/>
          <w:numId w:val="0"/>
        </w:numPr>
        <w:rPr>
          <w:rFonts w:cs="Arial"/>
        </w:rPr>
      </w:pPr>
    </w:p>
    <w:p w:rsidR="00574ACB" w:rsidRPr="00574ACB" w:rsidRDefault="00574ACB" w:rsidP="00574ACB">
      <w:pPr>
        <w:pStyle w:val="ListBullet"/>
        <w:numPr>
          <w:ilvl w:val="0"/>
          <w:numId w:val="0"/>
        </w:numPr>
        <w:rPr>
          <w:rFonts w:cs="Arial"/>
        </w:rPr>
      </w:pPr>
    </w:p>
    <w:p w:rsidR="00574ACB" w:rsidRPr="00574ACB" w:rsidRDefault="00574ACB" w:rsidP="00574ACB">
      <w:pPr>
        <w:pStyle w:val="Heading1"/>
        <w:numPr>
          <w:ilvl w:val="0"/>
          <w:numId w:val="5"/>
        </w:numPr>
        <w:spacing w:after="120" w:line="240" w:lineRule="auto"/>
        <w:ind w:left="0" w:firstLine="0"/>
        <w:rPr>
          <w:i w:val="0"/>
          <w:color w:val="4472C4" w:themeColor="accent5"/>
          <w:sz w:val="28"/>
          <w:szCs w:val="28"/>
        </w:rPr>
      </w:pPr>
      <w:r w:rsidRPr="00574ACB">
        <w:rPr>
          <w:i w:val="0"/>
          <w:color w:val="4472C4" w:themeColor="accent5"/>
          <w:sz w:val="28"/>
          <w:szCs w:val="28"/>
        </w:rPr>
        <w:t>Glossary of Terms</w:t>
      </w:r>
    </w:p>
    <w:p w:rsidR="00574ACB" w:rsidRPr="00574ACB" w:rsidRDefault="00574ACB" w:rsidP="00574ACB">
      <w:pPr>
        <w:rPr>
          <w:rFonts w:ascii="Arial" w:hAnsi="Arial" w:cs="Arial"/>
        </w:rPr>
      </w:pPr>
    </w:p>
    <w:tbl>
      <w:tblPr>
        <w:tblW w:w="4978" w:type="pct"/>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2592"/>
        <w:gridCol w:w="6384"/>
      </w:tblGrid>
      <w:tr w:rsidR="00574ACB" w:rsidRPr="00574ACB" w:rsidTr="00E342A9">
        <w:trPr>
          <w:trHeight w:val="397"/>
        </w:trPr>
        <w:tc>
          <w:tcPr>
            <w:tcW w:w="1444" w:type="pct"/>
            <w:shd w:val="clear" w:color="auto" w:fill="F2F2F2"/>
            <w:vAlign w:val="center"/>
          </w:tcPr>
          <w:p w:rsidR="00574ACB" w:rsidRPr="00574ACB" w:rsidRDefault="00574ACB" w:rsidP="00E342A9">
            <w:pPr>
              <w:adjustRightInd w:val="0"/>
              <w:rPr>
                <w:rFonts w:ascii="Arial" w:hAnsi="Arial" w:cs="Arial"/>
                <w:b/>
                <w:sz w:val="24"/>
                <w:szCs w:val="24"/>
              </w:rPr>
            </w:pPr>
            <w:r w:rsidRPr="00574ACB">
              <w:rPr>
                <w:rFonts w:ascii="Arial" w:hAnsi="Arial" w:cs="Arial"/>
                <w:b/>
                <w:sz w:val="24"/>
                <w:szCs w:val="24"/>
              </w:rPr>
              <w:t>Term</w:t>
            </w:r>
          </w:p>
        </w:tc>
        <w:tc>
          <w:tcPr>
            <w:tcW w:w="3556" w:type="pct"/>
            <w:shd w:val="clear" w:color="auto" w:fill="F2F2F2"/>
            <w:vAlign w:val="center"/>
          </w:tcPr>
          <w:p w:rsidR="00574ACB" w:rsidRPr="00574ACB" w:rsidRDefault="00574ACB" w:rsidP="00E342A9">
            <w:pPr>
              <w:adjustRightInd w:val="0"/>
              <w:rPr>
                <w:rFonts w:ascii="Arial" w:hAnsi="Arial" w:cs="Arial"/>
                <w:b/>
                <w:sz w:val="24"/>
                <w:szCs w:val="24"/>
              </w:rPr>
            </w:pPr>
            <w:r w:rsidRPr="00574ACB">
              <w:rPr>
                <w:rFonts w:ascii="Arial" w:hAnsi="Arial" w:cs="Arial"/>
                <w:b/>
                <w:sz w:val="24"/>
                <w:szCs w:val="24"/>
              </w:rPr>
              <w:t>Meaning</w:t>
            </w:r>
          </w:p>
        </w:tc>
      </w:tr>
      <w:tr w:rsidR="00574ACB" w:rsidRPr="00574ACB" w:rsidTr="00E342A9">
        <w:trPr>
          <w:trHeight w:val="397"/>
        </w:trPr>
        <w:tc>
          <w:tcPr>
            <w:tcW w:w="1444" w:type="pct"/>
            <w:shd w:val="clear" w:color="auto" w:fill="auto"/>
            <w:vAlign w:val="center"/>
          </w:tcPr>
          <w:p w:rsidR="00574ACB" w:rsidRPr="00574ACB" w:rsidRDefault="00574ACB" w:rsidP="00E342A9">
            <w:pPr>
              <w:adjustRightInd w:val="0"/>
              <w:rPr>
                <w:rFonts w:ascii="Arial" w:hAnsi="Arial" w:cs="Arial"/>
                <w:bCs/>
                <w:sz w:val="24"/>
                <w:szCs w:val="24"/>
                <w:lang w:val="en"/>
              </w:rPr>
            </w:pPr>
            <w:r w:rsidRPr="00574ACB">
              <w:rPr>
                <w:rFonts w:ascii="Arial" w:hAnsi="Arial" w:cs="Arial"/>
                <w:sz w:val="24"/>
                <w:szCs w:val="24"/>
              </w:rPr>
              <w:t>Data Protection Act 1998</w:t>
            </w:r>
          </w:p>
        </w:tc>
        <w:tc>
          <w:tcPr>
            <w:tcW w:w="3556" w:type="pct"/>
            <w:shd w:val="clear" w:color="auto" w:fill="auto"/>
            <w:vAlign w:val="center"/>
          </w:tcPr>
          <w:p w:rsidR="00574ACB" w:rsidRPr="00574ACB" w:rsidRDefault="00574ACB" w:rsidP="00E342A9">
            <w:pPr>
              <w:jc w:val="both"/>
              <w:rPr>
                <w:rFonts w:ascii="Arial" w:hAnsi="Arial" w:cs="Arial"/>
                <w:bCs/>
                <w:sz w:val="24"/>
                <w:szCs w:val="24"/>
                <w:lang w:val="en"/>
              </w:rPr>
            </w:pPr>
            <w:r w:rsidRPr="00574ACB">
              <w:rPr>
                <w:rFonts w:ascii="Arial" w:hAnsi="Arial" w:cs="Arial"/>
                <w:sz w:val="24"/>
                <w:szCs w:val="24"/>
                <w:lang w:val="en"/>
              </w:rPr>
              <w:t>Historic legislation governing the protection of personal data and privacy in the UK.</w:t>
            </w:r>
          </w:p>
        </w:tc>
      </w:tr>
      <w:tr w:rsidR="00574ACB" w:rsidRPr="00574ACB" w:rsidTr="00E342A9">
        <w:trPr>
          <w:trHeight w:val="397"/>
        </w:trPr>
        <w:tc>
          <w:tcPr>
            <w:tcW w:w="1444" w:type="pct"/>
            <w:shd w:val="clear" w:color="auto" w:fill="auto"/>
            <w:vAlign w:val="center"/>
          </w:tcPr>
          <w:p w:rsidR="00574ACB" w:rsidRPr="00574ACB" w:rsidRDefault="00574ACB" w:rsidP="00E342A9">
            <w:pPr>
              <w:adjustRightInd w:val="0"/>
              <w:rPr>
                <w:rFonts w:ascii="Arial" w:hAnsi="Arial" w:cs="Arial"/>
                <w:sz w:val="24"/>
                <w:szCs w:val="24"/>
              </w:rPr>
            </w:pPr>
            <w:r w:rsidRPr="00574ACB">
              <w:rPr>
                <w:rFonts w:ascii="Arial" w:hAnsi="Arial" w:cs="Arial"/>
                <w:sz w:val="24"/>
                <w:szCs w:val="24"/>
              </w:rPr>
              <w:t>Data Protection Act 2018</w:t>
            </w:r>
          </w:p>
        </w:tc>
        <w:tc>
          <w:tcPr>
            <w:tcW w:w="3556" w:type="pct"/>
            <w:vMerge w:val="restart"/>
            <w:shd w:val="clear" w:color="auto" w:fill="auto"/>
            <w:vAlign w:val="center"/>
          </w:tcPr>
          <w:p w:rsidR="00574ACB" w:rsidRPr="00574ACB" w:rsidRDefault="00574ACB" w:rsidP="00E342A9">
            <w:pPr>
              <w:jc w:val="both"/>
              <w:rPr>
                <w:rFonts w:ascii="Arial" w:hAnsi="Arial" w:cs="Arial"/>
                <w:sz w:val="24"/>
                <w:szCs w:val="24"/>
                <w:lang w:val="en"/>
              </w:rPr>
            </w:pPr>
            <w:r w:rsidRPr="00574ACB">
              <w:rPr>
                <w:rFonts w:ascii="Arial" w:hAnsi="Arial" w:cs="Arial"/>
                <w:sz w:val="24"/>
                <w:szCs w:val="24"/>
                <w:lang w:val="en"/>
              </w:rPr>
              <w:t>The main pieces of legislation that govern the protection of personal data and privacy in the UK.</w:t>
            </w:r>
          </w:p>
        </w:tc>
      </w:tr>
      <w:tr w:rsidR="00574ACB" w:rsidRPr="00574ACB" w:rsidTr="00E342A9">
        <w:trPr>
          <w:trHeight w:val="397"/>
        </w:trPr>
        <w:tc>
          <w:tcPr>
            <w:tcW w:w="1444" w:type="pct"/>
            <w:shd w:val="clear" w:color="auto" w:fill="auto"/>
            <w:vAlign w:val="center"/>
          </w:tcPr>
          <w:p w:rsidR="00574ACB" w:rsidRPr="00574ACB" w:rsidRDefault="00574ACB" w:rsidP="00E342A9">
            <w:pPr>
              <w:adjustRightInd w:val="0"/>
              <w:rPr>
                <w:rFonts w:ascii="Arial" w:hAnsi="Arial" w:cs="Arial"/>
                <w:sz w:val="24"/>
                <w:szCs w:val="24"/>
              </w:rPr>
            </w:pPr>
            <w:r w:rsidRPr="00574ACB">
              <w:rPr>
                <w:rFonts w:ascii="Arial" w:hAnsi="Arial" w:cs="Arial"/>
                <w:sz w:val="24"/>
                <w:szCs w:val="24"/>
              </w:rPr>
              <w:t>General Data Protection Regulation</w:t>
            </w:r>
          </w:p>
        </w:tc>
        <w:tc>
          <w:tcPr>
            <w:tcW w:w="3556" w:type="pct"/>
            <w:vMerge/>
            <w:shd w:val="clear" w:color="auto" w:fill="auto"/>
            <w:vAlign w:val="center"/>
          </w:tcPr>
          <w:p w:rsidR="00574ACB" w:rsidRPr="00574ACB" w:rsidRDefault="00574ACB" w:rsidP="00E342A9">
            <w:pPr>
              <w:jc w:val="both"/>
              <w:rPr>
                <w:rFonts w:ascii="Arial" w:hAnsi="Arial" w:cs="Arial"/>
                <w:sz w:val="24"/>
                <w:szCs w:val="24"/>
                <w:lang w:val="en"/>
              </w:rPr>
            </w:pPr>
          </w:p>
        </w:tc>
      </w:tr>
      <w:tr w:rsidR="00574ACB" w:rsidRPr="00574ACB" w:rsidTr="00E342A9">
        <w:trPr>
          <w:trHeight w:val="397"/>
        </w:trPr>
        <w:tc>
          <w:tcPr>
            <w:tcW w:w="1444" w:type="pct"/>
            <w:shd w:val="clear" w:color="auto" w:fill="auto"/>
            <w:vAlign w:val="center"/>
          </w:tcPr>
          <w:p w:rsidR="00574ACB" w:rsidRPr="00574ACB" w:rsidRDefault="00574ACB" w:rsidP="00E342A9">
            <w:pPr>
              <w:adjustRightInd w:val="0"/>
              <w:rPr>
                <w:rFonts w:ascii="Arial" w:hAnsi="Arial" w:cs="Arial"/>
                <w:sz w:val="24"/>
                <w:szCs w:val="24"/>
              </w:rPr>
            </w:pPr>
            <w:r w:rsidRPr="00574ACB">
              <w:rPr>
                <w:rFonts w:ascii="Arial" w:hAnsi="Arial" w:cs="Arial"/>
                <w:sz w:val="24"/>
                <w:szCs w:val="24"/>
              </w:rPr>
              <w:t>Digital Economy Act 2017</w:t>
            </w:r>
          </w:p>
        </w:tc>
        <w:tc>
          <w:tcPr>
            <w:tcW w:w="3556" w:type="pct"/>
            <w:shd w:val="clear" w:color="auto" w:fill="auto"/>
            <w:vAlign w:val="center"/>
          </w:tcPr>
          <w:p w:rsidR="00574ACB" w:rsidRPr="00574ACB" w:rsidRDefault="00574ACB" w:rsidP="00E342A9">
            <w:pPr>
              <w:jc w:val="both"/>
              <w:rPr>
                <w:rFonts w:ascii="Arial" w:hAnsi="Arial" w:cs="Arial"/>
                <w:sz w:val="24"/>
                <w:szCs w:val="24"/>
                <w:lang w:val="en"/>
              </w:rPr>
            </w:pPr>
            <w:r w:rsidRPr="00574ACB">
              <w:rPr>
                <w:rFonts w:ascii="Arial" w:hAnsi="Arial" w:cs="Arial"/>
                <w:sz w:val="24"/>
                <w:szCs w:val="24"/>
                <w:lang w:val="en"/>
              </w:rPr>
              <w:t>Legislation allowing greater sharing and use of data across the public sector for purposes such as improving wellbeing and welfare, aiding research and combating fraud.</w:t>
            </w:r>
          </w:p>
        </w:tc>
      </w:tr>
      <w:tr w:rsidR="00574ACB" w:rsidRPr="00574ACB" w:rsidTr="00E342A9">
        <w:trPr>
          <w:trHeight w:val="397"/>
        </w:trPr>
        <w:tc>
          <w:tcPr>
            <w:tcW w:w="1444" w:type="pct"/>
            <w:shd w:val="clear" w:color="auto" w:fill="auto"/>
            <w:vAlign w:val="center"/>
          </w:tcPr>
          <w:p w:rsidR="00574ACB" w:rsidRPr="00574ACB" w:rsidRDefault="00574ACB" w:rsidP="00E342A9">
            <w:pPr>
              <w:adjustRightInd w:val="0"/>
              <w:rPr>
                <w:rFonts w:ascii="Arial" w:hAnsi="Arial" w:cs="Arial"/>
                <w:sz w:val="24"/>
                <w:szCs w:val="24"/>
              </w:rPr>
            </w:pPr>
            <w:r w:rsidRPr="00574ACB">
              <w:rPr>
                <w:rFonts w:ascii="Arial" w:hAnsi="Arial" w:cs="Arial"/>
                <w:sz w:val="24"/>
                <w:szCs w:val="24"/>
              </w:rPr>
              <w:t>Human Rights Act 1998</w:t>
            </w:r>
          </w:p>
        </w:tc>
        <w:tc>
          <w:tcPr>
            <w:tcW w:w="3556" w:type="pct"/>
            <w:shd w:val="clear" w:color="auto" w:fill="auto"/>
            <w:vAlign w:val="center"/>
          </w:tcPr>
          <w:p w:rsidR="00574ACB" w:rsidRPr="00574ACB" w:rsidRDefault="00574ACB" w:rsidP="00E342A9">
            <w:pPr>
              <w:jc w:val="both"/>
              <w:rPr>
                <w:rFonts w:ascii="Arial" w:hAnsi="Arial" w:cs="Arial"/>
                <w:sz w:val="24"/>
                <w:szCs w:val="24"/>
                <w:lang w:val="en"/>
              </w:rPr>
            </w:pPr>
            <w:r w:rsidRPr="00574ACB">
              <w:rPr>
                <w:rFonts w:ascii="Arial" w:hAnsi="Arial" w:cs="Arial"/>
                <w:sz w:val="24"/>
                <w:szCs w:val="24"/>
                <w:lang w:val="en"/>
              </w:rPr>
              <w:t xml:space="preserve">Article 8 covers the </w:t>
            </w:r>
            <w:r w:rsidRPr="00574ACB">
              <w:rPr>
                <w:rFonts w:ascii="Arial" w:hAnsi="Arial" w:cs="Arial"/>
                <w:sz w:val="24"/>
                <w:szCs w:val="24"/>
              </w:rPr>
              <w:t xml:space="preserve">right to respect for family, private life, home and correspondence and makes it </w:t>
            </w:r>
            <w:r w:rsidRPr="00574ACB">
              <w:rPr>
                <w:rFonts w:ascii="Arial" w:hAnsi="Arial" w:cs="Arial"/>
                <w:sz w:val="24"/>
                <w:szCs w:val="24"/>
                <w:lang w:val="en"/>
              </w:rPr>
              <w:t>unlawful for any public body to interfere with that right.</w:t>
            </w:r>
          </w:p>
        </w:tc>
      </w:tr>
      <w:tr w:rsidR="00574ACB" w:rsidRPr="00574ACB" w:rsidTr="00E342A9">
        <w:trPr>
          <w:trHeight w:val="397"/>
        </w:trPr>
        <w:tc>
          <w:tcPr>
            <w:tcW w:w="1444" w:type="pct"/>
            <w:shd w:val="clear" w:color="auto" w:fill="auto"/>
            <w:vAlign w:val="center"/>
          </w:tcPr>
          <w:p w:rsidR="00574ACB" w:rsidRPr="00574ACB" w:rsidRDefault="00574ACB" w:rsidP="00E342A9">
            <w:pPr>
              <w:adjustRightInd w:val="0"/>
              <w:rPr>
                <w:rFonts w:ascii="Arial" w:hAnsi="Arial" w:cs="Arial"/>
                <w:sz w:val="24"/>
                <w:szCs w:val="24"/>
              </w:rPr>
            </w:pPr>
            <w:r w:rsidRPr="00574ACB">
              <w:rPr>
                <w:rFonts w:ascii="Arial" w:hAnsi="Arial" w:cs="Arial"/>
                <w:bCs/>
                <w:sz w:val="24"/>
                <w:szCs w:val="24"/>
              </w:rPr>
              <w:lastRenderedPageBreak/>
              <w:t>Data Privacy Impact Assessments</w:t>
            </w:r>
          </w:p>
        </w:tc>
        <w:tc>
          <w:tcPr>
            <w:tcW w:w="3556" w:type="pct"/>
            <w:shd w:val="clear" w:color="auto" w:fill="auto"/>
            <w:vAlign w:val="center"/>
          </w:tcPr>
          <w:p w:rsidR="00574ACB" w:rsidRPr="00574ACB" w:rsidRDefault="00574ACB" w:rsidP="00E342A9">
            <w:pPr>
              <w:jc w:val="both"/>
              <w:rPr>
                <w:rFonts w:ascii="Arial" w:hAnsi="Arial" w:cs="Arial"/>
                <w:sz w:val="24"/>
                <w:szCs w:val="24"/>
                <w:lang w:val="en"/>
              </w:rPr>
            </w:pPr>
            <w:r w:rsidRPr="00574ACB">
              <w:rPr>
                <w:rFonts w:ascii="Arial" w:hAnsi="Arial" w:cs="Arial"/>
                <w:color w:val="000000"/>
                <w:sz w:val="24"/>
                <w:szCs w:val="24"/>
                <w:lang w:val="en"/>
              </w:rPr>
              <w:t>A tool to identify and address privacy risks for projects or changes in practice.  Under GDPR, some DPIA need to be approved by the Information Commissioners Office.</w:t>
            </w:r>
          </w:p>
        </w:tc>
      </w:tr>
      <w:tr w:rsidR="00574ACB" w:rsidRPr="00574ACB" w:rsidTr="00E342A9">
        <w:trPr>
          <w:trHeight w:val="397"/>
        </w:trPr>
        <w:tc>
          <w:tcPr>
            <w:tcW w:w="1444" w:type="pct"/>
            <w:shd w:val="clear" w:color="auto" w:fill="auto"/>
          </w:tcPr>
          <w:p w:rsidR="00574ACB" w:rsidRPr="00574ACB" w:rsidRDefault="00574ACB" w:rsidP="00E342A9">
            <w:pPr>
              <w:adjustRightInd w:val="0"/>
              <w:rPr>
                <w:rFonts w:ascii="Arial" w:hAnsi="Arial" w:cs="Arial"/>
                <w:sz w:val="24"/>
                <w:szCs w:val="24"/>
              </w:rPr>
            </w:pPr>
            <w:r w:rsidRPr="00574ACB">
              <w:rPr>
                <w:rFonts w:ascii="Arial" w:hAnsi="Arial" w:cs="Arial"/>
                <w:sz w:val="24"/>
                <w:szCs w:val="24"/>
              </w:rPr>
              <w:t>Freedom of Information Act 2000</w:t>
            </w:r>
          </w:p>
        </w:tc>
        <w:tc>
          <w:tcPr>
            <w:tcW w:w="3556" w:type="pct"/>
            <w:shd w:val="clear" w:color="auto" w:fill="auto"/>
            <w:vAlign w:val="center"/>
          </w:tcPr>
          <w:p w:rsidR="00574ACB" w:rsidRPr="00574ACB" w:rsidRDefault="00574ACB" w:rsidP="00E342A9">
            <w:pPr>
              <w:adjustRightInd w:val="0"/>
              <w:jc w:val="both"/>
              <w:rPr>
                <w:rFonts w:ascii="Arial" w:hAnsi="Arial" w:cs="Arial"/>
                <w:sz w:val="24"/>
                <w:szCs w:val="24"/>
              </w:rPr>
            </w:pPr>
            <w:r w:rsidRPr="00574ACB">
              <w:rPr>
                <w:rFonts w:ascii="Arial" w:hAnsi="Arial" w:cs="Arial"/>
                <w:color w:val="000000"/>
                <w:sz w:val="24"/>
                <w:szCs w:val="24"/>
                <w:lang w:val="en"/>
              </w:rPr>
              <w:t>The main piece of legislation providing public access to (non-personal) information held by public authorities.</w:t>
            </w:r>
          </w:p>
        </w:tc>
      </w:tr>
      <w:tr w:rsidR="00574ACB" w:rsidRPr="00574ACB" w:rsidTr="00E342A9">
        <w:trPr>
          <w:trHeight w:val="397"/>
        </w:trPr>
        <w:tc>
          <w:tcPr>
            <w:tcW w:w="1444" w:type="pct"/>
            <w:shd w:val="clear" w:color="auto" w:fill="auto"/>
          </w:tcPr>
          <w:p w:rsidR="00574ACB" w:rsidRPr="00574ACB" w:rsidRDefault="00574ACB" w:rsidP="00E342A9">
            <w:pPr>
              <w:adjustRightInd w:val="0"/>
              <w:rPr>
                <w:rFonts w:ascii="Arial" w:hAnsi="Arial" w:cs="Arial"/>
                <w:color w:val="000000"/>
                <w:sz w:val="24"/>
                <w:szCs w:val="24"/>
                <w:lang w:val="en"/>
              </w:rPr>
            </w:pPr>
            <w:r w:rsidRPr="00574ACB">
              <w:rPr>
                <w:rFonts w:ascii="Arial" w:hAnsi="Arial" w:cs="Arial"/>
                <w:color w:val="000000"/>
                <w:sz w:val="24"/>
                <w:szCs w:val="24"/>
                <w:lang w:val="en"/>
              </w:rPr>
              <w:t>The Privacy and Electronic Communications Regulations</w:t>
            </w:r>
          </w:p>
        </w:tc>
        <w:tc>
          <w:tcPr>
            <w:tcW w:w="3556" w:type="pct"/>
            <w:shd w:val="clear" w:color="auto" w:fill="auto"/>
            <w:vAlign w:val="center"/>
          </w:tcPr>
          <w:p w:rsidR="00574ACB" w:rsidRPr="00574ACB" w:rsidRDefault="00574ACB" w:rsidP="00E342A9">
            <w:pPr>
              <w:adjustRightInd w:val="0"/>
              <w:jc w:val="both"/>
              <w:rPr>
                <w:rFonts w:ascii="Arial" w:hAnsi="Arial" w:cs="Arial"/>
                <w:bCs/>
                <w:sz w:val="24"/>
                <w:szCs w:val="24"/>
                <w:lang w:val="en"/>
              </w:rPr>
            </w:pPr>
            <w:r w:rsidRPr="00574ACB">
              <w:rPr>
                <w:rFonts w:ascii="Arial" w:hAnsi="Arial" w:cs="Arial"/>
                <w:color w:val="000000"/>
                <w:sz w:val="24"/>
                <w:szCs w:val="24"/>
                <w:lang w:val="en"/>
              </w:rPr>
              <w:t>Sit alongside the Data Protection Act. They give people more privacy in relation to electronic communications.</w:t>
            </w:r>
          </w:p>
        </w:tc>
      </w:tr>
    </w:tbl>
    <w:p w:rsidR="00574ACB" w:rsidRPr="00574ACB" w:rsidRDefault="00574ACB" w:rsidP="00574ACB">
      <w:pPr>
        <w:rPr>
          <w:rFonts w:ascii="Arial" w:hAnsi="Arial" w:cs="Arial"/>
        </w:rPr>
      </w:pPr>
    </w:p>
    <w:p w:rsidR="00574ACB" w:rsidRPr="00574ACB" w:rsidRDefault="00574ACB" w:rsidP="002F4326">
      <w:pPr>
        <w:rPr>
          <w:rFonts w:ascii="Arial" w:hAnsi="Arial" w:cs="Arial"/>
          <w:color w:val="4472C4" w:themeColor="accent5"/>
        </w:rPr>
      </w:pPr>
    </w:p>
    <w:p w:rsidR="00574ACB" w:rsidRPr="00574ACB" w:rsidRDefault="00574ACB" w:rsidP="002F4326">
      <w:pPr>
        <w:rPr>
          <w:rFonts w:ascii="Arial" w:hAnsi="Arial" w:cs="Arial"/>
          <w:color w:val="4472C4" w:themeColor="accent5"/>
        </w:rPr>
      </w:pPr>
    </w:p>
    <w:sectPr w:rsidR="00574ACB" w:rsidRPr="00574AC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32C" w:rsidRDefault="0078132C" w:rsidP="0078132C">
      <w:pPr>
        <w:spacing w:after="0" w:line="240" w:lineRule="auto"/>
      </w:pPr>
      <w:r>
        <w:separator/>
      </w:r>
    </w:p>
  </w:endnote>
  <w:endnote w:type="continuationSeparator" w:id="0">
    <w:p w:rsidR="0078132C" w:rsidRDefault="0078132C" w:rsidP="00781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163714"/>
      <w:docPartObj>
        <w:docPartGallery w:val="Page Numbers (Bottom of Page)"/>
        <w:docPartUnique/>
      </w:docPartObj>
    </w:sdtPr>
    <w:sdtEndPr/>
    <w:sdtContent>
      <w:sdt>
        <w:sdtPr>
          <w:id w:val="-1705238520"/>
          <w:docPartObj>
            <w:docPartGallery w:val="Page Numbers (Top of Page)"/>
            <w:docPartUnique/>
          </w:docPartObj>
        </w:sdtPr>
        <w:sdtEndPr/>
        <w:sdtContent>
          <w:p w:rsidR="0078132C" w:rsidRDefault="0078132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5118C">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118C">
              <w:rPr>
                <w:b/>
                <w:bCs/>
                <w:noProof/>
              </w:rPr>
              <w:t>11</w:t>
            </w:r>
            <w:r>
              <w:rPr>
                <w:b/>
                <w:bCs/>
                <w:sz w:val="24"/>
                <w:szCs w:val="24"/>
              </w:rPr>
              <w:fldChar w:fldCharType="end"/>
            </w:r>
          </w:p>
        </w:sdtContent>
      </w:sdt>
    </w:sdtContent>
  </w:sdt>
  <w:p w:rsidR="0078132C" w:rsidRDefault="00781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32C" w:rsidRDefault="0078132C" w:rsidP="0078132C">
      <w:pPr>
        <w:spacing w:after="0" w:line="240" w:lineRule="auto"/>
      </w:pPr>
      <w:r>
        <w:separator/>
      </w:r>
    </w:p>
  </w:footnote>
  <w:footnote w:type="continuationSeparator" w:id="0">
    <w:p w:rsidR="0078132C" w:rsidRDefault="0078132C" w:rsidP="007813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3403"/>
    <w:multiLevelType w:val="hybridMultilevel"/>
    <w:tmpl w:val="6846E546"/>
    <w:lvl w:ilvl="0" w:tplc="74AC578E">
      <w:start w:val="1"/>
      <w:numFmt w:val="decimal"/>
      <w:lvlRestart w:val="0"/>
      <w:pStyle w:val="Bodytextnumbered"/>
      <w:lvlText w:val="%1"/>
      <w:lvlJc w:val="right"/>
      <w:pPr>
        <w:tabs>
          <w:tab w:val="num" w:pos="227"/>
        </w:tabs>
        <w:ind w:left="227" w:hanging="227"/>
      </w:pPr>
      <w:rPr>
        <w:rFonts w:hint="default"/>
        <w:b/>
        <w:i w:val="0"/>
        <w:color w:val="083863"/>
        <w:sz w:val="20"/>
        <w:szCs w:val="20"/>
      </w:rPr>
    </w:lvl>
    <w:lvl w:ilvl="1" w:tplc="08090003">
      <w:start w:val="1"/>
      <w:numFmt w:val="lowerLetter"/>
      <w:lvlText w:val="%2."/>
      <w:lvlJc w:val="left"/>
      <w:pPr>
        <w:tabs>
          <w:tab w:val="num" w:pos="1270"/>
        </w:tabs>
        <w:ind w:left="1270" w:hanging="360"/>
      </w:pPr>
    </w:lvl>
    <w:lvl w:ilvl="2" w:tplc="08090005">
      <w:numFmt w:val="bullet"/>
      <w:lvlText w:val="-"/>
      <w:lvlJc w:val="left"/>
      <w:pPr>
        <w:tabs>
          <w:tab w:val="num" w:pos="2170"/>
        </w:tabs>
        <w:ind w:left="2170" w:hanging="360"/>
      </w:pPr>
      <w:rPr>
        <w:rFonts w:ascii="Times New Roman" w:eastAsia="Times New Roman" w:hAnsi="Times New Roman" w:cs="Times New Roman" w:hint="default"/>
      </w:rPr>
    </w:lvl>
    <w:lvl w:ilvl="3" w:tplc="08090001">
      <w:start w:val="1"/>
      <w:numFmt w:val="decimal"/>
      <w:lvlText w:val="%4."/>
      <w:lvlJc w:val="left"/>
      <w:pPr>
        <w:tabs>
          <w:tab w:val="num" w:pos="2710"/>
        </w:tabs>
        <w:ind w:left="2710" w:hanging="360"/>
      </w:pPr>
      <w:rPr>
        <w:rFonts w:hint="default"/>
        <w:b/>
        <w:i w:val="0"/>
        <w:color w:val="083863"/>
        <w:sz w:val="20"/>
        <w:szCs w:val="20"/>
      </w:rPr>
    </w:lvl>
    <w:lvl w:ilvl="4" w:tplc="08090003" w:tentative="1">
      <w:start w:val="1"/>
      <w:numFmt w:val="lowerLetter"/>
      <w:lvlText w:val="%5."/>
      <w:lvlJc w:val="left"/>
      <w:pPr>
        <w:tabs>
          <w:tab w:val="num" w:pos="3430"/>
        </w:tabs>
        <w:ind w:left="3430" w:hanging="360"/>
      </w:pPr>
    </w:lvl>
    <w:lvl w:ilvl="5" w:tplc="08090005" w:tentative="1">
      <w:start w:val="1"/>
      <w:numFmt w:val="lowerRoman"/>
      <w:lvlText w:val="%6."/>
      <w:lvlJc w:val="right"/>
      <w:pPr>
        <w:tabs>
          <w:tab w:val="num" w:pos="4150"/>
        </w:tabs>
        <w:ind w:left="4150" w:hanging="180"/>
      </w:pPr>
    </w:lvl>
    <w:lvl w:ilvl="6" w:tplc="08090001" w:tentative="1">
      <w:start w:val="1"/>
      <w:numFmt w:val="decimal"/>
      <w:lvlText w:val="%7."/>
      <w:lvlJc w:val="left"/>
      <w:pPr>
        <w:tabs>
          <w:tab w:val="num" w:pos="4870"/>
        </w:tabs>
        <w:ind w:left="4870" w:hanging="360"/>
      </w:pPr>
    </w:lvl>
    <w:lvl w:ilvl="7" w:tplc="08090003" w:tentative="1">
      <w:start w:val="1"/>
      <w:numFmt w:val="lowerLetter"/>
      <w:lvlText w:val="%8."/>
      <w:lvlJc w:val="left"/>
      <w:pPr>
        <w:tabs>
          <w:tab w:val="num" w:pos="5590"/>
        </w:tabs>
        <w:ind w:left="5590" w:hanging="360"/>
      </w:pPr>
    </w:lvl>
    <w:lvl w:ilvl="8" w:tplc="08090005" w:tentative="1">
      <w:start w:val="1"/>
      <w:numFmt w:val="lowerRoman"/>
      <w:lvlText w:val="%9."/>
      <w:lvlJc w:val="right"/>
      <w:pPr>
        <w:tabs>
          <w:tab w:val="num" w:pos="6310"/>
        </w:tabs>
        <w:ind w:left="6310" w:hanging="180"/>
      </w:pPr>
    </w:lvl>
  </w:abstractNum>
  <w:abstractNum w:abstractNumId="1" w15:restartNumberingAfterBreak="0">
    <w:nsid w:val="21E17D71"/>
    <w:multiLevelType w:val="multilevel"/>
    <w:tmpl w:val="21285BCE"/>
    <w:styleLink w:val="RBCBullets"/>
    <w:lvl w:ilvl="0">
      <w:start w:val="1"/>
      <w:numFmt w:val="bullet"/>
      <w:pStyle w:val="ListBullet"/>
      <w:lvlText w:val=""/>
      <w:lvlJc w:val="left"/>
      <w:pPr>
        <w:ind w:left="1083" w:hanging="363"/>
      </w:pPr>
      <w:rPr>
        <w:rFonts w:ascii="Symbol" w:hAnsi="Symbol" w:hint="default"/>
        <w:color w:val="9BBB59"/>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48175E9"/>
    <w:multiLevelType w:val="multilevel"/>
    <w:tmpl w:val="21285BCE"/>
    <w:numStyleLink w:val="RBCBullets"/>
  </w:abstractNum>
  <w:abstractNum w:abstractNumId="3" w15:restartNumberingAfterBreak="0">
    <w:nsid w:val="405660DE"/>
    <w:multiLevelType w:val="multilevel"/>
    <w:tmpl w:val="69E6378E"/>
    <w:lvl w:ilvl="0">
      <w:start w:val="1"/>
      <w:numFmt w:val="bullet"/>
      <w:lvlText w:val=""/>
      <w:lvlJc w:val="left"/>
      <w:pPr>
        <w:ind w:left="1083" w:hanging="363"/>
      </w:pPr>
      <w:rPr>
        <w:rFonts w:ascii="Symbol" w:hAnsi="Symbol" w:hint="default"/>
        <w:color w:val="auto"/>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92D004A"/>
    <w:multiLevelType w:val="multilevel"/>
    <w:tmpl w:val="69E6378E"/>
    <w:lvl w:ilvl="0">
      <w:start w:val="1"/>
      <w:numFmt w:val="bullet"/>
      <w:lvlText w:val=""/>
      <w:lvlJc w:val="left"/>
      <w:pPr>
        <w:ind w:left="1083" w:hanging="363"/>
      </w:pPr>
      <w:rPr>
        <w:rFonts w:ascii="Symbol" w:hAnsi="Symbol" w:hint="default"/>
        <w:color w:val="auto"/>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CE82305"/>
    <w:multiLevelType w:val="multilevel"/>
    <w:tmpl w:val="9EE440BE"/>
    <w:styleLink w:val="RBC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lowerRoman"/>
      <w:lvlText w:val="%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num w:numId="1">
    <w:abstractNumId w:val="0"/>
  </w:num>
  <w:num w:numId="2">
    <w:abstractNumId w:val="5"/>
    <w:lvlOverride w:ilvl="0">
      <w:lvl w:ilvl="0">
        <w:start w:val="1"/>
        <w:numFmt w:val="decimal"/>
        <w:lvlText w:val="%1."/>
        <w:lvlJc w:val="left"/>
        <w:pPr>
          <w:ind w:left="1277" w:hanging="709"/>
        </w:pPr>
        <w:rPr>
          <w:rFonts w:asciiTheme="majorHAnsi" w:hAnsiTheme="majorHAnsi" w:cstheme="majorHAnsi" w:hint="default"/>
          <w:sz w:val="28"/>
          <w:szCs w:val="28"/>
        </w:rPr>
      </w:lvl>
    </w:lvlOverride>
  </w:num>
  <w:num w:numId="3">
    <w:abstractNumId w:val="1"/>
  </w:num>
  <w:num w:numId="4">
    <w:abstractNumId w:val="2"/>
  </w:num>
  <w:num w:numId="5">
    <w:abstractNumId w:val="5"/>
    <w:lvlOverride w:ilvl="0">
      <w:lvl w:ilvl="0">
        <w:start w:val="1"/>
        <w:numFmt w:val="decimal"/>
        <w:lvlText w:val="%1."/>
        <w:lvlJc w:val="left"/>
        <w:pPr>
          <w:ind w:left="709" w:hanging="709"/>
        </w:pPr>
        <w:rPr>
          <w:rFonts w:ascii="Arial" w:hAnsi="Arial" w:cs="Arial" w:hint="default"/>
          <w:sz w:val="28"/>
          <w:szCs w:val="28"/>
        </w:rPr>
      </w:lvl>
    </w:lvlOverride>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A09"/>
    <w:rsid w:val="00157D1C"/>
    <w:rsid w:val="002E76EA"/>
    <w:rsid w:val="002F4326"/>
    <w:rsid w:val="003301D8"/>
    <w:rsid w:val="003C7B87"/>
    <w:rsid w:val="005129C3"/>
    <w:rsid w:val="00574ACB"/>
    <w:rsid w:val="0062423E"/>
    <w:rsid w:val="0078132C"/>
    <w:rsid w:val="007A25D9"/>
    <w:rsid w:val="008162DA"/>
    <w:rsid w:val="008B3054"/>
    <w:rsid w:val="008C41B8"/>
    <w:rsid w:val="00DE4A09"/>
    <w:rsid w:val="00F34989"/>
    <w:rsid w:val="00F51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03476"/>
  <w15:chartTrackingRefBased/>
  <w15:docId w15:val="{3ABD771E-7CC0-4646-AD8B-CB3449A07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326"/>
    <w:pPr>
      <w:spacing w:after="200" w:line="276" w:lineRule="auto"/>
    </w:pPr>
    <w:rPr>
      <w:rFonts w:ascii="Calibri" w:eastAsia="Calibri" w:hAnsi="Calibri" w:cs="Times New Roman"/>
    </w:rPr>
  </w:style>
  <w:style w:type="paragraph" w:styleId="Heading1">
    <w:name w:val="heading 1"/>
    <w:next w:val="Normal"/>
    <w:link w:val="Heading1Char"/>
    <w:uiPriority w:val="9"/>
    <w:unhideWhenUsed/>
    <w:qFormat/>
    <w:rsid w:val="002F4326"/>
    <w:pPr>
      <w:keepNext/>
      <w:keepLines/>
      <w:spacing w:after="0"/>
      <w:ind w:left="10" w:hanging="10"/>
      <w:outlineLvl w:val="0"/>
    </w:pPr>
    <w:rPr>
      <w:rFonts w:ascii="Arial" w:eastAsia="Arial" w:hAnsi="Arial" w:cs="Arial"/>
      <w:b/>
      <w:i/>
      <w:color w:val="000000"/>
      <w:sz w:val="24"/>
      <w:lang w:eastAsia="en-GB"/>
    </w:rPr>
  </w:style>
  <w:style w:type="paragraph" w:styleId="Heading2">
    <w:name w:val="heading 2"/>
    <w:basedOn w:val="Normal"/>
    <w:next w:val="Normal"/>
    <w:link w:val="Heading2Char"/>
    <w:uiPriority w:val="9"/>
    <w:semiHidden/>
    <w:unhideWhenUsed/>
    <w:qFormat/>
    <w:rsid w:val="00574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4326"/>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2F4326"/>
    <w:rPr>
      <w:rFonts w:ascii="Arial" w:eastAsia="Arial" w:hAnsi="Arial" w:cs="Arial"/>
      <w:b/>
      <w:i/>
      <w:color w:val="000000"/>
      <w:sz w:val="24"/>
      <w:lang w:eastAsia="en-GB"/>
    </w:rPr>
  </w:style>
  <w:style w:type="character" w:styleId="IntenseEmphasis">
    <w:name w:val="Intense Emphasis"/>
    <w:uiPriority w:val="21"/>
    <w:qFormat/>
    <w:rsid w:val="002F4326"/>
    <w:rPr>
      <w:i/>
      <w:iCs/>
      <w:color w:val="5B9BD5"/>
    </w:rPr>
  </w:style>
  <w:style w:type="paragraph" w:customStyle="1" w:styleId="Bodytextnumbered">
    <w:name w:val="Body text (numbered)"/>
    <w:basedOn w:val="BodyText"/>
    <w:rsid w:val="00574ACB"/>
    <w:pPr>
      <w:numPr>
        <w:numId w:val="1"/>
      </w:numPr>
      <w:tabs>
        <w:tab w:val="clear" w:pos="227"/>
        <w:tab w:val="num" w:pos="360"/>
      </w:tabs>
      <w:spacing w:before="140" w:after="140" w:line="240" w:lineRule="auto"/>
      <w:ind w:left="0" w:firstLine="0"/>
    </w:pPr>
    <w:rPr>
      <w:rFonts w:ascii="Arial" w:eastAsia="Times New Roman" w:hAnsi="Arial"/>
      <w:sz w:val="24"/>
      <w:szCs w:val="24"/>
      <w:lang w:eastAsia="en-GB"/>
    </w:rPr>
  </w:style>
  <w:style w:type="character" w:styleId="Hyperlink">
    <w:name w:val="Hyperlink"/>
    <w:rsid w:val="00574ACB"/>
    <w:rPr>
      <w:color w:val="0000FF"/>
      <w:u w:val="single"/>
    </w:rPr>
  </w:style>
  <w:style w:type="paragraph" w:customStyle="1" w:styleId="ParagraphNumber1">
    <w:name w:val="Paragraph Number 1"/>
    <w:basedOn w:val="Heading2"/>
    <w:rsid w:val="00574ACB"/>
    <w:pPr>
      <w:keepNext w:val="0"/>
      <w:keepLines w:val="0"/>
      <w:numPr>
        <w:ilvl w:val="1"/>
      </w:numPr>
      <w:tabs>
        <w:tab w:val="num" w:pos="851"/>
      </w:tabs>
      <w:suppressAutoHyphens/>
      <w:spacing w:before="100" w:after="100" w:line="240" w:lineRule="auto"/>
      <w:ind w:left="851" w:hanging="851"/>
      <w:jc w:val="both"/>
    </w:pPr>
    <w:rPr>
      <w:rFonts w:ascii="Arial" w:eastAsia="Times New Roman" w:hAnsi="Arial" w:cs="Times New Roman"/>
      <w:color w:val="auto"/>
      <w:sz w:val="24"/>
      <w:szCs w:val="20"/>
      <w:lang w:eastAsia="zh-CN"/>
    </w:rPr>
  </w:style>
  <w:style w:type="numbering" w:customStyle="1" w:styleId="RBCHeadings">
    <w:name w:val="RBC Headings"/>
    <w:uiPriority w:val="99"/>
    <w:semiHidden/>
    <w:rsid w:val="00574ACB"/>
    <w:pPr>
      <w:numPr>
        <w:numId w:val="8"/>
      </w:numPr>
    </w:pPr>
  </w:style>
  <w:style w:type="paragraph" w:styleId="ListBullet">
    <w:name w:val="List Bullet"/>
    <w:basedOn w:val="Normal"/>
    <w:uiPriority w:val="3"/>
    <w:unhideWhenUsed/>
    <w:qFormat/>
    <w:rsid w:val="00574ACB"/>
    <w:pPr>
      <w:numPr>
        <w:numId w:val="4"/>
      </w:numPr>
      <w:tabs>
        <w:tab w:val="num" w:pos="1080"/>
      </w:tabs>
      <w:spacing w:after="0" w:line="240" w:lineRule="auto"/>
      <w:ind w:left="1080" w:hanging="360"/>
      <w:contextualSpacing/>
    </w:pPr>
    <w:rPr>
      <w:rFonts w:ascii="Arial" w:eastAsia="Arial" w:hAnsi="Arial"/>
      <w:color w:val="000000"/>
    </w:rPr>
  </w:style>
  <w:style w:type="numbering" w:customStyle="1" w:styleId="RBCBullets">
    <w:name w:val="RBC Bullets"/>
    <w:uiPriority w:val="99"/>
    <w:semiHidden/>
    <w:rsid w:val="00574ACB"/>
    <w:pPr>
      <w:numPr>
        <w:numId w:val="3"/>
      </w:numPr>
    </w:pPr>
  </w:style>
  <w:style w:type="character" w:styleId="CommentReference">
    <w:name w:val="annotation reference"/>
    <w:unhideWhenUsed/>
    <w:rsid w:val="00574ACB"/>
    <w:rPr>
      <w:sz w:val="16"/>
      <w:szCs w:val="16"/>
    </w:rPr>
  </w:style>
  <w:style w:type="paragraph" w:styleId="NormalWeb">
    <w:name w:val="Normal (Web)"/>
    <w:basedOn w:val="Normal"/>
    <w:uiPriority w:val="99"/>
    <w:unhideWhenUsed/>
    <w:rsid w:val="00574ACB"/>
    <w:pPr>
      <w:spacing w:after="0" w:line="240" w:lineRule="auto"/>
    </w:pPr>
    <w:rPr>
      <w:rFonts w:ascii="Times New Roman" w:hAnsi="Times New Roman"/>
      <w:color w:val="000000"/>
      <w:sz w:val="24"/>
      <w:szCs w:val="24"/>
    </w:rPr>
  </w:style>
  <w:style w:type="paragraph" w:styleId="BodyText">
    <w:name w:val="Body Text"/>
    <w:basedOn w:val="Normal"/>
    <w:link w:val="BodyTextChar"/>
    <w:uiPriority w:val="99"/>
    <w:semiHidden/>
    <w:unhideWhenUsed/>
    <w:rsid w:val="00574ACB"/>
    <w:pPr>
      <w:spacing w:after="120"/>
    </w:pPr>
  </w:style>
  <w:style w:type="character" w:customStyle="1" w:styleId="BodyTextChar">
    <w:name w:val="Body Text Char"/>
    <w:basedOn w:val="DefaultParagraphFont"/>
    <w:link w:val="BodyText"/>
    <w:uiPriority w:val="99"/>
    <w:semiHidden/>
    <w:rsid w:val="00574ACB"/>
    <w:rPr>
      <w:rFonts w:ascii="Calibri" w:eastAsia="Calibri" w:hAnsi="Calibri" w:cs="Times New Roman"/>
    </w:rPr>
  </w:style>
  <w:style w:type="character" w:customStyle="1" w:styleId="Heading2Char">
    <w:name w:val="Heading 2 Char"/>
    <w:basedOn w:val="DefaultParagraphFont"/>
    <w:link w:val="Heading2"/>
    <w:uiPriority w:val="9"/>
    <w:semiHidden/>
    <w:rsid w:val="00574AC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813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32C"/>
    <w:rPr>
      <w:rFonts w:ascii="Calibri" w:eastAsia="Calibri" w:hAnsi="Calibri" w:cs="Times New Roman"/>
    </w:rPr>
  </w:style>
  <w:style w:type="paragraph" w:styleId="Footer">
    <w:name w:val="footer"/>
    <w:basedOn w:val="Normal"/>
    <w:link w:val="FooterChar"/>
    <w:uiPriority w:val="99"/>
    <w:unhideWhenUsed/>
    <w:rsid w:val="007813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32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05/1437/regulation/5/ma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slation.gov.uk/ukpga/2012/9/part/1/chapte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Pages>
  <Words>2424</Words>
  <Characters>13822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16214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Ripley</dc:creator>
  <cp:keywords/>
  <dc:description/>
  <cp:lastModifiedBy>Lisa Ripley</cp:lastModifiedBy>
  <cp:revision>13</cp:revision>
  <dcterms:created xsi:type="dcterms:W3CDTF">2022-11-22T13:51:00Z</dcterms:created>
  <dcterms:modified xsi:type="dcterms:W3CDTF">2022-11-23T11:04:00Z</dcterms:modified>
</cp:coreProperties>
</file>