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34D5" w:rsidRDefault="007D34D5">
      <w:r>
        <w:rPr>
          <w:noProof/>
          <w:lang w:eastAsia="en-GB"/>
        </w:rPr>
        <mc:AlternateContent>
          <mc:Choice Requires="wps">
            <w:drawing>
              <wp:anchor distT="0" distB="0" distL="114300" distR="114300" simplePos="0" relativeHeight="251659264" behindDoc="0" locked="0" layoutInCell="1" allowOverlap="1" wp14:anchorId="0D8335D2" wp14:editId="7DB461F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D34D5" w:rsidRPr="007D34D5" w:rsidRDefault="007D34D5" w:rsidP="007D34D5">
                            <w:pPr>
                              <w:jc w:val="center"/>
                              <w:rPr>
                                <w:b/>
                                <w:color w:val="FF0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D34D5">
                              <w:rPr>
                                <w:b/>
                                <w:color w:val="FF0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Northwood Broom Academy Diary Dates Autumn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8335D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7D34D5" w:rsidRPr="007D34D5" w:rsidRDefault="007D34D5" w:rsidP="007D34D5">
                      <w:pPr>
                        <w:jc w:val="center"/>
                        <w:rPr>
                          <w:b/>
                          <w:color w:val="FF0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D34D5">
                        <w:rPr>
                          <w:b/>
                          <w:color w:val="FF0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Northwood Broom Academy Diary Dates Autumn 2021</w:t>
                      </w:r>
                    </w:p>
                  </w:txbxContent>
                </v:textbox>
              </v:shape>
            </w:pict>
          </mc:Fallback>
        </mc:AlternateContent>
      </w:r>
    </w:p>
    <w:p w:rsidR="007D34D5" w:rsidRPr="007D34D5" w:rsidRDefault="007D34D5" w:rsidP="007D34D5"/>
    <w:p w:rsidR="007D34D5" w:rsidRPr="007D34D5" w:rsidRDefault="007D34D5" w:rsidP="007D34D5"/>
    <w:p w:rsidR="007D34D5" w:rsidRPr="007D34D5" w:rsidRDefault="007D34D5" w:rsidP="007D34D5"/>
    <w:p w:rsidR="0091336A" w:rsidRDefault="0091336A" w:rsidP="007D34D5"/>
    <w:tbl>
      <w:tblPr>
        <w:tblStyle w:val="TableGrid"/>
        <w:tblW w:w="0" w:type="auto"/>
        <w:tblLook w:val="04A0" w:firstRow="1" w:lastRow="0" w:firstColumn="1" w:lastColumn="0" w:noHBand="0" w:noVBand="1"/>
      </w:tblPr>
      <w:tblGrid>
        <w:gridCol w:w="3846"/>
        <w:gridCol w:w="5170"/>
      </w:tblGrid>
      <w:tr w:rsidR="00381DB9" w:rsidTr="007D34D5">
        <w:tc>
          <w:tcPr>
            <w:tcW w:w="3539" w:type="dxa"/>
          </w:tcPr>
          <w:p w:rsidR="007D34D5" w:rsidRDefault="007D34D5" w:rsidP="007D34D5">
            <w:pPr>
              <w:jc w:val="center"/>
              <w:rPr>
                <w:b/>
                <w:u w:val="single"/>
              </w:rPr>
            </w:pPr>
            <w:r w:rsidRPr="007D34D5">
              <w:rPr>
                <w:b/>
                <w:u w:val="single"/>
              </w:rPr>
              <w:t>Thursday 2</w:t>
            </w:r>
            <w:r w:rsidRPr="007D34D5">
              <w:rPr>
                <w:b/>
                <w:u w:val="single"/>
                <w:vertAlign w:val="superscript"/>
              </w:rPr>
              <w:t>nd</w:t>
            </w:r>
            <w:r w:rsidRPr="007D34D5">
              <w:rPr>
                <w:b/>
                <w:u w:val="single"/>
              </w:rPr>
              <w:t xml:space="preserve"> September</w:t>
            </w:r>
          </w:p>
          <w:p w:rsidR="007D34D5" w:rsidRPr="007D34D5" w:rsidRDefault="007D34D5" w:rsidP="007D34D5">
            <w:pPr>
              <w:jc w:val="center"/>
              <w:rPr>
                <w:b/>
                <w:u w:val="single"/>
              </w:rPr>
            </w:pPr>
          </w:p>
          <w:p w:rsidR="007D34D5" w:rsidRDefault="007D34D5" w:rsidP="007D34D5">
            <w:pPr>
              <w:jc w:val="center"/>
            </w:pPr>
            <w:ins w:id="1" w:author="Author">
              <w:r w:rsidRPr="009B2E11">
                <w:rPr>
                  <w:rFonts w:cstheme="minorHAnsi"/>
                  <w:noProof/>
                  <w:lang w:eastAsia="en-GB"/>
                </w:rPr>
                <w:drawing>
                  <wp:inline distT="0" distB="0" distL="0" distR="0" wp14:anchorId="618C6AF0" wp14:editId="62EF6382">
                    <wp:extent cx="1097310" cy="657225"/>
                    <wp:effectExtent l="0" t="0" r="7620" b="0"/>
                    <wp:docPr id="16"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5" cstate="print"/>
                            <a:srcRect/>
                            <a:stretch>
                              <a:fillRect/>
                            </a:stretch>
                          </pic:blipFill>
                          <pic:spPr bwMode="auto">
                            <a:xfrm>
                              <a:off x="0" y="0"/>
                              <a:ext cx="1116478" cy="668705"/>
                            </a:xfrm>
                            <a:prstGeom prst="rect">
                              <a:avLst/>
                            </a:prstGeom>
                            <a:noFill/>
                            <a:ln w="9525">
                              <a:noFill/>
                              <a:miter lim="800000"/>
                              <a:headEnd/>
                              <a:tailEnd/>
                            </a:ln>
                          </pic:spPr>
                        </pic:pic>
                      </a:graphicData>
                    </a:graphic>
                  </wp:inline>
                </w:drawing>
              </w:r>
            </w:ins>
          </w:p>
          <w:p w:rsidR="007D34D5" w:rsidRDefault="007D34D5" w:rsidP="007D34D5">
            <w:pPr>
              <w:jc w:val="center"/>
            </w:pPr>
          </w:p>
        </w:tc>
        <w:tc>
          <w:tcPr>
            <w:tcW w:w="5477" w:type="dxa"/>
          </w:tcPr>
          <w:p w:rsidR="007D34D5" w:rsidRPr="009B2E11" w:rsidRDefault="007D34D5" w:rsidP="007D34D5">
            <w:pPr>
              <w:rPr>
                <w:ins w:id="2" w:author="Author"/>
                <w:rFonts w:cstheme="minorHAnsi"/>
                <w:b/>
                <w:color w:val="000000"/>
                <w:u w:val="single"/>
                <w:lang w:eastAsia="ja-JP"/>
              </w:rPr>
            </w:pPr>
            <w:ins w:id="3" w:author="Author">
              <w:r>
                <w:rPr>
                  <w:rFonts w:cstheme="minorHAnsi"/>
                  <w:b/>
                  <w:color w:val="000000"/>
                  <w:u w:val="single"/>
                  <w:lang w:eastAsia="ja-JP"/>
                </w:rPr>
                <w:t>Academy</w:t>
              </w:r>
              <w:r w:rsidRPr="009B2E11">
                <w:rPr>
                  <w:rFonts w:cstheme="minorHAnsi"/>
                  <w:b/>
                  <w:color w:val="000000"/>
                  <w:u w:val="single"/>
                  <w:lang w:eastAsia="ja-JP"/>
                </w:rPr>
                <w:t xml:space="preserve"> open to children.</w:t>
              </w:r>
            </w:ins>
          </w:p>
          <w:p w:rsidR="007D34D5" w:rsidRPr="009B2E11" w:rsidRDefault="007D34D5" w:rsidP="007D34D5">
            <w:pPr>
              <w:rPr>
                <w:ins w:id="4" w:author="Author"/>
                <w:rFonts w:cstheme="minorHAnsi"/>
                <w:color w:val="000000"/>
                <w:lang w:eastAsia="ja-JP"/>
              </w:rPr>
            </w:pPr>
            <w:ins w:id="5" w:author="Author">
              <w:r>
                <w:rPr>
                  <w:rFonts w:cstheme="minorHAnsi"/>
                  <w:color w:val="000000"/>
                  <w:lang w:eastAsia="ja-JP"/>
                </w:rPr>
                <w:t>Welcome back!</w:t>
              </w:r>
            </w:ins>
          </w:p>
          <w:p w:rsidR="007D34D5" w:rsidRDefault="007D34D5" w:rsidP="007D34D5">
            <w:pPr>
              <w:rPr>
                <w:rFonts w:cstheme="minorHAnsi"/>
                <w:lang w:eastAsia="ja-JP"/>
              </w:rPr>
            </w:pPr>
            <w:ins w:id="6" w:author="Author">
              <w:r w:rsidRPr="003522C9">
                <w:rPr>
                  <w:rFonts w:cstheme="minorHAnsi"/>
                  <w:lang w:eastAsia="ja-JP"/>
                </w:rPr>
                <w:t>Please remember that children need to bring into a water bottle and school book bag.  School Fund of £1.00 per week should be paid via Parent</w:t>
              </w:r>
              <w:r>
                <w:rPr>
                  <w:rFonts w:cstheme="minorHAnsi"/>
                  <w:lang w:eastAsia="ja-JP"/>
                </w:rPr>
                <w:t xml:space="preserve"> </w:t>
              </w:r>
              <w:r w:rsidRPr="003522C9">
                <w:rPr>
                  <w:rFonts w:cstheme="minorHAnsi"/>
                  <w:lang w:eastAsia="ja-JP"/>
                </w:rPr>
                <w:t>Pay to help with our fundraising towards our playground development</w:t>
              </w:r>
            </w:ins>
          </w:p>
          <w:p w:rsidR="00381DB9" w:rsidRPr="003522C9" w:rsidRDefault="00381DB9" w:rsidP="007D34D5">
            <w:pPr>
              <w:rPr>
                <w:ins w:id="7" w:author="Author"/>
                <w:rFonts w:cstheme="minorHAnsi"/>
                <w:lang w:eastAsia="ja-JP"/>
              </w:rPr>
            </w:pPr>
          </w:p>
          <w:p w:rsidR="007D34D5" w:rsidRPr="009B2E11" w:rsidRDefault="007D34D5" w:rsidP="007D34D5">
            <w:pPr>
              <w:rPr>
                <w:ins w:id="8" w:author="Author"/>
                <w:rFonts w:cstheme="minorHAnsi"/>
              </w:rPr>
            </w:pPr>
          </w:p>
        </w:tc>
      </w:tr>
      <w:tr w:rsidR="00381DB9" w:rsidTr="007D34D5">
        <w:tc>
          <w:tcPr>
            <w:tcW w:w="3539" w:type="dxa"/>
          </w:tcPr>
          <w:p w:rsidR="00996C33" w:rsidRDefault="00996C33" w:rsidP="007D34D5">
            <w:pPr>
              <w:jc w:val="center"/>
              <w:rPr>
                <w:b/>
                <w:u w:val="single"/>
              </w:rPr>
            </w:pPr>
            <w:r>
              <w:rPr>
                <w:b/>
                <w:u w:val="single"/>
              </w:rPr>
              <w:t>Week commencing 4</w:t>
            </w:r>
            <w:r w:rsidRPr="00996C33">
              <w:rPr>
                <w:b/>
                <w:u w:val="single"/>
                <w:vertAlign w:val="superscript"/>
              </w:rPr>
              <w:t>th</w:t>
            </w:r>
            <w:r>
              <w:rPr>
                <w:b/>
                <w:u w:val="single"/>
              </w:rPr>
              <w:t xml:space="preserve"> October 2021</w:t>
            </w:r>
          </w:p>
          <w:p w:rsidR="00996C33" w:rsidRDefault="00996C33" w:rsidP="007D34D5">
            <w:pPr>
              <w:jc w:val="center"/>
              <w:rPr>
                <w:b/>
                <w:u w:val="single"/>
              </w:rPr>
            </w:pPr>
          </w:p>
          <w:p w:rsidR="00EF01E4" w:rsidRDefault="00EF01E4" w:rsidP="007D34D5">
            <w:pPr>
              <w:jc w:val="center"/>
              <w:rPr>
                <w:b/>
                <w:u w:val="single"/>
              </w:rPr>
            </w:pPr>
            <w:r w:rsidRPr="00EF01E4">
              <w:rPr>
                <w:b/>
                <w:noProof/>
                <w:u w:val="single"/>
                <w:lang w:eastAsia="en-GB"/>
              </w:rPr>
              <w:drawing>
                <wp:inline distT="0" distB="0" distL="0" distR="0">
                  <wp:extent cx="1838325" cy="1063345"/>
                  <wp:effectExtent l="0" t="0" r="0" b="3810"/>
                  <wp:docPr id="7" name="Picture 7" descr="\\2050srv\desktops$\dhof\Desktop\open ev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50srv\desktops$\dhof\Desktop\open even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205" cy="1071952"/>
                          </a:xfrm>
                          <a:prstGeom prst="rect">
                            <a:avLst/>
                          </a:prstGeom>
                          <a:noFill/>
                          <a:ln>
                            <a:noFill/>
                          </a:ln>
                        </pic:spPr>
                      </pic:pic>
                    </a:graphicData>
                  </a:graphic>
                </wp:inline>
              </w:drawing>
            </w:r>
          </w:p>
          <w:p w:rsidR="00EF01E4" w:rsidRPr="007D34D5" w:rsidRDefault="00EF01E4" w:rsidP="007D34D5">
            <w:pPr>
              <w:jc w:val="center"/>
              <w:rPr>
                <w:b/>
                <w:u w:val="single"/>
              </w:rPr>
            </w:pPr>
          </w:p>
        </w:tc>
        <w:tc>
          <w:tcPr>
            <w:tcW w:w="5477" w:type="dxa"/>
          </w:tcPr>
          <w:p w:rsidR="00996C33" w:rsidRPr="003B6E91" w:rsidRDefault="00996C33" w:rsidP="007D34D5">
            <w:pPr>
              <w:rPr>
                <w:rFonts w:cstheme="minorHAnsi"/>
                <w:color w:val="000000"/>
                <w:lang w:eastAsia="ja-JP"/>
                <w:rPrChange w:id="9" w:author="Darren Hof" w:date="2021-09-09T08:31:00Z">
                  <w:rPr>
                    <w:rFonts w:cstheme="minorHAnsi"/>
                    <w:b/>
                    <w:color w:val="000000"/>
                    <w:u w:val="single"/>
                    <w:lang w:eastAsia="ja-JP"/>
                  </w:rPr>
                </w:rPrChange>
              </w:rPr>
            </w:pPr>
            <w:r w:rsidRPr="003B6E91">
              <w:rPr>
                <w:rFonts w:cstheme="minorHAnsi"/>
                <w:color w:val="000000"/>
                <w:lang w:eastAsia="ja-JP"/>
                <w:rPrChange w:id="10" w:author="Darren Hof" w:date="2021-09-09T08:31:00Z">
                  <w:rPr>
                    <w:rFonts w:cstheme="minorHAnsi"/>
                    <w:b/>
                    <w:color w:val="000000"/>
                    <w:u w:val="single"/>
                    <w:lang w:eastAsia="ja-JP"/>
                  </w:rPr>
                </w:rPrChange>
              </w:rPr>
              <w:t>Settling in parents evening</w:t>
            </w:r>
            <w:r w:rsidR="00EF01E4" w:rsidRPr="003B6E91">
              <w:rPr>
                <w:rFonts w:cstheme="minorHAnsi"/>
                <w:color w:val="000000"/>
                <w:lang w:eastAsia="ja-JP"/>
                <w:rPrChange w:id="11" w:author="Darren Hof" w:date="2021-09-09T08:31:00Z">
                  <w:rPr>
                    <w:rFonts w:cstheme="minorHAnsi"/>
                    <w:b/>
                    <w:color w:val="000000"/>
                    <w:u w:val="single"/>
                    <w:lang w:eastAsia="ja-JP"/>
                  </w:rPr>
                </w:rPrChange>
              </w:rPr>
              <w:t xml:space="preserve"> (by telephone)</w:t>
            </w:r>
          </w:p>
          <w:p w:rsidR="00EF01E4" w:rsidRPr="003B6E91" w:rsidRDefault="00EF01E4" w:rsidP="007D34D5">
            <w:pPr>
              <w:rPr>
                <w:rFonts w:cstheme="minorHAnsi"/>
                <w:color w:val="000000"/>
                <w:lang w:eastAsia="ja-JP"/>
              </w:rPr>
            </w:pPr>
            <w:r w:rsidRPr="003B6E91">
              <w:rPr>
                <w:rFonts w:cstheme="minorHAnsi"/>
                <w:color w:val="000000"/>
                <w:lang w:eastAsia="ja-JP"/>
              </w:rPr>
              <w:t>Throughout the week the teachers will be calling you to let you know how your child has settled into school.</w:t>
            </w:r>
            <w:r w:rsidR="00EE6EAE" w:rsidRPr="003B6E91">
              <w:rPr>
                <w:rFonts w:cstheme="minorHAnsi"/>
                <w:color w:val="000000"/>
                <w:lang w:eastAsia="ja-JP"/>
              </w:rPr>
              <w:t xml:space="preserve"> </w:t>
            </w:r>
          </w:p>
          <w:p w:rsidR="00EE6EAE" w:rsidRPr="003B6E91" w:rsidRDefault="00EE6EAE" w:rsidP="007D34D5">
            <w:pPr>
              <w:rPr>
                <w:ins w:id="12" w:author="Louise Brandrick" w:date="2021-09-07T13:26:00Z"/>
                <w:rFonts w:cstheme="minorHAnsi"/>
                <w:color w:val="000000"/>
                <w:lang w:eastAsia="ja-JP"/>
                <w:rPrChange w:id="13" w:author="Darren Hof" w:date="2021-09-09T08:31:00Z">
                  <w:rPr>
                    <w:ins w:id="14" w:author="Louise Brandrick" w:date="2021-09-07T13:26:00Z"/>
                    <w:rFonts w:cstheme="minorHAnsi"/>
                    <w:b/>
                    <w:color w:val="000000"/>
                    <w:u w:val="single"/>
                    <w:lang w:eastAsia="ja-JP"/>
                  </w:rPr>
                </w:rPrChange>
              </w:rPr>
            </w:pPr>
            <w:ins w:id="15" w:author="Louise Brandrick" w:date="2021-09-07T13:23:00Z">
              <w:r w:rsidRPr="003B6E91">
                <w:rPr>
                  <w:rFonts w:cstheme="minorHAnsi"/>
                  <w:color w:val="000000"/>
                  <w:lang w:eastAsia="ja-JP"/>
                  <w:rPrChange w:id="16" w:author="Darren Hof" w:date="2021-09-09T08:31:00Z">
                    <w:rPr>
                      <w:rFonts w:cstheme="minorHAnsi"/>
                      <w:b/>
                      <w:color w:val="000000"/>
                      <w:u w:val="single"/>
                      <w:lang w:eastAsia="ja-JP"/>
                    </w:rPr>
                  </w:rPrChange>
                </w:rPr>
                <w:t xml:space="preserve">Closer to the time your child’s class teacher will communicate a date and time slot for the phone call. </w:t>
              </w:r>
            </w:ins>
            <w:ins w:id="17" w:author="Louise Brandrick" w:date="2021-09-07T13:26:00Z">
              <w:r w:rsidRPr="003B6E91">
                <w:rPr>
                  <w:rFonts w:cstheme="minorHAnsi"/>
                  <w:color w:val="000000"/>
                  <w:lang w:eastAsia="ja-JP"/>
                  <w:rPrChange w:id="18" w:author="Darren Hof" w:date="2021-09-09T08:31:00Z">
                    <w:rPr>
                      <w:rFonts w:cstheme="minorHAnsi"/>
                      <w:b/>
                      <w:color w:val="000000"/>
                      <w:u w:val="single"/>
                      <w:lang w:eastAsia="ja-JP"/>
                    </w:rPr>
                  </w:rPrChange>
                </w:rPr>
                <w:t xml:space="preserve"> Each phone call will only last approximately 5 minutes.</w:t>
              </w:r>
            </w:ins>
          </w:p>
          <w:p w:rsidR="00996C33" w:rsidRPr="003B6E91" w:rsidDel="00EE6EAE" w:rsidRDefault="00EE6EAE" w:rsidP="007D34D5">
            <w:pPr>
              <w:rPr>
                <w:del w:id="19" w:author="Louise Brandrick" w:date="2021-09-07T13:26:00Z"/>
                <w:rFonts w:cstheme="minorHAnsi"/>
                <w:color w:val="000000"/>
                <w:lang w:eastAsia="ja-JP"/>
                <w:rPrChange w:id="20" w:author="Darren Hof" w:date="2021-09-09T08:31:00Z">
                  <w:rPr>
                    <w:del w:id="21" w:author="Louise Brandrick" w:date="2021-09-07T13:26:00Z"/>
                    <w:rFonts w:cstheme="minorHAnsi"/>
                    <w:b/>
                    <w:color w:val="000000"/>
                    <w:u w:val="single"/>
                    <w:lang w:eastAsia="ja-JP"/>
                  </w:rPr>
                </w:rPrChange>
              </w:rPr>
            </w:pPr>
            <w:ins w:id="22" w:author="Louise Brandrick" w:date="2021-09-07T13:23:00Z">
              <w:r w:rsidRPr="003B6E91">
                <w:rPr>
                  <w:rFonts w:cstheme="minorHAnsi"/>
                  <w:color w:val="000000"/>
                  <w:lang w:eastAsia="ja-JP"/>
                  <w:rPrChange w:id="23" w:author="Darren Hof" w:date="2021-09-09T08:31:00Z">
                    <w:rPr>
                      <w:rFonts w:cstheme="minorHAnsi"/>
                      <w:b/>
                      <w:color w:val="000000"/>
                      <w:u w:val="single"/>
                      <w:lang w:eastAsia="ja-JP"/>
                    </w:rPr>
                  </w:rPrChange>
                </w:rPr>
                <w:t xml:space="preserve">We encourage all parents / carers to </w:t>
              </w:r>
            </w:ins>
            <w:ins w:id="24" w:author="Louise Brandrick" w:date="2021-09-07T13:24:00Z">
              <w:r w:rsidRPr="003B6E91">
                <w:rPr>
                  <w:rFonts w:cstheme="minorHAnsi"/>
                  <w:color w:val="000000"/>
                  <w:lang w:eastAsia="ja-JP"/>
                  <w:rPrChange w:id="25" w:author="Darren Hof" w:date="2021-09-09T08:31:00Z">
                    <w:rPr>
                      <w:rFonts w:cstheme="minorHAnsi"/>
                      <w:b/>
                      <w:color w:val="000000"/>
                      <w:u w:val="single"/>
                      <w:lang w:eastAsia="ja-JP"/>
                    </w:rPr>
                  </w:rPrChange>
                </w:rPr>
                <w:t>speak to their child</w:t>
              </w:r>
            </w:ins>
            <w:ins w:id="26" w:author="Louise Brandrick" w:date="2021-09-07T13:25:00Z">
              <w:r w:rsidRPr="003B6E91">
                <w:rPr>
                  <w:rFonts w:cstheme="minorHAnsi"/>
                  <w:color w:val="000000"/>
                  <w:lang w:eastAsia="ja-JP"/>
                  <w:rPrChange w:id="27" w:author="Darren Hof" w:date="2021-09-09T08:31:00Z">
                    <w:rPr>
                      <w:rFonts w:cstheme="minorHAnsi"/>
                      <w:b/>
                      <w:color w:val="000000"/>
                      <w:u w:val="single"/>
                      <w:lang w:eastAsia="ja-JP"/>
                    </w:rPr>
                  </w:rPrChange>
                </w:rPr>
                <w:t xml:space="preserve">’s class teacher as this is an excellent way of ensuring that we are working together to ensure that we are giving your child the best possible opportunities and education. </w:t>
              </w:r>
            </w:ins>
            <w:ins w:id="28" w:author="Louise Brandrick" w:date="2021-09-07T13:23:00Z">
              <w:r w:rsidRPr="003B6E91">
                <w:rPr>
                  <w:rFonts w:cstheme="minorHAnsi"/>
                  <w:color w:val="000000"/>
                  <w:lang w:eastAsia="ja-JP"/>
                  <w:rPrChange w:id="29" w:author="Darren Hof" w:date="2021-09-09T08:31:00Z">
                    <w:rPr>
                      <w:rFonts w:cstheme="minorHAnsi"/>
                      <w:b/>
                      <w:color w:val="000000"/>
                      <w:u w:val="single"/>
                      <w:lang w:eastAsia="ja-JP"/>
                    </w:rPr>
                  </w:rPrChange>
                </w:rPr>
                <w:t xml:space="preserve"> </w:t>
              </w:r>
            </w:ins>
          </w:p>
          <w:p w:rsidR="00381DB9" w:rsidRPr="003B6E91" w:rsidDel="00EE6EAE" w:rsidRDefault="00381DB9" w:rsidP="007D34D5">
            <w:pPr>
              <w:rPr>
                <w:del w:id="30" w:author="Louise Brandrick" w:date="2021-09-07T13:26:00Z"/>
                <w:rFonts w:cstheme="minorHAnsi"/>
                <w:color w:val="000000"/>
                <w:lang w:eastAsia="ja-JP"/>
                <w:rPrChange w:id="31" w:author="Darren Hof" w:date="2021-09-09T08:31:00Z">
                  <w:rPr>
                    <w:del w:id="32" w:author="Louise Brandrick" w:date="2021-09-07T13:26:00Z"/>
                    <w:rFonts w:cstheme="minorHAnsi"/>
                    <w:b/>
                    <w:color w:val="000000"/>
                    <w:u w:val="single"/>
                    <w:lang w:eastAsia="ja-JP"/>
                  </w:rPr>
                </w:rPrChange>
              </w:rPr>
            </w:pPr>
          </w:p>
          <w:p w:rsidR="00381DB9" w:rsidRPr="003B6E91" w:rsidDel="00EE6EAE" w:rsidRDefault="00381DB9" w:rsidP="007D34D5">
            <w:pPr>
              <w:rPr>
                <w:del w:id="33" w:author="Louise Brandrick" w:date="2021-09-07T13:26:00Z"/>
                <w:rFonts w:cstheme="minorHAnsi"/>
                <w:color w:val="000000"/>
                <w:lang w:eastAsia="ja-JP"/>
                <w:rPrChange w:id="34" w:author="Darren Hof" w:date="2021-09-09T08:31:00Z">
                  <w:rPr>
                    <w:del w:id="35" w:author="Louise Brandrick" w:date="2021-09-07T13:26:00Z"/>
                    <w:rFonts w:cstheme="minorHAnsi"/>
                    <w:b/>
                    <w:color w:val="000000"/>
                    <w:u w:val="single"/>
                    <w:lang w:eastAsia="ja-JP"/>
                  </w:rPr>
                </w:rPrChange>
              </w:rPr>
            </w:pPr>
          </w:p>
          <w:p w:rsidR="00381DB9" w:rsidRPr="003B6E91" w:rsidDel="00EE6EAE" w:rsidRDefault="00381DB9" w:rsidP="007D34D5">
            <w:pPr>
              <w:rPr>
                <w:del w:id="36" w:author="Louise Brandrick" w:date="2021-09-07T13:26:00Z"/>
                <w:rFonts w:cstheme="minorHAnsi"/>
                <w:color w:val="000000"/>
                <w:lang w:eastAsia="ja-JP"/>
                <w:rPrChange w:id="37" w:author="Darren Hof" w:date="2021-09-09T08:31:00Z">
                  <w:rPr>
                    <w:del w:id="38" w:author="Louise Brandrick" w:date="2021-09-07T13:26:00Z"/>
                    <w:rFonts w:cstheme="minorHAnsi"/>
                    <w:b/>
                    <w:color w:val="000000"/>
                    <w:u w:val="single"/>
                    <w:lang w:eastAsia="ja-JP"/>
                  </w:rPr>
                </w:rPrChange>
              </w:rPr>
            </w:pPr>
          </w:p>
          <w:p w:rsidR="00381DB9" w:rsidRPr="003B6E91" w:rsidDel="00EE6EAE" w:rsidRDefault="00381DB9" w:rsidP="007D34D5">
            <w:pPr>
              <w:rPr>
                <w:del w:id="39" w:author="Louise Brandrick" w:date="2021-09-07T13:26:00Z"/>
                <w:rFonts w:cstheme="minorHAnsi"/>
                <w:color w:val="000000"/>
                <w:lang w:eastAsia="ja-JP"/>
                <w:rPrChange w:id="40" w:author="Darren Hof" w:date="2021-09-09T08:31:00Z">
                  <w:rPr>
                    <w:del w:id="41" w:author="Louise Brandrick" w:date="2021-09-07T13:26:00Z"/>
                    <w:rFonts w:cstheme="minorHAnsi"/>
                    <w:b/>
                    <w:color w:val="000000"/>
                    <w:u w:val="single"/>
                    <w:lang w:eastAsia="ja-JP"/>
                  </w:rPr>
                </w:rPrChange>
              </w:rPr>
            </w:pPr>
          </w:p>
          <w:p w:rsidR="00381DB9" w:rsidRPr="003B6E91" w:rsidDel="00EE6EAE" w:rsidRDefault="00381DB9" w:rsidP="007D34D5">
            <w:pPr>
              <w:rPr>
                <w:del w:id="42" w:author="Louise Brandrick" w:date="2021-09-07T13:26:00Z"/>
                <w:rFonts w:cstheme="minorHAnsi"/>
                <w:color w:val="000000"/>
                <w:lang w:eastAsia="ja-JP"/>
                <w:rPrChange w:id="43" w:author="Darren Hof" w:date="2021-09-09T08:31:00Z">
                  <w:rPr>
                    <w:del w:id="44" w:author="Louise Brandrick" w:date="2021-09-07T13:26:00Z"/>
                    <w:rFonts w:cstheme="minorHAnsi"/>
                    <w:b/>
                    <w:color w:val="000000"/>
                    <w:u w:val="single"/>
                    <w:lang w:eastAsia="ja-JP"/>
                  </w:rPr>
                </w:rPrChange>
              </w:rPr>
            </w:pPr>
          </w:p>
          <w:p w:rsidR="00381DB9" w:rsidRPr="003B6E91" w:rsidRDefault="00381DB9" w:rsidP="007D34D5">
            <w:pPr>
              <w:rPr>
                <w:rFonts w:cstheme="minorHAnsi"/>
                <w:color w:val="000000"/>
                <w:lang w:eastAsia="ja-JP"/>
                <w:rPrChange w:id="45" w:author="Darren Hof" w:date="2021-09-09T08:31:00Z">
                  <w:rPr>
                    <w:rFonts w:cstheme="minorHAnsi"/>
                    <w:b/>
                    <w:color w:val="000000"/>
                    <w:u w:val="single"/>
                    <w:lang w:eastAsia="ja-JP"/>
                  </w:rPr>
                </w:rPrChange>
              </w:rPr>
            </w:pPr>
          </w:p>
        </w:tc>
      </w:tr>
      <w:tr w:rsidR="00381DB9" w:rsidTr="007D34D5">
        <w:tc>
          <w:tcPr>
            <w:tcW w:w="3539" w:type="dxa"/>
          </w:tcPr>
          <w:p w:rsidR="00EF01E4" w:rsidRDefault="00EF01E4" w:rsidP="007D34D5">
            <w:pPr>
              <w:jc w:val="center"/>
              <w:rPr>
                <w:ins w:id="46" w:author="Darren Hof" w:date="2021-09-08T14:21:00Z"/>
                <w:b/>
                <w:u w:val="single"/>
              </w:rPr>
            </w:pPr>
            <w:r>
              <w:rPr>
                <w:b/>
                <w:u w:val="single"/>
              </w:rPr>
              <w:t>Tuesday 5</w:t>
            </w:r>
            <w:r w:rsidRPr="00EF01E4">
              <w:rPr>
                <w:b/>
                <w:u w:val="single"/>
                <w:vertAlign w:val="superscript"/>
              </w:rPr>
              <w:t>th</w:t>
            </w:r>
            <w:r>
              <w:rPr>
                <w:b/>
                <w:u w:val="single"/>
              </w:rPr>
              <w:t xml:space="preserve"> October</w:t>
            </w:r>
          </w:p>
          <w:p w:rsidR="00685440" w:rsidRDefault="00685440" w:rsidP="007D34D5">
            <w:pPr>
              <w:jc w:val="center"/>
              <w:rPr>
                <w:ins w:id="47" w:author="Darren Hof" w:date="2021-09-08T14:19:00Z"/>
                <w:b/>
                <w:u w:val="single"/>
              </w:rPr>
            </w:pPr>
          </w:p>
          <w:p w:rsidR="00685440" w:rsidRDefault="00685440" w:rsidP="007D34D5">
            <w:pPr>
              <w:jc w:val="center"/>
              <w:rPr>
                <w:ins w:id="48" w:author="Darren Hof" w:date="2021-09-08T14:21:00Z"/>
                <w:b/>
                <w:u w:val="single"/>
              </w:rPr>
            </w:pPr>
            <w:ins w:id="49" w:author="Darren Hof" w:date="2021-09-08T14:20:00Z">
              <w:r>
                <w:rPr>
                  <w:noProof/>
                  <w:lang w:eastAsia="en-GB"/>
                </w:rPr>
                <w:drawing>
                  <wp:inline distT="0" distB="0" distL="0" distR="0">
                    <wp:extent cx="1438275" cy="1438275"/>
                    <wp:effectExtent l="0" t="0" r="9525" b="9525"/>
                    <wp:docPr id="11" name="Picture 11" descr="Image result for world teac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teachers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ins>
          </w:p>
          <w:p w:rsidR="00685440" w:rsidRDefault="00685440" w:rsidP="007D34D5">
            <w:pPr>
              <w:jc w:val="center"/>
              <w:rPr>
                <w:b/>
                <w:u w:val="single"/>
              </w:rPr>
            </w:pPr>
          </w:p>
        </w:tc>
        <w:tc>
          <w:tcPr>
            <w:tcW w:w="5477" w:type="dxa"/>
          </w:tcPr>
          <w:p w:rsidR="00EF01E4" w:rsidRPr="003B6E91" w:rsidRDefault="00EF01E4" w:rsidP="007D34D5">
            <w:pPr>
              <w:rPr>
                <w:rFonts w:cstheme="minorHAnsi"/>
                <w:b/>
                <w:color w:val="000000"/>
                <w:lang w:eastAsia="ja-JP"/>
                <w:rPrChange w:id="50" w:author="Darren Hof" w:date="2021-09-09T08:31:00Z">
                  <w:rPr>
                    <w:rFonts w:cstheme="minorHAnsi"/>
                    <w:b/>
                    <w:color w:val="000000"/>
                    <w:u w:val="single"/>
                    <w:lang w:eastAsia="ja-JP"/>
                  </w:rPr>
                </w:rPrChange>
              </w:rPr>
            </w:pPr>
            <w:r w:rsidRPr="003B6E91">
              <w:rPr>
                <w:rFonts w:cstheme="minorHAnsi"/>
                <w:b/>
                <w:color w:val="000000"/>
                <w:lang w:eastAsia="ja-JP"/>
                <w:rPrChange w:id="51" w:author="Darren Hof" w:date="2021-09-09T08:31:00Z">
                  <w:rPr>
                    <w:rFonts w:cstheme="minorHAnsi"/>
                    <w:b/>
                    <w:color w:val="000000"/>
                    <w:u w:val="single"/>
                    <w:lang w:eastAsia="ja-JP"/>
                  </w:rPr>
                </w:rPrChange>
              </w:rPr>
              <w:t>World Teachers Day</w:t>
            </w:r>
          </w:p>
          <w:p w:rsidR="00381DB9" w:rsidRPr="003B6E91" w:rsidDel="00EE6EAE" w:rsidRDefault="00EE6EAE" w:rsidP="007D34D5">
            <w:pPr>
              <w:rPr>
                <w:del w:id="52" w:author="Louise Brandrick" w:date="2021-09-07T13:28:00Z"/>
                <w:rFonts w:cstheme="minorHAnsi"/>
                <w:color w:val="000000"/>
                <w:lang w:eastAsia="ja-JP"/>
                <w:rPrChange w:id="53" w:author="Darren Hof" w:date="2021-09-09T08:31:00Z">
                  <w:rPr>
                    <w:del w:id="54" w:author="Louise Brandrick" w:date="2021-09-07T13:28:00Z"/>
                    <w:rFonts w:cstheme="minorHAnsi"/>
                    <w:b/>
                    <w:color w:val="000000"/>
                    <w:u w:val="single"/>
                    <w:lang w:eastAsia="ja-JP"/>
                  </w:rPr>
                </w:rPrChange>
              </w:rPr>
            </w:pPr>
            <w:ins w:id="55" w:author="Louise Brandrick" w:date="2021-09-07T13:27:00Z">
              <w:r w:rsidRPr="003B6E91">
                <w:rPr>
                  <w:rFonts w:cstheme="minorHAnsi"/>
                  <w:color w:val="000000"/>
                  <w:lang w:eastAsia="ja-JP"/>
                  <w:rPrChange w:id="56" w:author="Darren Hof" w:date="2021-09-09T08:31:00Z">
                    <w:rPr>
                      <w:rFonts w:cstheme="minorHAnsi"/>
                      <w:b/>
                      <w:color w:val="000000"/>
                      <w:u w:val="single"/>
                      <w:lang w:eastAsia="ja-JP"/>
                    </w:rPr>
                  </w:rPrChange>
                </w:rPr>
                <w:t>This is a day where we celebrate all of our wonderful teachers and to say thank you for all the amazing work they do. Children carry out little activities throughout</w:t>
              </w:r>
            </w:ins>
            <w:ins w:id="57" w:author="Louise Brandrick" w:date="2021-09-07T13:28:00Z">
              <w:r w:rsidRPr="003B6E91">
                <w:rPr>
                  <w:rFonts w:cstheme="minorHAnsi"/>
                  <w:color w:val="000000"/>
                  <w:lang w:eastAsia="ja-JP"/>
                  <w:rPrChange w:id="58" w:author="Darren Hof" w:date="2021-09-09T08:31:00Z">
                    <w:rPr>
                      <w:rFonts w:cstheme="minorHAnsi"/>
                      <w:b/>
                      <w:color w:val="000000"/>
                      <w:u w:val="single"/>
                      <w:lang w:eastAsia="ja-JP"/>
                    </w:rPr>
                  </w:rPrChange>
                </w:rPr>
                <w:t xml:space="preserve"> the day to let their teachers know how special they are. </w:t>
              </w:r>
            </w:ins>
          </w:p>
          <w:p w:rsidR="00381DB9" w:rsidRPr="003B6E91" w:rsidDel="00EE6EAE" w:rsidRDefault="00381DB9" w:rsidP="007D34D5">
            <w:pPr>
              <w:rPr>
                <w:del w:id="59" w:author="Louise Brandrick" w:date="2021-09-07T13:28:00Z"/>
                <w:rFonts w:cstheme="minorHAnsi"/>
                <w:color w:val="000000"/>
                <w:lang w:eastAsia="ja-JP"/>
                <w:rPrChange w:id="60" w:author="Darren Hof" w:date="2021-09-09T08:31:00Z">
                  <w:rPr>
                    <w:del w:id="61" w:author="Louise Brandrick" w:date="2021-09-07T13:28:00Z"/>
                    <w:rFonts w:cstheme="minorHAnsi"/>
                    <w:b/>
                    <w:color w:val="000000"/>
                    <w:u w:val="single"/>
                    <w:lang w:eastAsia="ja-JP"/>
                  </w:rPr>
                </w:rPrChange>
              </w:rPr>
            </w:pPr>
          </w:p>
          <w:p w:rsidR="00381DB9" w:rsidRPr="003B6E91" w:rsidDel="00EE6EAE" w:rsidRDefault="00381DB9" w:rsidP="007D34D5">
            <w:pPr>
              <w:rPr>
                <w:del w:id="62" w:author="Louise Brandrick" w:date="2021-09-07T13:28:00Z"/>
                <w:rFonts w:cstheme="minorHAnsi"/>
                <w:color w:val="000000"/>
                <w:lang w:eastAsia="ja-JP"/>
                <w:rPrChange w:id="63" w:author="Darren Hof" w:date="2021-09-09T08:31:00Z">
                  <w:rPr>
                    <w:del w:id="64" w:author="Louise Brandrick" w:date="2021-09-07T13:28:00Z"/>
                    <w:rFonts w:cstheme="minorHAnsi"/>
                    <w:b/>
                    <w:color w:val="000000"/>
                    <w:u w:val="single"/>
                    <w:lang w:eastAsia="ja-JP"/>
                  </w:rPr>
                </w:rPrChange>
              </w:rPr>
            </w:pPr>
          </w:p>
          <w:p w:rsidR="00381DB9" w:rsidRPr="003B6E91" w:rsidDel="00EE6EAE" w:rsidRDefault="00381DB9" w:rsidP="007D34D5">
            <w:pPr>
              <w:rPr>
                <w:del w:id="65" w:author="Louise Brandrick" w:date="2021-09-07T13:28:00Z"/>
                <w:rFonts w:cstheme="minorHAnsi"/>
                <w:color w:val="000000"/>
                <w:lang w:eastAsia="ja-JP"/>
                <w:rPrChange w:id="66" w:author="Darren Hof" w:date="2021-09-09T08:31:00Z">
                  <w:rPr>
                    <w:del w:id="67" w:author="Louise Brandrick" w:date="2021-09-07T13:28:00Z"/>
                    <w:rFonts w:cstheme="minorHAnsi"/>
                    <w:b/>
                    <w:color w:val="000000"/>
                    <w:u w:val="single"/>
                    <w:lang w:eastAsia="ja-JP"/>
                  </w:rPr>
                </w:rPrChange>
              </w:rPr>
            </w:pPr>
          </w:p>
          <w:p w:rsidR="00381DB9" w:rsidRPr="003B6E91" w:rsidDel="00EE6EAE" w:rsidRDefault="00381DB9" w:rsidP="007D34D5">
            <w:pPr>
              <w:rPr>
                <w:del w:id="68" w:author="Louise Brandrick" w:date="2021-09-07T13:28:00Z"/>
                <w:rFonts w:cstheme="minorHAnsi"/>
                <w:color w:val="000000"/>
                <w:lang w:eastAsia="ja-JP"/>
                <w:rPrChange w:id="69" w:author="Darren Hof" w:date="2021-09-09T08:31:00Z">
                  <w:rPr>
                    <w:del w:id="70" w:author="Louise Brandrick" w:date="2021-09-07T13:28:00Z"/>
                    <w:rFonts w:cstheme="minorHAnsi"/>
                    <w:b/>
                    <w:color w:val="000000"/>
                    <w:u w:val="single"/>
                    <w:lang w:eastAsia="ja-JP"/>
                  </w:rPr>
                </w:rPrChange>
              </w:rPr>
            </w:pPr>
          </w:p>
          <w:p w:rsidR="00EF01E4" w:rsidRPr="003B6E91" w:rsidDel="00EE6EAE" w:rsidRDefault="00EF01E4" w:rsidP="007D34D5">
            <w:pPr>
              <w:rPr>
                <w:del w:id="71" w:author="Louise Brandrick" w:date="2021-09-07T13:28:00Z"/>
                <w:rFonts w:cstheme="minorHAnsi"/>
                <w:color w:val="000000"/>
                <w:lang w:eastAsia="ja-JP"/>
                <w:rPrChange w:id="72" w:author="Darren Hof" w:date="2021-09-09T08:31:00Z">
                  <w:rPr>
                    <w:del w:id="73" w:author="Louise Brandrick" w:date="2021-09-07T13:28:00Z"/>
                    <w:rFonts w:cstheme="minorHAnsi"/>
                    <w:b/>
                    <w:color w:val="000000"/>
                    <w:u w:val="single"/>
                    <w:lang w:eastAsia="ja-JP"/>
                  </w:rPr>
                </w:rPrChange>
              </w:rPr>
            </w:pPr>
          </w:p>
          <w:p w:rsidR="00381DB9" w:rsidRPr="003B6E91" w:rsidRDefault="00381DB9" w:rsidP="007D34D5">
            <w:pPr>
              <w:rPr>
                <w:rFonts w:cstheme="minorHAnsi"/>
                <w:color w:val="000000"/>
                <w:lang w:eastAsia="ja-JP"/>
                <w:rPrChange w:id="74" w:author="Darren Hof" w:date="2021-09-09T08:31:00Z">
                  <w:rPr>
                    <w:rFonts w:cstheme="minorHAnsi"/>
                    <w:b/>
                    <w:color w:val="000000"/>
                    <w:u w:val="single"/>
                    <w:lang w:eastAsia="ja-JP"/>
                  </w:rPr>
                </w:rPrChange>
              </w:rPr>
            </w:pPr>
          </w:p>
        </w:tc>
      </w:tr>
      <w:tr w:rsidR="00381DB9" w:rsidTr="007D34D5">
        <w:tc>
          <w:tcPr>
            <w:tcW w:w="3539" w:type="dxa"/>
          </w:tcPr>
          <w:p w:rsidR="00EF01E4" w:rsidRDefault="00EF01E4" w:rsidP="00636F3A">
            <w:pPr>
              <w:jc w:val="center"/>
              <w:rPr>
                <w:ins w:id="75" w:author="Darren Hof" w:date="2021-09-08T14:21:00Z"/>
                <w:b/>
                <w:u w:val="single"/>
              </w:rPr>
            </w:pPr>
            <w:r>
              <w:rPr>
                <w:b/>
                <w:u w:val="single"/>
              </w:rPr>
              <w:t>Thursday 7</w:t>
            </w:r>
            <w:r w:rsidRPr="00EF01E4">
              <w:rPr>
                <w:b/>
                <w:u w:val="single"/>
                <w:vertAlign w:val="superscript"/>
              </w:rPr>
              <w:t>th</w:t>
            </w:r>
            <w:r>
              <w:rPr>
                <w:b/>
                <w:u w:val="single"/>
              </w:rPr>
              <w:t xml:space="preserve"> October</w:t>
            </w:r>
          </w:p>
          <w:p w:rsidR="00685440" w:rsidRDefault="00685440" w:rsidP="00636F3A">
            <w:pPr>
              <w:jc w:val="center"/>
              <w:rPr>
                <w:b/>
                <w:u w:val="single"/>
              </w:rPr>
            </w:pPr>
          </w:p>
          <w:p w:rsidR="00287D3D" w:rsidRDefault="00685440" w:rsidP="00636F3A">
            <w:pPr>
              <w:jc w:val="center"/>
              <w:rPr>
                <w:ins w:id="76" w:author="Darren Hof" w:date="2021-09-09T10:50:00Z"/>
                <w:b/>
                <w:u w:val="single"/>
              </w:rPr>
            </w:pPr>
            <w:ins w:id="77" w:author="Darren Hof" w:date="2021-09-08T14:21:00Z">
              <w:r>
                <w:rPr>
                  <w:noProof/>
                  <w:lang w:eastAsia="en-GB"/>
                </w:rPr>
                <w:drawing>
                  <wp:inline distT="0" distB="0" distL="0" distR="0">
                    <wp:extent cx="1704975" cy="1447620"/>
                    <wp:effectExtent l="0" t="0" r="0" b="635"/>
                    <wp:docPr id="12" name="Picture 12" descr="Image result for It's good to be m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s good to be me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004" cy="1454437"/>
                            </a:xfrm>
                            <a:prstGeom prst="rect">
                              <a:avLst/>
                            </a:prstGeom>
                            <a:noFill/>
                            <a:ln>
                              <a:noFill/>
                            </a:ln>
                          </pic:spPr>
                        </pic:pic>
                      </a:graphicData>
                    </a:graphic>
                  </wp:inline>
                </w:drawing>
              </w:r>
            </w:ins>
          </w:p>
          <w:p w:rsidR="00600767" w:rsidRDefault="00600767" w:rsidP="00636F3A">
            <w:pPr>
              <w:jc w:val="center"/>
              <w:rPr>
                <w:ins w:id="78" w:author="Darren Hof" w:date="2021-09-09T10:50:00Z"/>
                <w:b/>
                <w:u w:val="single"/>
              </w:rPr>
            </w:pPr>
          </w:p>
          <w:p w:rsidR="00600767" w:rsidRDefault="00600767" w:rsidP="00636F3A">
            <w:pPr>
              <w:jc w:val="center"/>
              <w:rPr>
                <w:ins w:id="79" w:author="Darren Hof" w:date="2021-09-08T14:21:00Z"/>
                <w:b/>
                <w:u w:val="single"/>
              </w:rPr>
            </w:pPr>
            <w:ins w:id="80" w:author="Darren Hof" w:date="2021-09-09T10:50:00Z">
              <w:r>
                <w:rPr>
                  <w:b/>
                  <w:u w:val="single"/>
                </w:rPr>
                <w:lastRenderedPageBreak/>
                <w:t>It’s good to be me day cont……</w:t>
              </w:r>
            </w:ins>
          </w:p>
          <w:p w:rsidR="00685440" w:rsidRPr="00636F3A" w:rsidRDefault="00685440" w:rsidP="00636F3A">
            <w:pPr>
              <w:jc w:val="center"/>
              <w:rPr>
                <w:b/>
                <w:u w:val="single"/>
              </w:rPr>
            </w:pPr>
          </w:p>
        </w:tc>
        <w:tc>
          <w:tcPr>
            <w:tcW w:w="5477" w:type="dxa"/>
          </w:tcPr>
          <w:p w:rsidR="00EF01E4" w:rsidRPr="003B6E91" w:rsidRDefault="00EF01E4" w:rsidP="007D34D5">
            <w:pPr>
              <w:rPr>
                <w:b/>
                <w:u w:val="single"/>
              </w:rPr>
            </w:pPr>
            <w:r w:rsidRPr="003B6E91">
              <w:rPr>
                <w:b/>
                <w:u w:val="single"/>
              </w:rPr>
              <w:lastRenderedPageBreak/>
              <w:t>It’s good to be me day</w:t>
            </w:r>
          </w:p>
          <w:p w:rsidR="0028441C" w:rsidRPr="003B6E91" w:rsidRDefault="00EE6EAE" w:rsidP="007D34D5">
            <w:pPr>
              <w:rPr>
                <w:ins w:id="81" w:author="Louise Brandrick" w:date="2021-09-07T13:31:00Z"/>
                <w:rPrChange w:id="82" w:author="Darren Hof" w:date="2021-09-09T08:31:00Z">
                  <w:rPr>
                    <w:ins w:id="83" w:author="Louise Brandrick" w:date="2021-09-07T13:31:00Z"/>
                    <w:b/>
                    <w:u w:val="single"/>
                  </w:rPr>
                </w:rPrChange>
              </w:rPr>
            </w:pPr>
            <w:ins w:id="84" w:author="Louise Brandrick" w:date="2021-09-07T13:29:00Z">
              <w:r w:rsidRPr="003B6E91">
                <w:rPr>
                  <w:rPrChange w:id="85" w:author="Darren Hof" w:date="2021-09-09T08:31:00Z">
                    <w:rPr>
                      <w:b/>
                      <w:u w:val="single"/>
                    </w:rPr>
                  </w:rPrChange>
                </w:rPr>
                <w:t xml:space="preserve">Children are asked to come to school dressed in something that makes them feel good. </w:t>
              </w:r>
            </w:ins>
          </w:p>
          <w:p w:rsidR="00381DB9" w:rsidRPr="003B6E91" w:rsidRDefault="00EE6EAE" w:rsidP="007D34D5">
            <w:pPr>
              <w:rPr>
                <w:ins w:id="86" w:author="Louise Brandrick" w:date="2021-09-07T13:29:00Z"/>
                <w:rPrChange w:id="87" w:author="Darren Hof" w:date="2021-09-09T08:31:00Z">
                  <w:rPr>
                    <w:ins w:id="88" w:author="Louise Brandrick" w:date="2021-09-07T13:29:00Z"/>
                    <w:b/>
                    <w:u w:val="single"/>
                  </w:rPr>
                </w:rPrChange>
              </w:rPr>
            </w:pPr>
            <w:ins w:id="89" w:author="Louise Brandrick" w:date="2021-09-07T13:29:00Z">
              <w:r w:rsidRPr="003B6E91">
                <w:rPr>
                  <w:rPrChange w:id="90" w:author="Darren Hof" w:date="2021-09-09T08:31:00Z">
                    <w:rPr>
                      <w:b/>
                      <w:u w:val="single"/>
                    </w:rPr>
                  </w:rPrChange>
                </w:rPr>
                <w:t xml:space="preserve">Please do not feel that you need to go out and buy a costume. This could be something as simple as their favourite outfit. </w:t>
              </w:r>
            </w:ins>
          </w:p>
          <w:p w:rsidR="00EE6EAE" w:rsidRPr="003B6E91" w:rsidRDefault="00EE6EAE" w:rsidP="007D34D5">
            <w:pPr>
              <w:rPr>
                <w:ins w:id="91" w:author="Louise Brandrick" w:date="2021-09-07T13:30:00Z"/>
                <w:rPrChange w:id="92" w:author="Darren Hof" w:date="2021-09-09T08:31:00Z">
                  <w:rPr>
                    <w:ins w:id="93" w:author="Louise Brandrick" w:date="2021-09-07T13:30:00Z"/>
                    <w:b/>
                    <w:u w:val="single"/>
                  </w:rPr>
                </w:rPrChange>
              </w:rPr>
            </w:pPr>
            <w:ins w:id="94" w:author="Louise Brandrick" w:date="2021-09-07T13:30:00Z">
              <w:r w:rsidRPr="003B6E91">
                <w:rPr>
                  <w:rPrChange w:id="95" w:author="Darren Hof" w:date="2021-09-09T08:31:00Z">
                    <w:rPr>
                      <w:b/>
                      <w:u w:val="single"/>
                    </w:rPr>
                  </w:rPrChange>
                </w:rPr>
                <w:t>Please ensure that children are still wearing suitable footwear</w:t>
              </w:r>
            </w:ins>
            <w:ins w:id="96" w:author="Louise Brandrick" w:date="2021-09-07T13:32:00Z">
              <w:r w:rsidR="0028441C" w:rsidRPr="003B6E91">
                <w:rPr>
                  <w:rPrChange w:id="97" w:author="Darren Hof" w:date="2021-09-09T08:31:00Z">
                    <w:rPr>
                      <w:b/>
                      <w:u w:val="single"/>
                    </w:rPr>
                  </w:rPrChange>
                </w:rPr>
                <w:t xml:space="preserve"> and no jewellery</w:t>
              </w:r>
            </w:ins>
            <w:ins w:id="98" w:author="Louise Brandrick" w:date="2021-09-07T13:30:00Z">
              <w:r w:rsidRPr="003B6E91">
                <w:rPr>
                  <w:rPrChange w:id="99" w:author="Darren Hof" w:date="2021-09-09T08:31:00Z">
                    <w:rPr>
                      <w:b/>
                      <w:u w:val="single"/>
                    </w:rPr>
                  </w:rPrChange>
                </w:rPr>
                <w:t xml:space="preserve"> as they still access the outdoor environment and play equipment throughout the day.</w:t>
              </w:r>
            </w:ins>
          </w:p>
          <w:p w:rsidR="00EE6EAE" w:rsidRPr="006B648A" w:rsidDel="00685440" w:rsidRDefault="0028441C" w:rsidP="007D34D5">
            <w:pPr>
              <w:rPr>
                <w:del w:id="100" w:author="Louise Brandrick" w:date="2021-09-07T13:31:00Z"/>
                <w:rPrChange w:id="101" w:author="Darren Hof" w:date="2021-09-09T10:48:00Z">
                  <w:rPr>
                    <w:del w:id="102" w:author="Louise Brandrick" w:date="2021-09-07T13:31:00Z"/>
                    <w:b/>
                    <w:u w:val="single"/>
                  </w:rPr>
                </w:rPrChange>
              </w:rPr>
            </w:pPr>
            <w:ins w:id="103" w:author="Louise Brandrick" w:date="2021-09-07T13:31:00Z">
              <w:r w:rsidRPr="006B648A">
                <w:rPr>
                  <w:rPrChange w:id="104" w:author="Darren Hof" w:date="2021-09-09T10:48:00Z">
                    <w:rPr>
                      <w:b/>
                      <w:u w:val="single"/>
                    </w:rPr>
                  </w:rPrChange>
                </w:rPr>
                <w:lastRenderedPageBreak/>
                <w:t>There</w:t>
              </w:r>
            </w:ins>
            <w:ins w:id="105" w:author="Louise Brandrick" w:date="2021-09-07T13:30:00Z">
              <w:r w:rsidR="00EE6EAE" w:rsidRPr="006B648A">
                <w:rPr>
                  <w:rPrChange w:id="106" w:author="Darren Hof" w:date="2021-09-09T10:48:00Z">
                    <w:rPr>
                      <w:b/>
                      <w:u w:val="single"/>
                    </w:rPr>
                  </w:rPrChange>
                </w:rPr>
                <w:t xml:space="preserve"> will also be a special menu on offer and all children are encouraged to have a school lunch on this day. </w:t>
              </w:r>
            </w:ins>
            <w:ins w:id="107" w:author="Louise Brandrick" w:date="2021-09-07T14:06:00Z">
              <w:r w:rsidR="009E627D" w:rsidRPr="006B648A">
                <w:rPr>
                  <w:rPrChange w:id="108" w:author="Darren Hof" w:date="2021-09-09T10:48:00Z">
                    <w:rPr>
                      <w:b/>
                      <w:u w:val="single"/>
                    </w:rPr>
                  </w:rPrChange>
                </w:rPr>
                <w:t>If your child is in Nursery the payment for this lunch will be via Parent Pay. If your child is in Reception to Year 2 this is covered through the universal free school meals.</w:t>
              </w:r>
            </w:ins>
          </w:p>
          <w:p w:rsidR="00685440" w:rsidRPr="006B648A" w:rsidRDefault="00685440" w:rsidP="007D34D5">
            <w:pPr>
              <w:rPr>
                <w:ins w:id="109" w:author="Darren Hof" w:date="2021-09-08T14:26:00Z"/>
                <w:rPrChange w:id="110" w:author="Darren Hof" w:date="2021-09-09T10:48:00Z">
                  <w:rPr>
                    <w:ins w:id="111" w:author="Darren Hof" w:date="2021-09-08T14:26:00Z"/>
                    <w:b/>
                    <w:u w:val="single"/>
                  </w:rPr>
                </w:rPrChange>
              </w:rPr>
            </w:pPr>
          </w:p>
          <w:p w:rsidR="00381DB9" w:rsidRPr="003B6E91" w:rsidDel="0028441C" w:rsidRDefault="00381DB9" w:rsidP="007D34D5">
            <w:pPr>
              <w:rPr>
                <w:del w:id="112" w:author="Louise Brandrick" w:date="2021-09-07T13:31:00Z"/>
                <w:u w:val="single"/>
                <w:rPrChange w:id="113" w:author="Darren Hof" w:date="2021-09-09T08:31:00Z">
                  <w:rPr>
                    <w:del w:id="114" w:author="Louise Brandrick" w:date="2021-09-07T13:31:00Z"/>
                    <w:b/>
                    <w:u w:val="single"/>
                  </w:rPr>
                </w:rPrChange>
              </w:rPr>
            </w:pPr>
          </w:p>
          <w:p w:rsidR="00381DB9" w:rsidRPr="003B6E91" w:rsidDel="0028441C" w:rsidRDefault="00381DB9" w:rsidP="007D34D5">
            <w:pPr>
              <w:rPr>
                <w:del w:id="115" w:author="Louise Brandrick" w:date="2021-09-07T13:31:00Z"/>
                <w:u w:val="single"/>
                <w:rPrChange w:id="116" w:author="Darren Hof" w:date="2021-09-09T08:31:00Z">
                  <w:rPr>
                    <w:del w:id="117" w:author="Louise Brandrick" w:date="2021-09-07T13:31:00Z"/>
                    <w:b/>
                    <w:u w:val="single"/>
                  </w:rPr>
                </w:rPrChange>
              </w:rPr>
            </w:pPr>
          </w:p>
          <w:p w:rsidR="00381DB9" w:rsidRPr="003B6E91" w:rsidDel="0028441C" w:rsidRDefault="00381DB9" w:rsidP="007D34D5">
            <w:pPr>
              <w:rPr>
                <w:del w:id="118" w:author="Louise Brandrick" w:date="2021-09-07T13:31:00Z"/>
                <w:u w:val="single"/>
                <w:rPrChange w:id="119" w:author="Darren Hof" w:date="2021-09-09T08:31:00Z">
                  <w:rPr>
                    <w:del w:id="120" w:author="Louise Brandrick" w:date="2021-09-07T13:31:00Z"/>
                    <w:b/>
                    <w:u w:val="single"/>
                  </w:rPr>
                </w:rPrChange>
              </w:rPr>
            </w:pPr>
          </w:p>
          <w:p w:rsidR="00381DB9" w:rsidRPr="003B6E91" w:rsidDel="0028441C" w:rsidRDefault="00381DB9" w:rsidP="007D34D5">
            <w:pPr>
              <w:rPr>
                <w:del w:id="121" w:author="Louise Brandrick" w:date="2021-09-07T13:31:00Z"/>
                <w:u w:val="single"/>
                <w:rPrChange w:id="122" w:author="Darren Hof" w:date="2021-09-09T08:31:00Z">
                  <w:rPr>
                    <w:del w:id="123" w:author="Louise Brandrick" w:date="2021-09-07T13:31:00Z"/>
                    <w:b/>
                    <w:u w:val="single"/>
                  </w:rPr>
                </w:rPrChange>
              </w:rPr>
            </w:pPr>
          </w:p>
          <w:p w:rsidR="00381DB9" w:rsidRPr="003B6E91" w:rsidDel="0028441C" w:rsidRDefault="00381DB9" w:rsidP="007D34D5">
            <w:pPr>
              <w:rPr>
                <w:del w:id="124" w:author="Louise Brandrick" w:date="2021-09-07T13:31:00Z"/>
                <w:u w:val="single"/>
                <w:rPrChange w:id="125" w:author="Darren Hof" w:date="2021-09-09T08:31:00Z">
                  <w:rPr>
                    <w:del w:id="126" w:author="Louise Brandrick" w:date="2021-09-07T13:31:00Z"/>
                    <w:b/>
                    <w:u w:val="single"/>
                  </w:rPr>
                </w:rPrChange>
              </w:rPr>
            </w:pPr>
          </w:p>
          <w:p w:rsidR="00381DB9" w:rsidRPr="003B6E91" w:rsidRDefault="00381DB9" w:rsidP="007D34D5">
            <w:pPr>
              <w:rPr>
                <w:u w:val="single"/>
                <w:rPrChange w:id="127" w:author="Darren Hof" w:date="2021-09-09T08:31:00Z">
                  <w:rPr>
                    <w:b/>
                    <w:u w:val="single"/>
                  </w:rPr>
                </w:rPrChange>
              </w:rPr>
            </w:pPr>
          </w:p>
        </w:tc>
      </w:tr>
      <w:tr w:rsidR="00381DB9" w:rsidTr="007D34D5">
        <w:tc>
          <w:tcPr>
            <w:tcW w:w="3539" w:type="dxa"/>
          </w:tcPr>
          <w:p w:rsidR="00287D3D" w:rsidRDefault="00287D3D" w:rsidP="00636F3A">
            <w:pPr>
              <w:jc w:val="center"/>
              <w:rPr>
                <w:ins w:id="128" w:author="Darren Hof" w:date="2021-09-08T14:22:00Z"/>
                <w:b/>
                <w:u w:val="single"/>
              </w:rPr>
            </w:pPr>
            <w:r>
              <w:rPr>
                <w:b/>
                <w:u w:val="single"/>
              </w:rPr>
              <w:lastRenderedPageBreak/>
              <w:t>Friday 15</w:t>
            </w:r>
            <w:r w:rsidRPr="00287D3D">
              <w:rPr>
                <w:b/>
                <w:u w:val="single"/>
                <w:vertAlign w:val="superscript"/>
              </w:rPr>
              <w:t>th</w:t>
            </w:r>
            <w:r>
              <w:rPr>
                <w:b/>
                <w:u w:val="single"/>
              </w:rPr>
              <w:t xml:space="preserve"> October</w:t>
            </w:r>
          </w:p>
          <w:p w:rsidR="00685440" w:rsidRDefault="00685440" w:rsidP="00636F3A">
            <w:pPr>
              <w:jc w:val="center"/>
              <w:rPr>
                <w:ins w:id="129" w:author="Darren Hof" w:date="2021-09-08T14:26:00Z"/>
                <w:b/>
                <w:u w:val="single"/>
              </w:rPr>
            </w:pPr>
            <w:ins w:id="130" w:author="Darren Hof" w:date="2021-09-08T14:24:00Z">
              <w:r>
                <w:rPr>
                  <w:noProof/>
                  <w:lang w:eastAsia="en-GB"/>
                </w:rPr>
                <w:drawing>
                  <wp:inline distT="0" distB="0" distL="0" distR="0">
                    <wp:extent cx="1571625" cy="1607344"/>
                    <wp:effectExtent l="0" t="0" r="0" b="0"/>
                    <wp:docPr id="13" name="Picture 13" descr="Image result for watch me learn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ch me learn to r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337" cy="1611140"/>
                            </a:xfrm>
                            <a:prstGeom prst="rect">
                              <a:avLst/>
                            </a:prstGeom>
                            <a:noFill/>
                            <a:ln>
                              <a:noFill/>
                            </a:ln>
                          </pic:spPr>
                        </pic:pic>
                      </a:graphicData>
                    </a:graphic>
                  </wp:inline>
                </w:drawing>
              </w:r>
            </w:ins>
          </w:p>
          <w:p w:rsidR="00685440" w:rsidRDefault="00685440" w:rsidP="00636F3A">
            <w:pPr>
              <w:jc w:val="center"/>
              <w:rPr>
                <w:ins w:id="131" w:author="Darren Hof" w:date="2021-09-08T14:24:00Z"/>
                <w:b/>
                <w:u w:val="single"/>
              </w:rPr>
            </w:pPr>
          </w:p>
          <w:p w:rsidR="00685440" w:rsidRDefault="00685440" w:rsidP="00636F3A">
            <w:pPr>
              <w:jc w:val="center"/>
              <w:rPr>
                <w:ins w:id="132" w:author="Darren Hof" w:date="2021-09-08T14:24:00Z"/>
                <w:b/>
                <w:u w:val="single"/>
              </w:rPr>
            </w:pPr>
          </w:p>
          <w:p w:rsidR="00685440" w:rsidRDefault="00685440" w:rsidP="00636F3A">
            <w:pPr>
              <w:jc w:val="center"/>
              <w:rPr>
                <w:ins w:id="133" w:author="Darren Hof" w:date="2021-09-08T14:24:00Z"/>
                <w:b/>
                <w:u w:val="single"/>
              </w:rPr>
            </w:pPr>
          </w:p>
          <w:p w:rsidR="00685440" w:rsidRPr="00636F3A" w:rsidRDefault="00685440" w:rsidP="00636F3A">
            <w:pPr>
              <w:jc w:val="center"/>
              <w:rPr>
                <w:b/>
                <w:u w:val="single"/>
              </w:rPr>
            </w:pPr>
            <w:ins w:id="134" w:author="Darren Hof" w:date="2021-09-08T14:25:00Z">
              <w:r>
                <w:rPr>
                  <w:noProof/>
                  <w:lang w:eastAsia="en-GB"/>
                </w:rPr>
                <w:drawing>
                  <wp:inline distT="0" distB="0" distL="0" distR="0">
                    <wp:extent cx="1952625" cy="1115786"/>
                    <wp:effectExtent l="0" t="0" r="0" b="8255"/>
                    <wp:docPr id="14" name="Picture 14" descr="Image result for Harve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rvest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529" cy="1128874"/>
                            </a:xfrm>
                            <a:prstGeom prst="rect">
                              <a:avLst/>
                            </a:prstGeom>
                            <a:noFill/>
                            <a:ln>
                              <a:noFill/>
                            </a:ln>
                          </pic:spPr>
                        </pic:pic>
                      </a:graphicData>
                    </a:graphic>
                  </wp:inline>
                </w:drawing>
              </w:r>
            </w:ins>
          </w:p>
        </w:tc>
        <w:tc>
          <w:tcPr>
            <w:tcW w:w="5477" w:type="dxa"/>
          </w:tcPr>
          <w:p w:rsidR="00287D3D" w:rsidRDefault="006E27D2" w:rsidP="007D34D5">
            <w:pPr>
              <w:rPr>
                <w:b/>
                <w:u w:val="single"/>
              </w:rPr>
            </w:pPr>
            <w:ins w:id="135" w:author="Louise Brandrick" w:date="2021-09-07T13:40:00Z">
              <w:r>
                <w:rPr>
                  <w:b/>
                  <w:u w:val="single"/>
                </w:rPr>
                <w:t xml:space="preserve">RWI and Reading </w:t>
              </w:r>
            </w:ins>
            <w:r w:rsidR="00847310">
              <w:rPr>
                <w:b/>
                <w:u w:val="single"/>
              </w:rPr>
              <w:t>Watch me learn videos</w:t>
            </w:r>
            <w:del w:id="136" w:author="Louise Brandrick" w:date="2021-09-07T13:40:00Z">
              <w:r w:rsidR="00847310" w:rsidDel="006E27D2">
                <w:rPr>
                  <w:b/>
                  <w:u w:val="single"/>
                </w:rPr>
                <w:delText xml:space="preserve"> and</w:delText>
              </w:r>
            </w:del>
          </w:p>
          <w:p w:rsidR="006E27D2" w:rsidRPr="006B648A" w:rsidRDefault="006E27D2" w:rsidP="007D34D5">
            <w:pPr>
              <w:rPr>
                <w:ins w:id="137" w:author="Louise Brandrick" w:date="2021-09-07T13:34:00Z"/>
                <w:rPrChange w:id="138" w:author="Darren Hof" w:date="2021-09-09T10:48:00Z">
                  <w:rPr>
                    <w:ins w:id="139" w:author="Louise Brandrick" w:date="2021-09-07T13:34:00Z"/>
                    <w:b/>
                    <w:u w:val="single"/>
                  </w:rPr>
                </w:rPrChange>
              </w:rPr>
            </w:pPr>
            <w:ins w:id="140" w:author="Louise Brandrick" w:date="2021-09-07T13:37:00Z">
              <w:r w:rsidRPr="006B648A">
                <w:rPr>
                  <w:rPrChange w:id="141" w:author="Darren Hof" w:date="2021-09-09T10:48:00Z">
                    <w:rPr>
                      <w:b/>
                      <w:u w:val="single"/>
                    </w:rPr>
                  </w:rPrChange>
                </w:rPr>
                <w:t xml:space="preserve">Here at Northwood we are very passionate about making sure that all children learn to read from an early age. For this </w:t>
              </w:r>
            </w:ins>
            <w:ins w:id="142" w:author="Louise Brandrick" w:date="2021-09-07T13:38:00Z">
              <w:r w:rsidRPr="006B648A">
                <w:rPr>
                  <w:rPrChange w:id="143" w:author="Darren Hof" w:date="2021-09-09T10:48:00Z">
                    <w:rPr>
                      <w:b/>
                      <w:u w:val="single"/>
                    </w:rPr>
                  </w:rPrChange>
                </w:rPr>
                <w:t>reason,</w:t>
              </w:r>
            </w:ins>
            <w:ins w:id="144" w:author="Louise Brandrick" w:date="2021-09-07T13:37:00Z">
              <w:r w:rsidRPr="006B648A">
                <w:rPr>
                  <w:rPrChange w:id="145" w:author="Darren Hof" w:date="2021-09-09T10:48:00Z">
                    <w:rPr>
                      <w:b/>
                      <w:u w:val="single"/>
                    </w:rPr>
                  </w:rPrChange>
                </w:rPr>
                <w:t xml:space="preserve"> phonics is a key part of your child</w:t>
              </w:r>
            </w:ins>
            <w:ins w:id="146" w:author="Louise Brandrick" w:date="2021-09-07T13:38:00Z">
              <w:r w:rsidRPr="006B648A">
                <w:rPr>
                  <w:rPrChange w:id="147" w:author="Darren Hof" w:date="2021-09-09T10:48:00Z">
                    <w:rPr>
                      <w:b/>
                      <w:u w:val="single"/>
                    </w:rPr>
                  </w:rPrChange>
                </w:rPr>
                <w:t xml:space="preserve">’s learning journey. To help explain how phonics and reading is taught </w:t>
              </w:r>
            </w:ins>
            <w:ins w:id="148" w:author="Louise Brandrick" w:date="2021-09-07T13:41:00Z">
              <w:r w:rsidRPr="006B648A">
                <w:rPr>
                  <w:rPrChange w:id="149" w:author="Darren Hof" w:date="2021-09-09T10:48:00Z">
                    <w:rPr>
                      <w:b/>
                      <w:u w:val="single"/>
                    </w:rPr>
                  </w:rPrChange>
                </w:rPr>
                <w:t xml:space="preserve">through RWI </w:t>
              </w:r>
            </w:ins>
            <w:ins w:id="150" w:author="Louise Brandrick" w:date="2021-09-07T13:38:00Z">
              <w:r w:rsidRPr="006B648A">
                <w:rPr>
                  <w:rPrChange w:id="151" w:author="Darren Hof" w:date="2021-09-09T10:48:00Z">
                    <w:rPr>
                      <w:b/>
                      <w:u w:val="single"/>
                    </w:rPr>
                  </w:rPrChange>
                </w:rPr>
                <w:t xml:space="preserve">across the school staff will be putting together </w:t>
              </w:r>
            </w:ins>
            <w:ins w:id="152" w:author="Louise Brandrick" w:date="2021-09-07T13:41:00Z">
              <w:r w:rsidRPr="006B648A">
                <w:rPr>
                  <w:rPrChange w:id="153" w:author="Darren Hof" w:date="2021-09-09T10:48:00Z">
                    <w:rPr>
                      <w:b/>
                      <w:u w:val="single"/>
                    </w:rPr>
                  </w:rPrChange>
                </w:rPr>
                <w:t xml:space="preserve">short </w:t>
              </w:r>
            </w:ins>
            <w:ins w:id="154" w:author="Louise Brandrick" w:date="2021-09-07T13:42:00Z">
              <w:r w:rsidRPr="006B648A">
                <w:rPr>
                  <w:rPrChange w:id="155" w:author="Darren Hof" w:date="2021-09-09T10:48:00Z">
                    <w:rPr>
                      <w:b/>
                      <w:u w:val="single"/>
                    </w:rPr>
                  </w:rPrChange>
                </w:rPr>
                <w:t>videos</w:t>
              </w:r>
            </w:ins>
            <w:ins w:id="156" w:author="Louise Brandrick" w:date="2021-09-07T13:41:00Z">
              <w:r w:rsidRPr="006B648A">
                <w:rPr>
                  <w:rPrChange w:id="157" w:author="Darren Hof" w:date="2021-09-09T10:48:00Z">
                    <w:rPr>
                      <w:b/>
                      <w:u w:val="single"/>
                    </w:rPr>
                  </w:rPrChange>
                </w:rPr>
                <w:t xml:space="preserve"> which will be posted out onto Class Dojo. </w:t>
              </w:r>
            </w:ins>
            <w:ins w:id="158" w:author="Louise Brandrick" w:date="2021-09-07T13:42:00Z">
              <w:r w:rsidRPr="006B648A">
                <w:rPr>
                  <w:rPrChange w:id="159" w:author="Darren Hof" w:date="2021-09-09T10:48:00Z">
                    <w:rPr>
                      <w:b/>
                      <w:u w:val="single"/>
                    </w:rPr>
                  </w:rPrChange>
                </w:rPr>
                <w:t xml:space="preserve">We encourage all parents to watch these as we understand that you as parents / carers play a key role in helping you child learn to read by listening to them read each night. </w:t>
              </w:r>
            </w:ins>
          </w:p>
          <w:p w:rsidR="006E27D2" w:rsidRDefault="006E27D2" w:rsidP="007D34D5">
            <w:pPr>
              <w:rPr>
                <w:ins w:id="160" w:author="Louise Brandrick" w:date="2021-09-07T13:40:00Z"/>
                <w:b/>
                <w:u w:val="single"/>
              </w:rPr>
            </w:pPr>
          </w:p>
          <w:p w:rsidR="00847310" w:rsidRDefault="00847310" w:rsidP="007D34D5">
            <w:pPr>
              <w:rPr>
                <w:b/>
                <w:u w:val="single"/>
              </w:rPr>
            </w:pPr>
            <w:r>
              <w:rPr>
                <w:b/>
                <w:u w:val="single"/>
              </w:rPr>
              <w:t>Year 1 Harvest Videos to be posted onto class dojo</w:t>
            </w:r>
          </w:p>
          <w:p w:rsidR="00381DB9" w:rsidRPr="006B648A" w:rsidDel="00685440" w:rsidRDefault="006E27D2" w:rsidP="007D34D5">
            <w:pPr>
              <w:rPr>
                <w:del w:id="161" w:author="Louise Brandrick" w:date="2021-09-07T13:37:00Z"/>
                <w:rPrChange w:id="162" w:author="Darren Hof" w:date="2021-09-09T10:48:00Z">
                  <w:rPr>
                    <w:del w:id="163" w:author="Louise Brandrick" w:date="2021-09-07T13:37:00Z"/>
                    <w:b/>
                    <w:u w:val="single"/>
                  </w:rPr>
                </w:rPrChange>
              </w:rPr>
            </w:pPr>
            <w:ins w:id="164" w:author="Louise Brandrick" w:date="2021-09-07T13:32:00Z">
              <w:r w:rsidRPr="006B648A">
                <w:rPr>
                  <w:rPrChange w:id="165" w:author="Darren Hof" w:date="2021-09-09T10:48:00Z">
                    <w:rPr>
                      <w:b/>
                      <w:u w:val="single"/>
                    </w:rPr>
                  </w:rPrChange>
                </w:rPr>
                <w:t xml:space="preserve">Due to the uncertainty and rising cases of Covid19 within the local area we have made the decision to keep our </w:t>
              </w:r>
            </w:ins>
            <w:ins w:id="166" w:author="Louise Brandrick" w:date="2021-09-07T13:33:00Z">
              <w:r w:rsidRPr="006B648A">
                <w:rPr>
                  <w:rPrChange w:id="167" w:author="Darren Hof" w:date="2021-09-09T10:48:00Z">
                    <w:rPr>
                      <w:b/>
                      <w:u w:val="single"/>
                    </w:rPr>
                  </w:rPrChange>
                </w:rPr>
                <w:t>Harvest</w:t>
              </w:r>
            </w:ins>
            <w:ins w:id="168" w:author="Louise Brandrick" w:date="2021-09-07T13:32:00Z">
              <w:r w:rsidRPr="006B648A">
                <w:rPr>
                  <w:rPrChange w:id="169" w:author="Darren Hof" w:date="2021-09-09T10:48:00Z">
                    <w:rPr>
                      <w:b/>
                      <w:u w:val="single"/>
                    </w:rPr>
                  </w:rPrChange>
                </w:rPr>
                <w:t xml:space="preserve"> celebration a virtual event.  </w:t>
              </w:r>
            </w:ins>
            <w:ins w:id="170" w:author="Louise Brandrick" w:date="2021-09-07T13:35:00Z">
              <w:r w:rsidRPr="006B648A">
                <w:rPr>
                  <w:rPrChange w:id="171" w:author="Darren Hof" w:date="2021-09-09T10:48:00Z">
                    <w:rPr>
                      <w:b/>
                      <w:u w:val="single"/>
                    </w:rPr>
                  </w:rPrChange>
                </w:rPr>
                <w:t xml:space="preserve">We will once again be asking for food donations which will be passed onto the local foodbank. A letter will be posted onto Class Dojo closer to the event detailing the </w:t>
              </w:r>
            </w:ins>
            <w:ins w:id="172" w:author="Louise Brandrick" w:date="2021-09-07T13:37:00Z">
              <w:r w:rsidRPr="006B648A">
                <w:rPr>
                  <w:rPrChange w:id="173" w:author="Darren Hof" w:date="2021-09-09T10:48:00Z">
                    <w:rPr>
                      <w:b/>
                      <w:u w:val="single"/>
                    </w:rPr>
                  </w:rPrChange>
                </w:rPr>
                <w:t>kinds</w:t>
              </w:r>
            </w:ins>
            <w:ins w:id="174" w:author="Louise Brandrick" w:date="2021-09-07T13:35:00Z">
              <w:r w:rsidRPr="006B648A">
                <w:rPr>
                  <w:rPrChange w:id="175" w:author="Darren Hof" w:date="2021-09-09T10:48:00Z">
                    <w:rPr>
                      <w:b/>
                      <w:u w:val="single"/>
                    </w:rPr>
                  </w:rPrChange>
                </w:rPr>
                <w:t xml:space="preserve"> of food they are asking for. </w:t>
              </w:r>
            </w:ins>
          </w:p>
          <w:p w:rsidR="00685440" w:rsidRDefault="00685440" w:rsidP="007D34D5">
            <w:pPr>
              <w:rPr>
                <w:ins w:id="176" w:author="Darren Hof" w:date="2021-09-08T14:26:00Z"/>
                <w:b/>
                <w:u w:val="single"/>
              </w:rPr>
            </w:pPr>
          </w:p>
          <w:p w:rsidR="00381DB9" w:rsidDel="006E27D2" w:rsidRDefault="00381DB9" w:rsidP="007D34D5">
            <w:pPr>
              <w:rPr>
                <w:del w:id="177" w:author="Louise Brandrick" w:date="2021-09-07T13:34:00Z"/>
                <w:b/>
                <w:u w:val="single"/>
              </w:rPr>
            </w:pPr>
          </w:p>
          <w:p w:rsidR="00381DB9" w:rsidDel="006E27D2" w:rsidRDefault="00381DB9" w:rsidP="007D34D5">
            <w:pPr>
              <w:rPr>
                <w:del w:id="178" w:author="Louise Brandrick" w:date="2021-09-07T13:34:00Z"/>
                <w:b/>
                <w:u w:val="single"/>
              </w:rPr>
            </w:pPr>
          </w:p>
          <w:p w:rsidR="00381DB9" w:rsidDel="006E27D2" w:rsidRDefault="00381DB9" w:rsidP="007D34D5">
            <w:pPr>
              <w:rPr>
                <w:del w:id="179" w:author="Louise Brandrick" w:date="2021-09-07T13:34:00Z"/>
                <w:b/>
                <w:u w:val="single"/>
              </w:rPr>
            </w:pPr>
          </w:p>
          <w:p w:rsidR="00381DB9" w:rsidDel="006E27D2" w:rsidRDefault="00381DB9" w:rsidP="007D34D5">
            <w:pPr>
              <w:rPr>
                <w:del w:id="180" w:author="Louise Brandrick" w:date="2021-09-07T13:34:00Z"/>
                <w:b/>
                <w:u w:val="single"/>
              </w:rPr>
            </w:pPr>
          </w:p>
          <w:p w:rsidR="00381DB9" w:rsidDel="006E27D2" w:rsidRDefault="00381DB9" w:rsidP="007D34D5">
            <w:pPr>
              <w:rPr>
                <w:del w:id="181" w:author="Louise Brandrick" w:date="2021-09-07T13:34:00Z"/>
                <w:b/>
                <w:u w:val="single"/>
              </w:rPr>
            </w:pPr>
          </w:p>
          <w:p w:rsidR="00847310" w:rsidRPr="00636F3A" w:rsidRDefault="00847310" w:rsidP="007D34D5">
            <w:pPr>
              <w:rPr>
                <w:b/>
                <w:u w:val="single"/>
              </w:rPr>
            </w:pPr>
          </w:p>
        </w:tc>
      </w:tr>
      <w:tr w:rsidR="00381DB9" w:rsidTr="007D34D5">
        <w:tc>
          <w:tcPr>
            <w:tcW w:w="3539" w:type="dxa"/>
          </w:tcPr>
          <w:p w:rsidR="007D34D5" w:rsidRDefault="00636F3A" w:rsidP="00636F3A">
            <w:pPr>
              <w:jc w:val="center"/>
              <w:rPr>
                <w:b/>
                <w:u w:val="single"/>
              </w:rPr>
            </w:pPr>
            <w:r w:rsidRPr="00636F3A">
              <w:rPr>
                <w:b/>
                <w:u w:val="single"/>
              </w:rPr>
              <w:t>Thursday 21</w:t>
            </w:r>
            <w:r w:rsidRPr="00636F3A">
              <w:rPr>
                <w:b/>
                <w:u w:val="single"/>
                <w:vertAlign w:val="superscript"/>
              </w:rPr>
              <w:t>st</w:t>
            </w:r>
            <w:r w:rsidRPr="00636F3A">
              <w:rPr>
                <w:b/>
                <w:u w:val="single"/>
              </w:rPr>
              <w:t xml:space="preserve"> October</w:t>
            </w:r>
          </w:p>
          <w:p w:rsidR="00636F3A" w:rsidRDefault="00636F3A" w:rsidP="00636F3A">
            <w:pPr>
              <w:jc w:val="center"/>
              <w:rPr>
                <w:b/>
                <w:u w:val="single"/>
              </w:rPr>
            </w:pPr>
          </w:p>
          <w:p w:rsidR="00636F3A" w:rsidRDefault="00636F3A" w:rsidP="00636F3A">
            <w:pPr>
              <w:jc w:val="center"/>
              <w:rPr>
                <w:b/>
                <w:u w:val="single"/>
              </w:rPr>
            </w:pPr>
            <w:r w:rsidRPr="00636F3A">
              <w:rPr>
                <w:b/>
                <w:noProof/>
                <w:u w:val="single"/>
                <w:lang w:eastAsia="en-GB"/>
              </w:rPr>
              <w:drawing>
                <wp:inline distT="0" distB="0" distL="0" distR="0">
                  <wp:extent cx="1402080" cy="1402080"/>
                  <wp:effectExtent l="0" t="0" r="7620" b="7620"/>
                  <wp:docPr id="2" name="Picture 2" descr="\\2050srv\desktops$\dhof\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50srv\desktops$\dhof\Desktop\OI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rsidR="00636F3A" w:rsidRPr="00636F3A" w:rsidRDefault="00636F3A" w:rsidP="00636F3A">
            <w:pPr>
              <w:rPr>
                <w:b/>
                <w:u w:val="single"/>
              </w:rPr>
            </w:pPr>
          </w:p>
        </w:tc>
        <w:tc>
          <w:tcPr>
            <w:tcW w:w="5477" w:type="dxa"/>
          </w:tcPr>
          <w:p w:rsidR="00381DB9" w:rsidRDefault="00636F3A" w:rsidP="007D34D5">
            <w:pPr>
              <w:rPr>
                <w:ins w:id="182" w:author="Louise Brandrick" w:date="2021-09-07T13:44:00Z"/>
                <w:b/>
                <w:u w:val="single"/>
              </w:rPr>
            </w:pPr>
            <w:r w:rsidRPr="00636F3A">
              <w:rPr>
                <w:b/>
                <w:u w:val="single"/>
              </w:rPr>
              <w:t xml:space="preserve">NBA Pupil flu Vaccines – </w:t>
            </w:r>
            <w:ins w:id="183" w:author="Louise Brandrick" w:date="2021-09-07T13:44:00Z">
              <w:r w:rsidR="00484B60">
                <w:rPr>
                  <w:b/>
                  <w:u w:val="single"/>
                </w:rPr>
                <w:t xml:space="preserve">Reception - </w:t>
              </w:r>
            </w:ins>
            <w:r w:rsidRPr="00636F3A">
              <w:rPr>
                <w:b/>
                <w:u w:val="single"/>
              </w:rPr>
              <w:t>Year 2</w:t>
            </w:r>
          </w:p>
          <w:p w:rsidR="00484B60" w:rsidRPr="006B648A" w:rsidRDefault="00484B60" w:rsidP="007D34D5">
            <w:pPr>
              <w:rPr>
                <w:ins w:id="184" w:author="Louise Brandrick" w:date="2021-09-07T13:46:00Z"/>
                <w:rPrChange w:id="185" w:author="Darren Hof" w:date="2021-09-09T10:48:00Z">
                  <w:rPr>
                    <w:ins w:id="186" w:author="Louise Brandrick" w:date="2021-09-07T13:46:00Z"/>
                    <w:b/>
                    <w:u w:val="single"/>
                  </w:rPr>
                </w:rPrChange>
              </w:rPr>
            </w:pPr>
            <w:ins w:id="187" w:author="Louise Brandrick" w:date="2021-09-07T13:44:00Z">
              <w:r w:rsidRPr="006B648A">
                <w:rPr>
                  <w:rPrChange w:id="188" w:author="Darren Hof" w:date="2021-09-09T10:48:00Z">
                    <w:rPr>
                      <w:b/>
                      <w:u w:val="single"/>
                    </w:rPr>
                  </w:rPrChange>
                </w:rPr>
                <w:t xml:space="preserve">As always all children in Reception to Year 2 will be offered a Flu Vaccine which is administered here at school within the school day. Closer to the date you will </w:t>
              </w:r>
            </w:ins>
            <w:ins w:id="189" w:author="Louise Brandrick" w:date="2021-09-07T13:45:00Z">
              <w:r w:rsidRPr="006B648A">
                <w:rPr>
                  <w:rPrChange w:id="190" w:author="Darren Hof" w:date="2021-09-09T10:48:00Z">
                    <w:rPr>
                      <w:b/>
                      <w:u w:val="single"/>
                    </w:rPr>
                  </w:rPrChange>
                </w:rPr>
                <w:t>receive</w:t>
              </w:r>
            </w:ins>
            <w:ins w:id="191" w:author="Louise Brandrick" w:date="2021-09-07T13:44:00Z">
              <w:r w:rsidRPr="006B648A">
                <w:rPr>
                  <w:rPrChange w:id="192" w:author="Darren Hof" w:date="2021-09-09T10:48:00Z">
                    <w:rPr>
                      <w:b/>
                      <w:u w:val="single"/>
                    </w:rPr>
                  </w:rPrChange>
                </w:rPr>
                <w:t xml:space="preserve"> </w:t>
              </w:r>
            </w:ins>
            <w:ins w:id="193" w:author="Louise Brandrick" w:date="2021-09-07T13:45:00Z">
              <w:r w:rsidRPr="006B648A">
                <w:rPr>
                  <w:rPrChange w:id="194" w:author="Darren Hof" w:date="2021-09-09T10:48:00Z">
                    <w:rPr>
                      <w:b/>
                      <w:u w:val="single"/>
                    </w:rPr>
                  </w:rPrChange>
                </w:rPr>
                <w:t xml:space="preserve">more communication and a form which will need to be completed if you wish your child to receive the Flu Vaccine. Your child WILL NOT be able to </w:t>
              </w:r>
            </w:ins>
            <w:ins w:id="195" w:author="Louise Brandrick" w:date="2021-09-07T13:46:00Z">
              <w:r w:rsidRPr="006B648A">
                <w:rPr>
                  <w:rPrChange w:id="196" w:author="Darren Hof" w:date="2021-09-09T10:48:00Z">
                    <w:rPr>
                      <w:b/>
                      <w:u w:val="single"/>
                    </w:rPr>
                  </w:rPrChange>
                </w:rPr>
                <w:t>receive</w:t>
              </w:r>
            </w:ins>
            <w:ins w:id="197" w:author="Louise Brandrick" w:date="2021-09-07T13:45:00Z">
              <w:r w:rsidRPr="006B648A">
                <w:rPr>
                  <w:rPrChange w:id="198" w:author="Darren Hof" w:date="2021-09-09T10:48:00Z">
                    <w:rPr>
                      <w:b/>
                      <w:u w:val="single"/>
                    </w:rPr>
                  </w:rPrChange>
                </w:rPr>
                <w:t xml:space="preserve"> </w:t>
              </w:r>
            </w:ins>
            <w:ins w:id="199" w:author="Louise Brandrick" w:date="2021-09-07T13:46:00Z">
              <w:r w:rsidRPr="006B648A">
                <w:rPr>
                  <w:rPrChange w:id="200" w:author="Darren Hof" w:date="2021-09-09T10:48:00Z">
                    <w:rPr>
                      <w:b/>
                      <w:u w:val="single"/>
                    </w:rPr>
                  </w:rPrChange>
                </w:rPr>
                <w:t xml:space="preserve">the Flu Vaccine if you do not </w:t>
              </w:r>
            </w:ins>
            <w:ins w:id="201" w:author="Louise Brandrick" w:date="2021-09-07T13:47:00Z">
              <w:r w:rsidRPr="006B648A">
                <w:rPr>
                  <w:rPrChange w:id="202" w:author="Darren Hof" w:date="2021-09-09T10:48:00Z">
                    <w:rPr>
                      <w:b/>
                      <w:u w:val="single"/>
                    </w:rPr>
                  </w:rPrChange>
                </w:rPr>
                <w:t>complete</w:t>
              </w:r>
            </w:ins>
            <w:ins w:id="203" w:author="Louise Brandrick" w:date="2021-09-07T13:46:00Z">
              <w:r w:rsidRPr="006B648A">
                <w:rPr>
                  <w:rPrChange w:id="204" w:author="Darren Hof" w:date="2021-09-09T10:48:00Z">
                    <w:rPr>
                      <w:b/>
                      <w:u w:val="single"/>
                    </w:rPr>
                  </w:rPrChange>
                </w:rPr>
                <w:t xml:space="preserve"> the form. </w:t>
              </w:r>
            </w:ins>
          </w:p>
          <w:p w:rsidR="00484B60" w:rsidRPr="006B648A" w:rsidRDefault="00484B60" w:rsidP="007D34D5">
            <w:pPr>
              <w:rPr>
                <w:ins w:id="205" w:author="Darren Hof" w:date="2021-09-08T14:26:00Z"/>
                <w:rPrChange w:id="206" w:author="Darren Hof" w:date="2021-09-09T10:48:00Z">
                  <w:rPr>
                    <w:ins w:id="207" w:author="Darren Hof" w:date="2021-09-08T14:26:00Z"/>
                    <w:b/>
                    <w:u w:val="single"/>
                  </w:rPr>
                </w:rPrChange>
              </w:rPr>
            </w:pPr>
            <w:ins w:id="208" w:author="Louise Brandrick" w:date="2021-09-07T13:47:00Z">
              <w:r w:rsidRPr="006B648A">
                <w:rPr>
                  <w:rPrChange w:id="209" w:author="Darren Hof" w:date="2021-09-09T10:48:00Z">
                    <w:rPr>
                      <w:b/>
                      <w:u w:val="single"/>
                    </w:rPr>
                  </w:rPrChange>
                </w:rPr>
                <w:t xml:space="preserve">We encourage all children to receive the Flu Vaccine to enable them to stay well and to be in school every day. </w:t>
              </w:r>
            </w:ins>
          </w:p>
          <w:p w:rsidR="00685440" w:rsidRPr="00636F3A" w:rsidRDefault="00685440" w:rsidP="007D34D5">
            <w:pPr>
              <w:rPr>
                <w:b/>
                <w:u w:val="single"/>
              </w:rPr>
            </w:pPr>
          </w:p>
        </w:tc>
      </w:tr>
      <w:tr w:rsidR="00381DB9" w:rsidTr="007D34D5">
        <w:tc>
          <w:tcPr>
            <w:tcW w:w="3539" w:type="dxa"/>
          </w:tcPr>
          <w:p w:rsidR="007D34D5" w:rsidRDefault="00636F3A" w:rsidP="00636F3A">
            <w:pPr>
              <w:jc w:val="center"/>
              <w:rPr>
                <w:b/>
                <w:u w:val="single"/>
              </w:rPr>
            </w:pPr>
            <w:r w:rsidRPr="00636F3A">
              <w:rPr>
                <w:b/>
                <w:u w:val="single"/>
              </w:rPr>
              <w:t>Friday 22</w:t>
            </w:r>
            <w:r w:rsidRPr="00636F3A">
              <w:rPr>
                <w:b/>
                <w:u w:val="single"/>
                <w:vertAlign w:val="superscript"/>
              </w:rPr>
              <w:t>nd</w:t>
            </w:r>
            <w:r w:rsidRPr="00636F3A">
              <w:rPr>
                <w:b/>
                <w:u w:val="single"/>
              </w:rPr>
              <w:t xml:space="preserve"> October</w:t>
            </w:r>
          </w:p>
          <w:p w:rsidR="00381DB9" w:rsidRDefault="00FF2DC6" w:rsidP="00381DB9">
            <w:pPr>
              <w:jc w:val="center"/>
              <w:rPr>
                <w:b/>
                <w:u w:val="single"/>
              </w:rPr>
            </w:pPr>
            <w:r w:rsidRPr="00FF2DC6">
              <w:rPr>
                <w:b/>
                <w:noProof/>
                <w:u w:val="single"/>
                <w:lang w:eastAsia="en-GB"/>
              </w:rPr>
              <w:drawing>
                <wp:inline distT="0" distB="0" distL="0" distR="0">
                  <wp:extent cx="1143000" cy="1143000"/>
                  <wp:effectExtent l="0" t="0" r="0" b="0"/>
                  <wp:docPr id="3" name="Picture 3" descr="\\2050srv\desktops$\dhof\Desktop\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0srv\desktops$\dhof\Desktop\clos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F2DC6" w:rsidRPr="00636F3A" w:rsidRDefault="00FF2DC6" w:rsidP="00636F3A">
            <w:pPr>
              <w:jc w:val="center"/>
              <w:rPr>
                <w:b/>
                <w:u w:val="single"/>
              </w:rPr>
            </w:pPr>
          </w:p>
        </w:tc>
        <w:tc>
          <w:tcPr>
            <w:tcW w:w="5477" w:type="dxa"/>
          </w:tcPr>
          <w:p w:rsidR="007D34D5" w:rsidRPr="00636F3A" w:rsidRDefault="00636F3A" w:rsidP="007D34D5">
            <w:pPr>
              <w:rPr>
                <w:b/>
                <w:u w:val="single"/>
              </w:rPr>
            </w:pPr>
            <w:del w:id="210" w:author="Louise Brandrick" w:date="2021-09-07T13:48:00Z">
              <w:r w:rsidRPr="00636F3A" w:rsidDel="00484B60">
                <w:rPr>
                  <w:b/>
                  <w:u w:val="single"/>
                </w:rPr>
                <w:delText>Reward Day</w:delText>
              </w:r>
            </w:del>
          </w:p>
          <w:p w:rsidR="00484B60" w:rsidRDefault="00174716" w:rsidP="007D34D5">
            <w:pPr>
              <w:rPr>
                <w:ins w:id="211" w:author="Louise Brandrick" w:date="2021-09-07T13:48:00Z"/>
              </w:rPr>
            </w:pPr>
            <w:r>
              <w:t xml:space="preserve">Half term!! </w:t>
            </w:r>
          </w:p>
          <w:p w:rsidR="00847310" w:rsidRDefault="00174716" w:rsidP="007D34D5">
            <w:pPr>
              <w:rPr>
                <w:ins w:id="212" w:author="Darren Hof" w:date="2021-09-09T10:48:00Z"/>
              </w:rPr>
            </w:pPr>
            <w:r>
              <w:t>The a</w:t>
            </w:r>
            <w:r w:rsidR="00636F3A">
              <w:t xml:space="preserve">cademy </w:t>
            </w:r>
            <w:r>
              <w:t xml:space="preserve">is </w:t>
            </w:r>
            <w:r w:rsidR="00636F3A">
              <w:t>closed to all</w:t>
            </w:r>
            <w:r w:rsidR="00FF2DC6">
              <w:t xml:space="preserve"> </w:t>
            </w:r>
            <w:ins w:id="213" w:author="Louise Brandrick" w:date="2021-09-07T13:48:00Z">
              <w:r w:rsidR="00484B60">
                <w:t>from Friday 22</w:t>
              </w:r>
              <w:r w:rsidR="00484B60" w:rsidRPr="00484B60">
                <w:rPr>
                  <w:vertAlign w:val="superscript"/>
                  <w:rPrChange w:id="214" w:author="Louise Brandrick" w:date="2021-09-07T13:48:00Z">
                    <w:rPr/>
                  </w:rPrChange>
                </w:rPr>
                <w:t>nd</w:t>
              </w:r>
              <w:r w:rsidR="00484B60">
                <w:t xml:space="preserve"> October </w:t>
              </w:r>
            </w:ins>
            <w:r w:rsidR="00FF2DC6">
              <w:t>and will re-open to pupils on Tuesday 2</w:t>
            </w:r>
            <w:r w:rsidR="00FF2DC6" w:rsidRPr="00FF2DC6">
              <w:rPr>
                <w:vertAlign w:val="superscript"/>
              </w:rPr>
              <w:t>nd</w:t>
            </w:r>
            <w:r w:rsidR="00FF2DC6">
              <w:t xml:space="preserve"> November 2021</w:t>
            </w:r>
            <w:r>
              <w:t>.</w:t>
            </w:r>
          </w:p>
          <w:p w:rsidR="006B648A" w:rsidRDefault="006B648A" w:rsidP="007D34D5">
            <w:pPr>
              <w:rPr>
                <w:ins w:id="215" w:author="Darren Hof" w:date="2021-09-09T10:48:00Z"/>
              </w:rPr>
            </w:pPr>
          </w:p>
          <w:p w:rsidR="006B648A" w:rsidRDefault="006B648A" w:rsidP="007D34D5">
            <w:pPr>
              <w:rPr>
                <w:ins w:id="216" w:author="Darren Hof" w:date="2021-09-09T10:48:00Z"/>
              </w:rPr>
            </w:pPr>
          </w:p>
          <w:p w:rsidR="006B648A" w:rsidRDefault="006B648A" w:rsidP="007D34D5">
            <w:pPr>
              <w:rPr>
                <w:ins w:id="217" w:author="Darren Hof" w:date="2021-09-09T10:48:00Z"/>
              </w:rPr>
            </w:pPr>
          </w:p>
          <w:p w:rsidR="006B648A" w:rsidRDefault="006B648A" w:rsidP="007D34D5">
            <w:pPr>
              <w:rPr>
                <w:ins w:id="218" w:author="Darren Hof" w:date="2021-09-09T10:48:00Z"/>
              </w:rPr>
            </w:pPr>
          </w:p>
          <w:p w:rsidR="006B648A" w:rsidRDefault="006B648A" w:rsidP="007D34D5">
            <w:pPr>
              <w:rPr>
                <w:ins w:id="219" w:author="Darren Hof" w:date="2021-09-09T10:48:00Z"/>
              </w:rPr>
            </w:pPr>
          </w:p>
          <w:p w:rsidR="006B648A" w:rsidRDefault="006B648A" w:rsidP="007D34D5">
            <w:pPr>
              <w:rPr>
                <w:ins w:id="220" w:author="Darren Hof" w:date="2021-09-09T10:48:00Z"/>
              </w:rPr>
            </w:pPr>
          </w:p>
          <w:p w:rsidR="006B648A" w:rsidRDefault="006B648A" w:rsidP="007D34D5"/>
        </w:tc>
      </w:tr>
      <w:tr w:rsidR="00381DB9" w:rsidTr="007D34D5">
        <w:tc>
          <w:tcPr>
            <w:tcW w:w="3539" w:type="dxa"/>
          </w:tcPr>
          <w:p w:rsidR="00174716" w:rsidRDefault="00174716" w:rsidP="00636F3A">
            <w:pPr>
              <w:jc w:val="center"/>
              <w:rPr>
                <w:ins w:id="221" w:author="Darren Hof" w:date="2021-09-08T14:31:00Z"/>
                <w:b/>
                <w:u w:val="single"/>
              </w:rPr>
            </w:pPr>
            <w:r>
              <w:rPr>
                <w:b/>
                <w:u w:val="single"/>
              </w:rPr>
              <w:lastRenderedPageBreak/>
              <w:t>Tuesday 9</w:t>
            </w:r>
            <w:r w:rsidRPr="00174716">
              <w:rPr>
                <w:b/>
                <w:u w:val="single"/>
                <w:vertAlign w:val="superscript"/>
              </w:rPr>
              <w:t>th</w:t>
            </w:r>
            <w:r>
              <w:rPr>
                <w:b/>
                <w:u w:val="single"/>
              </w:rPr>
              <w:t xml:space="preserve"> November</w:t>
            </w:r>
          </w:p>
          <w:p w:rsidR="005E1FE0" w:rsidRDefault="005E1FE0" w:rsidP="00636F3A">
            <w:pPr>
              <w:jc w:val="center"/>
              <w:rPr>
                <w:ins w:id="222" w:author="Darren Hof" w:date="2021-09-08T14:31:00Z"/>
                <w:b/>
                <w:u w:val="single"/>
              </w:rPr>
            </w:pPr>
          </w:p>
          <w:p w:rsidR="005E1FE0" w:rsidRPr="00636F3A" w:rsidRDefault="005E1FE0" w:rsidP="00636F3A">
            <w:pPr>
              <w:jc w:val="center"/>
              <w:rPr>
                <w:b/>
                <w:u w:val="single"/>
              </w:rPr>
            </w:pPr>
            <w:ins w:id="223" w:author="Darren Hof" w:date="2021-09-08T14:33:00Z">
              <w:r>
                <w:rPr>
                  <w:noProof/>
                  <w:lang w:eastAsia="en-GB"/>
                </w:rPr>
                <w:drawing>
                  <wp:inline distT="0" distB="0" distL="0" distR="0" wp14:anchorId="0DBAB53F" wp14:editId="5752B875">
                    <wp:extent cx="2209800" cy="1032122"/>
                    <wp:effectExtent l="0" t="0" r="0" b="0"/>
                    <wp:docPr id="18" name="Picture 18" descr="Image result for Disney Mag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sney Magic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7467" cy="1045044"/>
                            </a:xfrm>
                            <a:prstGeom prst="rect">
                              <a:avLst/>
                            </a:prstGeom>
                            <a:noFill/>
                            <a:ln>
                              <a:noFill/>
                            </a:ln>
                          </pic:spPr>
                        </pic:pic>
                      </a:graphicData>
                    </a:graphic>
                  </wp:inline>
                </w:drawing>
              </w:r>
            </w:ins>
          </w:p>
        </w:tc>
        <w:tc>
          <w:tcPr>
            <w:tcW w:w="5477" w:type="dxa"/>
          </w:tcPr>
          <w:p w:rsidR="00174716" w:rsidRDefault="00174716" w:rsidP="007D34D5">
            <w:pPr>
              <w:rPr>
                <w:b/>
                <w:u w:val="single"/>
              </w:rPr>
            </w:pPr>
            <w:r>
              <w:rPr>
                <w:b/>
                <w:u w:val="single"/>
              </w:rPr>
              <w:t>Infant marketing evening</w:t>
            </w:r>
          </w:p>
          <w:p w:rsidR="00847310" w:rsidRDefault="00847310" w:rsidP="007D34D5">
            <w:pPr>
              <w:rPr>
                <w:b/>
                <w:u w:val="single"/>
              </w:rPr>
            </w:pPr>
          </w:p>
          <w:p w:rsidR="00EF01E4" w:rsidRPr="003F3C9A" w:rsidRDefault="00A305DC" w:rsidP="007D34D5">
            <w:pPr>
              <w:rPr>
                <w:ins w:id="224" w:author="Louise Brandrick" w:date="2021-09-07T13:49:00Z"/>
                <w:color w:val="000000" w:themeColor="text1"/>
                <w:rPrChange w:id="225" w:author="Darren Hof" w:date="2021-09-08T14:17:00Z">
                  <w:rPr>
                    <w:ins w:id="226" w:author="Louise Brandrick" w:date="2021-09-07T13:49:00Z"/>
                    <w:color w:val="FF0000"/>
                  </w:rPr>
                </w:rPrChange>
              </w:rPr>
            </w:pPr>
            <w:r w:rsidRPr="003F3C9A">
              <w:rPr>
                <w:color w:val="000000" w:themeColor="text1"/>
                <w:rPrChange w:id="227" w:author="Darren Hof" w:date="2021-09-08T14:17:00Z">
                  <w:rPr>
                    <w:color w:val="FF0000"/>
                  </w:rPr>
                </w:rPrChange>
              </w:rPr>
              <w:t xml:space="preserve">An opportunity for prospective parents to get to know more about the MAGIC that we do at Northwood Broom Academy. More information to follow.  </w:t>
            </w:r>
          </w:p>
          <w:p w:rsidR="00484B60" w:rsidDel="003F3C9A" w:rsidRDefault="00484B60" w:rsidP="007D34D5">
            <w:pPr>
              <w:rPr>
                <w:del w:id="228" w:author="Louise Brandrick" w:date="2021-09-07T13:50:00Z"/>
                <w:color w:val="000000" w:themeColor="text1"/>
              </w:rPr>
            </w:pPr>
            <w:ins w:id="229" w:author="Louise Brandrick" w:date="2021-09-07T13:49:00Z">
              <w:r w:rsidRPr="003F3C9A">
                <w:rPr>
                  <w:color w:val="000000" w:themeColor="text1"/>
                  <w:rPrChange w:id="230" w:author="Darren Hof" w:date="2021-09-08T14:17:00Z">
                    <w:rPr>
                      <w:color w:val="FF0000"/>
                    </w:rPr>
                  </w:rPrChange>
                </w:rPr>
                <w:t xml:space="preserve">If you know anyone who has a child who is due to start </w:t>
              </w:r>
            </w:ins>
            <w:ins w:id="231" w:author="Louise Brandrick" w:date="2021-09-07T13:50:00Z">
              <w:r w:rsidRPr="003F3C9A">
                <w:rPr>
                  <w:color w:val="000000" w:themeColor="text1"/>
                  <w:rPrChange w:id="232" w:author="Darren Hof" w:date="2021-09-08T14:17:00Z">
                    <w:rPr>
                      <w:color w:val="FF0000"/>
                    </w:rPr>
                  </w:rPrChange>
                </w:rPr>
                <w:t>school,</w:t>
              </w:r>
            </w:ins>
            <w:ins w:id="233" w:author="Louise Brandrick" w:date="2021-09-07T13:49:00Z">
              <w:r w:rsidRPr="003F3C9A">
                <w:rPr>
                  <w:color w:val="000000" w:themeColor="text1"/>
                  <w:rPrChange w:id="234" w:author="Darren Hof" w:date="2021-09-08T14:17:00Z">
                    <w:rPr>
                      <w:color w:val="FF0000"/>
                    </w:rPr>
                  </w:rPrChange>
                </w:rPr>
                <w:t xml:space="preserve"> please pass on the </w:t>
              </w:r>
            </w:ins>
            <w:ins w:id="235" w:author="Louise Brandrick" w:date="2021-09-07T13:50:00Z">
              <w:r w:rsidRPr="003F3C9A">
                <w:rPr>
                  <w:color w:val="000000" w:themeColor="text1"/>
                  <w:rPrChange w:id="236" w:author="Darren Hof" w:date="2021-09-08T14:17:00Z">
                    <w:rPr>
                      <w:color w:val="FF0000"/>
                    </w:rPr>
                  </w:rPrChange>
                </w:rPr>
                <w:t>information</w:t>
              </w:r>
            </w:ins>
            <w:ins w:id="237" w:author="Louise Brandrick" w:date="2021-09-07T13:49:00Z">
              <w:r w:rsidRPr="003F3C9A">
                <w:rPr>
                  <w:color w:val="000000" w:themeColor="text1"/>
                  <w:rPrChange w:id="238" w:author="Darren Hof" w:date="2021-09-08T14:17:00Z">
                    <w:rPr>
                      <w:color w:val="FF0000"/>
                    </w:rPr>
                  </w:rPrChange>
                </w:rPr>
                <w:t xml:space="preserve"> and encourage them to join the event. </w:t>
              </w:r>
            </w:ins>
          </w:p>
          <w:p w:rsidR="003F3C9A" w:rsidRPr="003F3C9A" w:rsidRDefault="003F3C9A" w:rsidP="007D34D5">
            <w:pPr>
              <w:rPr>
                <w:ins w:id="239" w:author="Darren Hof" w:date="2021-09-08T14:17:00Z"/>
                <w:color w:val="000000" w:themeColor="text1"/>
                <w:rPrChange w:id="240" w:author="Darren Hof" w:date="2021-09-08T14:17:00Z">
                  <w:rPr>
                    <w:ins w:id="241" w:author="Darren Hof" w:date="2021-09-08T14:17:00Z"/>
                    <w:color w:val="FF0000"/>
                  </w:rPr>
                </w:rPrChange>
              </w:rPr>
            </w:pPr>
          </w:p>
          <w:p w:rsidR="00EF01E4" w:rsidDel="00484B60" w:rsidRDefault="00EF01E4" w:rsidP="007D34D5">
            <w:pPr>
              <w:rPr>
                <w:del w:id="242" w:author="Louise Brandrick" w:date="2021-09-07T13:50:00Z"/>
                <w:b/>
                <w:u w:val="single"/>
              </w:rPr>
            </w:pPr>
          </w:p>
          <w:p w:rsidR="00174716" w:rsidRPr="00636F3A" w:rsidRDefault="00174716" w:rsidP="007D34D5">
            <w:pPr>
              <w:rPr>
                <w:b/>
                <w:u w:val="single"/>
              </w:rPr>
            </w:pPr>
          </w:p>
        </w:tc>
      </w:tr>
      <w:tr w:rsidR="00381DB9" w:rsidTr="007D34D5">
        <w:tc>
          <w:tcPr>
            <w:tcW w:w="3539" w:type="dxa"/>
          </w:tcPr>
          <w:p w:rsidR="00917D0A" w:rsidRDefault="00917D0A" w:rsidP="00636F3A">
            <w:pPr>
              <w:jc w:val="center"/>
              <w:rPr>
                <w:b/>
                <w:u w:val="single"/>
              </w:rPr>
            </w:pPr>
            <w:r>
              <w:rPr>
                <w:b/>
                <w:u w:val="single"/>
              </w:rPr>
              <w:t>Thursday 11</w:t>
            </w:r>
            <w:r w:rsidRPr="00917D0A">
              <w:rPr>
                <w:b/>
                <w:u w:val="single"/>
                <w:vertAlign w:val="superscript"/>
              </w:rPr>
              <w:t>th</w:t>
            </w:r>
            <w:r>
              <w:rPr>
                <w:b/>
                <w:u w:val="single"/>
              </w:rPr>
              <w:t xml:space="preserve"> November</w:t>
            </w:r>
          </w:p>
          <w:p w:rsidR="00381DB9" w:rsidRDefault="00381DB9" w:rsidP="00636F3A">
            <w:pPr>
              <w:jc w:val="center"/>
              <w:rPr>
                <w:b/>
                <w:u w:val="single"/>
              </w:rPr>
            </w:pPr>
            <w:r w:rsidRPr="00381DB9">
              <w:rPr>
                <w:b/>
                <w:noProof/>
                <w:u w:val="single"/>
                <w:lang w:eastAsia="en-GB"/>
              </w:rPr>
              <w:drawing>
                <wp:inline distT="0" distB="0" distL="0" distR="0">
                  <wp:extent cx="2276475" cy="1245488"/>
                  <wp:effectExtent l="0" t="0" r="0" b="0"/>
                  <wp:docPr id="5" name="Picture 5" descr="\\2050srv\desktops$\dhof\Desktop\po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50srv\desktops$\dhof\Desktop\popp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2539" cy="1265219"/>
                          </a:xfrm>
                          <a:prstGeom prst="rect">
                            <a:avLst/>
                          </a:prstGeom>
                          <a:noFill/>
                          <a:ln>
                            <a:noFill/>
                          </a:ln>
                        </pic:spPr>
                      </pic:pic>
                    </a:graphicData>
                  </a:graphic>
                </wp:inline>
              </w:drawing>
            </w:r>
          </w:p>
          <w:p w:rsidR="00917D0A" w:rsidRDefault="00917D0A" w:rsidP="00636F3A">
            <w:pPr>
              <w:jc w:val="center"/>
              <w:rPr>
                <w:b/>
                <w:u w:val="single"/>
              </w:rPr>
            </w:pPr>
          </w:p>
        </w:tc>
        <w:tc>
          <w:tcPr>
            <w:tcW w:w="5477" w:type="dxa"/>
          </w:tcPr>
          <w:p w:rsidR="00917D0A" w:rsidRDefault="00917D0A" w:rsidP="007D34D5">
            <w:pPr>
              <w:rPr>
                <w:ins w:id="243" w:author="Louise Brandrick" w:date="2021-09-07T13:50:00Z"/>
                <w:b/>
                <w:u w:val="single"/>
              </w:rPr>
            </w:pPr>
            <w:r>
              <w:rPr>
                <w:b/>
                <w:u w:val="single"/>
              </w:rPr>
              <w:t>Year 2 Remembrance day assembly</w:t>
            </w:r>
          </w:p>
          <w:p w:rsidR="00484B60" w:rsidRDefault="00484B60" w:rsidP="007D34D5">
            <w:pPr>
              <w:rPr>
                <w:ins w:id="244" w:author="Darren Hof" w:date="2021-09-08T14:26:00Z"/>
                <w:b/>
                <w:u w:val="single"/>
              </w:rPr>
            </w:pPr>
            <w:ins w:id="245" w:author="Louise Brandrick" w:date="2021-09-07T13:51:00Z">
              <w:r w:rsidRPr="006B648A">
                <w:rPr>
                  <w:rPrChange w:id="246" w:author="Darren Hof" w:date="2021-09-09T10:46:00Z">
                    <w:rPr>
                      <w:b/>
                      <w:u w:val="single"/>
                    </w:rPr>
                  </w:rPrChange>
                </w:rPr>
                <w:t xml:space="preserve">Due to the uncertainty and rising cases of Covid19 within the local area we have made the decision to keep our Remembrance Day Celebration a virtual event. </w:t>
              </w:r>
            </w:ins>
            <w:ins w:id="247" w:author="Louise Brandrick" w:date="2021-09-07T13:52:00Z">
              <w:r w:rsidRPr="006B648A">
                <w:rPr>
                  <w:rPrChange w:id="248" w:author="Darren Hof" w:date="2021-09-09T10:46:00Z">
                    <w:rPr>
                      <w:b/>
                      <w:u w:val="single"/>
                    </w:rPr>
                  </w:rPrChange>
                </w:rPr>
                <w:t>A video will be posted out onto Class Dojo</w:t>
              </w:r>
              <w:r>
                <w:rPr>
                  <w:b/>
                  <w:u w:val="single"/>
                </w:rPr>
                <w:t xml:space="preserve">. </w:t>
              </w:r>
            </w:ins>
          </w:p>
          <w:p w:rsidR="00685440" w:rsidRDefault="00685440" w:rsidP="007D34D5">
            <w:pPr>
              <w:rPr>
                <w:ins w:id="249" w:author="Darren Hof" w:date="2021-09-08T14:26:00Z"/>
                <w:b/>
                <w:u w:val="single"/>
              </w:rPr>
            </w:pPr>
          </w:p>
          <w:p w:rsidR="00685440" w:rsidRDefault="00685440" w:rsidP="007D34D5">
            <w:pPr>
              <w:rPr>
                <w:ins w:id="250" w:author="Darren Hof" w:date="2021-09-08T14:26:00Z"/>
                <w:b/>
                <w:u w:val="single"/>
              </w:rPr>
            </w:pPr>
          </w:p>
          <w:p w:rsidR="00685440" w:rsidRDefault="00685440" w:rsidP="007D34D5">
            <w:pPr>
              <w:rPr>
                <w:ins w:id="251" w:author="Darren Hof" w:date="2021-09-08T14:26:00Z"/>
                <w:b/>
                <w:u w:val="single"/>
              </w:rPr>
            </w:pPr>
          </w:p>
          <w:p w:rsidR="00685440" w:rsidRDefault="00685440" w:rsidP="007D34D5">
            <w:pPr>
              <w:rPr>
                <w:ins w:id="252" w:author="Darren Hof" w:date="2021-09-08T14:26:00Z"/>
                <w:b/>
                <w:u w:val="single"/>
              </w:rPr>
            </w:pPr>
          </w:p>
          <w:p w:rsidR="00685440" w:rsidRDefault="00685440" w:rsidP="007D34D5">
            <w:pPr>
              <w:rPr>
                <w:b/>
                <w:u w:val="single"/>
              </w:rPr>
            </w:pPr>
          </w:p>
        </w:tc>
      </w:tr>
      <w:tr w:rsidR="00381DB9" w:rsidTr="007D34D5">
        <w:tc>
          <w:tcPr>
            <w:tcW w:w="3539" w:type="dxa"/>
          </w:tcPr>
          <w:p w:rsidR="007D34D5" w:rsidRDefault="00FF2DC6" w:rsidP="00FF2DC6">
            <w:pPr>
              <w:jc w:val="center"/>
              <w:rPr>
                <w:b/>
                <w:u w:val="single"/>
              </w:rPr>
            </w:pPr>
            <w:r w:rsidRPr="00FF2DC6">
              <w:rPr>
                <w:b/>
                <w:u w:val="single"/>
              </w:rPr>
              <w:t>Friday 12</w:t>
            </w:r>
            <w:r w:rsidRPr="00FF2DC6">
              <w:rPr>
                <w:b/>
                <w:u w:val="single"/>
                <w:vertAlign w:val="superscript"/>
              </w:rPr>
              <w:t>th</w:t>
            </w:r>
            <w:r w:rsidRPr="00FF2DC6">
              <w:rPr>
                <w:b/>
                <w:u w:val="single"/>
              </w:rPr>
              <w:t xml:space="preserve"> November</w:t>
            </w:r>
          </w:p>
          <w:p w:rsidR="00FF2DC6" w:rsidRDefault="00FF2DC6" w:rsidP="00FF2DC6">
            <w:pPr>
              <w:jc w:val="center"/>
              <w:rPr>
                <w:b/>
                <w:u w:val="single"/>
              </w:rPr>
            </w:pPr>
          </w:p>
          <w:p w:rsidR="00FF2DC6" w:rsidRPr="00FF2DC6" w:rsidRDefault="00FF2DC6" w:rsidP="00FF2DC6">
            <w:pPr>
              <w:jc w:val="center"/>
              <w:rPr>
                <w:b/>
                <w:u w:val="single"/>
              </w:rPr>
            </w:pPr>
            <w:r w:rsidRPr="00FF2DC6">
              <w:rPr>
                <w:b/>
                <w:noProof/>
                <w:u w:val="single"/>
                <w:lang w:eastAsia="en-GB"/>
              </w:rPr>
              <w:drawing>
                <wp:inline distT="0" distB="0" distL="0" distR="0">
                  <wp:extent cx="1057275" cy="1534754"/>
                  <wp:effectExtent l="0" t="0" r="0" b="8890"/>
                  <wp:docPr id="4" name="Picture 4" descr="\\2050srv\desktops$\dhof\Desktop\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0srv\desktops$\dhof\Desktop\OIP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3331" cy="1543545"/>
                          </a:xfrm>
                          <a:prstGeom prst="rect">
                            <a:avLst/>
                          </a:prstGeom>
                          <a:noFill/>
                          <a:ln>
                            <a:noFill/>
                          </a:ln>
                        </pic:spPr>
                      </pic:pic>
                    </a:graphicData>
                  </a:graphic>
                </wp:inline>
              </w:drawing>
            </w:r>
          </w:p>
        </w:tc>
        <w:tc>
          <w:tcPr>
            <w:tcW w:w="5477" w:type="dxa"/>
          </w:tcPr>
          <w:p w:rsidR="007D34D5" w:rsidRDefault="00FF2DC6" w:rsidP="007D34D5">
            <w:pPr>
              <w:rPr>
                <w:b/>
                <w:u w:val="single"/>
              </w:rPr>
            </w:pPr>
            <w:r w:rsidRPr="00FF2DC6">
              <w:rPr>
                <w:b/>
                <w:u w:val="single"/>
              </w:rPr>
              <w:t>Children in Need</w:t>
            </w:r>
          </w:p>
          <w:p w:rsidR="00484B60" w:rsidRPr="006B648A" w:rsidRDefault="00484B60" w:rsidP="007D34D5">
            <w:pPr>
              <w:rPr>
                <w:ins w:id="253" w:author="Louise Brandrick" w:date="2021-09-07T13:52:00Z"/>
                <w:rPrChange w:id="254" w:author="Darren Hof" w:date="2021-09-09T10:47:00Z">
                  <w:rPr>
                    <w:ins w:id="255" w:author="Louise Brandrick" w:date="2021-09-07T13:52:00Z"/>
                    <w:b/>
                    <w:u w:val="single"/>
                  </w:rPr>
                </w:rPrChange>
              </w:rPr>
            </w:pPr>
            <w:ins w:id="256" w:author="Louise Brandrick" w:date="2021-09-07T13:52:00Z">
              <w:r w:rsidRPr="006B648A">
                <w:rPr>
                  <w:rPrChange w:id="257" w:author="Darren Hof" w:date="2021-09-09T10:47:00Z">
                    <w:rPr>
                      <w:b/>
                      <w:u w:val="single"/>
                    </w:rPr>
                  </w:rPrChange>
                </w:rPr>
                <w:t>We will once again be raising money for Children in Need. The children are asked to come to school in something yellow or spotty</w:t>
              </w:r>
              <w:r w:rsidR="009E627D" w:rsidRPr="006B648A">
                <w:rPr>
                  <w:rPrChange w:id="258" w:author="Darren Hof" w:date="2021-09-09T10:47:00Z">
                    <w:rPr>
                      <w:b/>
                      <w:u w:val="single"/>
                    </w:rPr>
                  </w:rPrChange>
                </w:rPr>
                <w:t xml:space="preserve"> for a small donation which will be payable via Parent Pay.</w:t>
              </w:r>
            </w:ins>
          </w:p>
          <w:p w:rsidR="009E627D" w:rsidDel="009E627D" w:rsidRDefault="009E627D" w:rsidP="007D34D5">
            <w:pPr>
              <w:rPr>
                <w:del w:id="259" w:author="Louise Brandrick" w:date="2021-09-07T13:59:00Z"/>
                <w:b/>
                <w:u w:val="single"/>
              </w:rPr>
            </w:pPr>
            <w:ins w:id="260" w:author="Louise Brandrick" w:date="2021-09-07T13:58:00Z">
              <w:r w:rsidRPr="006B648A">
                <w:rPr>
                  <w:rPrChange w:id="261" w:author="Darren Hof" w:date="2021-09-09T10:47:00Z">
                    <w:rPr>
                      <w:b/>
                      <w:u w:val="single"/>
                    </w:rPr>
                  </w:rPrChange>
                </w:rPr>
                <w:t xml:space="preserve">Throughout the day the children will be taking part in exciting learning activities. They </w:t>
              </w:r>
            </w:ins>
            <w:ins w:id="262" w:author="Louise Brandrick" w:date="2021-09-07T13:59:00Z">
              <w:r w:rsidRPr="006B648A">
                <w:rPr>
                  <w:rPrChange w:id="263" w:author="Darren Hof" w:date="2021-09-09T10:47:00Z">
                    <w:rPr>
                      <w:b/>
                      <w:u w:val="single"/>
                    </w:rPr>
                  </w:rPrChange>
                </w:rPr>
                <w:t>will learn about the importance of giving and helping others.</w:t>
              </w:r>
              <w:r>
                <w:rPr>
                  <w:b/>
                  <w:u w:val="single"/>
                </w:rPr>
                <w:t xml:space="preserve"> </w:t>
              </w:r>
            </w:ins>
          </w:p>
          <w:p w:rsidR="00FA7226" w:rsidDel="009E627D" w:rsidRDefault="00FA7226" w:rsidP="007D34D5">
            <w:pPr>
              <w:rPr>
                <w:del w:id="264" w:author="Louise Brandrick" w:date="2021-09-07T13:59:00Z"/>
                <w:b/>
                <w:u w:val="single"/>
              </w:rPr>
            </w:pPr>
          </w:p>
          <w:p w:rsidR="00FA7226" w:rsidDel="009E627D" w:rsidRDefault="00FA7226" w:rsidP="007D34D5">
            <w:pPr>
              <w:rPr>
                <w:del w:id="265" w:author="Louise Brandrick" w:date="2021-09-07T13:59:00Z"/>
                <w:b/>
                <w:u w:val="single"/>
              </w:rPr>
            </w:pPr>
          </w:p>
          <w:p w:rsidR="00FA7226" w:rsidDel="009E627D" w:rsidRDefault="00FA7226" w:rsidP="007D34D5">
            <w:pPr>
              <w:rPr>
                <w:del w:id="266" w:author="Louise Brandrick" w:date="2021-09-07T13:59:00Z"/>
                <w:b/>
                <w:u w:val="single"/>
              </w:rPr>
            </w:pPr>
          </w:p>
          <w:p w:rsidR="00FA7226" w:rsidDel="009E627D" w:rsidRDefault="00FA7226" w:rsidP="007D34D5">
            <w:pPr>
              <w:rPr>
                <w:del w:id="267" w:author="Louise Brandrick" w:date="2021-09-07T13:59:00Z"/>
                <w:b/>
                <w:u w:val="single"/>
              </w:rPr>
            </w:pPr>
          </w:p>
          <w:p w:rsidR="00FA7226" w:rsidDel="009E627D" w:rsidRDefault="00FA7226" w:rsidP="007D34D5">
            <w:pPr>
              <w:rPr>
                <w:del w:id="268" w:author="Louise Brandrick" w:date="2021-09-07T13:59:00Z"/>
                <w:b/>
                <w:u w:val="single"/>
              </w:rPr>
            </w:pPr>
          </w:p>
          <w:p w:rsidR="00FA7226" w:rsidDel="009E627D" w:rsidRDefault="00FA7226" w:rsidP="007D34D5">
            <w:pPr>
              <w:rPr>
                <w:del w:id="269" w:author="Louise Brandrick" w:date="2021-09-07T13:59:00Z"/>
                <w:b/>
                <w:u w:val="single"/>
              </w:rPr>
            </w:pPr>
          </w:p>
          <w:p w:rsidR="00FA7226" w:rsidDel="009E627D" w:rsidRDefault="00FA7226" w:rsidP="007D34D5">
            <w:pPr>
              <w:rPr>
                <w:del w:id="270" w:author="Louise Brandrick" w:date="2021-09-07T13:59:00Z"/>
                <w:b/>
                <w:u w:val="single"/>
              </w:rPr>
            </w:pPr>
          </w:p>
          <w:p w:rsidR="00FA7226" w:rsidDel="009E627D" w:rsidRDefault="00FA7226" w:rsidP="007D34D5">
            <w:pPr>
              <w:rPr>
                <w:del w:id="271" w:author="Louise Brandrick" w:date="2021-09-07T13:59:00Z"/>
                <w:b/>
                <w:u w:val="single"/>
              </w:rPr>
            </w:pPr>
          </w:p>
          <w:p w:rsidR="00FA7226" w:rsidDel="009E627D" w:rsidRDefault="00FA7226" w:rsidP="007D34D5">
            <w:pPr>
              <w:rPr>
                <w:del w:id="272" w:author="Louise Brandrick" w:date="2021-09-07T13:59:00Z"/>
                <w:b/>
                <w:u w:val="single"/>
              </w:rPr>
            </w:pPr>
          </w:p>
          <w:p w:rsidR="00FA7226" w:rsidRPr="00FF2DC6" w:rsidRDefault="00FA7226" w:rsidP="007D34D5">
            <w:pPr>
              <w:rPr>
                <w:b/>
                <w:u w:val="single"/>
              </w:rPr>
            </w:pPr>
          </w:p>
        </w:tc>
      </w:tr>
      <w:tr w:rsidR="00381DB9" w:rsidTr="007D34D5">
        <w:tc>
          <w:tcPr>
            <w:tcW w:w="3539" w:type="dxa"/>
          </w:tcPr>
          <w:p w:rsidR="00917D0A" w:rsidRDefault="00917D0A" w:rsidP="00FF2DC6">
            <w:pPr>
              <w:jc w:val="center"/>
              <w:rPr>
                <w:b/>
                <w:u w:val="single"/>
              </w:rPr>
            </w:pPr>
            <w:r>
              <w:rPr>
                <w:b/>
                <w:u w:val="single"/>
              </w:rPr>
              <w:t>Week Commencing 15</w:t>
            </w:r>
            <w:r w:rsidRPr="00917D0A">
              <w:rPr>
                <w:b/>
                <w:u w:val="single"/>
                <w:vertAlign w:val="superscript"/>
              </w:rPr>
              <w:t>th</w:t>
            </w:r>
            <w:r>
              <w:rPr>
                <w:b/>
                <w:u w:val="single"/>
              </w:rPr>
              <w:t xml:space="preserve"> November 2021</w:t>
            </w:r>
          </w:p>
          <w:p w:rsidR="00381DB9" w:rsidRPr="00FF2DC6" w:rsidRDefault="00381DB9" w:rsidP="00FF2DC6">
            <w:pPr>
              <w:jc w:val="center"/>
              <w:rPr>
                <w:b/>
                <w:u w:val="single"/>
              </w:rPr>
            </w:pPr>
            <w:r w:rsidRPr="00381DB9">
              <w:rPr>
                <w:b/>
                <w:noProof/>
                <w:u w:val="single"/>
                <w:lang w:eastAsia="en-GB"/>
              </w:rPr>
              <w:drawing>
                <wp:inline distT="0" distB="0" distL="0" distR="0">
                  <wp:extent cx="1190625" cy="1291039"/>
                  <wp:effectExtent l="0" t="0" r="0" b="4445"/>
                  <wp:docPr id="8" name="Picture 8" descr="\\2050srv\desktops$\dhof\Desktop\anti 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0srv\desktops$\dhof\Desktop\anti bully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7329" cy="1319995"/>
                          </a:xfrm>
                          <a:prstGeom prst="rect">
                            <a:avLst/>
                          </a:prstGeom>
                          <a:noFill/>
                          <a:ln>
                            <a:noFill/>
                          </a:ln>
                        </pic:spPr>
                      </pic:pic>
                    </a:graphicData>
                  </a:graphic>
                </wp:inline>
              </w:drawing>
            </w:r>
          </w:p>
        </w:tc>
        <w:tc>
          <w:tcPr>
            <w:tcW w:w="5477" w:type="dxa"/>
          </w:tcPr>
          <w:p w:rsidR="00917D0A" w:rsidRDefault="00917D0A" w:rsidP="007D34D5">
            <w:pPr>
              <w:rPr>
                <w:b/>
                <w:u w:val="single"/>
              </w:rPr>
            </w:pPr>
            <w:r>
              <w:rPr>
                <w:b/>
                <w:u w:val="single"/>
              </w:rPr>
              <w:t>Anti-Bullying week</w:t>
            </w:r>
          </w:p>
          <w:p w:rsidR="00381DB9" w:rsidRPr="003A2F46" w:rsidDel="009E627D" w:rsidRDefault="009E627D" w:rsidP="007D34D5">
            <w:pPr>
              <w:rPr>
                <w:del w:id="273" w:author="Louise Brandrick" w:date="2021-09-07T14:07:00Z"/>
                <w:rPrChange w:id="274" w:author="Darren Hof" w:date="2021-09-13T08:08:00Z">
                  <w:rPr>
                    <w:del w:id="275" w:author="Louise Brandrick" w:date="2021-09-07T14:07:00Z"/>
                    <w:b/>
                    <w:u w:val="single"/>
                  </w:rPr>
                </w:rPrChange>
              </w:rPr>
            </w:pPr>
            <w:ins w:id="276" w:author="Louise Brandrick" w:date="2021-09-07T14:07:00Z">
              <w:del w:id="277" w:author="Dionne Wiltshaw" w:date="2021-09-12T21:16:00Z">
                <w:r w:rsidDel="00635F38">
                  <w:rPr>
                    <w:b/>
                    <w:u w:val="single"/>
                  </w:rPr>
                  <w:delText>Dionne Wiltshaw to add more detail</w:delText>
                </w:r>
              </w:del>
            </w:ins>
            <w:ins w:id="278" w:author="Dionne Wiltshaw" w:date="2021-09-12T21:16:00Z">
              <w:r w:rsidR="00635F38">
                <w:rPr>
                  <w:b/>
                  <w:u w:val="single"/>
                </w:rPr>
                <w:t xml:space="preserve"> </w:t>
              </w:r>
              <w:r w:rsidR="00635F38" w:rsidRPr="003A2F46">
                <w:rPr>
                  <w:rPrChange w:id="279" w:author="Darren Hof" w:date="2021-09-13T08:08:00Z">
                    <w:rPr>
                      <w:b/>
                      <w:u w:val="single"/>
                    </w:rPr>
                  </w:rPrChange>
                </w:rPr>
                <w:t>The key theme for Anti-Bull</w:t>
              </w:r>
            </w:ins>
            <w:ins w:id="280" w:author="Dionne Wiltshaw" w:date="2021-09-12T21:17:00Z">
              <w:r w:rsidR="00635F38" w:rsidRPr="003A2F46">
                <w:rPr>
                  <w:rPrChange w:id="281" w:author="Darren Hof" w:date="2021-09-13T08:08:00Z">
                    <w:rPr>
                      <w:b/>
                      <w:u w:val="single"/>
                    </w:rPr>
                  </w:rPrChange>
                </w:rPr>
                <w:t>ying week</w:t>
              </w:r>
            </w:ins>
            <w:ins w:id="282" w:author="Dionne Wiltshaw" w:date="2021-09-12T21:19:00Z">
              <w:r w:rsidR="00635F38" w:rsidRPr="003A2F46">
                <w:rPr>
                  <w:rPrChange w:id="283" w:author="Darren Hof" w:date="2021-09-13T08:08:00Z">
                    <w:rPr>
                      <w:b/>
                      <w:u w:val="single"/>
                    </w:rPr>
                  </w:rPrChange>
                </w:rPr>
                <w:t xml:space="preserve"> 2021</w:t>
              </w:r>
            </w:ins>
            <w:ins w:id="284" w:author="Dionne Wiltshaw" w:date="2021-09-12T21:17:00Z">
              <w:r w:rsidR="00635F38" w:rsidRPr="003A2F46">
                <w:rPr>
                  <w:rPrChange w:id="285" w:author="Darren Hof" w:date="2021-09-13T08:08:00Z">
                    <w:rPr>
                      <w:b/>
                      <w:u w:val="single"/>
                    </w:rPr>
                  </w:rPrChange>
                </w:rPr>
                <w:t xml:space="preserve"> is ‘One Kind Word’.  Children will be invited to come into school wearing their odd socks on Monday 15</w:t>
              </w:r>
              <w:r w:rsidR="00635F38" w:rsidRPr="003A2F46">
                <w:rPr>
                  <w:vertAlign w:val="superscript"/>
                  <w:rPrChange w:id="286" w:author="Darren Hof" w:date="2021-09-13T08:08:00Z">
                    <w:rPr>
                      <w:b/>
                      <w:u w:val="single"/>
                    </w:rPr>
                  </w:rPrChange>
                </w:rPr>
                <w:t>th</w:t>
              </w:r>
              <w:r w:rsidR="00635F38" w:rsidRPr="003A2F46">
                <w:rPr>
                  <w:rPrChange w:id="287" w:author="Darren Hof" w:date="2021-09-13T08:08:00Z">
                    <w:rPr>
                      <w:b/>
                      <w:u w:val="single"/>
                    </w:rPr>
                  </w:rPrChange>
                </w:rPr>
                <w:t xml:space="preserve"> </w:t>
              </w:r>
            </w:ins>
            <w:ins w:id="288" w:author="Dionne Wiltshaw" w:date="2021-09-12T21:18:00Z">
              <w:r w:rsidR="00635F38" w:rsidRPr="003A2F46">
                <w:rPr>
                  <w:rPrChange w:id="289" w:author="Darren Hof" w:date="2021-09-13T08:08:00Z">
                    <w:rPr>
                      <w:b/>
                      <w:u w:val="single"/>
                    </w:rPr>
                  </w:rPrChange>
                </w:rPr>
                <w:t xml:space="preserve">November to show how we are all the same but different.  Throughout that week, children will be </w:t>
              </w:r>
            </w:ins>
            <w:ins w:id="290" w:author="Dionne Wiltshaw" w:date="2021-09-12T21:19:00Z">
              <w:r w:rsidR="00635F38" w:rsidRPr="003A2F46">
                <w:rPr>
                  <w:rPrChange w:id="291" w:author="Darren Hof" w:date="2021-09-13T08:08:00Z">
                    <w:rPr>
                      <w:b/>
                      <w:u w:val="single"/>
                    </w:rPr>
                  </w:rPrChange>
                </w:rPr>
                <w:t xml:space="preserve">learning about </w:t>
              </w:r>
              <w:proofErr w:type="gramStart"/>
              <w:r w:rsidR="00635F38" w:rsidRPr="003A2F46">
                <w:rPr>
                  <w:rPrChange w:id="292" w:author="Darren Hof" w:date="2021-09-13T08:08:00Z">
                    <w:rPr>
                      <w:b/>
                      <w:u w:val="single"/>
                    </w:rPr>
                  </w:rPrChange>
                </w:rPr>
                <w:t>kinds</w:t>
              </w:r>
              <w:proofErr w:type="gramEnd"/>
              <w:r w:rsidR="00635F38" w:rsidRPr="003A2F46">
                <w:rPr>
                  <w:rPrChange w:id="293" w:author="Darren Hof" w:date="2021-09-13T08:08:00Z">
                    <w:rPr>
                      <w:b/>
                      <w:u w:val="single"/>
                    </w:rPr>
                  </w:rPrChange>
                </w:rPr>
                <w:t xml:space="preserve"> words and random acts of kindness.</w:t>
              </w:r>
            </w:ins>
          </w:p>
          <w:p w:rsidR="00381DB9" w:rsidRPr="003A2F46" w:rsidRDefault="00381DB9" w:rsidP="007D34D5">
            <w:pPr>
              <w:rPr>
                <w:rPrChange w:id="294" w:author="Darren Hof" w:date="2021-09-13T08:08:00Z">
                  <w:rPr>
                    <w:b/>
                    <w:u w:val="single"/>
                  </w:rPr>
                </w:rPrChange>
              </w:rPr>
            </w:pPr>
          </w:p>
        </w:tc>
      </w:tr>
      <w:tr w:rsidR="00381DB9" w:rsidTr="007D34D5">
        <w:tc>
          <w:tcPr>
            <w:tcW w:w="3539" w:type="dxa"/>
          </w:tcPr>
          <w:p w:rsidR="00FA7226" w:rsidRDefault="00FA7226" w:rsidP="00FA7226">
            <w:pPr>
              <w:jc w:val="center"/>
              <w:rPr>
                <w:b/>
                <w:u w:val="single"/>
              </w:rPr>
            </w:pPr>
            <w:r>
              <w:rPr>
                <w:b/>
                <w:u w:val="single"/>
              </w:rPr>
              <w:t>Friday 26</w:t>
            </w:r>
            <w:r w:rsidRPr="00FA7226">
              <w:rPr>
                <w:b/>
                <w:u w:val="single"/>
                <w:vertAlign w:val="superscript"/>
              </w:rPr>
              <w:t>th</w:t>
            </w:r>
            <w:r>
              <w:rPr>
                <w:b/>
                <w:u w:val="single"/>
              </w:rPr>
              <w:t xml:space="preserve"> November and Monday 29</w:t>
            </w:r>
            <w:r w:rsidRPr="00FA7226">
              <w:rPr>
                <w:b/>
                <w:u w:val="single"/>
                <w:vertAlign w:val="superscript"/>
              </w:rPr>
              <w:t>th</w:t>
            </w:r>
            <w:r>
              <w:rPr>
                <w:b/>
                <w:u w:val="single"/>
              </w:rPr>
              <w:t xml:space="preserve"> November</w:t>
            </w:r>
          </w:p>
          <w:p w:rsidR="00FA7226" w:rsidRDefault="00FA7226" w:rsidP="00FA7226">
            <w:pPr>
              <w:jc w:val="center"/>
              <w:rPr>
                <w:b/>
                <w:u w:val="single"/>
              </w:rPr>
            </w:pPr>
          </w:p>
          <w:p w:rsidR="00FA7226" w:rsidRDefault="00FA7226" w:rsidP="00FF2DC6">
            <w:pPr>
              <w:jc w:val="center"/>
              <w:rPr>
                <w:b/>
                <w:u w:val="single"/>
              </w:rPr>
            </w:pPr>
            <w:r w:rsidRPr="00FF2DC6">
              <w:rPr>
                <w:b/>
                <w:noProof/>
                <w:u w:val="single"/>
                <w:lang w:eastAsia="en-GB"/>
              </w:rPr>
              <w:drawing>
                <wp:inline distT="0" distB="0" distL="0" distR="0" wp14:anchorId="7643ACFF" wp14:editId="1D50A6B4">
                  <wp:extent cx="1143000" cy="1143000"/>
                  <wp:effectExtent l="0" t="0" r="0" b="0"/>
                  <wp:docPr id="6" name="Picture 6" descr="\\2050srv\desktops$\dhof\Desktop\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0srv\desktops$\dhof\Desktop\clos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A7226" w:rsidRPr="00FF2DC6" w:rsidRDefault="00FA7226" w:rsidP="00FF2DC6">
            <w:pPr>
              <w:jc w:val="center"/>
              <w:rPr>
                <w:b/>
                <w:u w:val="single"/>
              </w:rPr>
            </w:pPr>
          </w:p>
        </w:tc>
        <w:tc>
          <w:tcPr>
            <w:tcW w:w="5477" w:type="dxa"/>
          </w:tcPr>
          <w:p w:rsidR="00FA7226" w:rsidRDefault="00FA7226" w:rsidP="00FA7226">
            <w:pPr>
              <w:rPr>
                <w:b/>
                <w:u w:val="single"/>
              </w:rPr>
            </w:pPr>
            <w:r w:rsidRPr="00FA7226">
              <w:rPr>
                <w:b/>
                <w:u w:val="single"/>
              </w:rPr>
              <w:t>Inset Day</w:t>
            </w:r>
            <w:r>
              <w:rPr>
                <w:b/>
                <w:u w:val="single"/>
              </w:rPr>
              <w:t>s</w:t>
            </w:r>
          </w:p>
          <w:p w:rsidR="00FA7226" w:rsidRDefault="00FA7226" w:rsidP="00FA7226">
            <w:pPr>
              <w:rPr>
                <w:ins w:id="295" w:author="Darren Hof" w:date="2021-09-09T10:47:00Z"/>
              </w:rPr>
            </w:pPr>
            <w:r w:rsidRPr="00FA7226">
              <w:t xml:space="preserve">Academy closed to </w:t>
            </w:r>
            <w:r>
              <w:t>all and will re-open to pupils on Tu</w:t>
            </w:r>
            <w:ins w:id="296" w:author="Darren Hof" w:date="2021-09-09T10:47:00Z">
              <w:r w:rsidR="006B648A">
                <w:t>e</w:t>
              </w:r>
            </w:ins>
            <w:del w:id="297" w:author="Darren Hof" w:date="2021-09-09T10:47:00Z">
              <w:r w:rsidDel="006B648A">
                <w:delText>e</w:delText>
              </w:r>
            </w:del>
            <w:r>
              <w:t>sday 27</w:t>
            </w:r>
            <w:r w:rsidRPr="00FA7226">
              <w:rPr>
                <w:vertAlign w:val="superscript"/>
              </w:rPr>
              <w:t>th</w:t>
            </w:r>
            <w:r>
              <w:t xml:space="preserve"> November 2021</w:t>
            </w:r>
          </w:p>
          <w:p w:rsidR="006B648A" w:rsidRDefault="006B648A" w:rsidP="00FA7226">
            <w:pPr>
              <w:rPr>
                <w:ins w:id="298" w:author="Darren Hof" w:date="2021-09-09T10:47:00Z"/>
              </w:rPr>
            </w:pPr>
          </w:p>
          <w:p w:rsidR="006B648A" w:rsidRDefault="006B648A" w:rsidP="00FA7226">
            <w:pPr>
              <w:rPr>
                <w:ins w:id="299" w:author="Darren Hof" w:date="2021-09-09T10:47:00Z"/>
              </w:rPr>
            </w:pPr>
          </w:p>
          <w:p w:rsidR="006B648A" w:rsidRDefault="006B648A" w:rsidP="00FA7226">
            <w:pPr>
              <w:rPr>
                <w:ins w:id="300" w:author="Darren Hof" w:date="2021-09-09T10:47:00Z"/>
              </w:rPr>
            </w:pPr>
          </w:p>
          <w:p w:rsidR="006B648A" w:rsidRDefault="006B648A" w:rsidP="00FA7226">
            <w:pPr>
              <w:rPr>
                <w:ins w:id="301" w:author="Darren Hof" w:date="2021-09-09T10:48:00Z"/>
              </w:rPr>
            </w:pPr>
          </w:p>
          <w:p w:rsidR="006B648A" w:rsidRDefault="006B648A" w:rsidP="00FA7226">
            <w:pPr>
              <w:rPr>
                <w:ins w:id="302" w:author="Darren Hof" w:date="2021-09-09T10:48:00Z"/>
              </w:rPr>
            </w:pPr>
          </w:p>
          <w:p w:rsidR="006B648A" w:rsidRDefault="006B648A" w:rsidP="00FA7226">
            <w:pPr>
              <w:rPr>
                <w:ins w:id="303" w:author="Darren Hof" w:date="2021-09-09T10:48:00Z"/>
              </w:rPr>
            </w:pPr>
          </w:p>
          <w:p w:rsidR="006B648A" w:rsidRPr="00FA7226" w:rsidRDefault="006B648A" w:rsidP="00FA7226"/>
        </w:tc>
      </w:tr>
      <w:tr w:rsidR="00381DB9" w:rsidTr="007D34D5">
        <w:tc>
          <w:tcPr>
            <w:tcW w:w="3539" w:type="dxa"/>
          </w:tcPr>
          <w:p w:rsidR="007D34D5" w:rsidRDefault="00381DB9" w:rsidP="00DA4993">
            <w:pPr>
              <w:jc w:val="center"/>
              <w:rPr>
                <w:b/>
                <w:u w:val="single"/>
              </w:rPr>
            </w:pPr>
            <w:r>
              <w:rPr>
                <w:b/>
                <w:u w:val="single"/>
              </w:rPr>
              <w:lastRenderedPageBreak/>
              <w:t>Tuesday 30</w:t>
            </w:r>
            <w:r w:rsidRPr="00381DB9">
              <w:rPr>
                <w:b/>
                <w:u w:val="single"/>
                <w:vertAlign w:val="superscript"/>
              </w:rPr>
              <w:t>th</w:t>
            </w:r>
            <w:r>
              <w:rPr>
                <w:b/>
                <w:u w:val="single"/>
              </w:rPr>
              <w:t xml:space="preserve"> November</w:t>
            </w:r>
          </w:p>
          <w:p w:rsidR="00DA4993" w:rsidRPr="00DA4993" w:rsidRDefault="00381DB9" w:rsidP="00DA4993">
            <w:pPr>
              <w:jc w:val="center"/>
              <w:rPr>
                <w:b/>
                <w:u w:val="single"/>
              </w:rPr>
            </w:pPr>
            <w:r w:rsidRPr="00381DB9">
              <w:rPr>
                <w:b/>
                <w:noProof/>
                <w:u w:val="single"/>
                <w:lang w:eastAsia="en-GB"/>
              </w:rPr>
              <w:drawing>
                <wp:inline distT="0" distB="0" distL="0" distR="0">
                  <wp:extent cx="2305050" cy="1360357"/>
                  <wp:effectExtent l="0" t="0" r="0" b="0"/>
                  <wp:docPr id="9" name="Picture 9" descr="\\2050srv\desktops$\dhof\Desktop\virtual book 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0srv\desktops$\dhof\Desktop\virtual book fai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5945" cy="1372689"/>
                          </a:xfrm>
                          <a:prstGeom prst="rect">
                            <a:avLst/>
                          </a:prstGeom>
                          <a:noFill/>
                          <a:ln>
                            <a:noFill/>
                          </a:ln>
                        </pic:spPr>
                      </pic:pic>
                    </a:graphicData>
                  </a:graphic>
                </wp:inline>
              </w:drawing>
            </w:r>
          </w:p>
        </w:tc>
        <w:tc>
          <w:tcPr>
            <w:tcW w:w="5477" w:type="dxa"/>
          </w:tcPr>
          <w:p w:rsidR="007D34D5" w:rsidRDefault="00381DB9" w:rsidP="007D34D5">
            <w:pPr>
              <w:rPr>
                <w:b/>
                <w:u w:val="single"/>
              </w:rPr>
            </w:pPr>
            <w:r w:rsidRPr="00381DB9">
              <w:rPr>
                <w:b/>
                <w:u w:val="single"/>
              </w:rPr>
              <w:t>Virtual Book Fair</w:t>
            </w:r>
          </w:p>
          <w:p w:rsidR="003E6457" w:rsidRPr="006B648A" w:rsidRDefault="003E6457" w:rsidP="007D34D5">
            <w:pPr>
              <w:rPr>
                <w:ins w:id="304" w:author="Miss S Stubbs" w:date="2021-09-08T16:05:00Z"/>
                <w:rPrChange w:id="305" w:author="Darren Hof" w:date="2021-09-09T10:47:00Z">
                  <w:rPr>
                    <w:ins w:id="306" w:author="Miss S Stubbs" w:date="2021-09-08T16:05:00Z"/>
                    <w:b/>
                    <w:u w:val="single"/>
                  </w:rPr>
                </w:rPrChange>
              </w:rPr>
            </w:pPr>
            <w:ins w:id="307" w:author="Miss S Stubbs" w:date="2021-09-08T16:05:00Z">
              <w:r w:rsidRPr="006B648A">
                <w:rPr>
                  <w:rPrChange w:id="308" w:author="Darren Hof" w:date="2021-09-09T10:47:00Z">
                    <w:rPr>
                      <w:color w:val="000000"/>
                      <w:sz w:val="27"/>
                      <w:szCs w:val="27"/>
                    </w:rPr>
                  </w:rPrChange>
                </w:rPr>
                <w:t xml:space="preserve">Virtual Book Fair We are collaborating with Books for Bugs for our </w:t>
              </w:r>
              <w:r w:rsidRPr="006B648A">
                <w:rPr>
                  <w:rPrChange w:id="309" w:author="Darren Hof" w:date="2021-09-09T10:47:00Z">
                    <w:rPr>
                      <w:b/>
                      <w:u w:val="single"/>
                    </w:rPr>
                  </w:rPrChange>
                </w:rPr>
                <w:t xml:space="preserve">very first virtual book fair. </w:t>
              </w:r>
            </w:ins>
          </w:p>
          <w:p w:rsidR="003E6457" w:rsidRPr="006B648A" w:rsidRDefault="003E6457">
            <w:pPr>
              <w:pStyle w:val="ListParagraph"/>
              <w:numPr>
                <w:ilvl w:val="0"/>
                <w:numId w:val="1"/>
              </w:numPr>
              <w:rPr>
                <w:ins w:id="310" w:author="Miss S Stubbs" w:date="2021-09-08T16:05:00Z"/>
              </w:rPr>
              <w:pPrChange w:id="311" w:author="Miss S Stubbs" w:date="2021-09-08T16:06:00Z">
                <w:pPr/>
              </w:pPrChange>
            </w:pPr>
            <w:ins w:id="312" w:author="Miss S Stubbs" w:date="2021-09-08T16:05:00Z">
              <w:r w:rsidRPr="006B648A">
                <w:rPr>
                  <w:rPrChange w:id="313" w:author="Darren Hof" w:date="2021-09-09T10:47:00Z">
                    <w:rPr>
                      <w:color w:val="000000"/>
                      <w:sz w:val="27"/>
                      <w:szCs w:val="27"/>
                    </w:rPr>
                  </w:rPrChange>
                </w:rPr>
                <w:t xml:space="preserve">Parents/carers can order books during that week from the online store (https://booksforbugs.co.uk/) · All books are new and just £2.50 each. </w:t>
              </w:r>
            </w:ins>
          </w:p>
          <w:p w:rsidR="003E6457" w:rsidRPr="006B648A" w:rsidRDefault="003E6457">
            <w:pPr>
              <w:pStyle w:val="ListParagraph"/>
              <w:numPr>
                <w:ilvl w:val="0"/>
                <w:numId w:val="1"/>
              </w:numPr>
              <w:rPr>
                <w:ins w:id="314" w:author="Miss S Stubbs" w:date="2021-09-08T16:05:00Z"/>
              </w:rPr>
              <w:pPrChange w:id="315" w:author="Miss S Stubbs" w:date="2021-09-08T16:06:00Z">
                <w:pPr/>
              </w:pPrChange>
            </w:pPr>
            <w:ins w:id="316" w:author="Miss S Stubbs" w:date="2021-09-08T16:05:00Z">
              <w:r w:rsidRPr="006B648A">
                <w:rPr>
                  <w:rPrChange w:id="317" w:author="Darren Hof" w:date="2021-09-09T10:47:00Z">
                    <w:rPr>
                      <w:color w:val="000000"/>
                      <w:sz w:val="27"/>
                      <w:szCs w:val="27"/>
                    </w:rPr>
                  </w:rPrChange>
                </w:rPr>
                <w:t>The range covers all ages from 0-11 both fiction and non-fiction an</w:t>
              </w:r>
              <w:r w:rsidRPr="006B648A">
                <w:t xml:space="preserve">d all top titles and authors. </w:t>
              </w:r>
            </w:ins>
          </w:p>
          <w:p w:rsidR="003E6457" w:rsidRPr="006B648A" w:rsidRDefault="003E6457">
            <w:pPr>
              <w:pStyle w:val="ListParagraph"/>
              <w:numPr>
                <w:ilvl w:val="0"/>
                <w:numId w:val="1"/>
              </w:numPr>
              <w:rPr>
                <w:ins w:id="318" w:author="Miss S Stubbs" w:date="2021-09-08T16:05:00Z"/>
              </w:rPr>
              <w:pPrChange w:id="319" w:author="Miss S Stubbs" w:date="2021-09-08T16:06:00Z">
                <w:pPr/>
              </w:pPrChange>
            </w:pPr>
            <w:ins w:id="320" w:author="Miss S Stubbs" w:date="2021-09-08T16:05:00Z">
              <w:r w:rsidRPr="006B648A">
                <w:rPr>
                  <w:rPrChange w:id="321" w:author="Darren Hof" w:date="2021-09-09T10:47:00Z">
                    <w:rPr>
                      <w:color w:val="000000"/>
                      <w:sz w:val="27"/>
                      <w:szCs w:val="27"/>
                    </w:rPr>
                  </w:rPrChange>
                </w:rPr>
                <w:t>At the checkout stage parent/carers simply pop in their child’s name and class in the delivery section along with your school’s name and postcode. By doing this the postage will t</w:t>
              </w:r>
              <w:r w:rsidRPr="006B648A">
                <w:t xml:space="preserve">hen be automatically removed. </w:t>
              </w:r>
            </w:ins>
          </w:p>
          <w:p w:rsidR="006B648A" w:rsidRDefault="003E6457" w:rsidP="007D34D5">
            <w:pPr>
              <w:rPr>
                <w:ins w:id="322" w:author="Darren Hof" w:date="2021-09-09T10:49:00Z"/>
              </w:rPr>
            </w:pPr>
            <w:ins w:id="323" w:author="Miss S Stubbs" w:date="2021-09-08T16:05:00Z">
              <w:r w:rsidRPr="006B648A">
                <w:rPr>
                  <w:rPrChange w:id="324" w:author="Darren Hof" w:date="2021-09-09T10:47:00Z">
                    <w:rPr>
                      <w:color w:val="000000"/>
                      <w:sz w:val="27"/>
                      <w:szCs w:val="27"/>
                    </w:rPr>
                  </w:rPrChange>
                </w:rPr>
                <w:t>At the end of the week the company will send all the orders to school to hand out.</w:t>
              </w:r>
            </w:ins>
          </w:p>
          <w:p w:rsidR="006B648A" w:rsidRDefault="006B648A" w:rsidP="007D34D5">
            <w:pPr>
              <w:rPr>
                <w:ins w:id="325" w:author="Darren Hof" w:date="2021-09-09T10:49:00Z"/>
              </w:rPr>
            </w:pPr>
          </w:p>
          <w:p w:rsidR="006B648A" w:rsidRDefault="006B648A" w:rsidP="007D34D5">
            <w:pPr>
              <w:rPr>
                <w:ins w:id="326" w:author="Darren Hof" w:date="2021-09-09T10:49:00Z"/>
              </w:rPr>
            </w:pPr>
          </w:p>
          <w:p w:rsidR="006B648A" w:rsidRDefault="006B648A" w:rsidP="007D34D5">
            <w:pPr>
              <w:rPr>
                <w:ins w:id="327" w:author="Darren Hof" w:date="2021-09-09T10:49:00Z"/>
              </w:rPr>
            </w:pPr>
          </w:p>
          <w:p w:rsidR="00381DB9" w:rsidRPr="006B648A" w:rsidDel="003E6457" w:rsidRDefault="009E627D">
            <w:pPr>
              <w:pStyle w:val="ListParagraph"/>
              <w:numPr>
                <w:ilvl w:val="0"/>
                <w:numId w:val="1"/>
              </w:numPr>
              <w:rPr>
                <w:del w:id="328" w:author="Miss S Stubbs" w:date="2021-09-08T16:05:00Z"/>
              </w:rPr>
              <w:pPrChange w:id="329" w:author="Miss S Stubbs" w:date="2021-09-08T16:06:00Z">
                <w:pPr/>
              </w:pPrChange>
            </w:pPr>
            <w:ins w:id="330" w:author="Louise Brandrick" w:date="2021-09-07T14:07:00Z">
              <w:del w:id="331" w:author="Miss S Stubbs" w:date="2021-09-08T16:05:00Z">
                <w:r w:rsidRPr="006B648A" w:rsidDel="003E6457">
                  <w:delText>Sammy S to add more detail</w:delText>
                </w:r>
              </w:del>
            </w:ins>
          </w:p>
          <w:p w:rsidR="00381DB9" w:rsidRPr="006B648A" w:rsidRDefault="00381DB9" w:rsidP="007D34D5">
            <w:pPr>
              <w:rPr>
                <w:rPrChange w:id="332" w:author="Darren Hof" w:date="2021-09-09T10:47:00Z">
                  <w:rPr>
                    <w:b/>
                    <w:u w:val="single"/>
                  </w:rPr>
                </w:rPrChange>
              </w:rPr>
            </w:pPr>
          </w:p>
          <w:p w:rsidR="008D127D" w:rsidRPr="00381DB9" w:rsidRDefault="008D127D" w:rsidP="007D34D5">
            <w:pPr>
              <w:rPr>
                <w:b/>
                <w:u w:val="single"/>
              </w:rPr>
            </w:pPr>
          </w:p>
        </w:tc>
      </w:tr>
      <w:tr w:rsidR="00381DB9" w:rsidTr="007D34D5">
        <w:tc>
          <w:tcPr>
            <w:tcW w:w="3539" w:type="dxa"/>
          </w:tcPr>
          <w:p w:rsidR="007D34D5" w:rsidRDefault="00381DB9" w:rsidP="00381DB9">
            <w:pPr>
              <w:jc w:val="center"/>
              <w:rPr>
                <w:b/>
                <w:u w:val="single"/>
              </w:rPr>
            </w:pPr>
            <w:r w:rsidRPr="00381DB9">
              <w:rPr>
                <w:b/>
                <w:u w:val="single"/>
              </w:rPr>
              <w:t>Friday 10</w:t>
            </w:r>
            <w:r w:rsidRPr="00381DB9">
              <w:rPr>
                <w:b/>
                <w:u w:val="single"/>
                <w:vertAlign w:val="superscript"/>
              </w:rPr>
              <w:t>th</w:t>
            </w:r>
            <w:r w:rsidRPr="00381DB9">
              <w:rPr>
                <w:b/>
                <w:u w:val="single"/>
              </w:rPr>
              <w:t xml:space="preserve"> December</w:t>
            </w:r>
          </w:p>
          <w:p w:rsidR="00381DB9" w:rsidRDefault="005A4235" w:rsidP="00381DB9">
            <w:pPr>
              <w:jc w:val="center"/>
              <w:rPr>
                <w:b/>
                <w:u w:val="single"/>
              </w:rPr>
            </w:pPr>
            <w:r>
              <w:rPr>
                <w:noProof/>
                <w:lang w:eastAsia="en-GB"/>
              </w:rPr>
              <w:drawing>
                <wp:inline distT="0" distB="0" distL="0" distR="0">
                  <wp:extent cx="1895475" cy="1263650"/>
                  <wp:effectExtent l="0" t="0" r="9525" b="0"/>
                  <wp:docPr id="10" name="Picture 10" descr="Image result for Christmas Jum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Jumper 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1263650"/>
                          </a:xfrm>
                          <a:prstGeom prst="rect">
                            <a:avLst/>
                          </a:prstGeom>
                          <a:noFill/>
                          <a:ln>
                            <a:noFill/>
                          </a:ln>
                        </pic:spPr>
                      </pic:pic>
                    </a:graphicData>
                  </a:graphic>
                </wp:inline>
              </w:drawing>
            </w:r>
          </w:p>
          <w:p w:rsidR="005A4235" w:rsidRPr="00381DB9" w:rsidRDefault="005A4235" w:rsidP="00381DB9">
            <w:pPr>
              <w:jc w:val="center"/>
              <w:rPr>
                <w:b/>
                <w:u w:val="single"/>
              </w:rPr>
            </w:pPr>
          </w:p>
        </w:tc>
        <w:tc>
          <w:tcPr>
            <w:tcW w:w="5477" w:type="dxa"/>
          </w:tcPr>
          <w:p w:rsidR="007D34D5" w:rsidRDefault="005A4235" w:rsidP="007F4451">
            <w:pPr>
              <w:rPr>
                <w:ins w:id="333" w:author="Louise Brandrick" w:date="2021-09-07T14:00:00Z"/>
                <w:b/>
                <w:u w:val="single"/>
              </w:rPr>
            </w:pPr>
            <w:r w:rsidRPr="005A4235">
              <w:rPr>
                <w:b/>
                <w:u w:val="single"/>
              </w:rPr>
              <w:t>Christmas Lunch and Jumper Day</w:t>
            </w:r>
          </w:p>
          <w:p w:rsidR="009E627D" w:rsidRPr="006B648A" w:rsidRDefault="009E627D" w:rsidP="007F4451">
            <w:pPr>
              <w:rPr>
                <w:ins w:id="334" w:author="Darren Hof" w:date="2021-09-09T08:07:00Z"/>
                <w:rPrChange w:id="335" w:author="Darren Hof" w:date="2021-09-09T10:47:00Z">
                  <w:rPr>
                    <w:ins w:id="336" w:author="Darren Hof" w:date="2021-09-09T08:07:00Z"/>
                    <w:b/>
                    <w:u w:val="single"/>
                  </w:rPr>
                </w:rPrChange>
              </w:rPr>
            </w:pPr>
            <w:ins w:id="337" w:author="Louise Brandrick" w:date="2021-09-07T14:00:00Z">
              <w:r w:rsidRPr="006B648A">
                <w:rPr>
                  <w:rPrChange w:id="338" w:author="Darren Hof" w:date="2021-09-09T10:47:00Z">
                    <w:rPr>
                      <w:b/>
                      <w:u w:val="single"/>
                    </w:rPr>
                  </w:rPrChange>
                </w:rPr>
                <w:t xml:space="preserve">Christmas Dinner Day is always a firm favourite. Children are asked to come to school in their favourite Christmas jumper or winter top. A yummy Christmas lunch will be on offer for all children. If your child is in Nursery the payment for </w:t>
              </w:r>
            </w:ins>
            <w:ins w:id="339" w:author="Louise Brandrick" w:date="2021-09-07T14:06:00Z">
              <w:r w:rsidRPr="006B648A">
                <w:rPr>
                  <w:rPrChange w:id="340" w:author="Darren Hof" w:date="2021-09-09T10:47:00Z">
                    <w:rPr>
                      <w:b/>
                      <w:u w:val="single"/>
                    </w:rPr>
                  </w:rPrChange>
                </w:rPr>
                <w:t xml:space="preserve">their </w:t>
              </w:r>
            </w:ins>
            <w:ins w:id="341" w:author="Louise Brandrick" w:date="2021-09-07T14:00:00Z">
              <w:r w:rsidRPr="006B648A">
                <w:rPr>
                  <w:rPrChange w:id="342" w:author="Darren Hof" w:date="2021-09-09T10:47:00Z">
                    <w:rPr>
                      <w:b/>
                      <w:u w:val="single"/>
                    </w:rPr>
                  </w:rPrChange>
                </w:rPr>
                <w:t xml:space="preserve">Christmas dinner will be via Parent Pay. If your child is in Reception to Year 2 this is covered through the universal free school meals. </w:t>
              </w:r>
            </w:ins>
          </w:p>
          <w:p w:rsidR="003B588C" w:rsidRDefault="003B588C" w:rsidP="007F4451">
            <w:pPr>
              <w:rPr>
                <w:ins w:id="343" w:author="Darren Hof" w:date="2021-09-09T08:07:00Z"/>
                <w:b/>
                <w:u w:val="single"/>
              </w:rPr>
            </w:pPr>
          </w:p>
          <w:p w:rsidR="003B588C" w:rsidRDefault="003B588C" w:rsidP="007F4451">
            <w:pPr>
              <w:rPr>
                <w:ins w:id="344" w:author="Darren Hof" w:date="2021-09-09T08:07:00Z"/>
                <w:b/>
                <w:u w:val="single"/>
              </w:rPr>
            </w:pPr>
          </w:p>
          <w:p w:rsidR="003B588C" w:rsidRDefault="003B588C" w:rsidP="007F4451">
            <w:pPr>
              <w:rPr>
                <w:ins w:id="345" w:author="Darren Hof" w:date="2021-09-09T08:07:00Z"/>
                <w:b/>
                <w:u w:val="single"/>
              </w:rPr>
            </w:pPr>
          </w:p>
          <w:p w:rsidR="003B588C" w:rsidRDefault="003B588C" w:rsidP="007F4451">
            <w:pPr>
              <w:rPr>
                <w:ins w:id="346" w:author="Darren Hof" w:date="2021-09-09T08:07:00Z"/>
                <w:b/>
                <w:u w:val="single"/>
              </w:rPr>
            </w:pPr>
          </w:p>
          <w:p w:rsidR="003B588C" w:rsidRPr="005A4235" w:rsidRDefault="003B588C" w:rsidP="007F4451">
            <w:pPr>
              <w:rPr>
                <w:b/>
                <w:u w:val="single"/>
              </w:rPr>
            </w:pPr>
          </w:p>
        </w:tc>
      </w:tr>
      <w:tr w:rsidR="00381DB9" w:rsidTr="007D34D5">
        <w:tc>
          <w:tcPr>
            <w:tcW w:w="3539" w:type="dxa"/>
          </w:tcPr>
          <w:p w:rsidR="00023D8F" w:rsidRDefault="003C2C6F" w:rsidP="005A4235">
            <w:pPr>
              <w:jc w:val="center"/>
              <w:rPr>
                <w:ins w:id="347" w:author="Darren Hof" w:date="2021-09-08T14:29:00Z"/>
              </w:rPr>
            </w:pPr>
            <w:ins w:id="348" w:author="Louise Brandrick" w:date="2021-09-07T14:08:00Z">
              <w:r>
                <w:t>December 2021</w:t>
              </w:r>
            </w:ins>
          </w:p>
          <w:p w:rsidR="00023D8F" w:rsidRDefault="00023D8F" w:rsidP="005A4235">
            <w:pPr>
              <w:jc w:val="center"/>
              <w:rPr>
                <w:ins w:id="349" w:author="Darren Hof" w:date="2021-09-08T14:28:00Z"/>
              </w:rPr>
            </w:pPr>
          </w:p>
          <w:p w:rsidR="00023D8F" w:rsidRDefault="00023D8F" w:rsidP="005A4235">
            <w:pPr>
              <w:jc w:val="center"/>
              <w:rPr>
                <w:ins w:id="350" w:author="Darren Hof" w:date="2021-09-08T14:29:00Z"/>
              </w:rPr>
            </w:pPr>
            <w:ins w:id="351" w:author="Darren Hof" w:date="2021-09-08T14:29:00Z">
              <w:r>
                <w:rPr>
                  <w:noProof/>
                  <w:lang w:eastAsia="en-GB"/>
                </w:rPr>
                <w:drawing>
                  <wp:inline distT="0" distB="0" distL="0" distR="0" wp14:anchorId="2D6E12A9" wp14:editId="29EC072C">
                    <wp:extent cx="1466850" cy="1553135"/>
                    <wp:effectExtent l="0" t="0" r="0" b="9525"/>
                    <wp:docPr id="15" name="Picture 15" descr="Image result for Sant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ta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441" cy="1557996"/>
                            </a:xfrm>
                            <a:prstGeom prst="rect">
                              <a:avLst/>
                            </a:prstGeom>
                            <a:noFill/>
                            <a:ln>
                              <a:noFill/>
                            </a:ln>
                          </pic:spPr>
                        </pic:pic>
                      </a:graphicData>
                    </a:graphic>
                  </wp:inline>
                </w:drawing>
              </w:r>
            </w:ins>
          </w:p>
          <w:p w:rsidR="007D34D5" w:rsidRDefault="005A4235" w:rsidP="005A4235">
            <w:pPr>
              <w:jc w:val="center"/>
            </w:pPr>
            <w:del w:id="352" w:author="Louise Brandrick" w:date="2021-09-07T14:08:00Z">
              <w:r w:rsidDel="003C2C6F">
                <w:delText>??</w:delText>
              </w:r>
            </w:del>
          </w:p>
        </w:tc>
        <w:tc>
          <w:tcPr>
            <w:tcW w:w="5477" w:type="dxa"/>
          </w:tcPr>
          <w:p w:rsidR="007D34D5" w:rsidRDefault="005A4235" w:rsidP="007F4451">
            <w:pPr>
              <w:rPr>
                <w:b/>
                <w:u w:val="single"/>
              </w:rPr>
            </w:pPr>
            <w:r>
              <w:rPr>
                <w:b/>
                <w:u w:val="single"/>
              </w:rPr>
              <w:t>Nursery Santa</w:t>
            </w:r>
            <w:r w:rsidRPr="005A4235">
              <w:rPr>
                <w:b/>
                <w:u w:val="single"/>
              </w:rPr>
              <w:t xml:space="preserve"> Trip</w:t>
            </w:r>
          </w:p>
          <w:p w:rsidR="00A305DC" w:rsidRPr="006B648A" w:rsidRDefault="003C2C6F" w:rsidP="007F4451">
            <w:pPr>
              <w:rPr>
                <w:rPrChange w:id="353" w:author="Darren Hof" w:date="2021-09-09T10:47:00Z">
                  <w:rPr>
                    <w:b/>
                    <w:u w:val="single"/>
                  </w:rPr>
                </w:rPrChange>
              </w:rPr>
            </w:pPr>
            <w:ins w:id="354" w:author="Louise Brandrick" w:date="2021-09-07T14:09:00Z">
              <w:r w:rsidRPr="006B648A">
                <w:rPr>
                  <w:rPrChange w:id="355" w:author="Darren Hof" w:date="2021-09-09T10:47:00Z">
                    <w:rPr>
                      <w:b/>
                      <w:u w:val="single"/>
                    </w:rPr>
                  </w:rPrChange>
                </w:rPr>
                <w:t>This is always a much loved trip by both our children and staff. However, the usual venue that the children go to are no longer accepting visitor to see Santa. Therefore, our EYFS team are busy finding a different exciting venue. As soon as we have more details this will be communicated via Class Dojo. Payment for the trip will be</w:t>
              </w:r>
            </w:ins>
            <w:ins w:id="356" w:author="Louise Brandrick" w:date="2021-09-07T14:12:00Z">
              <w:r w:rsidRPr="006B648A">
                <w:rPr>
                  <w:rPrChange w:id="357" w:author="Darren Hof" w:date="2021-09-09T10:47:00Z">
                    <w:rPr>
                      <w:b/>
                      <w:u w:val="single"/>
                    </w:rPr>
                  </w:rPrChange>
                </w:rPr>
                <w:t xml:space="preserve"> via Parent Pay. </w:t>
              </w:r>
            </w:ins>
          </w:p>
          <w:p w:rsidR="00A305DC" w:rsidRPr="00A305DC" w:rsidRDefault="00A305DC" w:rsidP="007F4451">
            <w:pPr>
              <w:rPr>
                <w:color w:val="FF0000"/>
              </w:rPr>
            </w:pPr>
            <w:del w:id="358" w:author="Louise Brandrick" w:date="2021-09-07T14:09:00Z">
              <w:r w:rsidRPr="00A305DC" w:rsidDel="003C2C6F">
                <w:rPr>
                  <w:color w:val="FF0000"/>
                </w:rPr>
                <w:delText>Current location not a</w:delText>
              </w:r>
            </w:del>
            <w:del w:id="359" w:author="Louise Brandrick" w:date="2021-09-07T14:08:00Z">
              <w:r w:rsidRPr="00A305DC" w:rsidDel="003C2C6F">
                <w:rPr>
                  <w:color w:val="FF0000"/>
                </w:rPr>
                <w:delText>ccepting trips so we are looking for a new venue for both R and N. Take off please</w:delText>
              </w:r>
            </w:del>
          </w:p>
          <w:p w:rsidR="005A4235" w:rsidRDefault="005A4235" w:rsidP="005A4235">
            <w:pPr>
              <w:jc w:val="center"/>
              <w:rPr>
                <w:ins w:id="360" w:author="Darren Hof" w:date="2021-09-09T10:49:00Z"/>
                <w:b/>
                <w:u w:val="single"/>
              </w:rPr>
            </w:pPr>
          </w:p>
          <w:p w:rsidR="006B648A" w:rsidRDefault="006B648A">
            <w:pPr>
              <w:rPr>
                <w:ins w:id="361" w:author="Darren Hof" w:date="2021-09-09T10:49:00Z"/>
                <w:b/>
                <w:u w:val="single"/>
              </w:rPr>
              <w:pPrChange w:id="362" w:author="Darren Hof" w:date="2021-09-09T10:49:00Z">
                <w:pPr>
                  <w:jc w:val="center"/>
                </w:pPr>
              </w:pPrChange>
            </w:pPr>
          </w:p>
          <w:p w:rsidR="006B648A" w:rsidRDefault="006B648A" w:rsidP="005A4235">
            <w:pPr>
              <w:jc w:val="center"/>
              <w:rPr>
                <w:ins w:id="363" w:author="Darren Hof" w:date="2021-09-09T10:49:00Z"/>
                <w:b/>
                <w:u w:val="single"/>
              </w:rPr>
            </w:pPr>
          </w:p>
          <w:p w:rsidR="006B648A" w:rsidRDefault="006B648A" w:rsidP="005A4235">
            <w:pPr>
              <w:jc w:val="center"/>
              <w:rPr>
                <w:ins w:id="364" w:author="Darren Hof" w:date="2021-09-09T10:49:00Z"/>
                <w:b/>
                <w:u w:val="single"/>
              </w:rPr>
            </w:pPr>
          </w:p>
          <w:p w:rsidR="006B648A" w:rsidRDefault="006B648A" w:rsidP="005A4235">
            <w:pPr>
              <w:jc w:val="center"/>
              <w:rPr>
                <w:ins w:id="365" w:author="Darren Hof" w:date="2021-09-09T10:49:00Z"/>
                <w:b/>
                <w:u w:val="single"/>
              </w:rPr>
            </w:pPr>
          </w:p>
          <w:p w:rsidR="006B648A" w:rsidRDefault="006B648A" w:rsidP="005A4235">
            <w:pPr>
              <w:jc w:val="center"/>
              <w:rPr>
                <w:ins w:id="366" w:author="Darren Hof" w:date="2021-09-09T10:49:00Z"/>
                <w:b/>
                <w:u w:val="single"/>
              </w:rPr>
            </w:pPr>
          </w:p>
          <w:p w:rsidR="006B648A" w:rsidRPr="005A4235" w:rsidRDefault="006B648A" w:rsidP="005A4235">
            <w:pPr>
              <w:jc w:val="center"/>
              <w:rPr>
                <w:b/>
                <w:u w:val="single"/>
              </w:rPr>
            </w:pPr>
          </w:p>
        </w:tc>
      </w:tr>
      <w:tr w:rsidR="005A4235" w:rsidTr="007D34D5">
        <w:tc>
          <w:tcPr>
            <w:tcW w:w="3539" w:type="dxa"/>
          </w:tcPr>
          <w:p w:rsidR="00023D8F" w:rsidRDefault="00023D8F" w:rsidP="005A4235">
            <w:pPr>
              <w:jc w:val="center"/>
              <w:rPr>
                <w:ins w:id="367" w:author="Darren Hof" w:date="2021-09-08T14:29:00Z"/>
              </w:rPr>
            </w:pPr>
          </w:p>
          <w:p w:rsidR="005A4235" w:rsidRDefault="00023D8F" w:rsidP="005A4235">
            <w:pPr>
              <w:jc w:val="center"/>
            </w:pPr>
            <w:ins w:id="368" w:author="Darren Hof" w:date="2021-09-08T14:30:00Z">
              <w:r>
                <w:rPr>
                  <w:noProof/>
                  <w:lang w:eastAsia="en-GB"/>
                </w:rPr>
                <w:drawing>
                  <wp:inline distT="0" distB="0" distL="0" distR="0">
                    <wp:extent cx="2105025" cy="1592036"/>
                    <wp:effectExtent l="0" t="0" r="0" b="8255"/>
                    <wp:docPr id="17" name="Picture 17" descr="Image result for Christmas 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ristmas Conce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7218" cy="1601258"/>
                            </a:xfrm>
                            <a:prstGeom prst="rect">
                              <a:avLst/>
                            </a:prstGeom>
                            <a:noFill/>
                            <a:ln>
                              <a:noFill/>
                            </a:ln>
                          </pic:spPr>
                        </pic:pic>
                      </a:graphicData>
                    </a:graphic>
                  </wp:inline>
                </w:drawing>
              </w:r>
            </w:ins>
            <w:del w:id="369" w:author="Louise Brandrick" w:date="2021-09-07T14:08:00Z">
              <w:r w:rsidR="005A4235" w:rsidDel="003C2C6F">
                <w:delText>??</w:delText>
              </w:r>
            </w:del>
          </w:p>
        </w:tc>
        <w:tc>
          <w:tcPr>
            <w:tcW w:w="5477" w:type="dxa"/>
          </w:tcPr>
          <w:p w:rsidR="005A4235" w:rsidRDefault="005A4235" w:rsidP="007F4451">
            <w:pPr>
              <w:rPr>
                <w:b/>
                <w:u w:val="single"/>
              </w:rPr>
            </w:pPr>
            <w:r>
              <w:rPr>
                <w:b/>
                <w:u w:val="single"/>
              </w:rPr>
              <w:t>Christmas Concert</w:t>
            </w:r>
          </w:p>
          <w:p w:rsidR="00A305DC" w:rsidRPr="006B648A" w:rsidRDefault="002B3772" w:rsidP="007F4451">
            <w:pPr>
              <w:rPr>
                <w:rPrChange w:id="370" w:author="Darren Hof" w:date="2021-09-09T10:47:00Z">
                  <w:rPr>
                    <w:b/>
                    <w:u w:val="single"/>
                  </w:rPr>
                </w:rPrChange>
              </w:rPr>
            </w:pPr>
            <w:ins w:id="371" w:author="Louise Brandrick" w:date="2021-09-07T14:12:00Z">
              <w:r w:rsidRPr="006B648A">
                <w:rPr>
                  <w:rPrChange w:id="372" w:author="Darren Hof" w:date="2021-09-09T10:47:00Z">
                    <w:rPr>
                      <w:b/>
                      <w:u w:val="single"/>
                    </w:rPr>
                  </w:rPrChange>
                </w:rPr>
                <w:t xml:space="preserve">Due to the uncertainty and rising cases of Covid19 within the local area we have made the decision to keep our Christmas Concert a virtual event. </w:t>
              </w:r>
            </w:ins>
            <w:ins w:id="373" w:author="Louise Brandrick" w:date="2021-09-07T14:13:00Z">
              <w:r w:rsidRPr="006B648A">
                <w:rPr>
                  <w:rPrChange w:id="374" w:author="Darren Hof" w:date="2021-09-09T10:47:00Z">
                    <w:rPr>
                      <w:b/>
                      <w:u w:val="single"/>
                    </w:rPr>
                  </w:rPrChange>
                </w:rPr>
                <w:t xml:space="preserve">We will once again be asking for a small donation which will be payable via Parent Pay. A </w:t>
              </w:r>
            </w:ins>
            <w:ins w:id="375" w:author="Louise Brandrick" w:date="2021-09-07T14:14:00Z">
              <w:r w:rsidRPr="006B648A">
                <w:rPr>
                  <w:rPrChange w:id="376" w:author="Darren Hof" w:date="2021-09-09T10:47:00Z">
                    <w:rPr>
                      <w:b/>
                      <w:u w:val="single"/>
                    </w:rPr>
                  </w:rPrChange>
                </w:rPr>
                <w:t xml:space="preserve">link to the </w:t>
              </w:r>
            </w:ins>
            <w:ins w:id="377" w:author="Louise Brandrick" w:date="2021-09-07T14:12:00Z">
              <w:r w:rsidRPr="006B648A">
                <w:rPr>
                  <w:rPrChange w:id="378" w:author="Darren Hof" w:date="2021-09-09T10:47:00Z">
                    <w:rPr>
                      <w:b/>
                      <w:u w:val="single"/>
                    </w:rPr>
                  </w:rPrChange>
                </w:rPr>
                <w:t xml:space="preserve">video will </w:t>
              </w:r>
            </w:ins>
            <w:ins w:id="379" w:author="Louise Brandrick" w:date="2021-09-07T14:14:00Z">
              <w:r w:rsidRPr="006B648A">
                <w:rPr>
                  <w:rPrChange w:id="380" w:author="Darren Hof" w:date="2021-09-09T10:47:00Z">
                    <w:rPr>
                      <w:b/>
                      <w:u w:val="single"/>
                    </w:rPr>
                  </w:rPrChange>
                </w:rPr>
                <w:t xml:space="preserve">then </w:t>
              </w:r>
            </w:ins>
            <w:ins w:id="381" w:author="Louise Brandrick" w:date="2021-09-07T14:12:00Z">
              <w:r w:rsidRPr="006B648A">
                <w:rPr>
                  <w:rPrChange w:id="382" w:author="Darren Hof" w:date="2021-09-09T10:47:00Z">
                    <w:rPr>
                      <w:b/>
                      <w:u w:val="single"/>
                    </w:rPr>
                  </w:rPrChange>
                </w:rPr>
                <w:t xml:space="preserve">be posted out vis Class Dojo to those </w:t>
              </w:r>
            </w:ins>
            <w:ins w:id="383" w:author="Louise Brandrick" w:date="2021-09-07T14:14:00Z">
              <w:r w:rsidRPr="006B648A">
                <w:rPr>
                  <w:rPrChange w:id="384" w:author="Darren Hof" w:date="2021-09-09T10:47:00Z">
                    <w:rPr>
                      <w:b/>
                      <w:u w:val="single"/>
                    </w:rPr>
                  </w:rPrChange>
                </w:rPr>
                <w:t xml:space="preserve">parents / carers who have made a payment. All funds raised will be going towards developing our playground. </w:t>
              </w:r>
            </w:ins>
          </w:p>
          <w:p w:rsidR="00A305DC" w:rsidRPr="00A305DC" w:rsidRDefault="00A305DC" w:rsidP="007F4451">
            <w:pPr>
              <w:rPr>
                <w:color w:val="FF0000"/>
              </w:rPr>
            </w:pPr>
            <w:del w:id="385" w:author="Louise Brandrick" w:date="2021-09-07T14:14:00Z">
              <w:r w:rsidRPr="00A305DC" w:rsidDel="002B3772">
                <w:rPr>
                  <w:color w:val="FF0000"/>
                </w:rPr>
                <w:delText>We don’t know which year group this will be yet. Lou and Claire were going to meet.</w:delText>
              </w:r>
            </w:del>
          </w:p>
          <w:p w:rsidR="005A4235" w:rsidRPr="005A4235" w:rsidRDefault="005A4235" w:rsidP="005A4235">
            <w:pPr>
              <w:jc w:val="center"/>
              <w:rPr>
                <w:b/>
                <w:u w:val="single"/>
              </w:rPr>
            </w:pPr>
          </w:p>
        </w:tc>
      </w:tr>
      <w:tr w:rsidR="005A4235" w:rsidTr="007D34D5">
        <w:tc>
          <w:tcPr>
            <w:tcW w:w="3539" w:type="dxa"/>
          </w:tcPr>
          <w:p w:rsidR="005A4235" w:rsidRDefault="007F4451" w:rsidP="005A4235">
            <w:pPr>
              <w:jc w:val="center"/>
              <w:rPr>
                <w:b/>
                <w:u w:val="single"/>
              </w:rPr>
            </w:pPr>
            <w:r w:rsidRPr="007F4451">
              <w:rPr>
                <w:b/>
                <w:u w:val="single"/>
              </w:rPr>
              <w:t>Friday 17</w:t>
            </w:r>
            <w:r w:rsidRPr="007F4451">
              <w:rPr>
                <w:b/>
                <w:u w:val="single"/>
                <w:vertAlign w:val="superscript"/>
              </w:rPr>
              <w:t>th</w:t>
            </w:r>
            <w:r w:rsidRPr="007F4451">
              <w:rPr>
                <w:b/>
                <w:u w:val="single"/>
              </w:rPr>
              <w:t xml:space="preserve"> December</w:t>
            </w:r>
          </w:p>
          <w:p w:rsidR="007F4451" w:rsidRPr="007F4451" w:rsidRDefault="007F4451" w:rsidP="005A4235">
            <w:pPr>
              <w:jc w:val="center"/>
              <w:rPr>
                <w:b/>
                <w:u w:val="single"/>
              </w:rPr>
            </w:pPr>
          </w:p>
        </w:tc>
        <w:tc>
          <w:tcPr>
            <w:tcW w:w="5477" w:type="dxa"/>
          </w:tcPr>
          <w:p w:rsidR="005A4235" w:rsidRDefault="005A4235" w:rsidP="007F4451">
            <w:pPr>
              <w:rPr>
                <w:b/>
                <w:u w:val="single"/>
              </w:rPr>
            </w:pPr>
            <w:r>
              <w:rPr>
                <w:b/>
                <w:u w:val="single"/>
              </w:rPr>
              <w:t>End of Term</w:t>
            </w:r>
            <w:r w:rsidR="007F4451">
              <w:rPr>
                <w:b/>
                <w:u w:val="single"/>
              </w:rPr>
              <w:t xml:space="preserve"> and Christmas Parties</w:t>
            </w:r>
          </w:p>
          <w:p w:rsidR="005A4235" w:rsidRDefault="005A4235" w:rsidP="007F4451">
            <w:r>
              <w:t>The academy will close at the end of the school day on Friday 17</w:t>
            </w:r>
            <w:r w:rsidRPr="005A4235">
              <w:rPr>
                <w:vertAlign w:val="superscript"/>
              </w:rPr>
              <w:t>th</w:t>
            </w:r>
            <w:r>
              <w:t xml:space="preserve"> December and re-open to pupils on Wednesday 5</w:t>
            </w:r>
            <w:r w:rsidRPr="005A4235">
              <w:rPr>
                <w:vertAlign w:val="superscript"/>
              </w:rPr>
              <w:t>th</w:t>
            </w:r>
            <w:r>
              <w:t xml:space="preserve"> January 2022</w:t>
            </w:r>
          </w:p>
          <w:p w:rsidR="007F4451" w:rsidRPr="005A4235" w:rsidRDefault="007F4451" w:rsidP="007F4451"/>
        </w:tc>
      </w:tr>
    </w:tbl>
    <w:p w:rsidR="007D34D5" w:rsidRPr="007D34D5" w:rsidRDefault="007D34D5" w:rsidP="007D34D5"/>
    <w:sectPr w:rsidR="007D34D5" w:rsidRPr="007D3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75CA"/>
    <w:multiLevelType w:val="hybridMultilevel"/>
    <w:tmpl w:val="33801ED8"/>
    <w:lvl w:ilvl="0" w:tplc="4196691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Hof">
    <w15:presenceInfo w15:providerId="AD" w15:userId="S-1-5-21-2143169872-2389954873-614017393-1608"/>
  </w15:person>
  <w15:person w15:author="Louise Brandrick">
    <w15:presenceInfo w15:providerId="None" w15:userId="Louise Brandrick"/>
  </w15:person>
  <w15:person w15:author="Dionne Wiltshaw">
    <w15:presenceInfo w15:providerId="None" w15:userId="Dionne Wiltshaw"/>
  </w15:person>
  <w15:person w15:author="Miss S Stubbs">
    <w15:presenceInfo w15:providerId="None" w15:userId="Miss S Stub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D5"/>
    <w:rsid w:val="00023D8F"/>
    <w:rsid w:val="00137C76"/>
    <w:rsid w:val="00174716"/>
    <w:rsid w:val="0028441C"/>
    <w:rsid w:val="00287D3D"/>
    <w:rsid w:val="002B3772"/>
    <w:rsid w:val="00381DB9"/>
    <w:rsid w:val="003A2F46"/>
    <w:rsid w:val="003B588C"/>
    <w:rsid w:val="003B6E91"/>
    <w:rsid w:val="003C2C6F"/>
    <w:rsid w:val="003E6457"/>
    <w:rsid w:val="003F3C9A"/>
    <w:rsid w:val="00484B60"/>
    <w:rsid w:val="005A4235"/>
    <w:rsid w:val="005E1FE0"/>
    <w:rsid w:val="00600767"/>
    <w:rsid w:val="00635F38"/>
    <w:rsid w:val="00636F3A"/>
    <w:rsid w:val="00685440"/>
    <w:rsid w:val="006918DD"/>
    <w:rsid w:val="006B648A"/>
    <w:rsid w:val="006E27D2"/>
    <w:rsid w:val="007D34D5"/>
    <w:rsid w:val="007F4451"/>
    <w:rsid w:val="00847310"/>
    <w:rsid w:val="008D127D"/>
    <w:rsid w:val="0091336A"/>
    <w:rsid w:val="00917D0A"/>
    <w:rsid w:val="00996C33"/>
    <w:rsid w:val="009E627D"/>
    <w:rsid w:val="00A305DC"/>
    <w:rsid w:val="00DA4993"/>
    <w:rsid w:val="00EE6EAE"/>
    <w:rsid w:val="00EF01E4"/>
    <w:rsid w:val="00FA7226"/>
    <w:rsid w:val="00FF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C5DFD-9FBA-423C-A4A2-33F98DF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60"/>
    <w:rPr>
      <w:rFonts w:ascii="Segoe UI" w:hAnsi="Segoe UI" w:cs="Segoe UI"/>
      <w:sz w:val="18"/>
      <w:szCs w:val="18"/>
    </w:rPr>
  </w:style>
  <w:style w:type="paragraph" w:styleId="ListParagraph">
    <w:name w:val="List Paragraph"/>
    <w:basedOn w:val="Normal"/>
    <w:uiPriority w:val="34"/>
    <w:qFormat/>
    <w:rsid w:val="003E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Hof</dc:creator>
  <cp:keywords/>
  <dc:description/>
  <cp:lastModifiedBy>Darren Hof</cp:lastModifiedBy>
  <cp:revision>4</cp:revision>
  <dcterms:created xsi:type="dcterms:W3CDTF">2021-09-12T20:22:00Z</dcterms:created>
  <dcterms:modified xsi:type="dcterms:W3CDTF">2021-09-13T08:26:00Z</dcterms:modified>
</cp:coreProperties>
</file>