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30" w:rsidRPr="009B2E11" w:rsidRDefault="002517F8">
      <w:pPr>
        <w:spacing w:after="0" w:line="240" w:lineRule="auto"/>
        <w:rPr>
          <w:rFonts w:cstheme="minorHAnsi"/>
          <w:b/>
        </w:rPr>
      </w:pPr>
      <w:r w:rsidRPr="009B2E11">
        <w:rPr>
          <w:rFonts w:eastAsiaTheme="minorHAnsi" w:cstheme="minorHAnsi"/>
          <w:b/>
          <w:noProof/>
          <w:u w:val="single"/>
          <w:lang w:val="en-GB" w:eastAsia="en-GB"/>
        </w:rPr>
        <mc:AlternateContent>
          <mc:Choice Requires="wps">
            <w:drawing>
              <wp:anchor distT="36576" distB="36576" distL="36576" distR="36576" simplePos="0" relativeHeight="251669504" behindDoc="0" locked="0" layoutInCell="1" allowOverlap="1">
                <wp:simplePos x="0" y="0"/>
                <wp:positionH relativeFrom="column">
                  <wp:posOffset>1211580</wp:posOffset>
                </wp:positionH>
                <wp:positionV relativeFrom="paragraph">
                  <wp:posOffset>-207645</wp:posOffset>
                </wp:positionV>
                <wp:extent cx="5076825" cy="57658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576580"/>
                        </a:xfrm>
                        <a:prstGeom prst="rect">
                          <a:avLst/>
                        </a:prstGeom>
                      </wps:spPr>
                      <wps:txbx>
                        <w:txbxContent>
                          <w:p w:rsidR="00645510" w:rsidRDefault="00645510">
                            <w:pPr>
                              <w:pStyle w:val="NormalWeb"/>
                              <w:spacing w:before="0" w:beforeAutospacing="0" w:after="0" w:afterAutospacing="0"/>
                              <w:jc w:val="cente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Northwood</w:t>
                            </w: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Broom</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rsidR="00645510" w:rsidRPr="002A328F" w:rsidRDefault="00645510">
                            <w:pPr>
                              <w:pStyle w:val="NormalWeb"/>
                              <w:spacing w:before="0" w:beforeAutospacing="0" w:after="0" w:afterAutospacing="0"/>
                              <w:jc w:val="center"/>
                              <w:rPr>
                                <w:color w:val="FF0000"/>
                              </w:rPr>
                            </w:pP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iary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margin-left:95.4pt;margin-top:-16.35pt;width:399.75pt;height:4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" filled="f" stroked="f">
                <o:lock v:ext="edit" shapetype="t"/>
                <v:textbox>
                  <w:txbxContent>
                    <w:p w:rsidR="00645510" w:rsidRDefault="00645510">
                      <w:pPr>
                        <w:pStyle w:val="NormalWeb"/>
                        <w:spacing w:before="0" w:beforeAutospacing="0" w:after="0" w:afterAutospacing="0"/>
                        <w:jc w:val="cente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Northwood</w:t>
                      </w: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Broom</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rsidR="00645510" w:rsidRPr="002A328F" w:rsidRDefault="00645510">
                      <w:pPr>
                        <w:pStyle w:val="NormalWeb"/>
                        <w:spacing w:before="0" w:beforeAutospacing="0" w:after="0" w:afterAutospacing="0"/>
                        <w:jc w:val="center"/>
                        <w:rPr>
                          <w:color w:val="FF0000"/>
                        </w:rPr>
                      </w:pPr>
                      <w:r>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For Your D</w:t>
                      </w:r>
                      <w:r w:rsidRPr="002A328F">
                        <w:rPr>
                          <w:rFonts w:ascii="Impact" w:hAnsi="Impact"/>
                          <w:color w:val="FF0000"/>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iary</w:t>
                      </w:r>
                    </w:p>
                  </w:txbxContent>
                </v:textbox>
              </v:shape>
            </w:pict>
          </mc:Fallback>
        </mc:AlternateContent>
      </w:r>
    </w:p>
    <w:p w:rsidR="00806630" w:rsidRPr="009B2E11" w:rsidRDefault="00806630">
      <w:pPr>
        <w:spacing w:after="0" w:line="240" w:lineRule="auto"/>
        <w:rPr>
          <w:rFonts w:cstheme="minorHAnsi"/>
          <w:b/>
        </w:rPr>
      </w:pPr>
    </w:p>
    <w:tbl>
      <w:tblPr>
        <w:tblStyle w:val="TableGrid"/>
        <w:tblpPr w:leftFromText="180" w:rightFromText="180" w:vertAnchor="text" w:horzAnchor="margin" w:tblpY="292"/>
        <w:tblW w:w="10910" w:type="dxa"/>
        <w:tblLook w:val="04A0" w:firstRow="1" w:lastRow="0" w:firstColumn="1" w:lastColumn="0" w:noHBand="0" w:noVBand="1"/>
      </w:tblPr>
      <w:tblGrid>
        <w:gridCol w:w="3996"/>
        <w:gridCol w:w="6914"/>
      </w:tblGrid>
      <w:tr w:rsidR="00E8326F" w:rsidRPr="009B2E11" w:rsidTr="007F5521">
        <w:trPr>
          <w:trHeight w:val="842"/>
        </w:trPr>
        <w:tc>
          <w:tcPr>
            <w:tcW w:w="3996" w:type="dxa"/>
            <w:shd w:val="clear" w:color="auto" w:fill="FFFFFF" w:themeFill="background1"/>
          </w:tcPr>
          <w:p w:rsidR="00806630" w:rsidRPr="009B2E11" w:rsidRDefault="00A358AD">
            <w:pPr>
              <w:tabs>
                <w:tab w:val="center" w:pos="5400"/>
              </w:tabs>
              <w:jc w:val="center"/>
              <w:rPr>
                <w:rFonts w:cstheme="minorHAnsi"/>
                <w:lang w:eastAsia="en-US"/>
              </w:rPr>
            </w:pPr>
            <w:r>
              <w:rPr>
                <w:rFonts w:cstheme="minorHAnsi"/>
                <w:lang w:eastAsia="en-US"/>
              </w:rPr>
              <w:t>Monday 19</w:t>
            </w:r>
            <w:r w:rsidRPr="00A358AD">
              <w:rPr>
                <w:rFonts w:cstheme="minorHAnsi"/>
                <w:vertAlign w:val="superscript"/>
                <w:lang w:eastAsia="en-US"/>
              </w:rPr>
              <w:t>th</w:t>
            </w:r>
            <w:r>
              <w:rPr>
                <w:rFonts w:cstheme="minorHAnsi"/>
                <w:lang w:eastAsia="en-US"/>
              </w:rPr>
              <w:t xml:space="preserve"> April 2021</w:t>
            </w:r>
          </w:p>
          <w:p w:rsidR="00806630" w:rsidRPr="009B2E11" w:rsidRDefault="002517F8">
            <w:pPr>
              <w:tabs>
                <w:tab w:val="center" w:pos="5400"/>
              </w:tabs>
              <w:jc w:val="center"/>
              <w:rPr>
                <w:rFonts w:cstheme="minorHAnsi"/>
                <w:lang w:eastAsia="en-US"/>
              </w:rPr>
            </w:pPr>
            <w:r w:rsidRPr="009B2E11">
              <w:rPr>
                <w:rFonts w:cstheme="minorHAnsi"/>
                <w:noProof/>
                <w:lang w:eastAsia="en-GB"/>
              </w:rPr>
              <w:drawing>
                <wp:inline distT="0" distB="0" distL="0" distR="0">
                  <wp:extent cx="980622" cy="438150"/>
                  <wp:effectExtent l="0" t="0" r="0" b="0"/>
                  <wp:docPr id="11"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987059" cy="441026"/>
                          </a:xfrm>
                          <a:prstGeom prst="rect">
                            <a:avLst/>
                          </a:prstGeom>
                          <a:noFill/>
                          <a:ln w="9525">
                            <a:noFill/>
                            <a:miter lim="800000"/>
                            <a:headEnd/>
                            <a:tailEnd/>
                          </a:ln>
                        </pic:spPr>
                      </pic:pic>
                    </a:graphicData>
                  </a:graphic>
                </wp:inline>
              </w:drawing>
            </w:r>
          </w:p>
        </w:tc>
        <w:tc>
          <w:tcPr>
            <w:tcW w:w="6914" w:type="dxa"/>
            <w:shd w:val="clear" w:color="auto" w:fill="FFFFFF" w:themeFill="background1"/>
          </w:tcPr>
          <w:p w:rsidR="00806630" w:rsidRPr="009B2E11" w:rsidRDefault="00A358AD">
            <w:pPr>
              <w:rPr>
                <w:rFonts w:cstheme="minorHAnsi"/>
                <w:b/>
                <w:color w:val="000000"/>
                <w:u w:val="single"/>
                <w:lang w:eastAsia="ja-JP"/>
              </w:rPr>
            </w:pPr>
            <w:r>
              <w:rPr>
                <w:rFonts w:cstheme="minorHAnsi"/>
                <w:b/>
                <w:color w:val="000000"/>
                <w:u w:val="single"/>
                <w:lang w:eastAsia="ja-JP"/>
              </w:rPr>
              <w:t>Academy</w:t>
            </w:r>
            <w:r w:rsidR="002517F8" w:rsidRPr="009B2E11">
              <w:rPr>
                <w:rFonts w:cstheme="minorHAnsi"/>
                <w:b/>
                <w:color w:val="000000"/>
                <w:u w:val="single"/>
                <w:lang w:eastAsia="ja-JP"/>
              </w:rPr>
              <w:t xml:space="preserve"> open to children.</w:t>
            </w:r>
          </w:p>
          <w:p w:rsidR="00806630" w:rsidRDefault="009C05D1" w:rsidP="009C05D1">
            <w:pPr>
              <w:rPr>
                <w:rFonts w:cstheme="minorHAnsi"/>
                <w:color w:val="000000"/>
                <w:lang w:eastAsia="ja-JP"/>
              </w:rPr>
            </w:pPr>
            <w:r>
              <w:rPr>
                <w:rFonts w:cstheme="minorHAnsi"/>
                <w:color w:val="000000"/>
                <w:lang w:eastAsia="ja-JP"/>
              </w:rPr>
              <w:t>Welcome back!</w:t>
            </w:r>
          </w:p>
          <w:p w:rsidR="00806630" w:rsidRPr="003522C9" w:rsidRDefault="00D87207">
            <w:pPr>
              <w:rPr>
                <w:rFonts w:cstheme="minorHAnsi"/>
                <w:lang w:eastAsia="ja-JP"/>
              </w:rPr>
            </w:pPr>
            <w:r w:rsidRPr="003522C9">
              <w:rPr>
                <w:rFonts w:cstheme="minorHAnsi"/>
                <w:lang w:eastAsia="ja-JP"/>
              </w:rPr>
              <w:t>Please remember that children need to bring into</w:t>
            </w:r>
            <w:ins w:id="0" w:author="Author">
              <w:r w:rsidR="00205FF1">
                <w:rPr>
                  <w:rFonts w:cstheme="minorHAnsi"/>
                  <w:lang w:eastAsia="ja-JP"/>
                </w:rPr>
                <w:t xml:space="preserve"> school</w:t>
              </w:r>
            </w:ins>
            <w:r w:rsidRPr="003522C9">
              <w:rPr>
                <w:rFonts w:cstheme="minorHAnsi"/>
                <w:lang w:eastAsia="ja-JP"/>
              </w:rPr>
              <w:t xml:space="preserve"> a water bottle and school book bag</w:t>
            </w:r>
            <w:ins w:id="1" w:author="Author">
              <w:r w:rsidR="00205FF1">
                <w:rPr>
                  <w:rFonts w:cstheme="minorHAnsi"/>
                  <w:lang w:eastAsia="ja-JP"/>
                </w:rPr>
                <w:t xml:space="preserve"> each day</w:t>
              </w:r>
            </w:ins>
            <w:r w:rsidRPr="003522C9">
              <w:rPr>
                <w:rFonts w:cstheme="minorHAnsi"/>
                <w:lang w:eastAsia="ja-JP"/>
              </w:rPr>
              <w:t>.  School Fund of £1.00 per week should be paid via Parent</w:t>
            </w:r>
            <w:r w:rsidR="00833ABC">
              <w:rPr>
                <w:rFonts w:cstheme="minorHAnsi"/>
                <w:lang w:eastAsia="ja-JP"/>
              </w:rPr>
              <w:t xml:space="preserve"> </w:t>
            </w:r>
            <w:r w:rsidRPr="003522C9">
              <w:rPr>
                <w:rFonts w:cstheme="minorHAnsi"/>
                <w:lang w:eastAsia="ja-JP"/>
              </w:rPr>
              <w:t>Pay</w:t>
            </w:r>
            <w:r w:rsidR="00645510" w:rsidRPr="003522C9">
              <w:rPr>
                <w:rFonts w:cstheme="minorHAnsi"/>
                <w:lang w:eastAsia="ja-JP"/>
              </w:rPr>
              <w:t xml:space="preserve"> to help with our fundraising towards our playground development</w:t>
            </w:r>
          </w:p>
          <w:p w:rsidR="00806630" w:rsidRPr="009B2E11" w:rsidRDefault="00806630">
            <w:pPr>
              <w:rPr>
                <w:rFonts w:cstheme="minorHAnsi"/>
                <w:color w:val="000000"/>
                <w:lang w:eastAsia="ja-JP"/>
              </w:rPr>
            </w:pPr>
          </w:p>
        </w:tc>
      </w:tr>
      <w:tr w:rsidR="00E8326F" w:rsidRPr="009B2E11" w:rsidTr="007F5521">
        <w:trPr>
          <w:trHeight w:val="1611"/>
        </w:trPr>
        <w:tc>
          <w:tcPr>
            <w:tcW w:w="3996" w:type="dxa"/>
            <w:shd w:val="clear" w:color="auto" w:fill="FFFFFF" w:themeFill="background1"/>
          </w:tcPr>
          <w:p w:rsidR="009A7C10" w:rsidRPr="009B2E11" w:rsidRDefault="009A7C10" w:rsidP="009A7C10">
            <w:pPr>
              <w:tabs>
                <w:tab w:val="center" w:pos="5400"/>
              </w:tabs>
              <w:jc w:val="center"/>
              <w:rPr>
                <w:rFonts w:cstheme="minorHAnsi"/>
                <w:noProof/>
                <w:lang w:eastAsia="en-GB"/>
              </w:rPr>
            </w:pPr>
            <w:r w:rsidRPr="009B2E11">
              <w:rPr>
                <w:rFonts w:cstheme="minorHAnsi"/>
                <w:noProof/>
                <w:lang w:eastAsia="en-GB"/>
              </w:rPr>
              <w:t xml:space="preserve">Monday </w:t>
            </w:r>
            <w:r w:rsidR="004E466B">
              <w:rPr>
                <w:rFonts w:cstheme="minorHAnsi"/>
                <w:noProof/>
                <w:lang w:eastAsia="en-GB"/>
              </w:rPr>
              <w:t>3</w:t>
            </w:r>
            <w:r w:rsidR="004E466B" w:rsidRPr="004E466B">
              <w:rPr>
                <w:rFonts w:cstheme="minorHAnsi"/>
                <w:noProof/>
                <w:vertAlign w:val="superscript"/>
                <w:lang w:eastAsia="en-GB"/>
              </w:rPr>
              <w:t>rd</w:t>
            </w:r>
            <w:r w:rsidR="00A358AD">
              <w:rPr>
                <w:rFonts w:cstheme="minorHAnsi"/>
                <w:noProof/>
                <w:lang w:eastAsia="en-GB"/>
              </w:rPr>
              <w:t xml:space="preserve"> May 2021</w:t>
            </w:r>
          </w:p>
          <w:p w:rsidR="009A7C10" w:rsidRPr="009B2E11" w:rsidRDefault="00A358AD" w:rsidP="007B7AEA">
            <w:pPr>
              <w:tabs>
                <w:tab w:val="center" w:pos="5400"/>
              </w:tabs>
              <w:jc w:val="center"/>
              <w:rPr>
                <w:rFonts w:cstheme="minorHAnsi"/>
                <w:noProof/>
                <w:lang w:eastAsia="en-GB"/>
              </w:rPr>
            </w:pPr>
            <w:r>
              <w:rPr>
                <w:noProof/>
                <w:lang w:eastAsia="en-GB"/>
              </w:rPr>
              <w:drawing>
                <wp:anchor distT="0" distB="0" distL="114300" distR="114300" simplePos="0" relativeHeight="251678720" behindDoc="0" locked="0" layoutInCell="1" allowOverlap="1">
                  <wp:simplePos x="0" y="0"/>
                  <wp:positionH relativeFrom="column">
                    <wp:posOffset>692150</wp:posOffset>
                  </wp:positionH>
                  <wp:positionV relativeFrom="page">
                    <wp:posOffset>219075</wp:posOffset>
                  </wp:positionV>
                  <wp:extent cx="1019175" cy="626745"/>
                  <wp:effectExtent l="0" t="0" r="9525" b="1905"/>
                  <wp:wrapSquare wrapText="bothSides"/>
                  <wp:docPr id="14" name="Picture 14"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C10" w:rsidRPr="009B2E11" w:rsidRDefault="009A7C10" w:rsidP="007B7AEA">
            <w:pPr>
              <w:tabs>
                <w:tab w:val="center" w:pos="5400"/>
              </w:tabs>
              <w:jc w:val="center"/>
              <w:rPr>
                <w:rFonts w:cstheme="minorHAnsi"/>
                <w:noProof/>
                <w:lang w:eastAsia="en-GB"/>
              </w:rPr>
            </w:pPr>
          </w:p>
        </w:tc>
        <w:tc>
          <w:tcPr>
            <w:tcW w:w="6914" w:type="dxa"/>
            <w:tcBorders>
              <w:bottom w:val="nil"/>
            </w:tcBorders>
            <w:shd w:val="clear" w:color="auto" w:fill="FFFFFF" w:themeFill="background1"/>
          </w:tcPr>
          <w:p w:rsidR="006708EE" w:rsidRPr="009B2E11" w:rsidRDefault="00A358AD" w:rsidP="007B7AEA">
            <w:pPr>
              <w:autoSpaceDE w:val="0"/>
              <w:autoSpaceDN w:val="0"/>
              <w:adjustRightInd w:val="0"/>
              <w:rPr>
                <w:rFonts w:cstheme="minorHAnsi"/>
                <w:b/>
                <w:u w:val="single"/>
                <w:lang w:eastAsia="en-GB"/>
              </w:rPr>
            </w:pPr>
            <w:r>
              <w:rPr>
                <w:rFonts w:cstheme="minorHAnsi"/>
                <w:b/>
                <w:u w:val="single"/>
                <w:lang w:eastAsia="en-GB"/>
              </w:rPr>
              <w:t>May Bank Holiday</w:t>
            </w:r>
          </w:p>
          <w:p w:rsidR="009A7C10" w:rsidRPr="009B2E11" w:rsidRDefault="00A358AD" w:rsidP="00A358AD">
            <w:pPr>
              <w:shd w:val="clear" w:color="auto" w:fill="FFFFFF"/>
              <w:rPr>
                <w:rFonts w:eastAsia="Times New Roman" w:cstheme="minorHAnsi"/>
                <w:lang w:eastAsia="en-GB"/>
              </w:rPr>
            </w:pPr>
            <w:r>
              <w:rPr>
                <w:rFonts w:eastAsia="Times New Roman" w:cstheme="minorHAnsi"/>
                <w:lang w:eastAsia="en-GB"/>
              </w:rPr>
              <w:t>Academy is closed to all.</w:t>
            </w:r>
          </w:p>
        </w:tc>
      </w:tr>
      <w:tr w:rsidR="004B2C24" w:rsidRPr="009B2E11" w:rsidTr="007F5521">
        <w:trPr>
          <w:trHeight w:val="1611"/>
        </w:trPr>
        <w:tc>
          <w:tcPr>
            <w:tcW w:w="3996" w:type="dxa"/>
            <w:shd w:val="clear" w:color="auto" w:fill="FFFFFF" w:themeFill="background1"/>
          </w:tcPr>
          <w:p w:rsidR="004B2C24" w:rsidRPr="009B2E11" w:rsidRDefault="004B2C24" w:rsidP="009A7C10">
            <w:pPr>
              <w:tabs>
                <w:tab w:val="center" w:pos="5400"/>
              </w:tabs>
              <w:jc w:val="center"/>
              <w:rPr>
                <w:rFonts w:cstheme="minorHAnsi"/>
                <w:noProof/>
                <w:lang w:eastAsia="en-GB"/>
              </w:rPr>
            </w:pPr>
            <w:r>
              <w:rPr>
                <w:noProof/>
                <w:lang w:eastAsia="en-GB"/>
              </w:rPr>
              <w:drawing>
                <wp:anchor distT="0" distB="0" distL="114300" distR="114300" simplePos="0" relativeHeight="251684864" behindDoc="0" locked="0" layoutInCell="1" allowOverlap="1" wp14:anchorId="1D67F593" wp14:editId="3844DB80">
                  <wp:simplePos x="0" y="0"/>
                  <wp:positionH relativeFrom="column">
                    <wp:posOffset>669290</wp:posOffset>
                  </wp:positionH>
                  <wp:positionV relativeFrom="page">
                    <wp:posOffset>233045</wp:posOffset>
                  </wp:positionV>
                  <wp:extent cx="1019175" cy="626745"/>
                  <wp:effectExtent l="0" t="0" r="9525" b="1905"/>
                  <wp:wrapSquare wrapText="bothSides"/>
                  <wp:docPr id="5" name="Picture 5"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66B">
              <w:rPr>
                <w:rFonts w:cstheme="minorHAnsi"/>
                <w:noProof/>
                <w:lang w:eastAsia="en-GB"/>
              </w:rPr>
              <w:t>Thurs</w:t>
            </w:r>
            <w:r>
              <w:rPr>
                <w:rFonts w:cstheme="minorHAnsi"/>
                <w:noProof/>
                <w:lang w:eastAsia="en-GB"/>
              </w:rPr>
              <w:t>day 6</w:t>
            </w:r>
            <w:r w:rsidRPr="004B2C24">
              <w:rPr>
                <w:rFonts w:cstheme="minorHAnsi"/>
                <w:noProof/>
                <w:vertAlign w:val="superscript"/>
                <w:lang w:eastAsia="en-GB"/>
              </w:rPr>
              <w:t>th</w:t>
            </w:r>
            <w:r>
              <w:rPr>
                <w:rFonts w:cstheme="minorHAnsi"/>
                <w:noProof/>
                <w:lang w:eastAsia="en-GB"/>
              </w:rPr>
              <w:t xml:space="preserve"> May 2021</w:t>
            </w:r>
          </w:p>
        </w:tc>
        <w:tc>
          <w:tcPr>
            <w:tcW w:w="6914" w:type="dxa"/>
            <w:tcBorders>
              <w:bottom w:val="nil"/>
            </w:tcBorders>
            <w:shd w:val="clear" w:color="auto" w:fill="FFFFFF" w:themeFill="background1"/>
          </w:tcPr>
          <w:p w:rsidR="004B2C24" w:rsidRDefault="00CF3F56" w:rsidP="007B7AEA">
            <w:pPr>
              <w:autoSpaceDE w:val="0"/>
              <w:autoSpaceDN w:val="0"/>
              <w:adjustRightInd w:val="0"/>
              <w:rPr>
                <w:ins w:id="2" w:author="Author"/>
                <w:rFonts w:cstheme="minorHAnsi"/>
                <w:b/>
                <w:u w:val="single"/>
                <w:lang w:eastAsia="en-GB"/>
              </w:rPr>
            </w:pPr>
            <w:ins w:id="3" w:author="Author">
              <w:r>
                <w:rPr>
                  <w:rFonts w:cstheme="minorHAnsi"/>
                  <w:b/>
                  <w:u w:val="single"/>
                  <w:lang w:eastAsia="en-GB"/>
                </w:rPr>
                <w:t xml:space="preserve">Inset Day - </w:t>
              </w:r>
              <w:del w:id="4" w:author="Author">
                <w:r w:rsidR="0051214C" w:rsidDel="00CF3F56">
                  <w:rPr>
                    <w:rFonts w:cstheme="minorHAnsi"/>
                    <w:b/>
                    <w:u w:val="single"/>
                    <w:lang w:eastAsia="en-GB"/>
                  </w:rPr>
                  <w:delText xml:space="preserve">Inset Day - </w:delText>
                </w:r>
              </w:del>
            </w:ins>
            <w:r w:rsidR="004B2C24">
              <w:rPr>
                <w:rFonts w:cstheme="minorHAnsi"/>
                <w:b/>
                <w:u w:val="single"/>
                <w:lang w:eastAsia="en-GB"/>
              </w:rPr>
              <w:t>Academy closed to pupils</w:t>
            </w:r>
          </w:p>
          <w:p w:rsidR="00B4415D" w:rsidRDefault="00B4415D" w:rsidP="007B7AEA">
            <w:pPr>
              <w:autoSpaceDE w:val="0"/>
              <w:autoSpaceDN w:val="0"/>
              <w:adjustRightInd w:val="0"/>
              <w:rPr>
                <w:rFonts w:cstheme="minorHAnsi"/>
                <w:b/>
                <w:u w:val="single"/>
                <w:lang w:eastAsia="en-GB"/>
              </w:rPr>
            </w:pPr>
            <w:ins w:id="5" w:author="Author">
              <w:r>
                <w:rPr>
                  <w:rFonts w:cstheme="minorHAnsi"/>
                  <w:b/>
                  <w:u w:val="single"/>
                  <w:lang w:eastAsia="en-GB"/>
                </w:rPr>
                <w:t xml:space="preserve">Inset Day for staff training </w:t>
              </w:r>
            </w:ins>
          </w:p>
          <w:p w:rsidR="004B2C24" w:rsidDel="0051214C" w:rsidRDefault="004B2C24" w:rsidP="007B7AEA">
            <w:pPr>
              <w:autoSpaceDE w:val="0"/>
              <w:autoSpaceDN w:val="0"/>
              <w:adjustRightInd w:val="0"/>
              <w:rPr>
                <w:del w:id="6" w:author="Author"/>
                <w:rFonts w:cstheme="minorHAnsi"/>
                <w:lang w:eastAsia="en-GB"/>
              </w:rPr>
            </w:pPr>
            <w:del w:id="7" w:author="Author">
              <w:r w:rsidRPr="004B2C24" w:rsidDel="0051214C">
                <w:rPr>
                  <w:rFonts w:cstheme="minorHAnsi"/>
                  <w:lang w:eastAsia="en-GB"/>
                </w:rPr>
                <w:delText>PFCC Elections</w:delText>
              </w:r>
              <w:r w:rsidDel="0051214C">
                <w:rPr>
                  <w:rFonts w:cstheme="minorHAnsi"/>
                  <w:lang w:eastAsia="en-GB"/>
                </w:rPr>
                <w:delText>.</w:delText>
              </w:r>
            </w:del>
            <w:ins w:id="8" w:author="Author">
              <w:r w:rsidR="0051214C">
                <w:rPr>
                  <w:rFonts w:cstheme="minorHAnsi"/>
                  <w:lang w:eastAsia="en-GB"/>
                </w:rPr>
                <w:t xml:space="preserve"> </w:t>
              </w:r>
              <w:del w:id="9" w:author="Author">
                <w:r w:rsidR="0051214C" w:rsidDel="00B4415D">
                  <w:rPr>
                    <w:rFonts w:cstheme="minorHAnsi"/>
                    <w:lang w:eastAsia="en-GB"/>
                  </w:rPr>
                  <w:delText>We are closed for Inset not elections</w:delText>
                </w:r>
              </w:del>
            </w:ins>
          </w:p>
          <w:p w:rsidR="00D87207" w:rsidRPr="00D87207" w:rsidRDefault="00D87207" w:rsidP="00D87207">
            <w:pPr>
              <w:autoSpaceDE w:val="0"/>
              <w:autoSpaceDN w:val="0"/>
              <w:adjustRightInd w:val="0"/>
              <w:rPr>
                <w:rFonts w:cstheme="minorHAnsi"/>
                <w:lang w:eastAsia="en-GB"/>
              </w:rPr>
            </w:pPr>
            <w:r w:rsidRPr="003522C9">
              <w:rPr>
                <w:rFonts w:cstheme="minorHAnsi"/>
                <w:lang w:eastAsia="en-GB"/>
              </w:rPr>
              <w:t>Year 2 pupils will be enjoying a transition event and should arrive at Grove Academy Keelings Road entrance at 9.00am and be collected at 11.00am.  Please ensure that you know your child’s password and that they come in P.E. kit/tracksuit and trainers</w:t>
            </w:r>
          </w:p>
        </w:tc>
      </w:tr>
      <w:tr w:rsidR="001B2F21" w:rsidRPr="009B2E11" w:rsidTr="00645510">
        <w:trPr>
          <w:trHeight w:val="2089"/>
        </w:trPr>
        <w:tc>
          <w:tcPr>
            <w:tcW w:w="3996" w:type="dxa"/>
            <w:shd w:val="clear" w:color="auto" w:fill="FFFFFF" w:themeFill="background1"/>
          </w:tcPr>
          <w:p w:rsidR="001B2F21" w:rsidRDefault="00EB7D65" w:rsidP="009A7C10">
            <w:pPr>
              <w:tabs>
                <w:tab w:val="center" w:pos="5400"/>
              </w:tabs>
              <w:jc w:val="center"/>
              <w:rPr>
                <w:noProof/>
                <w:lang w:eastAsia="en-GB"/>
              </w:rPr>
            </w:pPr>
            <w:r>
              <w:rPr>
                <w:noProof/>
                <w:lang w:eastAsia="en-GB"/>
              </w:rPr>
              <w:t>Friday</w:t>
            </w:r>
            <w:r w:rsidR="001B2F21">
              <w:rPr>
                <w:noProof/>
                <w:lang w:eastAsia="en-GB"/>
              </w:rPr>
              <w:t xml:space="preserve"> 14</w:t>
            </w:r>
            <w:r w:rsidR="001B2F21" w:rsidRPr="001B2F21">
              <w:rPr>
                <w:noProof/>
                <w:vertAlign w:val="superscript"/>
                <w:lang w:eastAsia="en-GB"/>
              </w:rPr>
              <w:t>th</w:t>
            </w:r>
            <w:r w:rsidR="001B2F21">
              <w:rPr>
                <w:noProof/>
                <w:lang w:eastAsia="en-GB"/>
              </w:rPr>
              <w:t xml:space="preserve"> May 2021</w:t>
            </w:r>
          </w:p>
          <w:p w:rsidR="001B2F21" w:rsidRDefault="00EB7D65" w:rsidP="009A7C10">
            <w:pPr>
              <w:tabs>
                <w:tab w:val="center" w:pos="5400"/>
              </w:tabs>
              <w:jc w:val="center"/>
              <w:rPr>
                <w:noProof/>
                <w:lang w:eastAsia="en-GB"/>
              </w:rPr>
            </w:pPr>
            <w:r>
              <w:rPr>
                <w:noProof/>
                <w:lang w:eastAsia="en-GB"/>
              </w:rPr>
              <w:drawing>
                <wp:inline distT="0" distB="0" distL="0" distR="0" wp14:anchorId="5A4FBFDE" wp14:editId="6BA2F005">
                  <wp:extent cx="1319530" cy="1319530"/>
                  <wp:effectExtent l="0" t="0" r="0" b="0"/>
                  <wp:docPr id="22" name="Picture 22" descr="Image result for carto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ame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inline>
              </w:drawing>
            </w:r>
          </w:p>
        </w:tc>
        <w:tc>
          <w:tcPr>
            <w:tcW w:w="6914" w:type="dxa"/>
            <w:tcBorders>
              <w:bottom w:val="nil"/>
            </w:tcBorders>
            <w:shd w:val="clear" w:color="auto" w:fill="FFFFFF" w:themeFill="background1"/>
          </w:tcPr>
          <w:p w:rsidR="00645510" w:rsidRPr="00451547" w:rsidRDefault="00645510" w:rsidP="00645510">
            <w:pPr>
              <w:rPr>
                <w:rFonts w:cs="Arial"/>
                <w:b/>
                <w:u w:val="single"/>
                <w:lang w:eastAsia="en-US"/>
              </w:rPr>
            </w:pPr>
            <w:r w:rsidRPr="00451547">
              <w:rPr>
                <w:rFonts w:cs="Arial"/>
                <w:b/>
                <w:u w:val="single"/>
              </w:rPr>
              <w:t>Academy Photographers in school.</w:t>
            </w:r>
          </w:p>
          <w:p w:rsidR="00645510" w:rsidRPr="00226578" w:rsidRDefault="00645510" w:rsidP="00645510">
            <w:pPr>
              <w:rPr>
                <w:rFonts w:ascii="Arial" w:hAnsi="Arial" w:cs="Arial"/>
                <w:sz w:val="20"/>
                <w:szCs w:val="20"/>
              </w:rPr>
            </w:pPr>
            <w:r>
              <w:rPr>
                <w:rFonts w:ascii="Arial" w:hAnsi="Arial" w:cs="Arial"/>
                <w:sz w:val="20"/>
                <w:szCs w:val="20"/>
              </w:rPr>
              <w:t xml:space="preserve">Year 2 - </w:t>
            </w:r>
            <w:r w:rsidRPr="00226578">
              <w:rPr>
                <w:rFonts w:ascii="Arial" w:hAnsi="Arial" w:cs="Arial"/>
                <w:sz w:val="20"/>
                <w:szCs w:val="20"/>
              </w:rPr>
              <w:t xml:space="preserve">Class </w:t>
            </w:r>
            <w:r>
              <w:rPr>
                <w:rFonts w:ascii="Arial" w:hAnsi="Arial" w:cs="Arial"/>
                <w:sz w:val="20"/>
                <w:szCs w:val="20"/>
              </w:rPr>
              <w:t>photographs/individual children</w:t>
            </w:r>
            <w:r w:rsidRPr="00226578">
              <w:rPr>
                <w:rFonts w:ascii="Arial" w:hAnsi="Arial" w:cs="Arial"/>
                <w:sz w:val="20"/>
                <w:szCs w:val="20"/>
              </w:rPr>
              <w:t xml:space="preserve"> </w:t>
            </w:r>
          </w:p>
          <w:p w:rsidR="00645510" w:rsidRDefault="00645510" w:rsidP="00645510">
            <w:pPr>
              <w:pStyle w:val="Default"/>
              <w:rPr>
                <w:sz w:val="20"/>
                <w:szCs w:val="20"/>
              </w:rPr>
            </w:pPr>
            <w:r>
              <w:rPr>
                <w:sz w:val="20"/>
                <w:szCs w:val="20"/>
              </w:rPr>
              <w:t xml:space="preserve">Nursery, Reception and Year 1 - </w:t>
            </w:r>
            <w:r w:rsidRPr="00226578">
              <w:rPr>
                <w:sz w:val="20"/>
                <w:szCs w:val="20"/>
              </w:rPr>
              <w:t>C</w:t>
            </w:r>
            <w:r>
              <w:rPr>
                <w:sz w:val="20"/>
                <w:szCs w:val="20"/>
              </w:rPr>
              <w:t>lass photographs</w:t>
            </w:r>
            <w:r w:rsidRPr="00226578">
              <w:rPr>
                <w:sz w:val="20"/>
                <w:szCs w:val="20"/>
              </w:rPr>
              <w:t xml:space="preserve"> </w:t>
            </w:r>
            <w:r>
              <w:rPr>
                <w:sz w:val="20"/>
                <w:szCs w:val="20"/>
              </w:rPr>
              <w:t xml:space="preserve"> </w:t>
            </w:r>
          </w:p>
          <w:p w:rsidR="00645510" w:rsidRDefault="00645510" w:rsidP="00645510">
            <w:pPr>
              <w:rPr>
                <w:rFonts w:cs="Arial"/>
              </w:rPr>
            </w:pPr>
            <w:r>
              <w:rPr>
                <w:rFonts w:ascii="Arial" w:hAnsi="Arial" w:cs="Arial"/>
                <w:sz w:val="20"/>
                <w:szCs w:val="20"/>
              </w:rPr>
              <w:t>Please note – these</w:t>
            </w:r>
            <w:r w:rsidRPr="007A67C1">
              <w:rPr>
                <w:rFonts w:ascii="Arial" w:hAnsi="Arial" w:cs="Arial"/>
                <w:sz w:val="20"/>
                <w:szCs w:val="20"/>
              </w:rPr>
              <w:t xml:space="preserve"> session</w:t>
            </w:r>
            <w:r>
              <w:rPr>
                <w:rFonts w:ascii="Arial" w:hAnsi="Arial" w:cs="Arial"/>
                <w:sz w:val="20"/>
                <w:szCs w:val="20"/>
              </w:rPr>
              <w:t>s do</w:t>
            </w:r>
            <w:r w:rsidRPr="007A67C1">
              <w:rPr>
                <w:rFonts w:ascii="Arial" w:hAnsi="Arial" w:cs="Arial"/>
                <w:sz w:val="20"/>
                <w:szCs w:val="20"/>
              </w:rPr>
              <w:t xml:space="preserve"> NOT include family or sibling photos</w:t>
            </w:r>
          </w:p>
          <w:p w:rsidR="00D87207" w:rsidRPr="00645510" w:rsidRDefault="00645510" w:rsidP="00645510">
            <w:pPr>
              <w:autoSpaceDE w:val="0"/>
              <w:autoSpaceDN w:val="0"/>
              <w:adjustRightInd w:val="0"/>
              <w:rPr>
                <w:rFonts w:cstheme="minorHAnsi"/>
                <w:b/>
                <w:i/>
                <w:u w:val="single"/>
                <w:lang w:eastAsia="en-GB"/>
              </w:rPr>
            </w:pPr>
            <w:r w:rsidRPr="00645510">
              <w:rPr>
                <w:rFonts w:cs="Arial"/>
                <w:b/>
                <w:i/>
                <w:color w:val="000000" w:themeColor="text1"/>
              </w:rPr>
              <w:t>*NB No PE kits to be worn on this day. If a PE kit is required, please bring it into school in a carrier bag</w:t>
            </w:r>
          </w:p>
        </w:tc>
      </w:tr>
      <w:tr w:rsidR="00B22528" w:rsidRPr="009B2E11" w:rsidTr="007F5521">
        <w:trPr>
          <w:trHeight w:val="1611"/>
        </w:trPr>
        <w:tc>
          <w:tcPr>
            <w:tcW w:w="3996" w:type="dxa"/>
            <w:shd w:val="clear" w:color="auto" w:fill="FFFFFF" w:themeFill="background1"/>
          </w:tcPr>
          <w:p w:rsidR="00B22528" w:rsidRDefault="00B22528" w:rsidP="009A7C10">
            <w:pPr>
              <w:tabs>
                <w:tab w:val="center" w:pos="5400"/>
              </w:tabs>
              <w:jc w:val="center"/>
              <w:rPr>
                <w:noProof/>
                <w:lang w:eastAsia="en-GB"/>
              </w:rPr>
            </w:pPr>
            <w:r>
              <w:rPr>
                <w:noProof/>
                <w:lang w:eastAsia="en-GB"/>
              </w:rPr>
              <w:t>Monday 17</w:t>
            </w:r>
            <w:r w:rsidRPr="00B22528">
              <w:rPr>
                <w:noProof/>
                <w:vertAlign w:val="superscript"/>
                <w:lang w:eastAsia="en-GB"/>
              </w:rPr>
              <w:t>th</w:t>
            </w:r>
            <w:r>
              <w:rPr>
                <w:noProof/>
                <w:lang w:eastAsia="en-GB"/>
              </w:rPr>
              <w:t xml:space="preserve"> May</w:t>
            </w:r>
          </w:p>
          <w:p w:rsidR="007578B6" w:rsidRDefault="007578B6" w:rsidP="009A7C10">
            <w:pPr>
              <w:tabs>
                <w:tab w:val="center" w:pos="5400"/>
              </w:tabs>
              <w:jc w:val="center"/>
              <w:rPr>
                <w:noProof/>
                <w:lang w:eastAsia="en-GB"/>
              </w:rPr>
            </w:pPr>
            <w:r>
              <w:rPr>
                <w:noProof/>
                <w:lang w:eastAsia="en-GB"/>
              </w:rPr>
              <w:drawing>
                <wp:inline distT="0" distB="0" distL="0" distR="0" wp14:anchorId="7FFFC0E7" wp14:editId="7451651C">
                  <wp:extent cx="1381125" cy="1288096"/>
                  <wp:effectExtent l="0" t="0" r="0" b="7620"/>
                  <wp:docPr id="2" name="Picture 2" descr="Image result for book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ok f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634" cy="1302561"/>
                          </a:xfrm>
                          <a:prstGeom prst="rect">
                            <a:avLst/>
                          </a:prstGeom>
                          <a:noFill/>
                          <a:ln>
                            <a:noFill/>
                          </a:ln>
                        </pic:spPr>
                      </pic:pic>
                    </a:graphicData>
                  </a:graphic>
                </wp:inline>
              </w:drawing>
            </w:r>
          </w:p>
        </w:tc>
        <w:tc>
          <w:tcPr>
            <w:tcW w:w="6914" w:type="dxa"/>
            <w:tcBorders>
              <w:bottom w:val="nil"/>
            </w:tcBorders>
            <w:shd w:val="clear" w:color="auto" w:fill="FFFFFF" w:themeFill="background1"/>
          </w:tcPr>
          <w:p w:rsidR="00B22528" w:rsidRDefault="00B22528" w:rsidP="007B7AEA">
            <w:pPr>
              <w:autoSpaceDE w:val="0"/>
              <w:autoSpaceDN w:val="0"/>
              <w:adjustRightInd w:val="0"/>
              <w:rPr>
                <w:rFonts w:cstheme="minorHAnsi"/>
                <w:b/>
                <w:u w:val="single"/>
                <w:lang w:eastAsia="en-GB"/>
              </w:rPr>
            </w:pPr>
            <w:r>
              <w:rPr>
                <w:rFonts w:cstheme="minorHAnsi"/>
                <w:b/>
                <w:u w:val="single"/>
                <w:lang w:eastAsia="en-GB"/>
              </w:rPr>
              <w:t>Virtual Book Fair</w:t>
            </w:r>
          </w:p>
          <w:p w:rsidR="00393474" w:rsidRDefault="00393474" w:rsidP="00393474">
            <w:pPr>
              <w:autoSpaceDE w:val="0"/>
              <w:autoSpaceDN w:val="0"/>
              <w:adjustRightInd w:val="0"/>
              <w:rPr>
                <w:sz w:val="20"/>
                <w:szCs w:val="20"/>
              </w:rPr>
            </w:pPr>
            <w:r w:rsidRPr="576F0A9F">
              <w:rPr>
                <w:lang w:eastAsia="en-GB"/>
              </w:rPr>
              <w:t xml:space="preserve">We are collaborating with Books for Bugs for our very first virtual book fair. </w:t>
            </w:r>
          </w:p>
          <w:p w:rsidR="00393474" w:rsidRDefault="00393474" w:rsidP="00393474">
            <w:pPr>
              <w:pStyle w:val="ListParagraph"/>
              <w:numPr>
                <w:ilvl w:val="0"/>
                <w:numId w:val="5"/>
              </w:numPr>
              <w:spacing w:line="276" w:lineRule="auto"/>
              <w:rPr>
                <w:rFonts w:eastAsiaTheme="minorEastAsia"/>
                <w:color w:val="404040" w:themeColor="text1" w:themeTint="BF"/>
              </w:rPr>
            </w:pPr>
            <w:r w:rsidRPr="576F0A9F">
              <w:rPr>
                <w:lang w:eastAsia="en-GB"/>
              </w:rPr>
              <w:t>Parents/carers can order books during that week from the online store (https://booksforbugs.co.uk/)</w:t>
            </w:r>
          </w:p>
          <w:p w:rsidR="00393474" w:rsidRDefault="00393474" w:rsidP="00393474">
            <w:pPr>
              <w:pStyle w:val="ListParagraph"/>
              <w:numPr>
                <w:ilvl w:val="0"/>
                <w:numId w:val="5"/>
              </w:numPr>
              <w:spacing w:after="200" w:line="276" w:lineRule="auto"/>
              <w:rPr>
                <w:rFonts w:eastAsiaTheme="minorEastAsia"/>
                <w:lang w:eastAsia="en-GB"/>
              </w:rPr>
            </w:pPr>
            <w:r w:rsidRPr="576F0A9F">
              <w:rPr>
                <w:lang w:eastAsia="en-GB"/>
              </w:rPr>
              <w:t>All books are new and just £2.50 each. The range covers all ages from 0-11 both fiction and non-fiction and all top titles and authors.</w:t>
            </w:r>
          </w:p>
          <w:p w:rsidR="00393474" w:rsidRDefault="00393474" w:rsidP="00393474">
            <w:pPr>
              <w:pStyle w:val="ListParagraph"/>
              <w:numPr>
                <w:ilvl w:val="0"/>
                <w:numId w:val="5"/>
              </w:numPr>
              <w:spacing w:after="200" w:line="276" w:lineRule="auto"/>
              <w:rPr>
                <w:lang w:eastAsia="en-GB"/>
              </w:rPr>
            </w:pPr>
            <w:r w:rsidRPr="576F0A9F">
              <w:rPr>
                <w:lang w:eastAsia="en-GB"/>
              </w:rPr>
              <w:t>At the checkout stage parent/carers simply pop in their child’s name and class in the delivery section along with your school’s name and postcode. By doing this the postage will then be automatically removed.</w:t>
            </w:r>
          </w:p>
          <w:p w:rsidR="00393474" w:rsidRDefault="00393474" w:rsidP="00393474">
            <w:pPr>
              <w:pStyle w:val="ListParagraph"/>
              <w:numPr>
                <w:ilvl w:val="0"/>
                <w:numId w:val="5"/>
              </w:numPr>
              <w:spacing w:after="200" w:line="276" w:lineRule="auto"/>
              <w:rPr>
                <w:lang w:eastAsia="en-GB"/>
              </w:rPr>
            </w:pPr>
            <w:r w:rsidRPr="576F0A9F">
              <w:rPr>
                <w:lang w:eastAsia="en-GB"/>
              </w:rPr>
              <w:t>At the end of the week the company will send all the orders to school to hand out.</w:t>
            </w:r>
          </w:p>
          <w:p w:rsidR="00645510" w:rsidRDefault="00645510" w:rsidP="00645510">
            <w:pPr>
              <w:autoSpaceDE w:val="0"/>
              <w:autoSpaceDN w:val="0"/>
              <w:adjustRightInd w:val="0"/>
              <w:rPr>
                <w:ins w:id="10" w:author="Author"/>
                <w:rFonts w:cstheme="minorHAnsi"/>
                <w:b/>
                <w:lang w:eastAsia="en-GB"/>
              </w:rPr>
            </w:pPr>
          </w:p>
          <w:p w:rsidR="0093798A" w:rsidRDefault="0093798A" w:rsidP="00645510">
            <w:pPr>
              <w:autoSpaceDE w:val="0"/>
              <w:autoSpaceDN w:val="0"/>
              <w:adjustRightInd w:val="0"/>
              <w:rPr>
                <w:ins w:id="11" w:author="Author"/>
                <w:rFonts w:cstheme="minorHAnsi"/>
                <w:b/>
                <w:lang w:eastAsia="en-GB"/>
              </w:rPr>
            </w:pPr>
          </w:p>
          <w:p w:rsidR="0093798A" w:rsidRPr="003522C9" w:rsidRDefault="0093798A" w:rsidP="00645510">
            <w:pPr>
              <w:autoSpaceDE w:val="0"/>
              <w:autoSpaceDN w:val="0"/>
              <w:adjustRightInd w:val="0"/>
              <w:rPr>
                <w:rFonts w:cstheme="minorHAnsi"/>
                <w:b/>
                <w:lang w:eastAsia="en-GB"/>
              </w:rPr>
            </w:pPr>
          </w:p>
        </w:tc>
      </w:tr>
      <w:tr w:rsidR="00B22528" w:rsidRPr="009B2E11" w:rsidTr="007F5521">
        <w:trPr>
          <w:trHeight w:val="1611"/>
        </w:trPr>
        <w:tc>
          <w:tcPr>
            <w:tcW w:w="3996" w:type="dxa"/>
            <w:shd w:val="clear" w:color="auto" w:fill="FFFFFF" w:themeFill="background1"/>
          </w:tcPr>
          <w:p w:rsidR="00CF3F56" w:rsidDel="0093798A" w:rsidRDefault="00CF3F56" w:rsidP="0093798A">
            <w:pPr>
              <w:tabs>
                <w:tab w:val="center" w:pos="5400"/>
              </w:tabs>
              <w:jc w:val="center"/>
              <w:rPr>
                <w:ins w:id="12" w:author="Author"/>
                <w:del w:id="13" w:author="Author"/>
                <w:noProof/>
                <w:lang w:eastAsia="en-GB"/>
              </w:rPr>
            </w:pPr>
          </w:p>
          <w:p w:rsidR="00CF3F56" w:rsidDel="0093798A" w:rsidRDefault="00CF3F56" w:rsidP="0093798A">
            <w:pPr>
              <w:tabs>
                <w:tab w:val="center" w:pos="5400"/>
              </w:tabs>
              <w:jc w:val="center"/>
              <w:rPr>
                <w:ins w:id="14" w:author="Author"/>
                <w:del w:id="15" w:author="Author"/>
                <w:noProof/>
                <w:lang w:eastAsia="en-GB"/>
              </w:rPr>
            </w:pPr>
          </w:p>
          <w:p w:rsidR="00CF3F56" w:rsidDel="0093798A" w:rsidRDefault="00CF3F56" w:rsidP="0093798A">
            <w:pPr>
              <w:tabs>
                <w:tab w:val="center" w:pos="5400"/>
              </w:tabs>
              <w:jc w:val="center"/>
              <w:rPr>
                <w:ins w:id="16" w:author="Author"/>
                <w:del w:id="17" w:author="Author"/>
                <w:noProof/>
                <w:lang w:eastAsia="en-GB"/>
              </w:rPr>
            </w:pPr>
          </w:p>
          <w:p w:rsidR="00CF3F56" w:rsidDel="0093798A" w:rsidRDefault="00CF3F56" w:rsidP="0093798A">
            <w:pPr>
              <w:tabs>
                <w:tab w:val="center" w:pos="5400"/>
              </w:tabs>
              <w:jc w:val="center"/>
              <w:rPr>
                <w:ins w:id="18" w:author="Author"/>
                <w:del w:id="19" w:author="Author"/>
                <w:noProof/>
                <w:lang w:eastAsia="en-GB"/>
              </w:rPr>
            </w:pPr>
          </w:p>
          <w:p w:rsidR="00CF3F56" w:rsidDel="0093798A" w:rsidRDefault="00CF3F56" w:rsidP="0093798A">
            <w:pPr>
              <w:tabs>
                <w:tab w:val="center" w:pos="5400"/>
              </w:tabs>
              <w:jc w:val="center"/>
              <w:rPr>
                <w:ins w:id="20" w:author="Author"/>
                <w:del w:id="21" w:author="Author"/>
                <w:noProof/>
                <w:lang w:eastAsia="en-GB"/>
              </w:rPr>
            </w:pPr>
          </w:p>
          <w:p w:rsidR="00CF3F56" w:rsidRDefault="00CF3F56">
            <w:pPr>
              <w:tabs>
                <w:tab w:val="center" w:pos="5400"/>
              </w:tabs>
              <w:rPr>
                <w:ins w:id="22" w:author="Author"/>
                <w:noProof/>
                <w:lang w:eastAsia="en-GB"/>
              </w:rPr>
              <w:pPrChange w:id="23" w:author="Author">
                <w:pPr>
                  <w:framePr w:hSpace="180" w:wrap="around" w:vAnchor="text" w:hAnchor="margin" w:y="292"/>
                  <w:tabs>
                    <w:tab w:val="center" w:pos="5400"/>
                  </w:tabs>
                  <w:jc w:val="center"/>
                </w:pPr>
              </w:pPrChange>
            </w:pPr>
          </w:p>
          <w:p w:rsidR="00CF3F56" w:rsidDel="0093798A" w:rsidRDefault="0093798A">
            <w:pPr>
              <w:tabs>
                <w:tab w:val="center" w:pos="5400"/>
              </w:tabs>
              <w:jc w:val="center"/>
              <w:rPr>
                <w:ins w:id="24" w:author="Author"/>
                <w:del w:id="25" w:author="Author"/>
                <w:noProof/>
                <w:lang w:eastAsia="en-GB"/>
              </w:rPr>
              <w:pPrChange w:id="26" w:author="Author">
                <w:pPr>
                  <w:framePr w:hSpace="180" w:wrap="around" w:vAnchor="text" w:hAnchor="margin" w:y="292"/>
                  <w:tabs>
                    <w:tab w:val="center" w:pos="5400"/>
                  </w:tabs>
                  <w:jc w:val="center"/>
                </w:pPr>
              </w:pPrChange>
            </w:pPr>
            <w:bookmarkStart w:id="27" w:name="_GoBack"/>
            <w:bookmarkEnd w:id="27"/>
            <w:ins w:id="28" w:author="Author">
              <w:del w:id="29" w:author="Author">
                <w:r w:rsidDel="00D26A79">
                  <w:rPr>
                    <w:noProof/>
                    <w:lang w:eastAsia="en-GB"/>
                  </w:rPr>
                  <w:delText>Monday 17</w:delText>
                </w:r>
                <w:r w:rsidRPr="0093798A" w:rsidDel="00D26A79">
                  <w:rPr>
                    <w:noProof/>
                    <w:vertAlign w:val="superscript"/>
                    <w:lang w:eastAsia="en-GB"/>
                    <w:rPrChange w:id="30" w:author="Author">
                      <w:rPr>
                        <w:noProof/>
                        <w:lang w:eastAsia="en-GB"/>
                      </w:rPr>
                    </w:rPrChange>
                  </w:rPr>
                  <w:delText>th</w:delText>
                </w:r>
                <w:r w:rsidDel="00D26A79">
                  <w:rPr>
                    <w:noProof/>
                    <w:lang w:eastAsia="en-GB"/>
                  </w:rPr>
                  <w:delText xml:space="preserve"> May</w:delText>
                </w:r>
              </w:del>
            </w:ins>
          </w:p>
          <w:p w:rsidR="007578B6" w:rsidRDefault="00B22528">
            <w:pPr>
              <w:tabs>
                <w:tab w:val="center" w:pos="5400"/>
              </w:tabs>
              <w:jc w:val="center"/>
              <w:rPr>
                <w:noProof/>
                <w:lang w:eastAsia="en-GB"/>
              </w:rPr>
              <w:pPrChange w:id="31" w:author="Author">
                <w:pPr>
                  <w:framePr w:hSpace="180" w:wrap="around" w:vAnchor="text" w:hAnchor="margin" w:y="292"/>
                  <w:tabs>
                    <w:tab w:val="center" w:pos="5400"/>
                  </w:tabs>
                  <w:jc w:val="center"/>
                </w:pPr>
              </w:pPrChange>
            </w:pPr>
            <w:r>
              <w:rPr>
                <w:noProof/>
                <w:lang w:eastAsia="en-GB"/>
              </w:rPr>
              <w:t>Monday 17</w:t>
            </w:r>
            <w:r w:rsidRPr="00B22528">
              <w:rPr>
                <w:noProof/>
                <w:vertAlign w:val="superscript"/>
                <w:lang w:eastAsia="en-GB"/>
              </w:rPr>
              <w:t>th</w:t>
            </w:r>
            <w:r>
              <w:rPr>
                <w:noProof/>
                <w:lang w:eastAsia="en-GB"/>
              </w:rPr>
              <w:t xml:space="preserve"> May</w:t>
            </w:r>
          </w:p>
          <w:p w:rsidR="00FE5455" w:rsidRDefault="007578B6" w:rsidP="00645510">
            <w:pPr>
              <w:tabs>
                <w:tab w:val="center" w:pos="5400"/>
              </w:tabs>
              <w:jc w:val="center"/>
              <w:rPr>
                <w:noProof/>
                <w:lang w:eastAsia="en-GB"/>
              </w:rPr>
            </w:pPr>
            <w:r>
              <w:rPr>
                <w:noProof/>
                <w:lang w:eastAsia="en-GB"/>
              </w:rPr>
              <w:drawing>
                <wp:inline distT="0" distB="0" distL="0" distR="0" wp14:anchorId="66AECB7C" wp14:editId="5751C583">
                  <wp:extent cx="1633047" cy="838200"/>
                  <wp:effectExtent l="0" t="0" r="5715" b="0"/>
                  <wp:docPr id="30" name="Picture 30" descr="Image result for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177" cy="846992"/>
                          </a:xfrm>
                          <a:prstGeom prst="rect">
                            <a:avLst/>
                          </a:prstGeom>
                          <a:noFill/>
                          <a:ln>
                            <a:noFill/>
                          </a:ln>
                        </pic:spPr>
                      </pic:pic>
                    </a:graphicData>
                  </a:graphic>
                </wp:inline>
              </w:drawing>
            </w:r>
          </w:p>
        </w:tc>
        <w:tc>
          <w:tcPr>
            <w:tcW w:w="6914" w:type="dxa"/>
            <w:tcBorders>
              <w:bottom w:val="nil"/>
            </w:tcBorders>
            <w:shd w:val="clear" w:color="auto" w:fill="FFFFFF" w:themeFill="background1"/>
          </w:tcPr>
          <w:p w:rsidR="00CF3F56" w:rsidDel="0093798A" w:rsidRDefault="0093798A" w:rsidP="007B7AEA">
            <w:pPr>
              <w:autoSpaceDE w:val="0"/>
              <w:autoSpaceDN w:val="0"/>
              <w:adjustRightInd w:val="0"/>
              <w:rPr>
                <w:ins w:id="32" w:author="Author"/>
                <w:del w:id="33" w:author="Author"/>
                <w:rFonts w:cstheme="minorHAnsi"/>
                <w:b/>
                <w:u w:val="single"/>
                <w:lang w:eastAsia="en-GB"/>
              </w:rPr>
            </w:pPr>
            <w:ins w:id="34" w:author="Author">
              <w:r>
                <w:rPr>
                  <w:rFonts w:cstheme="minorHAnsi"/>
                  <w:b/>
                  <w:u w:val="single"/>
                  <w:lang w:eastAsia="en-GB"/>
                </w:rPr>
                <w:t>Sports Day</w:t>
              </w:r>
            </w:ins>
          </w:p>
          <w:p w:rsidR="00CF3F56" w:rsidDel="0093798A" w:rsidRDefault="00CF3F56" w:rsidP="007B7AEA">
            <w:pPr>
              <w:autoSpaceDE w:val="0"/>
              <w:autoSpaceDN w:val="0"/>
              <w:adjustRightInd w:val="0"/>
              <w:rPr>
                <w:ins w:id="35" w:author="Author"/>
                <w:del w:id="36" w:author="Author"/>
                <w:rFonts w:cstheme="minorHAnsi"/>
                <w:b/>
                <w:u w:val="single"/>
                <w:lang w:eastAsia="en-GB"/>
              </w:rPr>
            </w:pPr>
          </w:p>
          <w:p w:rsidR="00CF3F56" w:rsidDel="0093798A" w:rsidRDefault="00CF3F56" w:rsidP="007B7AEA">
            <w:pPr>
              <w:autoSpaceDE w:val="0"/>
              <w:autoSpaceDN w:val="0"/>
              <w:adjustRightInd w:val="0"/>
              <w:rPr>
                <w:ins w:id="37" w:author="Author"/>
                <w:del w:id="38" w:author="Author"/>
                <w:rFonts w:cstheme="minorHAnsi"/>
                <w:b/>
                <w:u w:val="single"/>
                <w:lang w:eastAsia="en-GB"/>
              </w:rPr>
            </w:pPr>
          </w:p>
          <w:p w:rsidR="00CF3F56" w:rsidDel="0093798A" w:rsidRDefault="00CF3F56" w:rsidP="007B7AEA">
            <w:pPr>
              <w:autoSpaceDE w:val="0"/>
              <w:autoSpaceDN w:val="0"/>
              <w:adjustRightInd w:val="0"/>
              <w:rPr>
                <w:ins w:id="39" w:author="Author"/>
                <w:del w:id="40" w:author="Author"/>
                <w:rFonts w:cstheme="minorHAnsi"/>
                <w:b/>
                <w:u w:val="single"/>
                <w:lang w:eastAsia="en-GB"/>
              </w:rPr>
            </w:pPr>
          </w:p>
          <w:p w:rsidR="00CF3F56" w:rsidDel="0093798A" w:rsidRDefault="00CF3F56" w:rsidP="007B7AEA">
            <w:pPr>
              <w:autoSpaceDE w:val="0"/>
              <w:autoSpaceDN w:val="0"/>
              <w:adjustRightInd w:val="0"/>
              <w:rPr>
                <w:ins w:id="41" w:author="Author"/>
                <w:del w:id="42" w:author="Author"/>
                <w:rFonts w:cstheme="minorHAnsi"/>
                <w:b/>
                <w:u w:val="single"/>
                <w:lang w:eastAsia="en-GB"/>
              </w:rPr>
            </w:pPr>
          </w:p>
          <w:p w:rsidR="00CF3F56" w:rsidDel="0093798A" w:rsidRDefault="00CF3F56" w:rsidP="007B7AEA">
            <w:pPr>
              <w:autoSpaceDE w:val="0"/>
              <w:autoSpaceDN w:val="0"/>
              <w:adjustRightInd w:val="0"/>
              <w:rPr>
                <w:ins w:id="43" w:author="Author"/>
                <w:del w:id="44" w:author="Author"/>
                <w:rFonts w:cstheme="minorHAnsi"/>
                <w:b/>
                <w:u w:val="single"/>
                <w:lang w:eastAsia="en-GB"/>
              </w:rPr>
            </w:pPr>
          </w:p>
          <w:p w:rsidR="00CF3F56" w:rsidDel="0093798A" w:rsidRDefault="00CF3F56" w:rsidP="007B7AEA">
            <w:pPr>
              <w:autoSpaceDE w:val="0"/>
              <w:autoSpaceDN w:val="0"/>
              <w:adjustRightInd w:val="0"/>
              <w:rPr>
                <w:ins w:id="45" w:author="Author"/>
                <w:del w:id="46" w:author="Author"/>
                <w:rFonts w:cstheme="minorHAnsi"/>
                <w:b/>
                <w:u w:val="single"/>
                <w:lang w:eastAsia="en-GB"/>
              </w:rPr>
            </w:pPr>
          </w:p>
          <w:p w:rsidR="00B22528" w:rsidRDefault="007578B6" w:rsidP="007B7AEA">
            <w:pPr>
              <w:autoSpaceDE w:val="0"/>
              <w:autoSpaceDN w:val="0"/>
              <w:adjustRightInd w:val="0"/>
              <w:rPr>
                <w:rFonts w:cstheme="minorHAnsi"/>
                <w:b/>
                <w:u w:val="single"/>
                <w:lang w:eastAsia="en-GB"/>
              </w:rPr>
            </w:pPr>
            <w:r>
              <w:rPr>
                <w:rFonts w:cstheme="minorHAnsi"/>
                <w:b/>
                <w:u w:val="single"/>
                <w:lang w:eastAsia="en-GB"/>
              </w:rPr>
              <w:t>Sports Day</w:t>
            </w:r>
            <w:ins w:id="47" w:author="Author">
              <w:r w:rsidR="0051214C">
                <w:rPr>
                  <w:rFonts w:cstheme="minorHAnsi"/>
                  <w:b/>
                  <w:u w:val="single"/>
                  <w:lang w:eastAsia="en-GB"/>
                </w:rPr>
                <w:t xml:space="preserve"> </w:t>
              </w:r>
              <w:del w:id="48" w:author="Author">
                <w:r w:rsidR="0051214C" w:rsidDel="00B4415D">
                  <w:rPr>
                    <w:rFonts w:cstheme="minorHAnsi"/>
                    <w:b/>
                    <w:u w:val="single"/>
                    <w:lang w:eastAsia="en-GB"/>
                  </w:rPr>
                  <w:delText>do we need to ensure parents know this is just for the children and not for them so they do not book time off work?</w:delText>
                </w:r>
              </w:del>
            </w:ins>
          </w:p>
          <w:p w:rsidR="00393474" w:rsidRDefault="00393474" w:rsidP="00393474">
            <w:pPr>
              <w:pStyle w:val="xmsonormal"/>
              <w:shd w:val="clear" w:color="auto" w:fill="FFFFFF"/>
              <w:spacing w:before="0" w:beforeAutospacing="0" w:after="0" w:afterAutospacing="0" w:line="253" w:lineRule="atLeast"/>
              <w:rPr>
                <w:rFonts w:ascii="Calibri" w:hAnsi="Calibri" w:cs="Calibri"/>
                <w:color w:val="000000"/>
                <w:sz w:val="22"/>
                <w:szCs w:val="22"/>
              </w:rPr>
            </w:pPr>
            <w:r>
              <w:rPr>
                <w:rFonts w:ascii="Arial" w:hAnsi="Arial" w:cs="Arial"/>
                <w:color w:val="000000"/>
                <w:sz w:val="18"/>
                <w:szCs w:val="18"/>
                <w:bdr w:val="none" w:sz="0" w:space="0" w:color="auto" w:frame="1"/>
                <w:lang w:val="en-US"/>
              </w:rPr>
              <w:t>Sports Day for all year groups will take part </w:t>
            </w:r>
            <w:r>
              <w:rPr>
                <w:rFonts w:ascii="Arial" w:hAnsi="Arial" w:cs="Arial"/>
                <w:b/>
                <w:bCs/>
                <w:color w:val="000000"/>
                <w:sz w:val="18"/>
                <w:szCs w:val="18"/>
                <w:bdr w:val="none" w:sz="0" w:space="0" w:color="auto" w:frame="1"/>
                <w:lang w:val="en-US"/>
              </w:rPr>
              <w:t>week commencing 17.05.2021. </w:t>
            </w:r>
            <w:r>
              <w:rPr>
                <w:rFonts w:ascii="Arial" w:hAnsi="Arial" w:cs="Arial"/>
                <w:color w:val="000000"/>
                <w:sz w:val="18"/>
                <w:szCs w:val="18"/>
                <w:bdr w:val="none" w:sz="0" w:space="0" w:color="auto" w:frame="1"/>
                <w:lang w:val="en-US"/>
              </w:rPr>
              <w:t>Individual year group information is set out below. </w:t>
            </w:r>
          </w:p>
          <w:p w:rsidR="00393474" w:rsidRDefault="00393474" w:rsidP="00393474">
            <w:pPr>
              <w:pStyle w:val="xmsolistparagraph"/>
              <w:shd w:val="clear" w:color="auto" w:fill="FFFFFF"/>
              <w:spacing w:before="0" w:beforeAutospacing="0" w:after="0" w:afterAutospacing="0" w:line="253" w:lineRule="atLeast"/>
              <w:ind w:left="720"/>
              <w:rPr>
                <w:rFonts w:ascii="Calibri" w:hAnsi="Calibri" w:cs="Calibri"/>
                <w:color w:val="000000"/>
                <w:sz w:val="22"/>
                <w:szCs w:val="22"/>
              </w:rPr>
            </w:pPr>
            <w:r>
              <w:rPr>
                <w:rFonts w:ascii="Arial" w:hAnsi="Arial" w:cs="Arial"/>
                <w:b/>
                <w:bCs/>
                <w:color w:val="000000"/>
                <w:sz w:val="18"/>
                <w:szCs w:val="18"/>
                <w:bdr w:val="none" w:sz="0" w:space="0" w:color="auto" w:frame="1"/>
                <w:lang w:val="en-US"/>
              </w:rPr>
              <w:t>Monday 17</w:t>
            </w:r>
            <w:r>
              <w:rPr>
                <w:rFonts w:ascii="Arial" w:hAnsi="Arial" w:cs="Arial"/>
                <w:b/>
                <w:bCs/>
                <w:color w:val="000000"/>
                <w:sz w:val="18"/>
                <w:szCs w:val="18"/>
                <w:bdr w:val="none" w:sz="0" w:space="0" w:color="auto" w:frame="1"/>
                <w:vertAlign w:val="superscript"/>
                <w:lang w:val="en-US"/>
              </w:rPr>
              <w:t>th</w:t>
            </w:r>
            <w:r>
              <w:rPr>
                <w:rFonts w:ascii="Arial" w:hAnsi="Arial" w:cs="Arial"/>
                <w:b/>
                <w:bCs/>
                <w:color w:val="000000"/>
                <w:sz w:val="18"/>
                <w:szCs w:val="18"/>
                <w:bdr w:val="none" w:sz="0" w:space="0" w:color="auto" w:frame="1"/>
                <w:lang w:val="en-US"/>
              </w:rPr>
              <w:t> May 2021 – Nursery </w:t>
            </w:r>
          </w:p>
          <w:p w:rsidR="00393474" w:rsidRDefault="00393474" w:rsidP="00393474">
            <w:pPr>
              <w:pStyle w:val="xmsolistparagraph"/>
              <w:shd w:val="clear" w:color="auto" w:fill="FFFFFF"/>
              <w:spacing w:before="0" w:beforeAutospacing="0" w:after="0" w:afterAutospacing="0" w:line="253" w:lineRule="atLeast"/>
              <w:ind w:left="720"/>
              <w:rPr>
                <w:rFonts w:ascii="Calibri" w:hAnsi="Calibri" w:cs="Calibri"/>
                <w:color w:val="000000"/>
                <w:sz w:val="22"/>
                <w:szCs w:val="22"/>
              </w:rPr>
            </w:pPr>
            <w:r>
              <w:rPr>
                <w:rFonts w:ascii="Arial" w:hAnsi="Arial" w:cs="Arial"/>
                <w:b/>
                <w:bCs/>
                <w:color w:val="000000"/>
                <w:sz w:val="18"/>
                <w:szCs w:val="18"/>
                <w:bdr w:val="none" w:sz="0" w:space="0" w:color="auto" w:frame="1"/>
                <w:lang w:val="en-US"/>
              </w:rPr>
              <w:t>Tuesday 18</w:t>
            </w:r>
            <w:r>
              <w:rPr>
                <w:rFonts w:ascii="Arial" w:hAnsi="Arial" w:cs="Arial"/>
                <w:b/>
                <w:bCs/>
                <w:color w:val="000000"/>
                <w:sz w:val="18"/>
                <w:szCs w:val="18"/>
                <w:bdr w:val="none" w:sz="0" w:space="0" w:color="auto" w:frame="1"/>
                <w:vertAlign w:val="superscript"/>
                <w:lang w:val="en-US"/>
              </w:rPr>
              <w:t>th</w:t>
            </w:r>
            <w:r>
              <w:rPr>
                <w:rFonts w:ascii="Arial" w:hAnsi="Arial" w:cs="Arial"/>
                <w:b/>
                <w:bCs/>
                <w:color w:val="000000"/>
                <w:sz w:val="18"/>
                <w:szCs w:val="18"/>
                <w:bdr w:val="none" w:sz="0" w:space="0" w:color="auto" w:frame="1"/>
                <w:lang w:val="en-US"/>
              </w:rPr>
              <w:t> May 2021 – Year 2 </w:t>
            </w:r>
          </w:p>
          <w:p w:rsidR="00393474" w:rsidRDefault="00393474" w:rsidP="00393474">
            <w:pPr>
              <w:pStyle w:val="xmsolistparagraph"/>
              <w:shd w:val="clear" w:color="auto" w:fill="FFFFFF"/>
              <w:spacing w:before="0" w:beforeAutospacing="0" w:after="0" w:afterAutospacing="0" w:line="253" w:lineRule="atLeast"/>
              <w:ind w:left="720"/>
              <w:rPr>
                <w:rFonts w:ascii="Calibri" w:hAnsi="Calibri" w:cs="Calibri"/>
                <w:color w:val="000000"/>
                <w:sz w:val="22"/>
                <w:szCs w:val="22"/>
              </w:rPr>
            </w:pPr>
            <w:r>
              <w:rPr>
                <w:rFonts w:ascii="Arial" w:hAnsi="Arial" w:cs="Arial"/>
                <w:b/>
                <w:bCs/>
                <w:color w:val="000000"/>
                <w:sz w:val="18"/>
                <w:szCs w:val="18"/>
                <w:bdr w:val="none" w:sz="0" w:space="0" w:color="auto" w:frame="1"/>
                <w:lang w:val="en-US"/>
              </w:rPr>
              <w:t>Wednesday 19</w:t>
            </w:r>
            <w:r>
              <w:rPr>
                <w:rFonts w:ascii="Arial" w:hAnsi="Arial" w:cs="Arial"/>
                <w:b/>
                <w:bCs/>
                <w:color w:val="000000"/>
                <w:sz w:val="18"/>
                <w:szCs w:val="18"/>
                <w:bdr w:val="none" w:sz="0" w:space="0" w:color="auto" w:frame="1"/>
                <w:vertAlign w:val="superscript"/>
                <w:lang w:val="en-US"/>
              </w:rPr>
              <w:t>th</w:t>
            </w:r>
            <w:r>
              <w:rPr>
                <w:rFonts w:ascii="Arial" w:hAnsi="Arial" w:cs="Arial"/>
                <w:b/>
                <w:bCs/>
                <w:color w:val="000000"/>
                <w:sz w:val="18"/>
                <w:szCs w:val="18"/>
                <w:bdr w:val="none" w:sz="0" w:space="0" w:color="auto" w:frame="1"/>
                <w:lang w:val="en-US"/>
              </w:rPr>
              <w:t> May 2021 – Reception </w:t>
            </w:r>
          </w:p>
          <w:p w:rsidR="00393474" w:rsidRDefault="00393474" w:rsidP="00393474">
            <w:pPr>
              <w:pStyle w:val="xmsolistparagraph"/>
              <w:shd w:val="clear" w:color="auto" w:fill="FFFFFF"/>
              <w:spacing w:before="0" w:beforeAutospacing="0" w:after="0" w:afterAutospacing="0" w:line="253" w:lineRule="atLeast"/>
              <w:ind w:left="720"/>
              <w:rPr>
                <w:rFonts w:ascii="Calibri" w:hAnsi="Calibri" w:cs="Calibri"/>
                <w:color w:val="000000"/>
                <w:sz w:val="22"/>
                <w:szCs w:val="22"/>
              </w:rPr>
            </w:pPr>
            <w:r>
              <w:rPr>
                <w:rFonts w:ascii="Arial" w:hAnsi="Arial" w:cs="Arial"/>
                <w:b/>
                <w:bCs/>
                <w:color w:val="000000"/>
                <w:sz w:val="18"/>
                <w:szCs w:val="18"/>
                <w:bdr w:val="none" w:sz="0" w:space="0" w:color="auto" w:frame="1"/>
                <w:lang w:val="en-US"/>
              </w:rPr>
              <w:t>Thursday 20</w:t>
            </w:r>
            <w:r>
              <w:rPr>
                <w:rFonts w:ascii="Arial" w:hAnsi="Arial" w:cs="Arial"/>
                <w:b/>
                <w:bCs/>
                <w:color w:val="000000"/>
                <w:sz w:val="18"/>
                <w:szCs w:val="18"/>
                <w:bdr w:val="none" w:sz="0" w:space="0" w:color="auto" w:frame="1"/>
                <w:vertAlign w:val="superscript"/>
                <w:lang w:val="en-US"/>
              </w:rPr>
              <w:t>th</w:t>
            </w:r>
            <w:r>
              <w:rPr>
                <w:rFonts w:ascii="Arial" w:hAnsi="Arial" w:cs="Arial"/>
                <w:b/>
                <w:bCs/>
                <w:color w:val="000000"/>
                <w:sz w:val="18"/>
                <w:szCs w:val="18"/>
                <w:bdr w:val="none" w:sz="0" w:space="0" w:color="auto" w:frame="1"/>
                <w:lang w:val="en-US"/>
              </w:rPr>
              <w:t> May 2021 – Year 1 </w:t>
            </w:r>
          </w:p>
          <w:p w:rsidR="00645510" w:rsidRPr="00B4415D" w:rsidRDefault="00B4415D" w:rsidP="00645510">
            <w:pPr>
              <w:autoSpaceDE w:val="0"/>
              <w:autoSpaceDN w:val="0"/>
              <w:adjustRightInd w:val="0"/>
              <w:rPr>
                <w:rFonts w:ascii="Arial" w:hAnsi="Arial" w:cs="Arial"/>
                <w:b/>
                <w:sz w:val="18"/>
                <w:szCs w:val="18"/>
                <w:u w:val="single"/>
                <w:lang w:eastAsia="en-GB"/>
                <w:rPrChange w:id="49" w:author="Author">
                  <w:rPr>
                    <w:rFonts w:cstheme="minorHAnsi"/>
                    <w:b/>
                    <w:sz w:val="28"/>
                    <w:szCs w:val="28"/>
                    <w:u w:val="single"/>
                    <w:lang w:eastAsia="en-GB"/>
                  </w:rPr>
                </w:rPrChange>
              </w:rPr>
            </w:pPr>
            <w:ins w:id="50" w:author="Author">
              <w:r w:rsidRPr="00B4415D">
                <w:rPr>
                  <w:rFonts w:ascii="Arial" w:hAnsi="Arial" w:cs="Arial"/>
                  <w:b/>
                  <w:sz w:val="18"/>
                  <w:szCs w:val="18"/>
                  <w:u w:val="single"/>
                  <w:lang w:eastAsia="en-GB"/>
                </w:rPr>
                <w:t>Unfortunately, d</w:t>
              </w:r>
              <w:r w:rsidRPr="00B4415D">
                <w:rPr>
                  <w:rFonts w:ascii="Arial" w:hAnsi="Arial" w:cs="Arial"/>
                  <w:b/>
                  <w:sz w:val="18"/>
                  <w:szCs w:val="18"/>
                  <w:u w:val="single"/>
                  <w:lang w:eastAsia="en-GB"/>
                  <w:rPrChange w:id="51" w:author="Author">
                    <w:rPr>
                      <w:rFonts w:cstheme="minorHAnsi"/>
                      <w:b/>
                      <w:sz w:val="28"/>
                      <w:szCs w:val="28"/>
                      <w:u w:val="single"/>
                      <w:lang w:eastAsia="en-GB"/>
                    </w:rPr>
                  </w:rPrChange>
                </w:rPr>
                <w:t xml:space="preserve">ue to current </w:t>
              </w:r>
              <w:r>
                <w:rPr>
                  <w:rFonts w:ascii="Arial" w:hAnsi="Arial" w:cs="Arial"/>
                  <w:b/>
                  <w:sz w:val="18"/>
                  <w:szCs w:val="18"/>
                  <w:u w:val="single"/>
                  <w:lang w:eastAsia="en-GB"/>
                </w:rPr>
                <w:t xml:space="preserve">Covid </w:t>
              </w:r>
              <w:r w:rsidRPr="00B4415D">
                <w:rPr>
                  <w:rFonts w:ascii="Arial" w:hAnsi="Arial" w:cs="Arial"/>
                  <w:b/>
                  <w:sz w:val="18"/>
                  <w:szCs w:val="18"/>
                  <w:u w:val="single"/>
                  <w:lang w:eastAsia="en-GB"/>
                  <w:rPrChange w:id="52" w:author="Author">
                    <w:rPr>
                      <w:rFonts w:cstheme="minorHAnsi"/>
                      <w:b/>
                      <w:sz w:val="28"/>
                      <w:szCs w:val="28"/>
                      <w:u w:val="single"/>
                      <w:lang w:eastAsia="en-GB"/>
                    </w:rPr>
                  </w:rPrChange>
                </w:rPr>
                <w:t xml:space="preserve">restrictions </w:t>
              </w:r>
              <w:r>
                <w:rPr>
                  <w:rFonts w:ascii="Arial" w:hAnsi="Arial" w:cs="Arial"/>
                  <w:b/>
                  <w:sz w:val="18"/>
                  <w:szCs w:val="18"/>
                  <w:u w:val="single"/>
                  <w:lang w:eastAsia="en-GB"/>
                </w:rPr>
                <w:t xml:space="preserve">we cannot carry out our usual fun, exciting sports day at Northwood Stadium. Therefore, Sports Day will take place within the school grounds and parents are regrettably unable to attend. Hopefully we will be able to share video footage with you instead. We are sure it will still be an enjoyable event for the children. </w:t>
              </w:r>
            </w:ins>
          </w:p>
        </w:tc>
      </w:tr>
      <w:tr w:rsidR="00EB7D65" w:rsidRPr="009B2E11" w:rsidTr="007F5521">
        <w:trPr>
          <w:trHeight w:val="1611"/>
        </w:trPr>
        <w:tc>
          <w:tcPr>
            <w:tcW w:w="3996" w:type="dxa"/>
            <w:shd w:val="clear" w:color="auto" w:fill="FFFFFF" w:themeFill="background1"/>
          </w:tcPr>
          <w:p w:rsidR="00EB7D65" w:rsidRDefault="00EB7D65" w:rsidP="00FE5455">
            <w:pPr>
              <w:tabs>
                <w:tab w:val="center" w:pos="5400"/>
              </w:tabs>
              <w:jc w:val="center"/>
              <w:rPr>
                <w:noProof/>
                <w:lang w:eastAsia="en-GB"/>
              </w:rPr>
            </w:pPr>
            <w:r>
              <w:rPr>
                <w:noProof/>
                <w:lang w:eastAsia="en-GB"/>
              </w:rPr>
              <w:t>Thursday 20</w:t>
            </w:r>
            <w:r w:rsidRPr="00EB7D65">
              <w:rPr>
                <w:noProof/>
                <w:vertAlign w:val="superscript"/>
                <w:lang w:eastAsia="en-GB"/>
              </w:rPr>
              <w:t>th</w:t>
            </w:r>
            <w:r>
              <w:rPr>
                <w:noProof/>
                <w:lang w:eastAsia="en-GB"/>
              </w:rPr>
              <w:t xml:space="preserve"> May 2021</w:t>
            </w:r>
          </w:p>
          <w:p w:rsidR="00EB7D65" w:rsidRDefault="00EB7D65" w:rsidP="009A7C10">
            <w:pPr>
              <w:tabs>
                <w:tab w:val="center" w:pos="5400"/>
              </w:tabs>
              <w:jc w:val="center"/>
              <w:rPr>
                <w:noProof/>
                <w:lang w:eastAsia="en-GB"/>
              </w:rPr>
            </w:pPr>
            <w:r>
              <w:rPr>
                <w:noProof/>
                <w:lang w:eastAsia="en-GB"/>
              </w:rPr>
              <w:drawing>
                <wp:inline distT="0" distB="0" distL="0" distR="0" wp14:anchorId="563A3F5A" wp14:editId="7AC06F04">
                  <wp:extent cx="1509311" cy="1092513"/>
                  <wp:effectExtent l="0" t="0" r="0" b="0"/>
                  <wp:docPr id="27" name="Picture 27" descr="Image result for disney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charac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8100" cy="1164021"/>
                          </a:xfrm>
                          <a:prstGeom prst="rect">
                            <a:avLst/>
                          </a:prstGeom>
                          <a:noFill/>
                          <a:ln>
                            <a:noFill/>
                          </a:ln>
                        </pic:spPr>
                      </pic:pic>
                    </a:graphicData>
                  </a:graphic>
                </wp:inline>
              </w:drawing>
            </w:r>
          </w:p>
        </w:tc>
        <w:tc>
          <w:tcPr>
            <w:tcW w:w="6914" w:type="dxa"/>
            <w:tcBorders>
              <w:bottom w:val="nil"/>
            </w:tcBorders>
            <w:shd w:val="clear" w:color="auto" w:fill="FFFFFF" w:themeFill="background1"/>
          </w:tcPr>
          <w:p w:rsidR="00645510" w:rsidRPr="003522C9" w:rsidRDefault="00645510" w:rsidP="00645510">
            <w:pPr>
              <w:rPr>
                <w:rFonts w:cstheme="minorHAnsi"/>
                <w:b/>
                <w:u w:val="single"/>
              </w:rPr>
            </w:pPr>
            <w:r w:rsidRPr="003522C9">
              <w:rPr>
                <w:rFonts w:cstheme="minorHAnsi"/>
                <w:b/>
                <w:u w:val="single"/>
              </w:rPr>
              <w:t>Disney Dress Up Day &amp; Special Lunch Menu!</w:t>
            </w:r>
          </w:p>
          <w:p w:rsidR="00645510" w:rsidRPr="003522C9" w:rsidRDefault="00645510" w:rsidP="00645510">
            <w:pPr>
              <w:rPr>
                <w:rFonts w:cstheme="minorHAnsi"/>
              </w:rPr>
            </w:pPr>
            <w:r w:rsidRPr="003522C9">
              <w:rPr>
                <w:rFonts w:cstheme="minorHAnsi"/>
              </w:rPr>
              <w:t>All children are invited to come into school dressed as their favourite Disney character/own clothes. £1 donation via Parent</w:t>
            </w:r>
            <w:r w:rsidR="00833ABC">
              <w:rPr>
                <w:rFonts w:cstheme="minorHAnsi"/>
              </w:rPr>
              <w:t xml:space="preserve"> </w:t>
            </w:r>
            <w:r w:rsidRPr="003522C9">
              <w:rPr>
                <w:rFonts w:cstheme="minorHAnsi"/>
              </w:rPr>
              <w:t>Pay.</w:t>
            </w:r>
          </w:p>
          <w:p w:rsidR="00645510" w:rsidRPr="00645510" w:rsidRDefault="00645510" w:rsidP="00645510">
            <w:pPr>
              <w:autoSpaceDE w:val="0"/>
              <w:autoSpaceDN w:val="0"/>
              <w:adjustRightInd w:val="0"/>
              <w:rPr>
                <w:rFonts w:eastAsiaTheme="minorEastAsia"/>
                <w:lang w:val="en-US"/>
              </w:rPr>
            </w:pPr>
            <w:r w:rsidRPr="003522C9">
              <w:rPr>
                <w:rFonts w:cstheme="minorHAnsi"/>
              </w:rPr>
              <w:t xml:space="preserve">Children are welcome to join us for a special school meal. No need to bring in a packed lunch today! Please see our school website for more information </w:t>
            </w:r>
            <w:r w:rsidRPr="003522C9">
              <w:rPr>
                <w:rFonts w:eastAsiaTheme="minorEastAsia"/>
                <w:lang w:val="en-US"/>
              </w:rPr>
              <w:t xml:space="preserve"> </w:t>
            </w:r>
          </w:p>
        </w:tc>
      </w:tr>
      <w:tr w:rsidR="00FA42B6" w:rsidRPr="009B2E11" w:rsidTr="007F5521">
        <w:trPr>
          <w:trHeight w:val="1073"/>
        </w:trPr>
        <w:tc>
          <w:tcPr>
            <w:tcW w:w="3996" w:type="dxa"/>
            <w:shd w:val="clear" w:color="auto" w:fill="FFFFFF" w:themeFill="background1"/>
          </w:tcPr>
          <w:p w:rsidR="00FA42B6" w:rsidRPr="009B2E11" w:rsidRDefault="00BA331E" w:rsidP="00FA42B6">
            <w:pPr>
              <w:tabs>
                <w:tab w:val="center" w:pos="5400"/>
              </w:tabs>
              <w:jc w:val="center"/>
              <w:rPr>
                <w:rFonts w:cstheme="minorHAnsi"/>
                <w:noProof/>
                <w:lang w:eastAsia="en-GB"/>
              </w:rPr>
            </w:pPr>
            <w:r>
              <w:rPr>
                <w:rFonts w:cstheme="minorHAnsi"/>
                <w:noProof/>
                <w:lang w:eastAsia="en-GB"/>
              </w:rPr>
              <w:t>Friday 28</w:t>
            </w:r>
            <w:r w:rsidR="00FA42B6" w:rsidRPr="00FA42B6">
              <w:rPr>
                <w:rFonts w:cstheme="minorHAnsi"/>
                <w:noProof/>
                <w:vertAlign w:val="superscript"/>
                <w:lang w:eastAsia="en-GB"/>
              </w:rPr>
              <w:t>th</w:t>
            </w:r>
            <w:r w:rsidR="00FA42B6">
              <w:rPr>
                <w:rFonts w:cstheme="minorHAnsi"/>
                <w:noProof/>
                <w:lang w:eastAsia="en-GB"/>
              </w:rPr>
              <w:t xml:space="preserve"> May 2021</w:t>
            </w:r>
          </w:p>
          <w:p w:rsidR="00FA42B6" w:rsidRPr="009B2E11" w:rsidRDefault="009C05D1" w:rsidP="00FA42B6">
            <w:pPr>
              <w:tabs>
                <w:tab w:val="center" w:pos="5400"/>
              </w:tabs>
              <w:jc w:val="center"/>
              <w:rPr>
                <w:rFonts w:cstheme="minorHAnsi"/>
                <w:noProof/>
                <w:lang w:eastAsia="en-GB"/>
              </w:rPr>
            </w:pPr>
            <w:r w:rsidRPr="009B2E11">
              <w:rPr>
                <w:rFonts w:cstheme="minorHAnsi"/>
                <w:noProof/>
                <w:lang w:eastAsia="en-GB"/>
              </w:rPr>
              <w:drawing>
                <wp:inline distT="0" distB="0" distL="0" distR="0" wp14:anchorId="244D48EC" wp14:editId="43F33F94">
                  <wp:extent cx="1469803" cy="762000"/>
                  <wp:effectExtent l="0" t="0" r="0" b="0"/>
                  <wp:docPr id="28" name="Picture 28" descr="Calenda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enda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991" cy="770911"/>
                          </a:xfrm>
                          <a:prstGeom prst="rect">
                            <a:avLst/>
                          </a:prstGeom>
                          <a:noFill/>
                          <a:ln>
                            <a:noFill/>
                          </a:ln>
                        </pic:spPr>
                      </pic:pic>
                    </a:graphicData>
                  </a:graphic>
                </wp:inline>
              </w:drawing>
            </w:r>
          </w:p>
        </w:tc>
        <w:tc>
          <w:tcPr>
            <w:tcW w:w="6914" w:type="dxa"/>
            <w:tcBorders>
              <w:bottom w:val="nil"/>
            </w:tcBorders>
            <w:shd w:val="clear" w:color="auto" w:fill="FFFFFF" w:themeFill="background1"/>
          </w:tcPr>
          <w:p w:rsidR="00FA42B6" w:rsidRPr="003522C9" w:rsidRDefault="00FA42B6" w:rsidP="00FA42B6">
            <w:pPr>
              <w:rPr>
                <w:rFonts w:cstheme="minorHAnsi"/>
                <w:lang w:eastAsia="ja-JP"/>
              </w:rPr>
            </w:pPr>
            <w:r w:rsidRPr="003522C9">
              <w:rPr>
                <w:rFonts w:cstheme="minorHAnsi"/>
                <w:lang w:eastAsia="ja-JP"/>
              </w:rPr>
              <w:t xml:space="preserve">The academy closes at </w:t>
            </w:r>
            <w:r w:rsidRPr="003522C9">
              <w:rPr>
                <w:rFonts w:cstheme="minorHAnsi"/>
                <w:b/>
                <w:u w:val="single"/>
                <w:lang w:eastAsia="ja-JP"/>
              </w:rPr>
              <w:t>the end of the day</w:t>
            </w:r>
            <w:r w:rsidR="00BA331E" w:rsidRPr="003522C9">
              <w:rPr>
                <w:rFonts w:cstheme="minorHAnsi"/>
                <w:b/>
                <w:lang w:eastAsia="ja-JP"/>
              </w:rPr>
              <w:t xml:space="preserve"> on Thursday 27</w:t>
            </w:r>
            <w:r w:rsidR="00BA331E" w:rsidRPr="003522C9">
              <w:rPr>
                <w:rFonts w:cstheme="minorHAnsi"/>
                <w:b/>
                <w:vertAlign w:val="superscript"/>
                <w:lang w:eastAsia="ja-JP"/>
              </w:rPr>
              <w:t>th</w:t>
            </w:r>
            <w:r w:rsidR="00BA331E" w:rsidRPr="003522C9">
              <w:rPr>
                <w:rFonts w:cstheme="minorHAnsi"/>
                <w:b/>
                <w:lang w:eastAsia="ja-JP"/>
              </w:rPr>
              <w:t xml:space="preserve"> May</w:t>
            </w:r>
            <w:r w:rsidR="00BA331E" w:rsidRPr="003522C9">
              <w:rPr>
                <w:rFonts w:cstheme="minorHAnsi"/>
                <w:lang w:eastAsia="ja-JP"/>
              </w:rPr>
              <w:t xml:space="preserve"> a</w:t>
            </w:r>
            <w:r w:rsidRPr="003522C9">
              <w:rPr>
                <w:rFonts w:cstheme="minorHAnsi"/>
                <w:lang w:eastAsia="ja-JP"/>
              </w:rPr>
              <w:t>nd reopens again on Monday 7</w:t>
            </w:r>
            <w:r w:rsidRPr="003522C9">
              <w:rPr>
                <w:rFonts w:cstheme="minorHAnsi"/>
                <w:vertAlign w:val="superscript"/>
                <w:lang w:eastAsia="ja-JP"/>
              </w:rPr>
              <w:t>th</w:t>
            </w:r>
            <w:r w:rsidRPr="003522C9">
              <w:rPr>
                <w:rFonts w:cstheme="minorHAnsi"/>
                <w:lang w:eastAsia="ja-JP"/>
              </w:rPr>
              <w:t xml:space="preserve"> June.</w:t>
            </w:r>
          </w:p>
          <w:p w:rsidR="00FA42B6" w:rsidRPr="00EB7D65" w:rsidRDefault="00FA42B6" w:rsidP="00FA42B6">
            <w:pPr>
              <w:rPr>
                <w:noProof/>
                <w:lang w:eastAsia="en-GB"/>
              </w:rPr>
            </w:pPr>
          </w:p>
        </w:tc>
      </w:tr>
      <w:tr w:rsidR="00FA42B6" w:rsidRPr="009B2E11" w:rsidTr="007F5521">
        <w:trPr>
          <w:trHeight w:val="1073"/>
        </w:trPr>
        <w:tc>
          <w:tcPr>
            <w:tcW w:w="3996" w:type="dxa"/>
            <w:shd w:val="clear" w:color="auto" w:fill="FFFFFF" w:themeFill="background1"/>
          </w:tcPr>
          <w:p w:rsidR="00FA42B6" w:rsidRPr="009B2E11" w:rsidRDefault="00FA42B6" w:rsidP="00FA42B6">
            <w:pPr>
              <w:tabs>
                <w:tab w:val="left" w:pos="810"/>
                <w:tab w:val="center" w:pos="1702"/>
                <w:tab w:val="center" w:pos="5400"/>
              </w:tabs>
              <w:jc w:val="center"/>
              <w:rPr>
                <w:rFonts w:cstheme="minorHAnsi"/>
                <w:lang w:eastAsia="en-US"/>
              </w:rPr>
            </w:pPr>
            <w:r>
              <w:rPr>
                <w:rFonts w:cstheme="minorHAnsi"/>
                <w:lang w:eastAsia="en-US"/>
              </w:rPr>
              <w:t>Monday 7</w:t>
            </w:r>
            <w:r w:rsidRPr="00FA42B6">
              <w:rPr>
                <w:rFonts w:cstheme="minorHAnsi"/>
                <w:vertAlign w:val="superscript"/>
                <w:lang w:eastAsia="en-US"/>
              </w:rPr>
              <w:t>th</w:t>
            </w:r>
            <w:r>
              <w:rPr>
                <w:rFonts w:cstheme="minorHAnsi"/>
                <w:lang w:eastAsia="en-US"/>
              </w:rPr>
              <w:t xml:space="preserve"> June</w:t>
            </w:r>
            <w:r w:rsidR="007578B6">
              <w:rPr>
                <w:rFonts w:cstheme="minorHAnsi"/>
                <w:lang w:eastAsia="en-US"/>
              </w:rPr>
              <w:t xml:space="preserve"> 2021</w:t>
            </w:r>
          </w:p>
          <w:p w:rsidR="00FA42B6" w:rsidRPr="009B2E11" w:rsidRDefault="00FA42B6" w:rsidP="00FA42B6">
            <w:pPr>
              <w:tabs>
                <w:tab w:val="center" w:pos="5400"/>
              </w:tabs>
              <w:jc w:val="center"/>
              <w:rPr>
                <w:rFonts w:cstheme="minorHAnsi"/>
                <w:lang w:eastAsia="en-US"/>
              </w:rPr>
            </w:pPr>
            <w:r w:rsidRPr="009B2E11">
              <w:rPr>
                <w:rFonts w:cstheme="minorHAnsi"/>
                <w:noProof/>
                <w:lang w:eastAsia="en-GB"/>
              </w:rPr>
              <w:drawing>
                <wp:inline distT="0" distB="0" distL="0" distR="0" wp14:anchorId="06FAD809" wp14:editId="603E7BAD">
                  <wp:extent cx="805714" cy="360000"/>
                  <wp:effectExtent l="0" t="0" r="0" b="2540"/>
                  <wp:docPr id="18" name="il_fi" descr="http://www.ashvegas.com/wp-content/uploads/2012/11/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hvegas.com/wp-content/uploads/2012/11/open.jpg"/>
                          <pic:cNvPicPr>
                            <a:picLocks noChangeAspect="1" noChangeArrowheads="1"/>
                          </pic:cNvPicPr>
                        </pic:nvPicPr>
                        <pic:blipFill>
                          <a:blip r:embed="rId8" cstate="print"/>
                          <a:srcRect/>
                          <a:stretch>
                            <a:fillRect/>
                          </a:stretch>
                        </pic:blipFill>
                        <pic:spPr bwMode="auto">
                          <a:xfrm>
                            <a:off x="0" y="0"/>
                            <a:ext cx="805714" cy="360000"/>
                          </a:xfrm>
                          <a:prstGeom prst="rect">
                            <a:avLst/>
                          </a:prstGeom>
                          <a:noFill/>
                          <a:ln w="9525">
                            <a:noFill/>
                            <a:miter lim="800000"/>
                            <a:headEnd/>
                            <a:tailEnd/>
                          </a:ln>
                        </pic:spPr>
                      </pic:pic>
                    </a:graphicData>
                  </a:graphic>
                </wp:inline>
              </w:drawing>
            </w:r>
          </w:p>
        </w:tc>
        <w:tc>
          <w:tcPr>
            <w:tcW w:w="6914" w:type="dxa"/>
            <w:shd w:val="clear" w:color="auto" w:fill="FFFFFF" w:themeFill="background1"/>
          </w:tcPr>
          <w:p w:rsidR="00FA42B6" w:rsidRPr="009B2E11" w:rsidRDefault="00FA42B6" w:rsidP="00FA42B6">
            <w:pPr>
              <w:rPr>
                <w:rFonts w:cstheme="minorHAnsi"/>
                <w:b/>
                <w:color w:val="000000"/>
                <w:u w:val="single"/>
                <w:lang w:eastAsia="ja-JP"/>
              </w:rPr>
            </w:pPr>
            <w:r>
              <w:rPr>
                <w:rFonts w:cstheme="minorHAnsi"/>
                <w:b/>
                <w:color w:val="000000"/>
                <w:u w:val="single"/>
                <w:lang w:eastAsia="ja-JP"/>
              </w:rPr>
              <w:t>Academy</w:t>
            </w:r>
            <w:r w:rsidRPr="009B2E11">
              <w:rPr>
                <w:rFonts w:cstheme="minorHAnsi"/>
                <w:b/>
                <w:color w:val="000000"/>
                <w:u w:val="single"/>
                <w:lang w:eastAsia="ja-JP"/>
              </w:rPr>
              <w:t xml:space="preserve"> open to children.</w:t>
            </w:r>
          </w:p>
          <w:p w:rsidR="00FA42B6" w:rsidRPr="009B2E11" w:rsidRDefault="00FA42B6" w:rsidP="00FA42B6">
            <w:pPr>
              <w:rPr>
                <w:rFonts w:cstheme="minorHAnsi"/>
                <w:color w:val="000000"/>
                <w:lang w:eastAsia="ja-JP"/>
              </w:rPr>
            </w:pPr>
            <w:r>
              <w:rPr>
                <w:rFonts w:cstheme="minorHAnsi"/>
                <w:color w:val="000000"/>
                <w:lang w:eastAsia="ja-JP"/>
              </w:rPr>
              <w:t>Welcome back!</w:t>
            </w:r>
          </w:p>
          <w:p w:rsidR="00D87207" w:rsidRPr="003522C9" w:rsidRDefault="00D87207" w:rsidP="00D87207">
            <w:pPr>
              <w:rPr>
                <w:rFonts w:cstheme="minorHAnsi"/>
                <w:lang w:eastAsia="ja-JP"/>
              </w:rPr>
            </w:pPr>
            <w:r w:rsidRPr="003522C9">
              <w:rPr>
                <w:rFonts w:cstheme="minorHAnsi"/>
                <w:lang w:eastAsia="ja-JP"/>
              </w:rPr>
              <w:t>Please remember that children need to bring into a water bottle and school book bag.  School Fund of £1.00 per week should be paid via Parent</w:t>
            </w:r>
            <w:r w:rsidR="00833ABC">
              <w:rPr>
                <w:rFonts w:cstheme="minorHAnsi"/>
                <w:lang w:eastAsia="ja-JP"/>
              </w:rPr>
              <w:t xml:space="preserve"> </w:t>
            </w:r>
            <w:r w:rsidRPr="003522C9">
              <w:rPr>
                <w:rFonts w:cstheme="minorHAnsi"/>
                <w:lang w:eastAsia="ja-JP"/>
              </w:rPr>
              <w:t xml:space="preserve">Pay to help with our </w:t>
            </w:r>
            <w:r w:rsidR="00645510" w:rsidRPr="003522C9">
              <w:rPr>
                <w:rFonts w:cstheme="minorHAnsi"/>
                <w:lang w:eastAsia="ja-JP"/>
              </w:rPr>
              <w:t>fundraising towards our playground development</w:t>
            </w:r>
          </w:p>
          <w:p w:rsidR="00FA42B6" w:rsidRPr="009B2E11" w:rsidRDefault="00FA42B6" w:rsidP="00FA42B6">
            <w:pPr>
              <w:rPr>
                <w:rFonts w:cstheme="minorHAnsi"/>
              </w:rPr>
            </w:pPr>
          </w:p>
        </w:tc>
      </w:tr>
      <w:tr w:rsidR="00FA42B6" w:rsidRPr="009B2E11" w:rsidTr="007F5521">
        <w:trPr>
          <w:trHeight w:val="842"/>
        </w:trPr>
        <w:tc>
          <w:tcPr>
            <w:tcW w:w="3996" w:type="dxa"/>
            <w:shd w:val="clear" w:color="auto" w:fill="FFFFFF" w:themeFill="background1"/>
          </w:tcPr>
          <w:p w:rsidR="003B7D7F" w:rsidRDefault="003B7D7F" w:rsidP="003B7D7F">
            <w:pPr>
              <w:tabs>
                <w:tab w:val="center" w:pos="5400"/>
              </w:tabs>
              <w:jc w:val="center"/>
              <w:rPr>
                <w:rFonts w:cstheme="minorHAnsi"/>
                <w:lang w:eastAsia="en-US"/>
              </w:rPr>
            </w:pPr>
            <w:r>
              <w:rPr>
                <w:rFonts w:cstheme="minorHAnsi"/>
                <w:lang w:eastAsia="en-US"/>
              </w:rPr>
              <w:t>Wednesday 9</w:t>
            </w:r>
            <w:r w:rsidRPr="00BA331E">
              <w:rPr>
                <w:rFonts w:cstheme="minorHAnsi"/>
                <w:vertAlign w:val="superscript"/>
                <w:lang w:eastAsia="en-US"/>
              </w:rPr>
              <w:t>th</w:t>
            </w:r>
            <w:r>
              <w:rPr>
                <w:rFonts w:cstheme="minorHAnsi"/>
                <w:lang w:eastAsia="en-US"/>
              </w:rPr>
              <w:t xml:space="preserve"> June</w:t>
            </w:r>
            <w:r w:rsidR="007578B6">
              <w:rPr>
                <w:rFonts w:cstheme="minorHAnsi"/>
                <w:lang w:eastAsia="en-US"/>
              </w:rPr>
              <w:t xml:space="preserve"> 2021</w:t>
            </w:r>
          </w:p>
          <w:p w:rsidR="003B7D7F" w:rsidRDefault="003B7D7F" w:rsidP="00FA42B6">
            <w:pPr>
              <w:tabs>
                <w:tab w:val="center" w:pos="5400"/>
              </w:tabs>
              <w:jc w:val="center"/>
              <w:rPr>
                <w:rFonts w:cstheme="minorHAnsi"/>
                <w:lang w:eastAsia="en-US"/>
              </w:rPr>
            </w:pPr>
          </w:p>
          <w:p w:rsidR="00BA331E" w:rsidRPr="009B2E11" w:rsidRDefault="003B7D7F" w:rsidP="003B7D7F">
            <w:pPr>
              <w:tabs>
                <w:tab w:val="center" w:pos="5400"/>
              </w:tabs>
              <w:jc w:val="center"/>
              <w:rPr>
                <w:rFonts w:cstheme="minorHAnsi"/>
                <w:lang w:eastAsia="en-US"/>
              </w:rPr>
            </w:pPr>
            <w:r>
              <w:rPr>
                <w:rFonts w:cstheme="minorHAnsi"/>
                <w:noProof/>
                <w:lang w:eastAsia="en-GB"/>
              </w:rPr>
              <w:drawing>
                <wp:inline distT="0" distB="0" distL="0" distR="0" wp14:anchorId="2F75335B" wp14:editId="3E40089E">
                  <wp:extent cx="971550" cy="809625"/>
                  <wp:effectExtent l="0" t="0" r="0" b="9525"/>
                  <wp:docPr id="29" name="Picture 29" descr="C:\Users\dhof\AppData\Local\Microsoft\Windows\INetCache\Content.MSO\BA9D48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f\AppData\Local\Microsoft\Windows\INetCache\Content.MSO\BA9D48F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5950" cy="821625"/>
                          </a:xfrm>
                          <a:prstGeom prst="rect">
                            <a:avLst/>
                          </a:prstGeom>
                          <a:noFill/>
                          <a:ln>
                            <a:noFill/>
                          </a:ln>
                        </pic:spPr>
                      </pic:pic>
                    </a:graphicData>
                  </a:graphic>
                </wp:inline>
              </w:drawing>
            </w:r>
          </w:p>
        </w:tc>
        <w:tc>
          <w:tcPr>
            <w:tcW w:w="6914" w:type="dxa"/>
            <w:shd w:val="clear" w:color="auto" w:fill="FFFFFF" w:themeFill="background1"/>
          </w:tcPr>
          <w:p w:rsidR="00FA42B6" w:rsidRDefault="00BA331E" w:rsidP="00FA42B6">
            <w:pPr>
              <w:rPr>
                <w:rFonts w:cstheme="minorHAnsi"/>
                <w:b/>
                <w:u w:val="single"/>
              </w:rPr>
            </w:pPr>
            <w:r w:rsidRPr="00BA331E">
              <w:rPr>
                <w:rFonts w:cstheme="minorHAnsi"/>
                <w:b/>
                <w:u w:val="single"/>
              </w:rPr>
              <w:t>Year 2</w:t>
            </w:r>
            <w:r>
              <w:rPr>
                <w:rFonts w:cstheme="minorHAnsi"/>
                <w:b/>
                <w:u w:val="single"/>
              </w:rPr>
              <w:t xml:space="preserve"> Virtual</w:t>
            </w:r>
            <w:r w:rsidRPr="00BA331E">
              <w:rPr>
                <w:rFonts w:cstheme="minorHAnsi"/>
                <w:b/>
                <w:u w:val="single"/>
              </w:rPr>
              <w:t xml:space="preserve"> Buddy Day</w:t>
            </w:r>
          </w:p>
          <w:p w:rsidR="00645510" w:rsidRDefault="00205FF1" w:rsidP="00FA42B6">
            <w:pPr>
              <w:rPr>
                <w:rFonts w:cstheme="minorHAnsi"/>
                <w:b/>
                <w:u w:val="single"/>
              </w:rPr>
            </w:pPr>
            <w:ins w:id="53" w:author="Author">
              <w:r>
                <w:rPr>
                  <w:rFonts w:cstheme="minorHAnsi"/>
                  <w:b/>
                  <w:u w:val="single"/>
                </w:rPr>
                <w:t xml:space="preserve">Year 2 children will be taking part in some virtual fun activities with the Year </w:t>
              </w:r>
              <w:r w:rsidR="009C6B1B">
                <w:rPr>
                  <w:rFonts w:cstheme="minorHAnsi"/>
                  <w:b/>
                  <w:u w:val="single"/>
                </w:rPr>
                <w:t>2</w:t>
              </w:r>
              <w:del w:id="54" w:author="Author">
                <w:r w:rsidDel="009C6B1B">
                  <w:rPr>
                    <w:rFonts w:cstheme="minorHAnsi"/>
                    <w:b/>
                    <w:u w:val="single"/>
                  </w:rPr>
                  <w:delText>2</w:delText>
                </w:r>
              </w:del>
              <w:r>
                <w:rPr>
                  <w:rFonts w:cstheme="minorHAnsi"/>
                  <w:b/>
                  <w:u w:val="single"/>
                </w:rPr>
                <w:t xml:space="preserve"> children from Hamilton Academy. This will help them to start to make friends prior to transition. </w:t>
              </w:r>
            </w:ins>
          </w:p>
          <w:p w:rsidR="00645510" w:rsidRDefault="00645510" w:rsidP="00FA42B6">
            <w:pPr>
              <w:rPr>
                <w:rFonts w:cstheme="minorHAnsi"/>
                <w:b/>
                <w:u w:val="single"/>
              </w:rPr>
            </w:pPr>
          </w:p>
          <w:p w:rsidR="003B7D7F" w:rsidRPr="00BA331E" w:rsidRDefault="00393474" w:rsidP="003522C9">
            <w:pPr>
              <w:rPr>
                <w:rFonts w:cstheme="minorHAnsi"/>
                <w:b/>
                <w:u w:val="single"/>
              </w:rPr>
            </w:pPr>
            <w:del w:id="55" w:author="Author">
              <w:r w:rsidDel="00205FF1">
                <w:rPr>
                  <w:rFonts w:cstheme="minorHAnsi"/>
                  <w:b/>
                  <w:lang w:eastAsia="en-GB"/>
                </w:rPr>
                <w:delText>To be confirmed…..</w:delText>
              </w:r>
            </w:del>
          </w:p>
        </w:tc>
      </w:tr>
      <w:tr w:rsidR="003B7D7F" w:rsidRPr="009B2E11" w:rsidTr="007F5521">
        <w:trPr>
          <w:trHeight w:val="1420"/>
        </w:trPr>
        <w:tc>
          <w:tcPr>
            <w:tcW w:w="3996" w:type="dxa"/>
            <w:shd w:val="clear" w:color="auto" w:fill="FFFFFF" w:themeFill="background1"/>
          </w:tcPr>
          <w:p w:rsidR="003B7D7F" w:rsidRDefault="003B7D7F" w:rsidP="00BA331E">
            <w:pPr>
              <w:tabs>
                <w:tab w:val="center" w:pos="5400"/>
              </w:tabs>
              <w:jc w:val="center"/>
              <w:rPr>
                <w:rFonts w:cstheme="minorHAnsi"/>
                <w:lang w:eastAsia="en-US"/>
              </w:rPr>
            </w:pPr>
            <w:r>
              <w:rPr>
                <w:rFonts w:cstheme="minorHAnsi"/>
                <w:lang w:eastAsia="en-US"/>
              </w:rPr>
              <w:t>Monday 14</w:t>
            </w:r>
            <w:r w:rsidRPr="003B7D7F">
              <w:rPr>
                <w:rFonts w:cstheme="minorHAnsi"/>
                <w:vertAlign w:val="superscript"/>
                <w:lang w:eastAsia="en-US"/>
              </w:rPr>
              <w:t>th</w:t>
            </w:r>
            <w:r>
              <w:rPr>
                <w:rFonts w:cstheme="minorHAnsi"/>
                <w:lang w:eastAsia="en-US"/>
              </w:rPr>
              <w:t xml:space="preserve"> June</w:t>
            </w:r>
            <w:r w:rsidR="007578B6">
              <w:rPr>
                <w:rFonts w:cstheme="minorHAnsi"/>
                <w:lang w:eastAsia="en-US"/>
              </w:rPr>
              <w:t xml:space="preserve"> 2021</w:t>
            </w:r>
          </w:p>
          <w:p w:rsidR="003B7D7F" w:rsidRDefault="003B7D7F" w:rsidP="00BA331E">
            <w:pPr>
              <w:tabs>
                <w:tab w:val="center" w:pos="5400"/>
              </w:tabs>
              <w:jc w:val="center"/>
              <w:rPr>
                <w:rFonts w:cstheme="minorHAnsi"/>
                <w:lang w:eastAsia="en-US"/>
              </w:rPr>
            </w:pPr>
          </w:p>
          <w:p w:rsidR="003B7D7F" w:rsidRDefault="003B7D7F" w:rsidP="00BA331E">
            <w:pPr>
              <w:tabs>
                <w:tab w:val="center" w:pos="5400"/>
              </w:tabs>
              <w:jc w:val="center"/>
              <w:rPr>
                <w:rFonts w:cstheme="minorHAnsi"/>
                <w:lang w:eastAsia="en-US"/>
              </w:rPr>
            </w:pPr>
            <w:r>
              <w:rPr>
                <w:noProof/>
                <w:lang w:eastAsia="en-GB"/>
              </w:rPr>
              <w:drawing>
                <wp:inline distT="0" distB="0" distL="0" distR="0" wp14:anchorId="0815B178" wp14:editId="43460895">
                  <wp:extent cx="1132840" cy="733425"/>
                  <wp:effectExtent l="0" t="0" r="0" b="9525"/>
                  <wp:docPr id="15" name="Picture 15"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end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309" cy="749914"/>
                          </a:xfrm>
                          <a:prstGeom prst="rect">
                            <a:avLst/>
                          </a:prstGeom>
                          <a:noFill/>
                          <a:ln>
                            <a:noFill/>
                          </a:ln>
                        </pic:spPr>
                      </pic:pic>
                    </a:graphicData>
                  </a:graphic>
                </wp:inline>
              </w:drawing>
            </w:r>
          </w:p>
        </w:tc>
        <w:tc>
          <w:tcPr>
            <w:tcW w:w="6914" w:type="dxa"/>
            <w:tcBorders>
              <w:top w:val="nil"/>
            </w:tcBorders>
            <w:shd w:val="clear" w:color="auto" w:fill="FFFFFF" w:themeFill="background1"/>
          </w:tcPr>
          <w:p w:rsidR="003B7D7F" w:rsidRPr="009B2E11" w:rsidRDefault="003B7D7F" w:rsidP="003B7D7F">
            <w:pPr>
              <w:autoSpaceDE w:val="0"/>
              <w:autoSpaceDN w:val="0"/>
              <w:adjustRightInd w:val="0"/>
              <w:rPr>
                <w:rFonts w:cstheme="minorHAnsi"/>
                <w:b/>
                <w:u w:val="single"/>
                <w:lang w:eastAsia="en-GB"/>
              </w:rPr>
            </w:pPr>
            <w:r w:rsidRPr="009B2E11">
              <w:rPr>
                <w:rFonts w:cstheme="minorHAnsi"/>
                <w:b/>
                <w:u w:val="single"/>
                <w:lang w:eastAsia="en-GB"/>
              </w:rPr>
              <w:t>Attendance Week!</w:t>
            </w:r>
          </w:p>
          <w:p w:rsidR="003B7D7F" w:rsidRDefault="003B7D7F" w:rsidP="003B7D7F">
            <w:pPr>
              <w:autoSpaceDE w:val="0"/>
              <w:autoSpaceDN w:val="0"/>
              <w:adjustRightInd w:val="0"/>
              <w:rPr>
                <w:rFonts w:cstheme="minorHAnsi"/>
                <w:lang w:eastAsia="en-GB"/>
              </w:rPr>
            </w:pPr>
            <w:r w:rsidRPr="009B2E11">
              <w:rPr>
                <w:rFonts w:cstheme="minorHAnsi"/>
                <w:lang w:eastAsia="en-GB"/>
              </w:rPr>
              <w:t>We have a week full of exciting events organised</w:t>
            </w:r>
            <w:r>
              <w:rPr>
                <w:rFonts w:cstheme="minorHAnsi"/>
                <w:lang w:eastAsia="en-GB"/>
              </w:rPr>
              <w:t xml:space="preserve"> </w:t>
            </w:r>
            <w:r w:rsidRPr="009B2E11">
              <w:rPr>
                <w:rFonts w:cstheme="minorHAnsi"/>
                <w:lang w:eastAsia="en-GB"/>
              </w:rPr>
              <w:t>for</w:t>
            </w:r>
            <w:r>
              <w:rPr>
                <w:rFonts w:cstheme="minorHAnsi"/>
                <w:lang w:eastAsia="en-GB"/>
              </w:rPr>
              <w:t xml:space="preserve"> our</w:t>
            </w:r>
            <w:r w:rsidRPr="009B2E11">
              <w:rPr>
                <w:rFonts w:cstheme="minorHAnsi"/>
                <w:lang w:eastAsia="en-GB"/>
              </w:rPr>
              <w:t xml:space="preserve"> children, with special celebrations for the classes that attain 100% attendance</w:t>
            </w:r>
            <w:r>
              <w:rPr>
                <w:rFonts w:cstheme="minorHAnsi"/>
                <w:lang w:eastAsia="en-GB"/>
              </w:rPr>
              <w:t xml:space="preserve"> for the week</w:t>
            </w:r>
            <w:r w:rsidRPr="009B2E11">
              <w:rPr>
                <w:rFonts w:cstheme="minorHAnsi"/>
                <w:lang w:eastAsia="en-GB"/>
              </w:rPr>
              <w:t xml:space="preserve">!  </w:t>
            </w:r>
            <w:ins w:id="56" w:author="Author">
              <w:r w:rsidR="00205FF1">
                <w:rPr>
                  <w:rFonts w:cstheme="minorHAnsi"/>
                  <w:lang w:eastAsia="en-GB"/>
                </w:rPr>
                <w:t xml:space="preserve">Thank you to our </w:t>
              </w:r>
              <w:del w:id="57" w:author="Author">
                <w:r w:rsidR="00205FF1" w:rsidDel="00B4415D">
                  <w:rPr>
                    <w:rFonts w:cstheme="minorHAnsi"/>
                    <w:lang w:eastAsia="en-GB"/>
                  </w:rPr>
                  <w:delText>Attendnace</w:delText>
                </w:r>
              </w:del>
              <w:r w:rsidR="00B4415D">
                <w:rPr>
                  <w:rFonts w:cstheme="minorHAnsi"/>
                  <w:lang w:eastAsia="en-GB"/>
                </w:rPr>
                <w:t>Attendance</w:t>
              </w:r>
              <w:r w:rsidR="00205FF1">
                <w:rPr>
                  <w:rFonts w:cstheme="minorHAnsi"/>
                  <w:lang w:eastAsia="en-GB"/>
                </w:rPr>
                <w:t xml:space="preserve"> Champions for organising this. </w:t>
              </w:r>
            </w:ins>
          </w:p>
          <w:p w:rsidR="003B7D7F" w:rsidRDefault="003B7D7F" w:rsidP="003B7D7F">
            <w:pPr>
              <w:rPr>
                <w:rFonts w:cstheme="minorHAnsi"/>
                <w:b/>
                <w:u w:val="single"/>
              </w:rPr>
            </w:pPr>
            <w:r w:rsidRPr="00AA40C1">
              <w:rPr>
                <w:rFonts w:cstheme="minorHAnsi"/>
                <w:b/>
                <w:lang w:eastAsia="en-GB"/>
              </w:rPr>
              <w:t>Please ensure that your child attends school, on time, every d</w:t>
            </w:r>
            <w:r w:rsidR="00B22528">
              <w:rPr>
                <w:rFonts w:cstheme="minorHAnsi"/>
                <w:b/>
                <w:lang w:eastAsia="en-GB"/>
              </w:rPr>
              <w:t>ay</w:t>
            </w:r>
          </w:p>
        </w:tc>
      </w:tr>
      <w:tr w:rsidR="00FA42B6" w:rsidRPr="009B2E11" w:rsidTr="007F5521">
        <w:trPr>
          <w:trHeight w:val="1420"/>
        </w:trPr>
        <w:tc>
          <w:tcPr>
            <w:tcW w:w="3996" w:type="dxa"/>
            <w:shd w:val="clear" w:color="auto" w:fill="FFFFFF" w:themeFill="background1"/>
          </w:tcPr>
          <w:p w:rsidR="00FA42B6" w:rsidRDefault="002B7031" w:rsidP="00BA331E">
            <w:pPr>
              <w:tabs>
                <w:tab w:val="center" w:pos="5400"/>
              </w:tabs>
              <w:jc w:val="center"/>
              <w:rPr>
                <w:rFonts w:cstheme="minorHAnsi"/>
                <w:lang w:eastAsia="en-US"/>
              </w:rPr>
            </w:pPr>
            <w:r>
              <w:rPr>
                <w:rFonts w:cstheme="minorHAnsi"/>
                <w:lang w:eastAsia="en-US"/>
              </w:rPr>
              <w:t>Thursday 1</w:t>
            </w:r>
            <w:r w:rsidRPr="002B7031">
              <w:rPr>
                <w:rFonts w:cstheme="minorHAnsi"/>
                <w:vertAlign w:val="superscript"/>
                <w:lang w:eastAsia="en-US"/>
              </w:rPr>
              <w:t>st</w:t>
            </w:r>
            <w:r>
              <w:rPr>
                <w:rFonts w:cstheme="minorHAnsi"/>
                <w:lang w:eastAsia="en-US"/>
              </w:rPr>
              <w:t xml:space="preserve"> July</w:t>
            </w:r>
            <w:r w:rsidR="007578B6">
              <w:rPr>
                <w:rFonts w:cstheme="minorHAnsi"/>
                <w:lang w:eastAsia="en-US"/>
              </w:rPr>
              <w:t xml:space="preserve"> 2021</w:t>
            </w:r>
          </w:p>
          <w:p w:rsidR="002B7031" w:rsidRPr="009B2E11" w:rsidRDefault="002B7031" w:rsidP="00BA331E">
            <w:pPr>
              <w:tabs>
                <w:tab w:val="center" w:pos="5400"/>
              </w:tabs>
              <w:jc w:val="center"/>
              <w:rPr>
                <w:rFonts w:cstheme="minorHAnsi"/>
                <w:lang w:eastAsia="en-US"/>
              </w:rPr>
            </w:pPr>
            <w:r>
              <w:rPr>
                <w:noProof/>
                <w:lang w:eastAsia="en-GB"/>
              </w:rPr>
              <w:drawing>
                <wp:inline distT="0" distB="0" distL="0" distR="0" wp14:anchorId="7F9CD3FC" wp14:editId="010142C9">
                  <wp:extent cx="2066925" cy="1033463"/>
                  <wp:effectExtent l="0" t="0" r="0" b="0"/>
                  <wp:docPr id="31" name="Picture 31" descr="Image result for disney welc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ney welcom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250" cy="1040126"/>
                          </a:xfrm>
                          <a:prstGeom prst="rect">
                            <a:avLst/>
                          </a:prstGeom>
                          <a:noFill/>
                          <a:ln>
                            <a:noFill/>
                          </a:ln>
                        </pic:spPr>
                      </pic:pic>
                    </a:graphicData>
                  </a:graphic>
                </wp:inline>
              </w:drawing>
            </w:r>
          </w:p>
        </w:tc>
        <w:tc>
          <w:tcPr>
            <w:tcW w:w="6914" w:type="dxa"/>
            <w:tcBorders>
              <w:top w:val="nil"/>
            </w:tcBorders>
            <w:shd w:val="clear" w:color="auto" w:fill="FFFFFF" w:themeFill="background1"/>
          </w:tcPr>
          <w:p w:rsidR="00FA42B6" w:rsidRDefault="002B7031" w:rsidP="00FA42B6">
            <w:pPr>
              <w:rPr>
                <w:rFonts w:cstheme="minorHAnsi"/>
                <w:b/>
                <w:u w:val="single"/>
              </w:rPr>
            </w:pPr>
            <w:r>
              <w:rPr>
                <w:rFonts w:cstheme="minorHAnsi"/>
                <w:b/>
                <w:u w:val="single"/>
              </w:rPr>
              <w:t>Grove Virtual Welcome Evening</w:t>
            </w:r>
          </w:p>
          <w:p w:rsidR="00485A38" w:rsidRDefault="00205FF1" w:rsidP="00FA42B6">
            <w:pPr>
              <w:rPr>
                <w:rFonts w:cstheme="minorHAnsi"/>
                <w:b/>
                <w:u w:val="single"/>
              </w:rPr>
            </w:pPr>
            <w:ins w:id="58" w:author="Author">
              <w:r>
                <w:rPr>
                  <w:rFonts w:cstheme="minorHAnsi"/>
                  <w:b/>
                  <w:u w:val="single"/>
                </w:rPr>
                <w:t xml:space="preserve">The meeting is planned for 5.30pm. The link to join the meeting will be sent out closer to the time. We do hope that all of our Year 2 parents / carers can join us to find out more information about Grove Academy. </w:t>
              </w:r>
            </w:ins>
          </w:p>
          <w:p w:rsidR="0093798A" w:rsidRDefault="0093798A" w:rsidP="00485A38">
            <w:pPr>
              <w:rPr>
                <w:ins w:id="59" w:author="Author"/>
                <w:rFonts w:cstheme="minorHAnsi"/>
                <w:b/>
                <w:lang w:eastAsia="en-GB"/>
              </w:rPr>
            </w:pPr>
          </w:p>
          <w:p w:rsidR="0093798A" w:rsidRDefault="0093798A" w:rsidP="00485A38">
            <w:pPr>
              <w:rPr>
                <w:ins w:id="60" w:author="Author"/>
                <w:rFonts w:cstheme="minorHAnsi"/>
                <w:b/>
                <w:lang w:eastAsia="en-GB"/>
              </w:rPr>
            </w:pPr>
          </w:p>
          <w:p w:rsidR="0093798A" w:rsidRDefault="0093798A" w:rsidP="00485A38">
            <w:pPr>
              <w:rPr>
                <w:ins w:id="61" w:author="Author"/>
                <w:rFonts w:cstheme="minorHAnsi"/>
                <w:b/>
                <w:lang w:eastAsia="en-GB"/>
              </w:rPr>
            </w:pPr>
          </w:p>
          <w:p w:rsidR="0093798A" w:rsidRDefault="0093798A" w:rsidP="00485A38">
            <w:pPr>
              <w:rPr>
                <w:ins w:id="62" w:author="Author"/>
                <w:rFonts w:cstheme="minorHAnsi"/>
                <w:b/>
                <w:lang w:eastAsia="en-GB"/>
              </w:rPr>
            </w:pPr>
          </w:p>
          <w:p w:rsidR="0093798A" w:rsidRDefault="0093798A" w:rsidP="00485A38">
            <w:pPr>
              <w:rPr>
                <w:ins w:id="63" w:author="Author"/>
                <w:rFonts w:cstheme="minorHAnsi"/>
                <w:b/>
                <w:lang w:eastAsia="en-GB"/>
              </w:rPr>
            </w:pPr>
          </w:p>
          <w:p w:rsidR="0093798A" w:rsidRDefault="0093798A" w:rsidP="00485A38">
            <w:pPr>
              <w:rPr>
                <w:ins w:id="64" w:author="Author"/>
                <w:rFonts w:cstheme="minorHAnsi"/>
                <w:b/>
                <w:lang w:eastAsia="en-GB"/>
              </w:rPr>
            </w:pPr>
          </w:p>
          <w:p w:rsidR="00485A38" w:rsidRPr="009B2E11" w:rsidRDefault="00393474" w:rsidP="00485A38">
            <w:pPr>
              <w:rPr>
                <w:rFonts w:cstheme="minorHAnsi"/>
                <w:b/>
                <w:u w:val="single"/>
              </w:rPr>
            </w:pPr>
            <w:del w:id="65" w:author="Author">
              <w:r w:rsidDel="00205FF1">
                <w:rPr>
                  <w:rFonts w:cstheme="minorHAnsi"/>
                  <w:b/>
                  <w:lang w:eastAsia="en-GB"/>
                </w:rPr>
                <w:delText>To be confirmed…….</w:delText>
              </w:r>
            </w:del>
          </w:p>
        </w:tc>
      </w:tr>
      <w:tr w:rsidR="00FA42B6" w:rsidRPr="009B2E11" w:rsidTr="007F5521">
        <w:trPr>
          <w:trHeight w:val="842"/>
        </w:trPr>
        <w:tc>
          <w:tcPr>
            <w:tcW w:w="3996" w:type="dxa"/>
            <w:shd w:val="clear" w:color="auto" w:fill="FFFFFF" w:themeFill="background1"/>
          </w:tcPr>
          <w:p w:rsidR="00CF3F56" w:rsidDel="0093798A" w:rsidRDefault="0093798A">
            <w:pPr>
              <w:tabs>
                <w:tab w:val="center" w:pos="5400"/>
              </w:tabs>
              <w:jc w:val="center"/>
              <w:rPr>
                <w:ins w:id="66" w:author="Author"/>
                <w:del w:id="67" w:author="Author"/>
                <w:rFonts w:cstheme="minorHAnsi"/>
                <w:lang w:eastAsia="en-US"/>
              </w:rPr>
              <w:pPrChange w:id="68" w:author="Author">
                <w:pPr>
                  <w:framePr w:hSpace="180" w:wrap="around" w:vAnchor="text" w:hAnchor="margin" w:y="292"/>
                  <w:tabs>
                    <w:tab w:val="center" w:pos="5400"/>
                  </w:tabs>
                  <w:jc w:val="center"/>
                </w:pPr>
              </w:pPrChange>
            </w:pPr>
            <w:ins w:id="69" w:author="Author">
              <w:del w:id="70" w:author="Author">
                <w:r w:rsidDel="00D26A79">
                  <w:rPr>
                    <w:rFonts w:cstheme="minorHAnsi"/>
                    <w:lang w:eastAsia="en-US"/>
                  </w:rPr>
                  <w:lastRenderedPageBreak/>
                  <w:delText>Friday 16</w:delText>
                </w:r>
                <w:r w:rsidRPr="0093798A" w:rsidDel="00D26A79">
                  <w:rPr>
                    <w:rFonts w:cstheme="minorHAnsi"/>
                    <w:vertAlign w:val="superscript"/>
                    <w:lang w:eastAsia="en-US"/>
                    <w:rPrChange w:id="71" w:author="Author">
                      <w:rPr>
                        <w:rFonts w:cstheme="minorHAnsi"/>
                        <w:lang w:eastAsia="en-US"/>
                      </w:rPr>
                    </w:rPrChange>
                  </w:rPr>
                  <w:delText>th</w:delText>
                </w:r>
                <w:r w:rsidDel="00D26A79">
                  <w:rPr>
                    <w:rFonts w:cstheme="minorHAnsi"/>
                    <w:lang w:eastAsia="en-US"/>
                  </w:rPr>
                  <w:delText xml:space="preserve"> July 2021</w:delText>
                </w:r>
              </w:del>
            </w:ins>
          </w:p>
          <w:p w:rsidR="00CF3F56" w:rsidDel="0093798A" w:rsidRDefault="00CF3F56">
            <w:pPr>
              <w:tabs>
                <w:tab w:val="center" w:pos="5400"/>
              </w:tabs>
              <w:jc w:val="center"/>
              <w:rPr>
                <w:ins w:id="72" w:author="Author"/>
                <w:del w:id="73" w:author="Author"/>
                <w:rFonts w:cstheme="minorHAnsi"/>
                <w:lang w:eastAsia="en-US"/>
              </w:rPr>
              <w:pPrChange w:id="74" w:author="Author">
                <w:pPr>
                  <w:framePr w:hSpace="180" w:wrap="around" w:vAnchor="text" w:hAnchor="margin" w:y="292"/>
                  <w:tabs>
                    <w:tab w:val="center" w:pos="5400"/>
                  </w:tabs>
                  <w:jc w:val="center"/>
                </w:pPr>
              </w:pPrChange>
            </w:pPr>
          </w:p>
          <w:p w:rsidR="00CF3F56" w:rsidDel="0093798A" w:rsidRDefault="00CF3F56">
            <w:pPr>
              <w:tabs>
                <w:tab w:val="center" w:pos="5400"/>
              </w:tabs>
              <w:jc w:val="center"/>
              <w:rPr>
                <w:ins w:id="75" w:author="Author"/>
                <w:del w:id="76" w:author="Author"/>
                <w:rFonts w:cstheme="minorHAnsi"/>
                <w:lang w:eastAsia="en-US"/>
              </w:rPr>
              <w:pPrChange w:id="77" w:author="Author">
                <w:pPr>
                  <w:framePr w:hSpace="180" w:wrap="around" w:vAnchor="text" w:hAnchor="margin" w:y="292"/>
                  <w:tabs>
                    <w:tab w:val="center" w:pos="5400"/>
                  </w:tabs>
                  <w:jc w:val="center"/>
                </w:pPr>
              </w:pPrChange>
            </w:pPr>
          </w:p>
          <w:p w:rsidR="00CF3F56" w:rsidDel="0093798A" w:rsidRDefault="00CF3F56">
            <w:pPr>
              <w:tabs>
                <w:tab w:val="center" w:pos="5400"/>
              </w:tabs>
              <w:jc w:val="center"/>
              <w:rPr>
                <w:ins w:id="78" w:author="Author"/>
                <w:del w:id="79" w:author="Author"/>
                <w:rFonts w:cstheme="minorHAnsi"/>
                <w:lang w:eastAsia="en-US"/>
              </w:rPr>
              <w:pPrChange w:id="80" w:author="Author">
                <w:pPr>
                  <w:framePr w:hSpace="180" w:wrap="around" w:vAnchor="text" w:hAnchor="margin" w:y="292"/>
                  <w:tabs>
                    <w:tab w:val="center" w:pos="5400"/>
                  </w:tabs>
                  <w:jc w:val="center"/>
                </w:pPr>
              </w:pPrChange>
            </w:pPr>
          </w:p>
          <w:p w:rsidR="00CF3F56" w:rsidDel="0093798A" w:rsidRDefault="00CF3F56">
            <w:pPr>
              <w:tabs>
                <w:tab w:val="center" w:pos="5400"/>
              </w:tabs>
              <w:jc w:val="center"/>
              <w:rPr>
                <w:ins w:id="81" w:author="Author"/>
                <w:del w:id="82" w:author="Author"/>
                <w:rFonts w:cstheme="minorHAnsi"/>
                <w:lang w:eastAsia="en-US"/>
              </w:rPr>
              <w:pPrChange w:id="83" w:author="Author">
                <w:pPr>
                  <w:framePr w:hSpace="180" w:wrap="around" w:vAnchor="text" w:hAnchor="margin" w:y="292"/>
                  <w:tabs>
                    <w:tab w:val="center" w:pos="5400"/>
                  </w:tabs>
                  <w:jc w:val="center"/>
                </w:pPr>
              </w:pPrChange>
            </w:pPr>
          </w:p>
          <w:p w:rsidR="00FA42B6" w:rsidRDefault="002B7031">
            <w:pPr>
              <w:tabs>
                <w:tab w:val="center" w:pos="5400"/>
              </w:tabs>
              <w:jc w:val="center"/>
              <w:rPr>
                <w:rFonts w:cstheme="minorHAnsi"/>
                <w:lang w:eastAsia="en-US"/>
              </w:rPr>
              <w:pPrChange w:id="84" w:author="Author">
                <w:pPr>
                  <w:framePr w:hSpace="180" w:wrap="around" w:vAnchor="text" w:hAnchor="margin" w:y="292"/>
                  <w:tabs>
                    <w:tab w:val="center" w:pos="5400"/>
                  </w:tabs>
                  <w:jc w:val="center"/>
                </w:pPr>
              </w:pPrChange>
            </w:pPr>
            <w:r>
              <w:rPr>
                <w:rFonts w:cstheme="minorHAnsi"/>
                <w:lang w:eastAsia="en-US"/>
              </w:rPr>
              <w:t>Friday 16</w:t>
            </w:r>
            <w:r w:rsidRPr="002B7031">
              <w:rPr>
                <w:rFonts w:cstheme="minorHAnsi"/>
                <w:vertAlign w:val="superscript"/>
                <w:lang w:eastAsia="en-US"/>
              </w:rPr>
              <w:t>th</w:t>
            </w:r>
            <w:r>
              <w:rPr>
                <w:rFonts w:cstheme="minorHAnsi"/>
                <w:lang w:eastAsia="en-US"/>
              </w:rPr>
              <w:t xml:space="preserve"> July </w:t>
            </w:r>
            <w:r w:rsidR="007578B6">
              <w:rPr>
                <w:rFonts w:cstheme="minorHAnsi"/>
                <w:lang w:eastAsia="en-US"/>
              </w:rPr>
              <w:t>2021</w:t>
            </w:r>
          </w:p>
          <w:p w:rsidR="002B7031" w:rsidRPr="009B2E11" w:rsidRDefault="00F2744C" w:rsidP="002B7031">
            <w:pPr>
              <w:tabs>
                <w:tab w:val="center" w:pos="5400"/>
              </w:tabs>
              <w:jc w:val="center"/>
              <w:rPr>
                <w:rFonts w:cstheme="minorHAnsi"/>
                <w:lang w:eastAsia="en-US"/>
              </w:rPr>
            </w:pPr>
            <w:r>
              <w:rPr>
                <w:noProof/>
                <w:lang w:eastAsia="en-GB"/>
              </w:rPr>
              <w:drawing>
                <wp:inline distT="0" distB="0" distL="0" distR="0" wp14:anchorId="00CD0800" wp14:editId="6134B826">
                  <wp:extent cx="1057275" cy="1057275"/>
                  <wp:effectExtent l="0" t="0" r="9525" b="9525"/>
                  <wp:docPr id="6" name="Picture 6" descr="Disco Party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 Party Ligh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6914" w:type="dxa"/>
            <w:tcBorders>
              <w:top w:val="nil"/>
            </w:tcBorders>
            <w:shd w:val="clear" w:color="auto" w:fill="FFFFFF" w:themeFill="background1"/>
          </w:tcPr>
          <w:p w:rsidR="00CF3F56" w:rsidDel="0093798A" w:rsidRDefault="0093798A">
            <w:pPr>
              <w:rPr>
                <w:ins w:id="85" w:author="Author"/>
                <w:del w:id="86" w:author="Author"/>
                <w:rFonts w:cstheme="minorHAnsi"/>
                <w:b/>
                <w:u w:val="single"/>
              </w:rPr>
              <w:pPrChange w:id="87" w:author="Darren Hof" w:date="2021-04-29T08:30:00Z">
                <w:pPr>
                  <w:framePr w:hSpace="180" w:wrap="around" w:vAnchor="text" w:hAnchor="margin" w:y="292"/>
                </w:pPr>
              </w:pPrChange>
            </w:pPr>
            <w:ins w:id="88" w:author="Author">
              <w:r w:rsidRPr="002B7031">
                <w:rPr>
                  <w:rFonts w:cstheme="minorHAnsi"/>
                  <w:b/>
                  <w:u w:val="single"/>
                </w:rPr>
                <w:t>Y2/3 Buddy Disco</w:t>
              </w:r>
            </w:ins>
          </w:p>
          <w:p w:rsidR="00CF3F56" w:rsidDel="0093798A" w:rsidRDefault="00CF3F56" w:rsidP="00FA42B6">
            <w:pPr>
              <w:rPr>
                <w:ins w:id="89" w:author="Author"/>
                <w:del w:id="90" w:author="Author"/>
                <w:rFonts w:cstheme="minorHAnsi"/>
                <w:b/>
                <w:u w:val="single"/>
              </w:rPr>
            </w:pPr>
          </w:p>
          <w:p w:rsidR="00CF3F56" w:rsidDel="0093798A" w:rsidRDefault="00CF3F56" w:rsidP="00FA42B6">
            <w:pPr>
              <w:rPr>
                <w:ins w:id="91" w:author="Author"/>
                <w:del w:id="92" w:author="Author"/>
                <w:rFonts w:cstheme="minorHAnsi"/>
                <w:b/>
                <w:u w:val="single"/>
              </w:rPr>
            </w:pPr>
          </w:p>
          <w:p w:rsidR="00CF3F56" w:rsidDel="0093798A" w:rsidRDefault="00CF3F56" w:rsidP="00FA42B6">
            <w:pPr>
              <w:rPr>
                <w:ins w:id="93" w:author="Author"/>
                <w:del w:id="94" w:author="Author"/>
                <w:rFonts w:cstheme="minorHAnsi"/>
                <w:b/>
                <w:u w:val="single"/>
              </w:rPr>
            </w:pPr>
          </w:p>
          <w:p w:rsidR="00CF3F56" w:rsidDel="0093798A" w:rsidRDefault="00CF3F56" w:rsidP="00FA42B6">
            <w:pPr>
              <w:rPr>
                <w:ins w:id="95" w:author="Author"/>
                <w:del w:id="96" w:author="Author"/>
                <w:rFonts w:cstheme="minorHAnsi"/>
                <w:b/>
                <w:u w:val="single"/>
              </w:rPr>
            </w:pPr>
          </w:p>
          <w:p w:rsidR="00FA42B6" w:rsidRDefault="002B7031" w:rsidP="00FA42B6">
            <w:pPr>
              <w:rPr>
                <w:rFonts w:cstheme="minorHAnsi"/>
                <w:b/>
                <w:u w:val="single"/>
              </w:rPr>
            </w:pPr>
            <w:r w:rsidRPr="002B7031">
              <w:rPr>
                <w:rFonts w:cstheme="minorHAnsi"/>
                <w:b/>
                <w:u w:val="single"/>
              </w:rPr>
              <w:t>Y2/3 Buddy Disco</w:t>
            </w:r>
          </w:p>
          <w:p w:rsidR="00205FF1" w:rsidRDefault="00205FF1" w:rsidP="00FA42B6">
            <w:pPr>
              <w:rPr>
                <w:ins w:id="97" w:author="Author"/>
                <w:rFonts w:cstheme="minorHAnsi"/>
                <w:b/>
                <w:u w:val="single"/>
              </w:rPr>
            </w:pPr>
            <w:ins w:id="98" w:author="Author">
              <w:r>
                <w:rPr>
                  <w:rFonts w:cstheme="minorHAnsi"/>
                  <w:b/>
                  <w:u w:val="single"/>
                </w:rPr>
                <w:t xml:space="preserve">This event usually takes place at 5pm – 6pm at Grove Academy. </w:t>
              </w:r>
            </w:ins>
          </w:p>
          <w:p w:rsidR="00485A38" w:rsidRDefault="00205FF1" w:rsidP="00FA42B6">
            <w:pPr>
              <w:rPr>
                <w:rFonts w:cstheme="minorHAnsi"/>
                <w:b/>
                <w:u w:val="single"/>
              </w:rPr>
            </w:pPr>
            <w:ins w:id="99" w:author="Author">
              <w:r>
                <w:rPr>
                  <w:rFonts w:cstheme="minorHAnsi"/>
                  <w:b/>
                  <w:u w:val="single"/>
                </w:rPr>
                <w:t xml:space="preserve">We will look at the current Covid restrictions in place closer to the event and update you with confirmed plans as soon as possible. If the Year 2 children are unable to join the Year 3 children at Grove a virtual event will take place instead. </w:t>
              </w:r>
            </w:ins>
          </w:p>
          <w:p w:rsidR="00485A38" w:rsidRPr="002B7031" w:rsidRDefault="00393474" w:rsidP="00FA42B6">
            <w:pPr>
              <w:rPr>
                <w:rFonts w:cstheme="minorHAnsi"/>
                <w:b/>
                <w:u w:val="single"/>
              </w:rPr>
            </w:pPr>
            <w:del w:id="100" w:author="Author">
              <w:r w:rsidDel="00205FF1">
                <w:rPr>
                  <w:rFonts w:cstheme="minorHAnsi"/>
                  <w:b/>
                  <w:lang w:eastAsia="en-GB"/>
                </w:rPr>
                <w:delText>To be confirmed…….</w:delText>
              </w:r>
            </w:del>
          </w:p>
        </w:tc>
      </w:tr>
      <w:tr w:rsidR="00FA42B6" w:rsidRPr="009B2E11" w:rsidTr="007F5521">
        <w:trPr>
          <w:trHeight w:val="1355"/>
        </w:trPr>
        <w:tc>
          <w:tcPr>
            <w:tcW w:w="3996" w:type="dxa"/>
            <w:shd w:val="clear" w:color="auto" w:fill="FFFFFF" w:themeFill="background1"/>
          </w:tcPr>
          <w:p w:rsidR="00FA42B6" w:rsidRDefault="007578B6" w:rsidP="007578B6">
            <w:pPr>
              <w:tabs>
                <w:tab w:val="center" w:pos="5400"/>
              </w:tabs>
              <w:jc w:val="center"/>
              <w:rPr>
                <w:rFonts w:cstheme="minorHAnsi"/>
                <w:noProof/>
                <w:lang w:eastAsia="en-GB"/>
              </w:rPr>
            </w:pPr>
            <w:r>
              <w:rPr>
                <w:rFonts w:cstheme="minorHAnsi"/>
                <w:noProof/>
                <w:lang w:eastAsia="en-GB"/>
              </w:rPr>
              <w:t>Tuesday 20</w:t>
            </w:r>
            <w:r w:rsidRPr="007578B6">
              <w:rPr>
                <w:rFonts w:cstheme="minorHAnsi"/>
                <w:noProof/>
                <w:vertAlign w:val="superscript"/>
                <w:lang w:eastAsia="en-GB"/>
              </w:rPr>
              <w:t>th</w:t>
            </w:r>
            <w:r>
              <w:rPr>
                <w:rFonts w:cstheme="minorHAnsi"/>
                <w:noProof/>
                <w:lang w:eastAsia="en-GB"/>
              </w:rPr>
              <w:t xml:space="preserve"> July</w:t>
            </w:r>
          </w:p>
          <w:p w:rsidR="007578B6" w:rsidRPr="009B2E11" w:rsidRDefault="002B7850" w:rsidP="007578B6">
            <w:pPr>
              <w:tabs>
                <w:tab w:val="center" w:pos="5400"/>
              </w:tabs>
              <w:jc w:val="center"/>
              <w:rPr>
                <w:rFonts w:cstheme="minorHAnsi"/>
                <w:noProof/>
                <w:highlight w:val="magenta"/>
                <w:lang w:eastAsia="en-GB"/>
              </w:rPr>
            </w:pPr>
            <w:r>
              <w:rPr>
                <w:noProof/>
                <w:lang w:eastAsia="en-GB"/>
              </w:rPr>
              <w:drawing>
                <wp:inline distT="0" distB="0" distL="0" distR="0" wp14:anchorId="7469A409" wp14:editId="55EDE908">
                  <wp:extent cx="976630" cy="867631"/>
                  <wp:effectExtent l="0" t="0" r="0" b="8890"/>
                  <wp:docPr id="33" name="Picture 33" descr="Image result for Kids Picnic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ds Picnic Carto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8317" cy="895781"/>
                          </a:xfrm>
                          <a:prstGeom prst="rect">
                            <a:avLst/>
                          </a:prstGeom>
                          <a:noFill/>
                          <a:ln>
                            <a:noFill/>
                          </a:ln>
                        </pic:spPr>
                      </pic:pic>
                    </a:graphicData>
                  </a:graphic>
                </wp:inline>
              </w:drawing>
            </w:r>
          </w:p>
        </w:tc>
        <w:tc>
          <w:tcPr>
            <w:tcW w:w="6914" w:type="dxa"/>
            <w:shd w:val="clear" w:color="auto" w:fill="FFFFFF" w:themeFill="background1"/>
          </w:tcPr>
          <w:p w:rsidR="00FA42B6" w:rsidRDefault="007578B6" w:rsidP="00FA42B6">
            <w:pPr>
              <w:rPr>
                <w:rFonts w:cstheme="minorHAnsi"/>
                <w:b/>
                <w:u w:val="single"/>
              </w:rPr>
            </w:pPr>
            <w:r w:rsidRPr="007578B6">
              <w:rPr>
                <w:rFonts w:cstheme="minorHAnsi"/>
                <w:b/>
                <w:u w:val="single"/>
              </w:rPr>
              <w:t>Y2 Buddy Leavers Picnic 11:45am to 1:45pm</w:t>
            </w:r>
          </w:p>
          <w:p w:rsidR="00645510" w:rsidRDefault="00205FF1" w:rsidP="00FA42B6">
            <w:pPr>
              <w:rPr>
                <w:rFonts w:cstheme="minorHAnsi"/>
                <w:b/>
                <w:u w:val="single"/>
              </w:rPr>
            </w:pPr>
            <w:ins w:id="101" w:author="Author">
              <w:r>
                <w:rPr>
                  <w:rFonts w:cstheme="minorHAnsi"/>
                  <w:b/>
                  <w:u w:val="single"/>
                </w:rPr>
                <w:t>The picnic is usually a firm favourite.  We will look at the current Covid restrictions in place closer to the event and update you with confirmed plans as soon as possible.</w:t>
              </w:r>
            </w:ins>
          </w:p>
          <w:p w:rsidR="00645510" w:rsidRPr="007578B6" w:rsidRDefault="00393474" w:rsidP="00FA42B6">
            <w:pPr>
              <w:rPr>
                <w:rFonts w:cstheme="minorHAnsi"/>
                <w:b/>
                <w:u w:val="single"/>
              </w:rPr>
            </w:pPr>
            <w:del w:id="102" w:author="Author">
              <w:r w:rsidDel="00205FF1">
                <w:rPr>
                  <w:rFonts w:cstheme="minorHAnsi"/>
                  <w:b/>
                  <w:lang w:eastAsia="en-GB"/>
                </w:rPr>
                <w:delText>To be confirmed…….</w:delText>
              </w:r>
            </w:del>
          </w:p>
        </w:tc>
      </w:tr>
      <w:tr w:rsidR="00FA42B6" w:rsidRPr="009B2E11" w:rsidTr="007F5521">
        <w:trPr>
          <w:trHeight w:val="1654"/>
        </w:trPr>
        <w:tc>
          <w:tcPr>
            <w:tcW w:w="3996" w:type="dxa"/>
            <w:shd w:val="clear" w:color="auto" w:fill="FFFFFF" w:themeFill="background1"/>
          </w:tcPr>
          <w:p w:rsidR="00FA42B6" w:rsidRDefault="007578B6" w:rsidP="00FA42B6">
            <w:pPr>
              <w:tabs>
                <w:tab w:val="center" w:pos="5400"/>
              </w:tabs>
              <w:jc w:val="center"/>
              <w:rPr>
                <w:rFonts w:cstheme="minorHAnsi"/>
                <w:noProof/>
                <w:lang w:eastAsia="en-GB"/>
              </w:rPr>
            </w:pPr>
            <w:r>
              <w:rPr>
                <w:rFonts w:cstheme="minorHAnsi"/>
                <w:noProof/>
                <w:lang w:eastAsia="en-GB"/>
              </w:rPr>
              <w:t>Wednesday 21</w:t>
            </w:r>
            <w:r w:rsidRPr="007578B6">
              <w:rPr>
                <w:rFonts w:cstheme="minorHAnsi"/>
                <w:noProof/>
                <w:vertAlign w:val="superscript"/>
                <w:lang w:eastAsia="en-GB"/>
              </w:rPr>
              <w:t>st</w:t>
            </w:r>
            <w:r>
              <w:rPr>
                <w:rFonts w:cstheme="minorHAnsi"/>
                <w:noProof/>
                <w:lang w:eastAsia="en-GB"/>
              </w:rPr>
              <w:t xml:space="preserve"> July 2021</w:t>
            </w:r>
          </w:p>
          <w:p w:rsidR="00FA42B6" w:rsidRPr="009B2E11" w:rsidRDefault="007F5521" w:rsidP="00FA42B6">
            <w:pPr>
              <w:tabs>
                <w:tab w:val="center" w:pos="5400"/>
              </w:tabs>
              <w:jc w:val="center"/>
              <w:rPr>
                <w:rFonts w:cstheme="minorHAnsi"/>
                <w:noProof/>
                <w:lang w:eastAsia="en-GB"/>
              </w:rPr>
            </w:pPr>
            <w:r>
              <w:rPr>
                <w:rFonts w:cstheme="minorHAnsi"/>
                <w:noProof/>
                <w:lang w:eastAsia="en-GB"/>
              </w:rPr>
              <w:drawing>
                <wp:inline distT="0" distB="0" distL="0" distR="0" wp14:anchorId="540765E9" wp14:editId="53F48224">
                  <wp:extent cx="1462405" cy="1191099"/>
                  <wp:effectExtent l="0" t="0" r="4445" b="9525"/>
                  <wp:docPr id="3" name="Picture 3" descr="C:\Users\dhof\AppData\Local\Microsoft\Windows\INetCache\Content.MSO\DA7B5E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of\AppData\Local\Microsoft\Windows\INetCache\Content.MSO\DA7B5E1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9312" cy="1204869"/>
                          </a:xfrm>
                          <a:prstGeom prst="rect">
                            <a:avLst/>
                          </a:prstGeom>
                          <a:noFill/>
                          <a:ln>
                            <a:noFill/>
                          </a:ln>
                        </pic:spPr>
                      </pic:pic>
                    </a:graphicData>
                  </a:graphic>
                </wp:inline>
              </w:drawing>
            </w:r>
          </w:p>
        </w:tc>
        <w:tc>
          <w:tcPr>
            <w:tcW w:w="6914" w:type="dxa"/>
            <w:shd w:val="clear" w:color="auto" w:fill="FFFFFF" w:themeFill="background1"/>
          </w:tcPr>
          <w:p w:rsidR="00FA42B6" w:rsidRDefault="00ED484D" w:rsidP="00FA42B6">
            <w:pPr>
              <w:autoSpaceDE w:val="0"/>
              <w:autoSpaceDN w:val="0"/>
              <w:adjustRightInd w:val="0"/>
              <w:rPr>
                <w:rFonts w:cstheme="minorHAnsi"/>
                <w:b/>
                <w:u w:val="single"/>
                <w:lang w:eastAsia="en-GB"/>
              </w:rPr>
            </w:pPr>
            <w:r>
              <w:rPr>
                <w:rFonts w:cstheme="minorHAnsi"/>
                <w:b/>
                <w:u w:val="single"/>
                <w:lang w:eastAsia="en-GB"/>
              </w:rPr>
              <w:t xml:space="preserve">Y2 </w:t>
            </w:r>
            <w:r w:rsidRPr="00ED484D">
              <w:rPr>
                <w:rFonts w:cstheme="minorHAnsi"/>
                <w:b/>
                <w:u w:val="single"/>
                <w:lang w:eastAsia="en-GB"/>
              </w:rPr>
              <w:t>Leavers Concert</w:t>
            </w:r>
            <w:r w:rsidR="007F5521">
              <w:rPr>
                <w:rFonts w:cstheme="minorHAnsi"/>
                <w:b/>
                <w:u w:val="single"/>
                <w:lang w:eastAsia="en-GB"/>
              </w:rPr>
              <w:t xml:space="preserve"> 2pm</w:t>
            </w:r>
          </w:p>
          <w:p w:rsidR="00485A38" w:rsidRDefault="00205FF1" w:rsidP="00FA42B6">
            <w:pPr>
              <w:autoSpaceDE w:val="0"/>
              <w:autoSpaceDN w:val="0"/>
              <w:adjustRightInd w:val="0"/>
              <w:rPr>
                <w:rFonts w:cstheme="minorHAnsi"/>
                <w:b/>
                <w:u w:val="single"/>
                <w:lang w:eastAsia="en-GB"/>
              </w:rPr>
            </w:pPr>
            <w:ins w:id="103" w:author="Author">
              <w:r>
                <w:rPr>
                  <w:rFonts w:cstheme="minorHAnsi"/>
                  <w:b/>
                  <w:u w:val="single"/>
                  <w:lang w:eastAsia="en-GB"/>
                </w:rPr>
                <w:t xml:space="preserve">This is usually a huge celebration of the Year 2’s time here at Northwood Broom. </w:t>
              </w:r>
              <w:r>
                <w:rPr>
                  <w:rFonts w:cstheme="minorHAnsi"/>
                  <w:b/>
                  <w:u w:val="single"/>
                </w:rPr>
                <w:t xml:space="preserve"> We will look at the current Covid restrictions in place closer to the event and update you with confirmed plans as soon as possible. If this is not possible to carry out in the normal way a virtual alternative will be planned. </w:t>
              </w:r>
            </w:ins>
          </w:p>
          <w:p w:rsidR="00485A38" w:rsidRPr="00ED484D" w:rsidRDefault="00B2709E" w:rsidP="003522C9">
            <w:pPr>
              <w:autoSpaceDE w:val="0"/>
              <w:autoSpaceDN w:val="0"/>
              <w:adjustRightInd w:val="0"/>
              <w:rPr>
                <w:rFonts w:cstheme="minorHAnsi"/>
                <w:b/>
                <w:u w:val="single"/>
                <w:lang w:eastAsia="en-GB"/>
              </w:rPr>
            </w:pPr>
            <w:del w:id="104" w:author="Author">
              <w:r w:rsidDel="00205FF1">
                <w:rPr>
                  <w:rFonts w:cstheme="minorHAnsi"/>
                  <w:b/>
                  <w:lang w:eastAsia="en-GB"/>
                </w:rPr>
                <w:delText>To be confirmed……….</w:delText>
              </w:r>
            </w:del>
          </w:p>
        </w:tc>
      </w:tr>
      <w:tr w:rsidR="00FA42B6" w:rsidRPr="009B2E11" w:rsidTr="007F5521">
        <w:trPr>
          <w:trHeight w:val="1654"/>
        </w:trPr>
        <w:tc>
          <w:tcPr>
            <w:tcW w:w="3996" w:type="dxa"/>
            <w:shd w:val="clear" w:color="auto" w:fill="FFFFFF" w:themeFill="background1"/>
          </w:tcPr>
          <w:p w:rsidR="00FA42B6" w:rsidRPr="009B2E11" w:rsidRDefault="007F5521" w:rsidP="00FA42B6">
            <w:pPr>
              <w:spacing w:after="180"/>
              <w:jc w:val="center"/>
              <w:rPr>
                <w:rFonts w:eastAsia="Times New Roman" w:cstheme="minorHAnsi"/>
                <w:color w:val="222222"/>
                <w:lang w:eastAsia="en-GB"/>
              </w:rPr>
            </w:pPr>
            <w:r w:rsidRPr="00451547">
              <w:rPr>
                <w:noProof/>
                <w:lang w:eastAsia="en-GB"/>
              </w:rPr>
              <w:drawing>
                <wp:anchor distT="0" distB="0" distL="114300" distR="114300" simplePos="0" relativeHeight="251686912" behindDoc="0" locked="0" layoutInCell="1" allowOverlap="1" wp14:anchorId="1A50E7D7" wp14:editId="2CDAE4AB">
                  <wp:simplePos x="0" y="0"/>
                  <wp:positionH relativeFrom="column">
                    <wp:posOffset>669925</wp:posOffset>
                  </wp:positionH>
                  <wp:positionV relativeFrom="page">
                    <wp:posOffset>292735</wp:posOffset>
                  </wp:positionV>
                  <wp:extent cx="1019175" cy="626745"/>
                  <wp:effectExtent l="0" t="0" r="9525" b="1905"/>
                  <wp:wrapSquare wrapText="bothSides"/>
                  <wp:docPr id="34" name="Picture 34" descr="Image result for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sed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207" w:rsidRPr="00451547">
              <w:rPr>
                <w:rFonts w:eastAsia="Times New Roman" w:cstheme="minorHAnsi"/>
                <w:lang w:eastAsia="en-GB"/>
              </w:rPr>
              <w:t>Friday</w:t>
            </w:r>
            <w:r w:rsidR="00ED484D" w:rsidRPr="00451547">
              <w:rPr>
                <w:rFonts w:eastAsia="Times New Roman" w:cstheme="minorHAnsi"/>
                <w:lang w:eastAsia="en-GB"/>
              </w:rPr>
              <w:t xml:space="preserve"> 2</w:t>
            </w:r>
            <w:r w:rsidR="00D87207" w:rsidRPr="00451547">
              <w:rPr>
                <w:rFonts w:eastAsia="Times New Roman" w:cstheme="minorHAnsi"/>
                <w:lang w:eastAsia="en-GB"/>
              </w:rPr>
              <w:t>3rd</w:t>
            </w:r>
            <w:r w:rsidR="00ED484D" w:rsidRPr="00451547">
              <w:rPr>
                <w:rFonts w:eastAsia="Times New Roman" w:cstheme="minorHAnsi"/>
                <w:lang w:eastAsia="en-GB"/>
              </w:rPr>
              <w:t xml:space="preserve"> July </w:t>
            </w:r>
            <w:r w:rsidR="00ED484D">
              <w:rPr>
                <w:rFonts w:eastAsia="Times New Roman" w:cstheme="minorHAnsi"/>
                <w:color w:val="222222"/>
                <w:lang w:eastAsia="en-GB"/>
              </w:rPr>
              <w:t>2021</w:t>
            </w:r>
          </w:p>
          <w:p w:rsidR="00FA42B6" w:rsidRPr="009B2E11" w:rsidRDefault="00FA42B6" w:rsidP="00FA42B6">
            <w:pPr>
              <w:tabs>
                <w:tab w:val="center" w:pos="5400"/>
              </w:tabs>
              <w:jc w:val="center"/>
              <w:rPr>
                <w:rFonts w:cstheme="minorHAnsi"/>
                <w:noProof/>
                <w:lang w:eastAsia="en-GB"/>
              </w:rPr>
            </w:pPr>
          </w:p>
        </w:tc>
        <w:tc>
          <w:tcPr>
            <w:tcW w:w="6914" w:type="dxa"/>
            <w:shd w:val="clear" w:color="auto" w:fill="FFFFFF" w:themeFill="background1"/>
          </w:tcPr>
          <w:p w:rsidR="00ED484D" w:rsidRDefault="00ED484D" w:rsidP="00ED484D">
            <w:pPr>
              <w:autoSpaceDE w:val="0"/>
              <w:autoSpaceDN w:val="0"/>
              <w:adjustRightInd w:val="0"/>
              <w:rPr>
                <w:rFonts w:cstheme="minorHAnsi"/>
                <w:b/>
                <w:u w:val="single"/>
                <w:lang w:eastAsia="en-GB"/>
              </w:rPr>
            </w:pPr>
            <w:r>
              <w:rPr>
                <w:rFonts w:cstheme="minorHAnsi"/>
                <w:b/>
                <w:u w:val="single"/>
                <w:lang w:eastAsia="en-GB"/>
              </w:rPr>
              <w:t>Academy closed to pupils</w:t>
            </w:r>
          </w:p>
          <w:p w:rsidR="00FA42B6" w:rsidRPr="009B2E11" w:rsidRDefault="007D2319" w:rsidP="00ED484D">
            <w:pPr>
              <w:autoSpaceDE w:val="0"/>
              <w:autoSpaceDN w:val="0"/>
              <w:adjustRightInd w:val="0"/>
              <w:rPr>
                <w:rFonts w:eastAsiaTheme="minorEastAsia" w:cstheme="minorHAnsi"/>
                <w:color w:val="000000"/>
                <w:highlight w:val="yellow"/>
                <w:lang w:val="en-US" w:eastAsia="ja-JP"/>
              </w:rPr>
            </w:pPr>
            <w:r w:rsidRPr="00D87207">
              <w:rPr>
                <w:rFonts w:eastAsiaTheme="minorEastAsia" w:cstheme="minorHAnsi"/>
                <w:color w:val="000000"/>
                <w:lang w:val="en-US" w:eastAsia="ja-JP"/>
              </w:rPr>
              <w:t>O</w:t>
            </w:r>
            <w:r w:rsidR="00ED484D" w:rsidRPr="00D87207">
              <w:rPr>
                <w:rFonts w:eastAsiaTheme="minorEastAsia" w:cstheme="minorHAnsi"/>
                <w:color w:val="000000"/>
                <w:lang w:val="en-US" w:eastAsia="ja-JP"/>
              </w:rPr>
              <w:t>n Thursday 22</w:t>
            </w:r>
            <w:r w:rsidR="00ED484D" w:rsidRPr="00D87207">
              <w:rPr>
                <w:rFonts w:eastAsiaTheme="minorEastAsia" w:cstheme="minorHAnsi"/>
                <w:color w:val="000000"/>
                <w:vertAlign w:val="superscript"/>
                <w:lang w:val="en-US" w:eastAsia="ja-JP"/>
              </w:rPr>
              <w:t>nd</w:t>
            </w:r>
            <w:r w:rsidR="00ED484D" w:rsidRPr="00D87207">
              <w:rPr>
                <w:rFonts w:eastAsiaTheme="minorEastAsia" w:cstheme="minorHAnsi"/>
                <w:color w:val="000000"/>
                <w:lang w:val="en-US" w:eastAsia="ja-JP"/>
              </w:rPr>
              <w:t xml:space="preserve"> July, the academy closes </w:t>
            </w:r>
            <w:r w:rsidRPr="00D87207">
              <w:rPr>
                <w:rFonts w:eastAsiaTheme="minorEastAsia" w:cstheme="minorHAnsi"/>
                <w:color w:val="000000"/>
                <w:lang w:val="en-US" w:eastAsia="ja-JP"/>
              </w:rPr>
              <w:t xml:space="preserve">at the end of the school day </w:t>
            </w:r>
            <w:r w:rsidR="00ED484D" w:rsidRPr="00D87207">
              <w:rPr>
                <w:rFonts w:eastAsiaTheme="minorEastAsia" w:cstheme="minorHAnsi"/>
                <w:color w:val="000000"/>
                <w:lang w:val="en-US" w:eastAsia="ja-JP"/>
              </w:rPr>
              <w:t>for t</w:t>
            </w:r>
            <w:r w:rsidRPr="00D87207">
              <w:rPr>
                <w:rFonts w:eastAsiaTheme="minorEastAsia" w:cstheme="minorHAnsi"/>
                <w:color w:val="000000"/>
                <w:lang w:val="en-US" w:eastAsia="ja-JP"/>
              </w:rPr>
              <w:t xml:space="preserve">he start of the summer holidays and re-opens on </w:t>
            </w:r>
            <w:r w:rsidR="007242DE" w:rsidRPr="00D87207">
              <w:rPr>
                <w:rFonts w:eastAsiaTheme="minorEastAsia" w:cstheme="minorHAnsi"/>
                <w:b/>
                <w:color w:val="000000"/>
                <w:lang w:val="en-US" w:eastAsia="ja-JP"/>
              </w:rPr>
              <w:t>Thursday 2</w:t>
            </w:r>
            <w:r w:rsidR="007242DE" w:rsidRPr="00D87207">
              <w:rPr>
                <w:rFonts w:eastAsiaTheme="minorEastAsia" w:cstheme="minorHAnsi"/>
                <w:b/>
                <w:color w:val="000000"/>
                <w:vertAlign w:val="superscript"/>
                <w:lang w:val="en-US" w:eastAsia="ja-JP"/>
              </w:rPr>
              <w:t>nd</w:t>
            </w:r>
            <w:r w:rsidR="007242DE" w:rsidRPr="00D87207">
              <w:rPr>
                <w:rFonts w:eastAsiaTheme="minorEastAsia" w:cstheme="minorHAnsi"/>
                <w:b/>
                <w:color w:val="000000"/>
                <w:lang w:val="en-US" w:eastAsia="ja-JP"/>
              </w:rPr>
              <w:t xml:space="preserve"> September</w:t>
            </w:r>
            <w:r w:rsidR="007242DE" w:rsidRPr="00D87207">
              <w:rPr>
                <w:rFonts w:eastAsiaTheme="minorEastAsia" w:cstheme="minorHAnsi"/>
                <w:color w:val="000000"/>
                <w:lang w:val="en-US" w:eastAsia="ja-JP"/>
              </w:rPr>
              <w:t xml:space="preserve"> for pupils.</w:t>
            </w:r>
          </w:p>
        </w:tc>
      </w:tr>
    </w:tbl>
    <w:p w:rsidR="00806630" w:rsidRPr="009B2E11" w:rsidRDefault="00806630">
      <w:pPr>
        <w:rPr>
          <w:rFonts w:cstheme="minorHAnsi"/>
        </w:rPr>
      </w:pPr>
    </w:p>
    <w:p w:rsidR="00E46C39" w:rsidRPr="00CB4EDA" w:rsidRDefault="00E46C39" w:rsidP="00E46C39">
      <w:pPr>
        <w:spacing w:line="240" w:lineRule="auto"/>
        <w:rPr>
          <w:rFonts w:cstheme="minorHAnsi"/>
          <w:b/>
          <w:i/>
          <w:sz w:val="24"/>
          <w:szCs w:val="24"/>
          <w:u w:val="single"/>
        </w:rPr>
      </w:pPr>
      <w:r w:rsidRPr="00CB4EDA">
        <w:rPr>
          <w:rFonts w:cstheme="minorHAnsi"/>
          <w:b/>
          <w:i/>
          <w:sz w:val="24"/>
          <w:szCs w:val="24"/>
          <w:u w:val="single"/>
        </w:rPr>
        <w:t>Money raised from our school fund (£1 per week, payable v</w:t>
      </w:r>
      <w:r w:rsidR="00833ABC">
        <w:rPr>
          <w:rFonts w:cstheme="minorHAnsi"/>
          <w:b/>
          <w:i/>
          <w:sz w:val="24"/>
          <w:szCs w:val="24"/>
          <w:u w:val="single"/>
        </w:rPr>
        <w:t>ia Parent Pay), will be used for</w:t>
      </w:r>
      <w:r w:rsidR="00636302" w:rsidRPr="00CB4EDA">
        <w:rPr>
          <w:rFonts w:cstheme="minorHAnsi"/>
          <w:b/>
          <w:i/>
          <w:sz w:val="24"/>
          <w:szCs w:val="24"/>
          <w:u w:val="single"/>
        </w:rPr>
        <w:t xml:space="preserve"> for playground </w:t>
      </w:r>
      <w:r w:rsidR="00423DEC" w:rsidRPr="00CB4EDA">
        <w:rPr>
          <w:rFonts w:cstheme="minorHAnsi"/>
          <w:b/>
          <w:i/>
          <w:sz w:val="24"/>
          <w:szCs w:val="24"/>
          <w:u w:val="single"/>
        </w:rPr>
        <w:t>development. Thank you for</w:t>
      </w:r>
      <w:r w:rsidR="00636302" w:rsidRPr="00CB4EDA">
        <w:rPr>
          <w:rFonts w:cstheme="minorHAnsi"/>
          <w:b/>
          <w:i/>
          <w:sz w:val="24"/>
          <w:szCs w:val="24"/>
          <w:u w:val="single"/>
        </w:rPr>
        <w:t xml:space="preserve"> school fund donations</w:t>
      </w:r>
      <w:r w:rsidR="00423DEC" w:rsidRPr="00CB4EDA">
        <w:rPr>
          <w:rFonts w:cstheme="minorHAnsi"/>
          <w:b/>
          <w:i/>
          <w:sz w:val="24"/>
          <w:szCs w:val="24"/>
          <w:u w:val="single"/>
        </w:rPr>
        <w:t xml:space="preserve"> and your fantastic support with our fundraising events and activities</w:t>
      </w:r>
      <w:r w:rsidR="00636302" w:rsidRPr="00CB4EDA">
        <w:rPr>
          <w:rFonts w:cstheme="minorHAnsi"/>
          <w:b/>
          <w:i/>
          <w:sz w:val="24"/>
          <w:szCs w:val="24"/>
          <w:u w:val="single"/>
        </w:rPr>
        <w:t xml:space="preserve">. Together, </w:t>
      </w:r>
      <w:r w:rsidRPr="00CB4EDA">
        <w:rPr>
          <w:rFonts w:cstheme="minorHAnsi"/>
          <w:b/>
          <w:i/>
          <w:sz w:val="24"/>
          <w:szCs w:val="24"/>
          <w:u w:val="single"/>
        </w:rPr>
        <w:t>we can provide an amazing outdoor space for your children to explore</w:t>
      </w:r>
      <w:r w:rsidR="00636302" w:rsidRPr="00CB4EDA">
        <w:rPr>
          <w:rFonts w:cstheme="minorHAnsi"/>
          <w:b/>
          <w:i/>
          <w:sz w:val="24"/>
          <w:szCs w:val="24"/>
          <w:u w:val="single"/>
        </w:rPr>
        <w:t xml:space="preserve"> and a wonderful new stage for children to perform on</w:t>
      </w:r>
      <w:r w:rsidRPr="00CB4EDA">
        <w:rPr>
          <w:rFonts w:cstheme="minorHAnsi"/>
          <w:b/>
          <w:i/>
          <w:sz w:val="24"/>
          <w:szCs w:val="24"/>
          <w:u w:val="single"/>
        </w:rPr>
        <w:t xml:space="preserve">! </w:t>
      </w:r>
    </w:p>
    <w:p w:rsidR="00581947" w:rsidRPr="009B2E11" w:rsidRDefault="00581947">
      <w:pPr>
        <w:rPr>
          <w:rFonts w:cstheme="minorHAnsi"/>
        </w:rPr>
      </w:pPr>
    </w:p>
    <w:sectPr w:rsidR="00581947" w:rsidRPr="009B2E11">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10" w:rsidRDefault="00645510">
      <w:pPr>
        <w:spacing w:after="0" w:line="240" w:lineRule="auto"/>
      </w:pPr>
      <w:r>
        <w:separator/>
      </w:r>
    </w:p>
  </w:endnote>
  <w:endnote w:type="continuationSeparator" w:id="0">
    <w:p w:rsidR="00645510" w:rsidRDefault="006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10" w:rsidRDefault="00645510">
      <w:pPr>
        <w:spacing w:after="0" w:line="240" w:lineRule="auto"/>
      </w:pPr>
      <w:r>
        <w:separator/>
      </w:r>
    </w:p>
  </w:footnote>
  <w:footnote w:type="continuationSeparator" w:id="0">
    <w:p w:rsidR="00645510" w:rsidRDefault="0064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56426"/>
    <w:multiLevelType w:val="hybridMultilevel"/>
    <w:tmpl w:val="B39CF6CE"/>
    <w:lvl w:ilvl="0" w:tplc="087A9118">
      <w:start w:val="1"/>
      <w:numFmt w:val="bullet"/>
      <w:lvlText w:val=""/>
      <w:lvlJc w:val="left"/>
      <w:pPr>
        <w:ind w:left="720" w:hanging="360"/>
      </w:pPr>
      <w:rPr>
        <w:rFonts w:ascii="Symbol" w:hAnsi="Symbol" w:hint="default"/>
      </w:rPr>
    </w:lvl>
    <w:lvl w:ilvl="1" w:tplc="B578605C">
      <w:start w:val="1"/>
      <w:numFmt w:val="bullet"/>
      <w:lvlText w:val="o"/>
      <w:lvlJc w:val="left"/>
      <w:pPr>
        <w:ind w:left="1440" w:hanging="360"/>
      </w:pPr>
      <w:rPr>
        <w:rFonts w:ascii="Courier New" w:hAnsi="Courier New" w:hint="default"/>
      </w:rPr>
    </w:lvl>
    <w:lvl w:ilvl="2" w:tplc="37DA2F1E">
      <w:start w:val="1"/>
      <w:numFmt w:val="bullet"/>
      <w:lvlText w:val=""/>
      <w:lvlJc w:val="left"/>
      <w:pPr>
        <w:ind w:left="2160" w:hanging="360"/>
      </w:pPr>
      <w:rPr>
        <w:rFonts w:ascii="Wingdings" w:hAnsi="Wingdings" w:hint="default"/>
      </w:rPr>
    </w:lvl>
    <w:lvl w:ilvl="3" w:tplc="F0046DBC">
      <w:start w:val="1"/>
      <w:numFmt w:val="bullet"/>
      <w:lvlText w:val=""/>
      <w:lvlJc w:val="left"/>
      <w:pPr>
        <w:ind w:left="2880" w:hanging="360"/>
      </w:pPr>
      <w:rPr>
        <w:rFonts w:ascii="Symbol" w:hAnsi="Symbol" w:hint="default"/>
      </w:rPr>
    </w:lvl>
    <w:lvl w:ilvl="4" w:tplc="5852A2EA">
      <w:start w:val="1"/>
      <w:numFmt w:val="bullet"/>
      <w:lvlText w:val="o"/>
      <w:lvlJc w:val="left"/>
      <w:pPr>
        <w:ind w:left="3600" w:hanging="360"/>
      </w:pPr>
      <w:rPr>
        <w:rFonts w:ascii="Courier New" w:hAnsi="Courier New" w:hint="default"/>
      </w:rPr>
    </w:lvl>
    <w:lvl w:ilvl="5" w:tplc="66AA005E">
      <w:start w:val="1"/>
      <w:numFmt w:val="bullet"/>
      <w:lvlText w:val=""/>
      <w:lvlJc w:val="left"/>
      <w:pPr>
        <w:ind w:left="4320" w:hanging="360"/>
      </w:pPr>
      <w:rPr>
        <w:rFonts w:ascii="Wingdings" w:hAnsi="Wingdings" w:hint="default"/>
      </w:rPr>
    </w:lvl>
    <w:lvl w:ilvl="6" w:tplc="78C6BA52">
      <w:start w:val="1"/>
      <w:numFmt w:val="bullet"/>
      <w:lvlText w:val=""/>
      <w:lvlJc w:val="left"/>
      <w:pPr>
        <w:ind w:left="5040" w:hanging="360"/>
      </w:pPr>
      <w:rPr>
        <w:rFonts w:ascii="Symbol" w:hAnsi="Symbol" w:hint="default"/>
      </w:rPr>
    </w:lvl>
    <w:lvl w:ilvl="7" w:tplc="829AE73E">
      <w:start w:val="1"/>
      <w:numFmt w:val="bullet"/>
      <w:lvlText w:val="o"/>
      <w:lvlJc w:val="left"/>
      <w:pPr>
        <w:ind w:left="5760" w:hanging="360"/>
      </w:pPr>
      <w:rPr>
        <w:rFonts w:ascii="Courier New" w:hAnsi="Courier New" w:hint="default"/>
      </w:rPr>
    </w:lvl>
    <w:lvl w:ilvl="8" w:tplc="B444225A">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4A03C69"/>
    <w:multiLevelType w:val="hybridMultilevel"/>
    <w:tmpl w:val="C4B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Hof">
    <w15:presenceInfo w15:providerId="AD" w15:userId="S-1-5-21-2143169872-2389954873-614017393-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trackRevisions/>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30"/>
    <w:rsid w:val="000375BD"/>
    <w:rsid w:val="00053F63"/>
    <w:rsid w:val="000A68AB"/>
    <w:rsid w:val="000B34D8"/>
    <w:rsid w:val="000C4331"/>
    <w:rsid w:val="000E215E"/>
    <w:rsid w:val="0011665F"/>
    <w:rsid w:val="00120F79"/>
    <w:rsid w:val="00183526"/>
    <w:rsid w:val="001916BC"/>
    <w:rsid w:val="001A3D50"/>
    <w:rsid w:val="001B2F21"/>
    <w:rsid w:val="001D7FA8"/>
    <w:rsid w:val="001F4314"/>
    <w:rsid w:val="00200BDC"/>
    <w:rsid w:val="00205FF1"/>
    <w:rsid w:val="0021040A"/>
    <w:rsid w:val="002240DA"/>
    <w:rsid w:val="002517F8"/>
    <w:rsid w:val="00266F97"/>
    <w:rsid w:val="002856ED"/>
    <w:rsid w:val="002A328F"/>
    <w:rsid w:val="002B0208"/>
    <w:rsid w:val="002B7031"/>
    <w:rsid w:val="002B7850"/>
    <w:rsid w:val="002C249A"/>
    <w:rsid w:val="003057C5"/>
    <w:rsid w:val="00311EF5"/>
    <w:rsid w:val="003164C2"/>
    <w:rsid w:val="003522C9"/>
    <w:rsid w:val="00356E08"/>
    <w:rsid w:val="00393474"/>
    <w:rsid w:val="003B184E"/>
    <w:rsid w:val="003B7D7F"/>
    <w:rsid w:val="003E66E9"/>
    <w:rsid w:val="003E7C03"/>
    <w:rsid w:val="004122F1"/>
    <w:rsid w:val="00423DEC"/>
    <w:rsid w:val="00451547"/>
    <w:rsid w:val="00485A38"/>
    <w:rsid w:val="004B2C24"/>
    <w:rsid w:val="004E466B"/>
    <w:rsid w:val="0051214C"/>
    <w:rsid w:val="00513327"/>
    <w:rsid w:val="00521A9A"/>
    <w:rsid w:val="0053054B"/>
    <w:rsid w:val="00557F52"/>
    <w:rsid w:val="00581947"/>
    <w:rsid w:val="005C4C90"/>
    <w:rsid w:val="00636302"/>
    <w:rsid w:val="00645510"/>
    <w:rsid w:val="00655E55"/>
    <w:rsid w:val="006708EE"/>
    <w:rsid w:val="0068421B"/>
    <w:rsid w:val="006A535E"/>
    <w:rsid w:val="006A7A64"/>
    <w:rsid w:val="00716616"/>
    <w:rsid w:val="0071734F"/>
    <w:rsid w:val="007242DE"/>
    <w:rsid w:val="00727246"/>
    <w:rsid w:val="00733128"/>
    <w:rsid w:val="007578B6"/>
    <w:rsid w:val="00764BE6"/>
    <w:rsid w:val="007A7592"/>
    <w:rsid w:val="007B7AEA"/>
    <w:rsid w:val="007C2660"/>
    <w:rsid w:val="007D2319"/>
    <w:rsid w:val="007F5521"/>
    <w:rsid w:val="00806630"/>
    <w:rsid w:val="00821938"/>
    <w:rsid w:val="00833ABC"/>
    <w:rsid w:val="008827F1"/>
    <w:rsid w:val="008A3AA1"/>
    <w:rsid w:val="008B737C"/>
    <w:rsid w:val="008D46BA"/>
    <w:rsid w:val="008E5460"/>
    <w:rsid w:val="008F301F"/>
    <w:rsid w:val="008F7701"/>
    <w:rsid w:val="0093798A"/>
    <w:rsid w:val="009A7C10"/>
    <w:rsid w:val="009B2C0A"/>
    <w:rsid w:val="009B2E11"/>
    <w:rsid w:val="009C05D1"/>
    <w:rsid w:val="009C6B1B"/>
    <w:rsid w:val="00A11353"/>
    <w:rsid w:val="00A358AD"/>
    <w:rsid w:val="00A87C7B"/>
    <w:rsid w:val="00AA40C1"/>
    <w:rsid w:val="00AB2E20"/>
    <w:rsid w:val="00AE71E7"/>
    <w:rsid w:val="00B02F78"/>
    <w:rsid w:val="00B07A04"/>
    <w:rsid w:val="00B22528"/>
    <w:rsid w:val="00B2709E"/>
    <w:rsid w:val="00B4415D"/>
    <w:rsid w:val="00B4477D"/>
    <w:rsid w:val="00BA331E"/>
    <w:rsid w:val="00BF7720"/>
    <w:rsid w:val="00C01836"/>
    <w:rsid w:val="00C26631"/>
    <w:rsid w:val="00C375A6"/>
    <w:rsid w:val="00C42118"/>
    <w:rsid w:val="00C535D6"/>
    <w:rsid w:val="00C738E8"/>
    <w:rsid w:val="00CB4EDA"/>
    <w:rsid w:val="00CF3F56"/>
    <w:rsid w:val="00D13A1E"/>
    <w:rsid w:val="00D26A79"/>
    <w:rsid w:val="00D43AD9"/>
    <w:rsid w:val="00D527CA"/>
    <w:rsid w:val="00D85A47"/>
    <w:rsid w:val="00D87207"/>
    <w:rsid w:val="00DA3214"/>
    <w:rsid w:val="00DC76EF"/>
    <w:rsid w:val="00DD4B53"/>
    <w:rsid w:val="00E46C39"/>
    <w:rsid w:val="00E5600E"/>
    <w:rsid w:val="00E8326F"/>
    <w:rsid w:val="00E96F7C"/>
    <w:rsid w:val="00EB7D65"/>
    <w:rsid w:val="00ED484D"/>
    <w:rsid w:val="00EE0585"/>
    <w:rsid w:val="00F2744C"/>
    <w:rsid w:val="00F34CCE"/>
    <w:rsid w:val="00F45618"/>
    <w:rsid w:val="00F46B13"/>
    <w:rsid w:val="00F50F7B"/>
    <w:rsid w:val="00FA42B6"/>
    <w:rsid w:val="00FE54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6FD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Pr>
      <w:i/>
      <w:iCs/>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customStyle="1" w:styleId="ft">
    <w:name w:val="ft"/>
    <w:basedOn w:val="DefaultParagraphFont"/>
  </w:style>
  <w:style w:type="character" w:customStyle="1" w:styleId="googqs-tidbit-0">
    <w:name w:val="goog_qs-tidbit-0"/>
    <w:basedOn w:val="DefaultParagraphFont"/>
  </w:style>
  <w:style w:type="character" w:customStyle="1" w:styleId="apple-converted-space">
    <w:name w:val="apple-converted-space"/>
    <w:basedOn w:val="DefaultParagraphFont"/>
  </w:style>
  <w:style w:type="paragraph" w:customStyle="1" w:styleId="xmsonormal">
    <w:name w:val="x_msonormal"/>
    <w:basedOn w:val="Normal"/>
    <w:rsid w:val="003934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3934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0755">
      <w:bodyDiv w:val="1"/>
      <w:marLeft w:val="0"/>
      <w:marRight w:val="0"/>
      <w:marTop w:val="0"/>
      <w:marBottom w:val="0"/>
      <w:divBdr>
        <w:top w:val="none" w:sz="0" w:space="0" w:color="auto"/>
        <w:left w:val="none" w:sz="0" w:space="0" w:color="auto"/>
        <w:bottom w:val="none" w:sz="0" w:space="0" w:color="auto"/>
        <w:right w:val="none" w:sz="0" w:space="0" w:color="auto"/>
      </w:divBdr>
    </w:div>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49532039">
      <w:bodyDiv w:val="1"/>
      <w:marLeft w:val="0"/>
      <w:marRight w:val="0"/>
      <w:marTop w:val="0"/>
      <w:marBottom w:val="0"/>
      <w:divBdr>
        <w:top w:val="none" w:sz="0" w:space="0" w:color="auto"/>
        <w:left w:val="none" w:sz="0" w:space="0" w:color="auto"/>
        <w:bottom w:val="none" w:sz="0" w:space="0" w:color="auto"/>
        <w:right w:val="none" w:sz="0" w:space="0" w:color="auto"/>
      </w:divBdr>
      <w:divsChild>
        <w:div w:id="1459372966">
          <w:marLeft w:val="0"/>
          <w:marRight w:val="0"/>
          <w:marTop w:val="15"/>
          <w:marBottom w:val="0"/>
          <w:divBdr>
            <w:top w:val="none" w:sz="0" w:space="0" w:color="auto"/>
            <w:left w:val="none" w:sz="0" w:space="0" w:color="auto"/>
            <w:bottom w:val="none" w:sz="0" w:space="0" w:color="auto"/>
            <w:right w:val="none" w:sz="0" w:space="0" w:color="auto"/>
          </w:divBdr>
          <w:divsChild>
            <w:div w:id="1093546280">
              <w:marLeft w:val="0"/>
              <w:marRight w:val="0"/>
              <w:marTop w:val="0"/>
              <w:marBottom w:val="0"/>
              <w:divBdr>
                <w:top w:val="none" w:sz="0" w:space="0" w:color="auto"/>
                <w:left w:val="none" w:sz="0" w:space="0" w:color="auto"/>
                <w:bottom w:val="none" w:sz="0" w:space="0" w:color="auto"/>
                <w:right w:val="none" w:sz="0" w:space="0" w:color="auto"/>
              </w:divBdr>
              <w:divsChild>
                <w:div w:id="491676742">
                  <w:marLeft w:val="0"/>
                  <w:marRight w:val="0"/>
                  <w:marTop w:val="0"/>
                  <w:marBottom w:val="0"/>
                  <w:divBdr>
                    <w:top w:val="none" w:sz="0" w:space="0" w:color="auto"/>
                    <w:left w:val="none" w:sz="0" w:space="0" w:color="auto"/>
                    <w:bottom w:val="none" w:sz="0" w:space="0" w:color="auto"/>
                    <w:right w:val="none" w:sz="0" w:space="0" w:color="auto"/>
                  </w:divBdr>
                </w:div>
                <w:div w:id="1859342753">
                  <w:marLeft w:val="0"/>
                  <w:marRight w:val="0"/>
                  <w:marTop w:val="0"/>
                  <w:marBottom w:val="0"/>
                  <w:divBdr>
                    <w:top w:val="none" w:sz="0" w:space="0" w:color="auto"/>
                    <w:left w:val="none" w:sz="0" w:space="0" w:color="auto"/>
                    <w:bottom w:val="none" w:sz="0" w:space="0" w:color="auto"/>
                    <w:right w:val="none" w:sz="0" w:space="0" w:color="auto"/>
                  </w:divBdr>
                </w:div>
                <w:div w:id="753669934">
                  <w:marLeft w:val="0"/>
                  <w:marRight w:val="0"/>
                  <w:marTop w:val="0"/>
                  <w:marBottom w:val="0"/>
                  <w:divBdr>
                    <w:top w:val="none" w:sz="0" w:space="0" w:color="auto"/>
                    <w:left w:val="none" w:sz="0" w:space="0" w:color="auto"/>
                    <w:bottom w:val="none" w:sz="0" w:space="0" w:color="auto"/>
                    <w:right w:val="none" w:sz="0" w:space="0" w:color="auto"/>
                  </w:divBdr>
                </w:div>
                <w:div w:id="1360937408">
                  <w:marLeft w:val="0"/>
                  <w:marRight w:val="0"/>
                  <w:marTop w:val="0"/>
                  <w:marBottom w:val="0"/>
                  <w:divBdr>
                    <w:top w:val="none" w:sz="0" w:space="0" w:color="auto"/>
                    <w:left w:val="none" w:sz="0" w:space="0" w:color="auto"/>
                    <w:bottom w:val="none" w:sz="0" w:space="0" w:color="auto"/>
                    <w:right w:val="none" w:sz="0" w:space="0" w:color="auto"/>
                  </w:divBdr>
                </w:div>
                <w:div w:id="252520759">
                  <w:marLeft w:val="0"/>
                  <w:marRight w:val="0"/>
                  <w:marTop w:val="0"/>
                  <w:marBottom w:val="0"/>
                  <w:divBdr>
                    <w:top w:val="none" w:sz="0" w:space="0" w:color="auto"/>
                    <w:left w:val="none" w:sz="0" w:space="0" w:color="auto"/>
                    <w:bottom w:val="none" w:sz="0" w:space="0" w:color="auto"/>
                    <w:right w:val="none" w:sz="0" w:space="0" w:color="auto"/>
                  </w:divBdr>
                </w:div>
                <w:div w:id="749885533">
                  <w:marLeft w:val="0"/>
                  <w:marRight w:val="0"/>
                  <w:marTop w:val="0"/>
                  <w:marBottom w:val="0"/>
                  <w:divBdr>
                    <w:top w:val="none" w:sz="0" w:space="0" w:color="auto"/>
                    <w:left w:val="none" w:sz="0" w:space="0" w:color="auto"/>
                    <w:bottom w:val="none" w:sz="0" w:space="0" w:color="auto"/>
                    <w:right w:val="none" w:sz="0" w:space="0" w:color="auto"/>
                  </w:divBdr>
                </w:div>
                <w:div w:id="144786626">
                  <w:marLeft w:val="0"/>
                  <w:marRight w:val="0"/>
                  <w:marTop w:val="0"/>
                  <w:marBottom w:val="0"/>
                  <w:divBdr>
                    <w:top w:val="none" w:sz="0" w:space="0" w:color="auto"/>
                    <w:left w:val="none" w:sz="0" w:space="0" w:color="auto"/>
                    <w:bottom w:val="none" w:sz="0" w:space="0" w:color="auto"/>
                    <w:right w:val="none" w:sz="0" w:space="0" w:color="auto"/>
                  </w:divBdr>
                </w:div>
                <w:div w:id="1454249704">
                  <w:marLeft w:val="0"/>
                  <w:marRight w:val="0"/>
                  <w:marTop w:val="0"/>
                  <w:marBottom w:val="0"/>
                  <w:divBdr>
                    <w:top w:val="none" w:sz="0" w:space="0" w:color="auto"/>
                    <w:left w:val="none" w:sz="0" w:space="0" w:color="auto"/>
                    <w:bottom w:val="none" w:sz="0" w:space="0" w:color="auto"/>
                    <w:right w:val="none" w:sz="0" w:space="0" w:color="auto"/>
                  </w:divBdr>
                </w:div>
                <w:div w:id="1426340054">
                  <w:marLeft w:val="0"/>
                  <w:marRight w:val="0"/>
                  <w:marTop w:val="0"/>
                  <w:marBottom w:val="0"/>
                  <w:divBdr>
                    <w:top w:val="none" w:sz="0" w:space="0" w:color="auto"/>
                    <w:left w:val="none" w:sz="0" w:space="0" w:color="auto"/>
                    <w:bottom w:val="none" w:sz="0" w:space="0" w:color="auto"/>
                    <w:right w:val="none" w:sz="0" w:space="0" w:color="auto"/>
                  </w:divBdr>
                </w:div>
                <w:div w:id="348916152">
                  <w:marLeft w:val="0"/>
                  <w:marRight w:val="0"/>
                  <w:marTop w:val="0"/>
                  <w:marBottom w:val="0"/>
                  <w:divBdr>
                    <w:top w:val="none" w:sz="0" w:space="0" w:color="auto"/>
                    <w:left w:val="none" w:sz="0" w:space="0" w:color="auto"/>
                    <w:bottom w:val="none" w:sz="0" w:space="0" w:color="auto"/>
                    <w:right w:val="none" w:sz="0" w:space="0" w:color="auto"/>
                  </w:divBdr>
                </w:div>
                <w:div w:id="1673485088">
                  <w:marLeft w:val="0"/>
                  <w:marRight w:val="0"/>
                  <w:marTop w:val="0"/>
                  <w:marBottom w:val="0"/>
                  <w:divBdr>
                    <w:top w:val="none" w:sz="0" w:space="0" w:color="auto"/>
                    <w:left w:val="none" w:sz="0" w:space="0" w:color="auto"/>
                    <w:bottom w:val="none" w:sz="0" w:space="0" w:color="auto"/>
                    <w:right w:val="none" w:sz="0" w:space="0" w:color="auto"/>
                  </w:divBdr>
                </w:div>
                <w:div w:id="82344178">
                  <w:marLeft w:val="0"/>
                  <w:marRight w:val="0"/>
                  <w:marTop w:val="0"/>
                  <w:marBottom w:val="0"/>
                  <w:divBdr>
                    <w:top w:val="none" w:sz="0" w:space="0" w:color="auto"/>
                    <w:left w:val="none" w:sz="0" w:space="0" w:color="auto"/>
                    <w:bottom w:val="none" w:sz="0" w:space="0" w:color="auto"/>
                    <w:right w:val="none" w:sz="0" w:space="0" w:color="auto"/>
                  </w:divBdr>
                </w:div>
                <w:div w:id="18893381">
                  <w:marLeft w:val="0"/>
                  <w:marRight w:val="0"/>
                  <w:marTop w:val="0"/>
                  <w:marBottom w:val="0"/>
                  <w:divBdr>
                    <w:top w:val="none" w:sz="0" w:space="0" w:color="auto"/>
                    <w:left w:val="none" w:sz="0" w:space="0" w:color="auto"/>
                    <w:bottom w:val="none" w:sz="0" w:space="0" w:color="auto"/>
                    <w:right w:val="none" w:sz="0" w:space="0" w:color="auto"/>
                  </w:divBdr>
                </w:div>
                <w:div w:id="1252080793">
                  <w:marLeft w:val="0"/>
                  <w:marRight w:val="0"/>
                  <w:marTop w:val="0"/>
                  <w:marBottom w:val="0"/>
                  <w:divBdr>
                    <w:top w:val="none" w:sz="0" w:space="0" w:color="auto"/>
                    <w:left w:val="none" w:sz="0" w:space="0" w:color="auto"/>
                    <w:bottom w:val="none" w:sz="0" w:space="0" w:color="auto"/>
                    <w:right w:val="none" w:sz="0" w:space="0" w:color="auto"/>
                  </w:divBdr>
                </w:div>
                <w:div w:id="1148280280">
                  <w:marLeft w:val="0"/>
                  <w:marRight w:val="0"/>
                  <w:marTop w:val="0"/>
                  <w:marBottom w:val="0"/>
                  <w:divBdr>
                    <w:top w:val="none" w:sz="0" w:space="0" w:color="auto"/>
                    <w:left w:val="none" w:sz="0" w:space="0" w:color="auto"/>
                    <w:bottom w:val="none" w:sz="0" w:space="0" w:color="auto"/>
                    <w:right w:val="none" w:sz="0" w:space="0" w:color="auto"/>
                  </w:divBdr>
                </w:div>
                <w:div w:id="1396123715">
                  <w:marLeft w:val="0"/>
                  <w:marRight w:val="0"/>
                  <w:marTop w:val="0"/>
                  <w:marBottom w:val="0"/>
                  <w:divBdr>
                    <w:top w:val="none" w:sz="0" w:space="0" w:color="auto"/>
                    <w:left w:val="none" w:sz="0" w:space="0" w:color="auto"/>
                    <w:bottom w:val="none" w:sz="0" w:space="0" w:color="auto"/>
                    <w:right w:val="none" w:sz="0" w:space="0" w:color="auto"/>
                  </w:divBdr>
                </w:div>
                <w:div w:id="535581075">
                  <w:marLeft w:val="0"/>
                  <w:marRight w:val="0"/>
                  <w:marTop w:val="0"/>
                  <w:marBottom w:val="0"/>
                  <w:divBdr>
                    <w:top w:val="none" w:sz="0" w:space="0" w:color="auto"/>
                    <w:left w:val="none" w:sz="0" w:space="0" w:color="auto"/>
                    <w:bottom w:val="none" w:sz="0" w:space="0" w:color="auto"/>
                    <w:right w:val="none" w:sz="0" w:space="0" w:color="auto"/>
                  </w:divBdr>
                </w:div>
                <w:div w:id="493761399">
                  <w:marLeft w:val="0"/>
                  <w:marRight w:val="0"/>
                  <w:marTop w:val="0"/>
                  <w:marBottom w:val="0"/>
                  <w:divBdr>
                    <w:top w:val="none" w:sz="0" w:space="0" w:color="auto"/>
                    <w:left w:val="none" w:sz="0" w:space="0" w:color="auto"/>
                    <w:bottom w:val="none" w:sz="0" w:space="0" w:color="auto"/>
                    <w:right w:val="none" w:sz="0" w:space="0" w:color="auto"/>
                  </w:divBdr>
                </w:div>
                <w:div w:id="95948169">
                  <w:marLeft w:val="0"/>
                  <w:marRight w:val="0"/>
                  <w:marTop w:val="0"/>
                  <w:marBottom w:val="0"/>
                  <w:divBdr>
                    <w:top w:val="none" w:sz="0" w:space="0" w:color="auto"/>
                    <w:left w:val="none" w:sz="0" w:space="0" w:color="auto"/>
                    <w:bottom w:val="none" w:sz="0" w:space="0" w:color="auto"/>
                    <w:right w:val="none" w:sz="0" w:space="0" w:color="auto"/>
                  </w:divBdr>
                </w:div>
                <w:div w:id="13316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634546">
      <w:bodyDiv w:val="1"/>
      <w:marLeft w:val="0"/>
      <w:marRight w:val="0"/>
      <w:marTop w:val="0"/>
      <w:marBottom w:val="0"/>
      <w:divBdr>
        <w:top w:val="none" w:sz="0" w:space="0" w:color="auto"/>
        <w:left w:val="none" w:sz="0" w:space="0" w:color="auto"/>
        <w:bottom w:val="none" w:sz="0" w:space="0" w:color="auto"/>
        <w:right w:val="none" w:sz="0" w:space="0" w:color="auto"/>
      </w:divBdr>
      <w:divsChild>
        <w:div w:id="1483157852">
          <w:marLeft w:val="0"/>
          <w:marRight w:val="0"/>
          <w:marTop w:val="0"/>
          <w:marBottom w:val="0"/>
          <w:divBdr>
            <w:top w:val="none" w:sz="0" w:space="0" w:color="auto"/>
            <w:left w:val="none" w:sz="0" w:space="0" w:color="auto"/>
            <w:bottom w:val="none" w:sz="0" w:space="0" w:color="auto"/>
            <w:right w:val="none" w:sz="0" w:space="0" w:color="auto"/>
          </w:divBdr>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4961065">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39524072">
      <w:bodyDiv w:val="1"/>
      <w:marLeft w:val="0"/>
      <w:marRight w:val="0"/>
      <w:marTop w:val="0"/>
      <w:marBottom w:val="0"/>
      <w:divBdr>
        <w:top w:val="none" w:sz="0" w:space="0" w:color="auto"/>
        <w:left w:val="none" w:sz="0" w:space="0" w:color="auto"/>
        <w:bottom w:val="none" w:sz="0" w:space="0" w:color="auto"/>
        <w:right w:val="none" w:sz="0" w:space="0" w:color="auto"/>
      </w:divBdr>
      <w:divsChild>
        <w:div w:id="163042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261240">
              <w:marLeft w:val="0"/>
              <w:marRight w:val="0"/>
              <w:marTop w:val="0"/>
              <w:marBottom w:val="0"/>
              <w:divBdr>
                <w:top w:val="none" w:sz="0" w:space="0" w:color="auto"/>
                <w:left w:val="none" w:sz="0" w:space="0" w:color="auto"/>
                <w:bottom w:val="none" w:sz="0" w:space="0" w:color="auto"/>
                <w:right w:val="none" w:sz="0" w:space="0" w:color="auto"/>
              </w:divBdr>
              <w:divsChild>
                <w:div w:id="4720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14683285">
      <w:bodyDiv w:val="1"/>
      <w:marLeft w:val="0"/>
      <w:marRight w:val="0"/>
      <w:marTop w:val="0"/>
      <w:marBottom w:val="0"/>
      <w:divBdr>
        <w:top w:val="none" w:sz="0" w:space="0" w:color="auto"/>
        <w:left w:val="none" w:sz="0" w:space="0" w:color="auto"/>
        <w:bottom w:val="none" w:sz="0" w:space="0" w:color="auto"/>
        <w:right w:val="none" w:sz="0" w:space="0" w:color="auto"/>
      </w:divBdr>
      <w:divsChild>
        <w:div w:id="1744713150">
          <w:marLeft w:val="0"/>
          <w:marRight w:val="0"/>
          <w:marTop w:val="0"/>
          <w:marBottom w:val="0"/>
          <w:divBdr>
            <w:top w:val="none" w:sz="0" w:space="0" w:color="auto"/>
            <w:left w:val="none" w:sz="0" w:space="0" w:color="auto"/>
            <w:bottom w:val="none" w:sz="0" w:space="0" w:color="auto"/>
            <w:right w:val="none" w:sz="0" w:space="0" w:color="auto"/>
          </w:divBdr>
          <w:divsChild>
            <w:div w:id="1768426910">
              <w:marLeft w:val="0"/>
              <w:marRight w:val="0"/>
              <w:marTop w:val="0"/>
              <w:marBottom w:val="0"/>
              <w:divBdr>
                <w:top w:val="none" w:sz="0" w:space="0" w:color="auto"/>
                <w:left w:val="none" w:sz="0" w:space="0" w:color="auto"/>
                <w:bottom w:val="none" w:sz="0" w:space="0" w:color="auto"/>
                <w:right w:val="none" w:sz="0" w:space="0" w:color="auto"/>
              </w:divBdr>
              <w:divsChild>
                <w:div w:id="1678461042">
                  <w:marLeft w:val="0"/>
                  <w:marRight w:val="0"/>
                  <w:marTop w:val="195"/>
                  <w:marBottom w:val="0"/>
                  <w:divBdr>
                    <w:top w:val="none" w:sz="0" w:space="0" w:color="auto"/>
                    <w:left w:val="none" w:sz="0" w:space="0" w:color="auto"/>
                    <w:bottom w:val="none" w:sz="0" w:space="0" w:color="auto"/>
                    <w:right w:val="none" w:sz="0" w:space="0" w:color="auto"/>
                  </w:divBdr>
                  <w:divsChild>
                    <w:div w:id="248009283">
                      <w:marLeft w:val="0"/>
                      <w:marRight w:val="0"/>
                      <w:marTop w:val="0"/>
                      <w:marBottom w:val="0"/>
                      <w:divBdr>
                        <w:top w:val="none" w:sz="0" w:space="0" w:color="auto"/>
                        <w:left w:val="none" w:sz="0" w:space="0" w:color="auto"/>
                        <w:bottom w:val="none" w:sz="0" w:space="0" w:color="auto"/>
                        <w:right w:val="none" w:sz="0" w:space="0" w:color="auto"/>
                      </w:divBdr>
                      <w:divsChild>
                        <w:div w:id="1317301222">
                          <w:marLeft w:val="0"/>
                          <w:marRight w:val="0"/>
                          <w:marTop w:val="0"/>
                          <w:marBottom w:val="0"/>
                          <w:divBdr>
                            <w:top w:val="none" w:sz="0" w:space="0" w:color="auto"/>
                            <w:left w:val="none" w:sz="0" w:space="0" w:color="auto"/>
                            <w:bottom w:val="none" w:sz="0" w:space="0" w:color="auto"/>
                            <w:right w:val="none" w:sz="0" w:space="0" w:color="auto"/>
                          </w:divBdr>
                          <w:divsChild>
                            <w:div w:id="860627899">
                              <w:marLeft w:val="0"/>
                              <w:marRight w:val="0"/>
                              <w:marTop w:val="0"/>
                              <w:marBottom w:val="0"/>
                              <w:divBdr>
                                <w:top w:val="none" w:sz="0" w:space="0" w:color="auto"/>
                                <w:left w:val="none" w:sz="0" w:space="0" w:color="auto"/>
                                <w:bottom w:val="none" w:sz="0" w:space="0" w:color="auto"/>
                                <w:right w:val="none" w:sz="0" w:space="0" w:color="auto"/>
                              </w:divBdr>
                              <w:divsChild>
                                <w:div w:id="819691320">
                                  <w:marLeft w:val="0"/>
                                  <w:marRight w:val="0"/>
                                  <w:marTop w:val="0"/>
                                  <w:marBottom w:val="0"/>
                                  <w:divBdr>
                                    <w:top w:val="none" w:sz="0" w:space="0" w:color="auto"/>
                                    <w:left w:val="none" w:sz="0" w:space="0" w:color="auto"/>
                                    <w:bottom w:val="none" w:sz="0" w:space="0" w:color="auto"/>
                                    <w:right w:val="none" w:sz="0" w:space="0" w:color="auto"/>
                                  </w:divBdr>
                                  <w:divsChild>
                                    <w:div w:id="737704389">
                                      <w:marLeft w:val="0"/>
                                      <w:marRight w:val="0"/>
                                      <w:marTop w:val="0"/>
                                      <w:marBottom w:val="0"/>
                                      <w:divBdr>
                                        <w:top w:val="none" w:sz="0" w:space="0" w:color="auto"/>
                                        <w:left w:val="none" w:sz="0" w:space="0" w:color="auto"/>
                                        <w:bottom w:val="none" w:sz="0" w:space="0" w:color="auto"/>
                                        <w:right w:val="none" w:sz="0" w:space="0" w:color="auto"/>
                                      </w:divBdr>
                                      <w:divsChild>
                                        <w:div w:id="1995912127">
                                          <w:marLeft w:val="0"/>
                                          <w:marRight w:val="0"/>
                                          <w:marTop w:val="90"/>
                                          <w:marBottom w:val="0"/>
                                          <w:divBdr>
                                            <w:top w:val="none" w:sz="0" w:space="0" w:color="auto"/>
                                            <w:left w:val="none" w:sz="0" w:space="0" w:color="auto"/>
                                            <w:bottom w:val="none" w:sz="0" w:space="0" w:color="auto"/>
                                            <w:right w:val="none" w:sz="0" w:space="0" w:color="auto"/>
                                          </w:divBdr>
                                          <w:divsChild>
                                            <w:div w:id="1017971422">
                                              <w:marLeft w:val="0"/>
                                              <w:marRight w:val="0"/>
                                              <w:marTop w:val="0"/>
                                              <w:marBottom w:val="0"/>
                                              <w:divBdr>
                                                <w:top w:val="none" w:sz="0" w:space="0" w:color="auto"/>
                                                <w:left w:val="none" w:sz="0" w:space="0" w:color="auto"/>
                                                <w:bottom w:val="none" w:sz="0" w:space="0" w:color="auto"/>
                                                <w:right w:val="none" w:sz="0" w:space="0" w:color="auto"/>
                                              </w:divBdr>
                                              <w:divsChild>
                                                <w:div w:id="1857113909">
                                                  <w:marLeft w:val="0"/>
                                                  <w:marRight w:val="0"/>
                                                  <w:marTop w:val="0"/>
                                                  <w:marBottom w:val="0"/>
                                                  <w:divBdr>
                                                    <w:top w:val="none" w:sz="0" w:space="0" w:color="auto"/>
                                                    <w:left w:val="none" w:sz="0" w:space="0" w:color="auto"/>
                                                    <w:bottom w:val="none" w:sz="0" w:space="0" w:color="auto"/>
                                                    <w:right w:val="none" w:sz="0" w:space="0" w:color="auto"/>
                                                  </w:divBdr>
                                                  <w:divsChild>
                                                    <w:div w:id="1370687725">
                                                      <w:marLeft w:val="0"/>
                                                      <w:marRight w:val="0"/>
                                                      <w:marTop w:val="0"/>
                                                      <w:marBottom w:val="180"/>
                                                      <w:divBdr>
                                                        <w:top w:val="none" w:sz="0" w:space="0" w:color="auto"/>
                                                        <w:left w:val="none" w:sz="0" w:space="0" w:color="auto"/>
                                                        <w:bottom w:val="none" w:sz="0" w:space="0" w:color="auto"/>
                                                        <w:right w:val="none" w:sz="0" w:space="0" w:color="auto"/>
                                                      </w:divBdr>
                                                      <w:divsChild>
                                                        <w:div w:id="1316177537">
                                                          <w:marLeft w:val="0"/>
                                                          <w:marRight w:val="0"/>
                                                          <w:marTop w:val="0"/>
                                                          <w:marBottom w:val="0"/>
                                                          <w:divBdr>
                                                            <w:top w:val="none" w:sz="0" w:space="0" w:color="auto"/>
                                                            <w:left w:val="none" w:sz="0" w:space="0" w:color="auto"/>
                                                            <w:bottom w:val="none" w:sz="0" w:space="0" w:color="auto"/>
                                                            <w:right w:val="none" w:sz="0" w:space="0" w:color="auto"/>
                                                          </w:divBdr>
                                                          <w:divsChild>
                                                            <w:div w:id="743796939">
                                                              <w:marLeft w:val="0"/>
                                                              <w:marRight w:val="0"/>
                                                              <w:marTop w:val="0"/>
                                                              <w:marBottom w:val="0"/>
                                                              <w:divBdr>
                                                                <w:top w:val="none" w:sz="0" w:space="0" w:color="auto"/>
                                                                <w:left w:val="none" w:sz="0" w:space="0" w:color="auto"/>
                                                                <w:bottom w:val="none" w:sz="0" w:space="0" w:color="auto"/>
                                                                <w:right w:val="none" w:sz="0" w:space="0" w:color="auto"/>
                                                              </w:divBdr>
                                                              <w:divsChild>
                                                                <w:div w:id="1474369062">
                                                                  <w:marLeft w:val="0"/>
                                                                  <w:marRight w:val="0"/>
                                                                  <w:marTop w:val="0"/>
                                                                  <w:marBottom w:val="0"/>
                                                                  <w:divBdr>
                                                                    <w:top w:val="none" w:sz="0" w:space="0" w:color="auto"/>
                                                                    <w:left w:val="none" w:sz="0" w:space="0" w:color="auto"/>
                                                                    <w:bottom w:val="none" w:sz="0" w:space="0" w:color="auto"/>
                                                                    <w:right w:val="none" w:sz="0" w:space="0" w:color="auto"/>
                                                                  </w:divBdr>
                                                                  <w:divsChild>
                                                                    <w:div w:id="1597594746">
                                                                      <w:marLeft w:val="0"/>
                                                                      <w:marRight w:val="0"/>
                                                                      <w:marTop w:val="0"/>
                                                                      <w:marBottom w:val="0"/>
                                                                      <w:divBdr>
                                                                        <w:top w:val="none" w:sz="0" w:space="0" w:color="auto"/>
                                                                        <w:left w:val="none" w:sz="0" w:space="0" w:color="auto"/>
                                                                        <w:bottom w:val="none" w:sz="0" w:space="0" w:color="auto"/>
                                                                        <w:right w:val="none" w:sz="0" w:space="0" w:color="auto"/>
                                                                      </w:divBdr>
                                                                      <w:divsChild>
                                                                        <w:div w:id="1337610688">
                                                                          <w:marLeft w:val="0"/>
                                                                          <w:marRight w:val="0"/>
                                                                          <w:marTop w:val="0"/>
                                                                          <w:marBottom w:val="0"/>
                                                                          <w:divBdr>
                                                                            <w:top w:val="none" w:sz="0" w:space="0" w:color="auto"/>
                                                                            <w:left w:val="none" w:sz="0" w:space="0" w:color="auto"/>
                                                                            <w:bottom w:val="none" w:sz="0" w:space="0" w:color="auto"/>
                                                                            <w:right w:val="none" w:sz="0" w:space="0" w:color="auto"/>
                                                                          </w:divBdr>
                                                                          <w:divsChild>
                                                                            <w:div w:id="17802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141456748">
      <w:bodyDiv w:val="1"/>
      <w:marLeft w:val="0"/>
      <w:marRight w:val="0"/>
      <w:marTop w:val="0"/>
      <w:marBottom w:val="0"/>
      <w:divBdr>
        <w:top w:val="none" w:sz="0" w:space="0" w:color="auto"/>
        <w:left w:val="none" w:sz="0" w:space="0" w:color="auto"/>
        <w:bottom w:val="none" w:sz="0" w:space="0" w:color="auto"/>
        <w:right w:val="none" w:sz="0" w:space="0" w:color="auto"/>
      </w:divBdr>
      <w:divsChild>
        <w:div w:id="75119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D755-E721-4CF1-9A47-29128E1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3</Pages>
  <Words>870</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2021-04-29T07:24:00Z</dcterms:created>
  <dcterms:modified xsi:type="dcterms:W3CDTF">2021-04-30T08:38:00Z</dcterms:modified>
</cp:coreProperties>
</file>