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6E" w:rsidRPr="0061784E" w:rsidRDefault="0061784E">
      <w:pPr>
        <w:pStyle w:val="Heading2"/>
        <w:jc w:val="center"/>
        <w:rPr>
          <w:sz w:val="44"/>
          <w:szCs w:val="44"/>
        </w:rPr>
      </w:pPr>
      <w:bookmarkStart w:id="0" w:name="_k87nseugge1h" w:colFirst="0" w:colLast="0"/>
      <w:bookmarkEnd w:id="0"/>
      <w:r w:rsidRPr="0061784E">
        <w:rPr>
          <w:sz w:val="44"/>
          <w:szCs w:val="44"/>
        </w:rPr>
        <w:t>~</w:t>
      </w:r>
      <w:proofErr w:type="spellStart"/>
      <w:r w:rsidRPr="0061784E">
        <w:rPr>
          <w:sz w:val="44"/>
          <w:szCs w:val="44"/>
        </w:rPr>
        <w:t>Shinobu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Kocho</w:t>
      </w:r>
      <w:proofErr w:type="spellEnd"/>
      <w:r w:rsidRPr="0061784E">
        <w:rPr>
          <w:sz w:val="44"/>
          <w:szCs w:val="44"/>
        </w:rPr>
        <w:t>~</w:t>
      </w:r>
    </w:p>
    <w:p w:rsidR="00E33C6E" w:rsidRDefault="0061784E" w:rsidP="0061784E">
      <w:pPr>
        <w:rPr>
          <w:sz w:val="46"/>
          <w:szCs w:val="46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3587750</wp:posOffset>
            </wp:positionH>
            <wp:positionV relativeFrom="paragraph">
              <wp:posOffset>2193290</wp:posOffset>
            </wp:positionV>
            <wp:extent cx="2613660" cy="404749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04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1784E">
        <w:rPr>
          <w:sz w:val="44"/>
          <w:szCs w:val="44"/>
        </w:rPr>
        <w:t>Shinobu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Kocho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proofErr w:type="gramStart"/>
      <w:r w:rsidRPr="0061784E">
        <w:rPr>
          <w:sz w:val="44"/>
          <w:szCs w:val="44"/>
        </w:rPr>
        <w:t>est</w:t>
      </w:r>
      <w:proofErr w:type="spellEnd"/>
      <w:proofErr w:type="gramEnd"/>
      <w:r w:rsidRPr="0061784E">
        <w:rPr>
          <w:sz w:val="44"/>
          <w:szCs w:val="44"/>
        </w:rPr>
        <w:t xml:space="preserve"> un </w:t>
      </w:r>
      <w:proofErr w:type="spellStart"/>
      <w:r w:rsidRPr="0061784E">
        <w:rPr>
          <w:sz w:val="44"/>
          <w:szCs w:val="44"/>
        </w:rPr>
        <w:t>jeune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adulte</w:t>
      </w:r>
      <w:proofErr w:type="spellEnd"/>
      <w:r w:rsidRPr="0061784E">
        <w:rPr>
          <w:sz w:val="44"/>
          <w:szCs w:val="44"/>
        </w:rPr>
        <w:t xml:space="preserve">. Elle </w:t>
      </w:r>
      <w:proofErr w:type="spellStart"/>
      <w:proofErr w:type="gramStart"/>
      <w:r w:rsidRPr="0061784E">
        <w:rPr>
          <w:sz w:val="44"/>
          <w:szCs w:val="44"/>
        </w:rPr>
        <w:t>est</w:t>
      </w:r>
      <w:proofErr w:type="spellEnd"/>
      <w:proofErr w:type="gramEnd"/>
      <w:r w:rsidRPr="0061784E">
        <w:rPr>
          <w:sz w:val="44"/>
          <w:szCs w:val="44"/>
        </w:rPr>
        <w:t xml:space="preserve"> </w:t>
      </w:r>
      <w:ins w:id="1" w:author="Lidwine Hall" w:date="2021-06-24T10:47:00Z">
        <w:r w:rsidRPr="0061784E">
          <w:rPr>
            <w:sz w:val="44"/>
            <w:szCs w:val="44"/>
          </w:rPr>
          <w:t xml:space="preserve">petite </w:t>
        </w:r>
      </w:ins>
      <w:r w:rsidRPr="0061784E">
        <w:rPr>
          <w:sz w:val="44"/>
          <w:szCs w:val="44"/>
        </w:rPr>
        <w:t xml:space="preserve">et </w:t>
      </w:r>
      <w:proofErr w:type="spellStart"/>
      <w:r w:rsidRPr="0061784E">
        <w:rPr>
          <w:sz w:val="44"/>
          <w:szCs w:val="44"/>
        </w:rPr>
        <w:t>ses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cheveux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sont</w:t>
      </w:r>
      <w:proofErr w:type="spellEnd"/>
      <w:r w:rsidRPr="0061784E">
        <w:rPr>
          <w:sz w:val="44"/>
          <w:szCs w:val="44"/>
        </w:rPr>
        <w:t xml:space="preserve"> violet </w:t>
      </w:r>
      <w:proofErr w:type="spellStart"/>
      <w:r w:rsidRPr="0061784E">
        <w:rPr>
          <w:sz w:val="44"/>
          <w:szCs w:val="44"/>
        </w:rPr>
        <w:t>foncé</w:t>
      </w:r>
      <w:proofErr w:type="spellEnd"/>
      <w:r w:rsidRPr="0061784E">
        <w:rPr>
          <w:sz w:val="44"/>
          <w:szCs w:val="44"/>
        </w:rPr>
        <w:t>.</w:t>
      </w:r>
      <w:r>
        <w:rPr>
          <w:sz w:val="44"/>
          <w:szCs w:val="44"/>
        </w:rPr>
        <w:t xml:space="preserve">  </w:t>
      </w:r>
      <w:r w:rsidRPr="0061784E">
        <w:rPr>
          <w:sz w:val="44"/>
          <w:szCs w:val="44"/>
        </w:rPr>
        <w:t xml:space="preserve">Elle </w:t>
      </w:r>
      <w:ins w:id="2" w:author="Lidwine Hall" w:date="2021-06-24T10:47:00Z">
        <w:r w:rsidRPr="0061784E">
          <w:rPr>
            <w:sz w:val="44"/>
            <w:szCs w:val="44"/>
          </w:rPr>
          <w:t xml:space="preserve">a les </w:t>
        </w:r>
      </w:ins>
      <w:del w:id="3" w:author="Lidwine Hall" w:date="2021-06-24T10:47:00Z">
        <w:r w:rsidRPr="0061784E">
          <w:rPr>
            <w:sz w:val="44"/>
            <w:szCs w:val="44"/>
          </w:rPr>
          <w:delText xml:space="preserve">est </w:delText>
        </w:r>
      </w:del>
      <w:proofErr w:type="spellStart"/>
      <w:r w:rsidRPr="0061784E">
        <w:rPr>
          <w:sz w:val="44"/>
          <w:szCs w:val="44"/>
        </w:rPr>
        <w:t>yeux</w:t>
      </w:r>
      <w:proofErr w:type="spellEnd"/>
      <w:r w:rsidRPr="0061784E">
        <w:rPr>
          <w:sz w:val="44"/>
          <w:szCs w:val="44"/>
        </w:rPr>
        <w:t xml:space="preserve"> violet</w:t>
      </w:r>
      <w:ins w:id="4" w:author="Lidwine Hall" w:date="2021-06-24T10:47:00Z">
        <w:r w:rsidRPr="0061784E">
          <w:rPr>
            <w:sz w:val="44"/>
            <w:szCs w:val="44"/>
          </w:rPr>
          <w:t>s</w:t>
        </w:r>
      </w:ins>
      <w:r w:rsidRPr="0061784E">
        <w:rPr>
          <w:sz w:val="44"/>
          <w:szCs w:val="44"/>
        </w:rPr>
        <w:t xml:space="preserve">. </w:t>
      </w:r>
      <w:proofErr w:type="spellStart"/>
      <w:r w:rsidRPr="0061784E">
        <w:rPr>
          <w:sz w:val="44"/>
          <w:szCs w:val="44"/>
        </w:rPr>
        <w:t>Shinobu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Kocho</w:t>
      </w:r>
      <w:proofErr w:type="spellEnd"/>
      <w:r w:rsidRPr="0061784E">
        <w:rPr>
          <w:sz w:val="44"/>
          <w:szCs w:val="44"/>
        </w:rPr>
        <w:t xml:space="preserve"> adore</w:t>
      </w:r>
      <w:del w:id="5" w:author="Lidwine Hall" w:date="2021-06-24T10:47:00Z">
        <w:r w:rsidRPr="0061784E">
          <w:rPr>
            <w:sz w:val="44"/>
            <w:szCs w:val="44"/>
          </w:rPr>
          <w:delText>s</w:delText>
        </w:r>
      </w:del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Giyu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Tomioka</w:t>
      </w:r>
      <w:proofErr w:type="spellEnd"/>
      <w:r w:rsidRPr="0061784E">
        <w:rPr>
          <w:sz w:val="44"/>
          <w:szCs w:val="44"/>
        </w:rPr>
        <w:t xml:space="preserve">. Elle </w:t>
      </w:r>
      <w:proofErr w:type="spellStart"/>
      <w:proofErr w:type="gramStart"/>
      <w:r w:rsidRPr="0061784E">
        <w:rPr>
          <w:sz w:val="44"/>
          <w:szCs w:val="44"/>
        </w:rPr>
        <w:t>est</w:t>
      </w:r>
      <w:proofErr w:type="spellEnd"/>
      <w:proofErr w:type="gram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rapide</w:t>
      </w:r>
      <w:proofErr w:type="spellEnd"/>
      <w:r w:rsidRPr="0061784E">
        <w:rPr>
          <w:sz w:val="44"/>
          <w:szCs w:val="44"/>
        </w:rPr>
        <w:t xml:space="preserve">, </w:t>
      </w:r>
      <w:proofErr w:type="spellStart"/>
      <w:r w:rsidRPr="0061784E">
        <w:rPr>
          <w:sz w:val="44"/>
          <w:szCs w:val="44"/>
        </w:rPr>
        <w:t>gentille</w:t>
      </w:r>
      <w:proofErr w:type="spellEnd"/>
      <w:r w:rsidRPr="0061784E">
        <w:rPr>
          <w:sz w:val="44"/>
          <w:szCs w:val="44"/>
        </w:rPr>
        <w:t xml:space="preserve"> et </w:t>
      </w:r>
      <w:proofErr w:type="spellStart"/>
      <w:r w:rsidRPr="0061784E">
        <w:rPr>
          <w:sz w:val="44"/>
          <w:szCs w:val="44"/>
        </w:rPr>
        <w:t>courageuse</w:t>
      </w:r>
      <w:proofErr w:type="spellEnd"/>
      <w:r w:rsidRPr="0061784E">
        <w:rPr>
          <w:sz w:val="44"/>
          <w:szCs w:val="44"/>
        </w:rPr>
        <w:t xml:space="preserve">. </w:t>
      </w:r>
      <w:proofErr w:type="spellStart"/>
      <w:r w:rsidRPr="0061784E">
        <w:rPr>
          <w:sz w:val="44"/>
          <w:szCs w:val="44"/>
        </w:rPr>
        <w:t>Shinobu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Kocho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n'hésite</w:t>
      </w:r>
      <w:proofErr w:type="spellEnd"/>
      <w:r w:rsidRPr="0061784E">
        <w:rPr>
          <w:sz w:val="44"/>
          <w:szCs w:val="44"/>
        </w:rPr>
        <w:t xml:space="preserve"> pas à se </w:t>
      </w:r>
      <w:proofErr w:type="spellStart"/>
      <w:r w:rsidRPr="0061784E">
        <w:rPr>
          <w:sz w:val="44"/>
          <w:szCs w:val="44"/>
        </w:rPr>
        <w:t>mettre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en</w:t>
      </w:r>
      <w:proofErr w:type="spellEnd"/>
      <w:r w:rsidRPr="0061784E">
        <w:rPr>
          <w:sz w:val="44"/>
          <w:szCs w:val="44"/>
        </w:rPr>
        <w:t xml:space="preserve"> danger pour </w:t>
      </w:r>
      <w:proofErr w:type="spellStart"/>
      <w:r w:rsidRPr="0061784E">
        <w:rPr>
          <w:sz w:val="44"/>
          <w:szCs w:val="44"/>
        </w:rPr>
        <w:t>protéger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ou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sauver</w:t>
      </w:r>
      <w:proofErr w:type="spellEnd"/>
      <w:r w:rsidRPr="0061784E">
        <w:rPr>
          <w:sz w:val="44"/>
          <w:szCs w:val="44"/>
        </w:rPr>
        <w:t xml:space="preserve"> les </w:t>
      </w:r>
      <w:proofErr w:type="spellStart"/>
      <w:r w:rsidRPr="0061784E">
        <w:rPr>
          <w:sz w:val="44"/>
          <w:szCs w:val="44"/>
        </w:rPr>
        <w:t>citoyens</w:t>
      </w:r>
      <w:proofErr w:type="spellEnd"/>
      <w:r w:rsidRPr="0061784E">
        <w:rPr>
          <w:sz w:val="44"/>
          <w:szCs w:val="44"/>
        </w:rPr>
        <w:t xml:space="preserve"> </w:t>
      </w:r>
      <w:proofErr w:type="gramStart"/>
      <w:r w:rsidRPr="0061784E">
        <w:rPr>
          <w:sz w:val="44"/>
          <w:szCs w:val="44"/>
        </w:rPr>
        <w:t>et</w:t>
      </w:r>
      <w:proofErr w:type="gram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ses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amis</w:t>
      </w:r>
      <w:proofErr w:type="spellEnd"/>
      <w:r w:rsidRPr="0061784E">
        <w:rPr>
          <w:sz w:val="44"/>
          <w:szCs w:val="44"/>
        </w:rPr>
        <w:t xml:space="preserve">. </w:t>
      </w:r>
      <w:proofErr w:type="spellStart"/>
      <w:r w:rsidRPr="0061784E">
        <w:rPr>
          <w:sz w:val="44"/>
          <w:szCs w:val="44"/>
        </w:rPr>
        <w:t>J’adore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Kocho</w:t>
      </w:r>
      <w:proofErr w:type="spellEnd"/>
      <w:r w:rsidRPr="0061784E">
        <w:rPr>
          <w:sz w:val="44"/>
          <w:szCs w:val="44"/>
        </w:rPr>
        <w:t xml:space="preserve"> </w:t>
      </w:r>
      <w:proofErr w:type="spellStart"/>
      <w:r w:rsidRPr="0061784E">
        <w:rPr>
          <w:sz w:val="44"/>
          <w:szCs w:val="44"/>
        </w:rPr>
        <w:t>parce</w:t>
      </w:r>
      <w:proofErr w:type="spellEnd"/>
      <w:r w:rsidRPr="0061784E">
        <w:rPr>
          <w:sz w:val="44"/>
          <w:szCs w:val="44"/>
        </w:rPr>
        <w:t xml:space="preserve"> que je me </w:t>
      </w:r>
      <w:proofErr w:type="spellStart"/>
      <w:r w:rsidRPr="0061784E">
        <w:rPr>
          <w:sz w:val="44"/>
          <w:szCs w:val="44"/>
        </w:rPr>
        <w:t>rapporte</w:t>
      </w:r>
      <w:proofErr w:type="spellEnd"/>
      <w:r w:rsidRPr="0061784E">
        <w:rPr>
          <w:sz w:val="44"/>
          <w:szCs w:val="44"/>
        </w:rPr>
        <w:t xml:space="preserve"> à </w:t>
      </w:r>
      <w:proofErr w:type="spellStart"/>
      <w:r w:rsidRPr="0061784E">
        <w:rPr>
          <w:sz w:val="44"/>
          <w:szCs w:val="44"/>
        </w:rPr>
        <w:t>elle</w:t>
      </w:r>
      <w:proofErr w:type="spellEnd"/>
      <w:r w:rsidRPr="0061784E">
        <w:rPr>
          <w:sz w:val="44"/>
          <w:szCs w:val="44"/>
        </w:rPr>
        <w:t>.</w:t>
      </w:r>
      <w:r>
        <w:t xml:space="preserve">    </w:t>
      </w:r>
      <w:r w:rsidR="0062349C">
        <w:t>(Cali O’B.)</w:t>
      </w:r>
      <w:bookmarkStart w:id="6" w:name="_GoBack"/>
      <w:bookmarkEnd w:id="6"/>
      <w:r>
        <w:rPr>
          <w:noProof/>
          <w:lang w:val="en-GB"/>
        </w:rPr>
        <w:drawing>
          <wp:inline distT="114300" distB="114300" distL="114300" distR="114300" wp14:anchorId="60AAE016" wp14:editId="166399B1">
            <wp:extent cx="2060055" cy="2948386"/>
            <wp:effectExtent l="0" t="0" r="0" b="444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902" cy="295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bookmarkStart w:id="7" w:name="_z97vhcaz3ky" w:colFirst="0" w:colLast="0"/>
      <w:bookmarkStart w:id="8" w:name="_mx9c61j2oj0" w:colFirst="0" w:colLast="0"/>
      <w:bookmarkEnd w:id="7"/>
      <w:bookmarkEnd w:id="8"/>
    </w:p>
    <w:sectPr w:rsidR="00E3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dwine Hall">
    <w15:presenceInfo w15:providerId="None" w15:userId="Lidwine H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6E"/>
    <w:rsid w:val="0061784E"/>
    <w:rsid w:val="0062349C"/>
    <w:rsid w:val="00E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E615"/>
  <w15:docId w15:val="{1260832A-77D7-49A0-9E73-9E7809B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Lidwine Hall</dc:creator>
  <cp:lastModifiedBy>Lidwine Hall</cp:lastModifiedBy>
  <cp:revision>3</cp:revision>
  <dcterms:created xsi:type="dcterms:W3CDTF">2021-06-24T10:51:00Z</dcterms:created>
  <dcterms:modified xsi:type="dcterms:W3CDTF">2021-07-08T13:47:00Z</dcterms:modified>
</cp:coreProperties>
</file>