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61" w:rsidRPr="00295CBB" w:rsidRDefault="00E80561">
      <w:pPr>
        <w:jc w:val="center"/>
        <w:rPr>
          <w:rFonts w:ascii="Comic Sans MS" w:hAnsi="Comic Sans MS"/>
          <w:color w:val="351C75"/>
          <w:sz w:val="28"/>
          <w:szCs w:val="28"/>
        </w:rPr>
      </w:pPr>
      <w:r w:rsidRPr="00E80561">
        <w:rPr>
          <w:rFonts w:ascii="Comic Sans MS" w:hAnsi="Comic Sans MS"/>
          <w:color w:val="351C75"/>
          <w:sz w:val="60"/>
          <w:szCs w:val="60"/>
          <w:rPrChange w:id="0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 xml:space="preserve">Hawkeye </w:t>
      </w:r>
      <w:proofErr w:type="spellStart"/>
      <w:proofErr w:type="gramStart"/>
      <w:r w:rsidRPr="00E80561">
        <w:rPr>
          <w:rFonts w:ascii="Comic Sans MS" w:hAnsi="Comic Sans MS"/>
          <w:color w:val="351C75"/>
          <w:sz w:val="60"/>
          <w:szCs w:val="60"/>
          <w:rPrChange w:id="1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>est</w:t>
      </w:r>
      <w:proofErr w:type="spellEnd"/>
      <w:proofErr w:type="gramEnd"/>
      <w:r w:rsidRPr="00E80561">
        <w:rPr>
          <w:rFonts w:ascii="Comic Sans MS" w:hAnsi="Comic Sans MS"/>
          <w:color w:val="351C75"/>
          <w:sz w:val="60"/>
          <w:szCs w:val="60"/>
          <w:rPrChange w:id="2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 xml:space="preserve"> un </w:t>
      </w:r>
      <w:proofErr w:type="spellStart"/>
      <w:r w:rsidRPr="00E80561">
        <w:rPr>
          <w:rFonts w:ascii="Comic Sans MS" w:hAnsi="Comic Sans MS"/>
          <w:color w:val="351C75"/>
          <w:sz w:val="60"/>
          <w:szCs w:val="60"/>
          <w:rPrChange w:id="3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>héro</w:t>
      </w:r>
      <w:proofErr w:type="spellEnd"/>
      <w:del w:id="4" w:author="Lidwine Hall" w:date="2021-06-24T11:08:00Z">
        <w:r w:rsidRPr="00E80561">
          <w:rPr>
            <w:rFonts w:ascii="Comic Sans MS" w:hAnsi="Comic Sans MS"/>
            <w:color w:val="351C75"/>
            <w:sz w:val="60"/>
            <w:szCs w:val="60"/>
            <w:rPrChange w:id="5" w:author="Lidwine Hall" w:date="2021-06-24T11:09:00Z">
              <w:rPr>
                <w:b/>
                <w:color w:val="351C75"/>
                <w:sz w:val="36"/>
                <w:szCs w:val="36"/>
                <w:u w:val="single"/>
              </w:rPr>
            </w:rPrChange>
          </w:rPr>
          <w:delText>s</w:delText>
        </w:r>
      </w:del>
      <w:r w:rsidRPr="00E80561">
        <w:rPr>
          <w:rFonts w:ascii="Comic Sans MS" w:hAnsi="Comic Sans MS"/>
          <w:color w:val="351C75"/>
          <w:sz w:val="60"/>
          <w:szCs w:val="60"/>
          <w:rPrChange w:id="6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 xml:space="preserve">. </w:t>
      </w:r>
      <w:proofErr w:type="gramStart"/>
      <w:r w:rsidRPr="00E80561">
        <w:rPr>
          <w:rFonts w:ascii="Comic Sans MS" w:hAnsi="Comic Sans MS"/>
          <w:color w:val="351C75"/>
          <w:sz w:val="60"/>
          <w:szCs w:val="60"/>
          <w:rPrChange w:id="7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>Il</w:t>
      </w:r>
      <w:proofErr w:type="gramEnd"/>
      <w:r w:rsidRPr="00E80561">
        <w:rPr>
          <w:rFonts w:ascii="Comic Sans MS" w:hAnsi="Comic Sans MS"/>
          <w:color w:val="351C75"/>
          <w:sz w:val="60"/>
          <w:szCs w:val="60"/>
          <w:rPrChange w:id="8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 xml:space="preserve"> </w:t>
      </w:r>
      <w:proofErr w:type="spellStart"/>
      <w:r w:rsidRPr="00E80561">
        <w:rPr>
          <w:rFonts w:ascii="Comic Sans MS" w:hAnsi="Comic Sans MS"/>
          <w:color w:val="351C75"/>
          <w:sz w:val="60"/>
          <w:szCs w:val="60"/>
          <w:rPrChange w:id="9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>accompagne</w:t>
      </w:r>
      <w:proofErr w:type="spellEnd"/>
      <w:r w:rsidRPr="00E80561">
        <w:rPr>
          <w:rFonts w:ascii="Comic Sans MS" w:hAnsi="Comic Sans MS"/>
          <w:color w:val="351C75"/>
          <w:sz w:val="60"/>
          <w:szCs w:val="60"/>
          <w:rPrChange w:id="10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 xml:space="preserve"> </w:t>
      </w:r>
      <w:proofErr w:type="spellStart"/>
      <w:r w:rsidRPr="00E80561">
        <w:rPr>
          <w:rFonts w:ascii="Comic Sans MS" w:hAnsi="Comic Sans MS"/>
          <w:color w:val="351C75"/>
          <w:sz w:val="60"/>
          <w:szCs w:val="60"/>
          <w:rPrChange w:id="11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>d'autres</w:t>
      </w:r>
      <w:proofErr w:type="spellEnd"/>
      <w:r w:rsidRPr="00E80561">
        <w:rPr>
          <w:rFonts w:ascii="Comic Sans MS" w:hAnsi="Comic Sans MS"/>
          <w:color w:val="351C75"/>
          <w:sz w:val="60"/>
          <w:szCs w:val="60"/>
          <w:rPrChange w:id="12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 xml:space="preserve"> </w:t>
      </w:r>
      <w:proofErr w:type="spellStart"/>
      <w:r w:rsidRPr="00E80561">
        <w:rPr>
          <w:rFonts w:ascii="Comic Sans MS" w:hAnsi="Comic Sans MS"/>
          <w:color w:val="351C75"/>
          <w:sz w:val="60"/>
          <w:szCs w:val="60"/>
          <w:rPrChange w:id="13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>héros</w:t>
      </w:r>
      <w:proofErr w:type="spellEnd"/>
      <w:r w:rsidRPr="00E80561">
        <w:rPr>
          <w:rFonts w:ascii="Comic Sans MS" w:hAnsi="Comic Sans MS"/>
          <w:color w:val="351C75"/>
          <w:sz w:val="60"/>
          <w:szCs w:val="60"/>
          <w:rPrChange w:id="14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 xml:space="preserve">. </w:t>
      </w:r>
      <w:proofErr w:type="gramStart"/>
      <w:r w:rsidRPr="00E80561">
        <w:rPr>
          <w:rFonts w:ascii="Comic Sans MS" w:hAnsi="Comic Sans MS"/>
          <w:color w:val="351C75"/>
          <w:sz w:val="60"/>
          <w:szCs w:val="60"/>
          <w:rPrChange w:id="15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>Il</w:t>
      </w:r>
      <w:proofErr w:type="gramEnd"/>
      <w:r w:rsidRPr="00E80561">
        <w:rPr>
          <w:rFonts w:ascii="Comic Sans MS" w:hAnsi="Comic Sans MS"/>
          <w:color w:val="351C75"/>
          <w:sz w:val="60"/>
          <w:szCs w:val="60"/>
          <w:rPrChange w:id="16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 xml:space="preserve"> a les </w:t>
      </w:r>
      <w:proofErr w:type="spellStart"/>
      <w:r w:rsidRPr="00E80561">
        <w:rPr>
          <w:rFonts w:ascii="Comic Sans MS" w:hAnsi="Comic Sans MS"/>
          <w:color w:val="351C75"/>
          <w:sz w:val="60"/>
          <w:szCs w:val="60"/>
          <w:rPrChange w:id="17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>cheveux</w:t>
      </w:r>
      <w:proofErr w:type="spellEnd"/>
      <w:r w:rsidRPr="00E80561">
        <w:rPr>
          <w:rFonts w:ascii="Comic Sans MS" w:hAnsi="Comic Sans MS"/>
          <w:color w:val="351C75"/>
          <w:sz w:val="60"/>
          <w:szCs w:val="60"/>
          <w:rPrChange w:id="18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 xml:space="preserve"> marron et les </w:t>
      </w:r>
      <w:proofErr w:type="spellStart"/>
      <w:r w:rsidRPr="00E80561">
        <w:rPr>
          <w:rFonts w:ascii="Comic Sans MS" w:hAnsi="Comic Sans MS"/>
          <w:color w:val="351C75"/>
          <w:sz w:val="60"/>
          <w:szCs w:val="60"/>
          <w:rPrChange w:id="19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>yeux</w:t>
      </w:r>
      <w:proofErr w:type="spellEnd"/>
      <w:r w:rsidRPr="00E80561">
        <w:rPr>
          <w:rFonts w:ascii="Comic Sans MS" w:hAnsi="Comic Sans MS"/>
          <w:color w:val="351C75"/>
          <w:sz w:val="60"/>
          <w:szCs w:val="60"/>
          <w:rPrChange w:id="20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 xml:space="preserve"> bleus. Hawkeye adore </w:t>
      </w:r>
      <w:del w:id="21" w:author="Lidwine Hall" w:date="2021-06-24T11:08:00Z">
        <w:r w:rsidRPr="00E80561">
          <w:rPr>
            <w:rFonts w:ascii="Comic Sans MS" w:hAnsi="Comic Sans MS"/>
            <w:color w:val="351C75"/>
            <w:sz w:val="60"/>
            <w:szCs w:val="60"/>
            <w:rPrChange w:id="22" w:author="Lidwine Hall" w:date="2021-06-24T11:09:00Z">
              <w:rPr>
                <w:b/>
                <w:color w:val="351C75"/>
                <w:sz w:val="36"/>
                <w:szCs w:val="36"/>
                <w:u w:val="single"/>
              </w:rPr>
            </w:rPrChange>
          </w:rPr>
          <w:delText xml:space="preserve">le </w:delText>
        </w:r>
      </w:del>
      <w:r w:rsidRPr="00E80561">
        <w:rPr>
          <w:rFonts w:ascii="Comic Sans MS" w:hAnsi="Comic Sans MS"/>
          <w:color w:val="351C75"/>
          <w:sz w:val="60"/>
          <w:szCs w:val="60"/>
          <w:rPrChange w:id="23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 xml:space="preserve">son arc </w:t>
      </w:r>
      <w:proofErr w:type="gramStart"/>
      <w:r w:rsidRPr="00E80561">
        <w:rPr>
          <w:rFonts w:ascii="Comic Sans MS" w:hAnsi="Comic Sans MS"/>
          <w:color w:val="351C75"/>
          <w:sz w:val="60"/>
          <w:szCs w:val="60"/>
          <w:rPrChange w:id="24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>et</w:t>
      </w:r>
      <w:proofErr w:type="gramEnd"/>
      <w:r w:rsidRPr="00E80561">
        <w:rPr>
          <w:rFonts w:ascii="Comic Sans MS" w:hAnsi="Comic Sans MS"/>
          <w:color w:val="351C75"/>
          <w:sz w:val="60"/>
          <w:szCs w:val="60"/>
          <w:rPrChange w:id="25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 xml:space="preserve"> </w:t>
      </w:r>
      <w:proofErr w:type="spellStart"/>
      <w:ins w:id="26" w:author="Lidwine Hall" w:date="2021-06-24T11:08:00Z">
        <w:r w:rsidRPr="00E80561">
          <w:rPr>
            <w:rFonts w:ascii="Comic Sans MS" w:hAnsi="Comic Sans MS"/>
            <w:color w:val="351C75"/>
            <w:sz w:val="60"/>
            <w:szCs w:val="60"/>
            <w:rPrChange w:id="27" w:author="Lidwine Hall" w:date="2021-06-24T11:09:00Z">
              <w:rPr>
                <w:b/>
                <w:color w:val="351C75"/>
                <w:sz w:val="36"/>
                <w:szCs w:val="36"/>
                <w:u w:val="single"/>
              </w:rPr>
            </w:rPrChange>
          </w:rPr>
          <w:t>l’</w:t>
        </w:r>
      </w:ins>
      <w:r w:rsidRPr="00E80561">
        <w:rPr>
          <w:rFonts w:ascii="Comic Sans MS" w:hAnsi="Comic Sans MS"/>
          <w:color w:val="351C75"/>
          <w:sz w:val="60"/>
          <w:szCs w:val="60"/>
          <w:rPrChange w:id="28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>aventure</w:t>
      </w:r>
      <w:proofErr w:type="spellEnd"/>
      <w:r w:rsidRPr="00E80561">
        <w:rPr>
          <w:rFonts w:ascii="Comic Sans MS" w:hAnsi="Comic Sans MS"/>
          <w:color w:val="351C75"/>
          <w:sz w:val="60"/>
          <w:szCs w:val="60"/>
          <w:rPrChange w:id="29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 xml:space="preserve">. Hawkeye </w:t>
      </w:r>
      <w:proofErr w:type="spellStart"/>
      <w:r w:rsidRPr="00E80561">
        <w:rPr>
          <w:rFonts w:ascii="Comic Sans MS" w:hAnsi="Comic Sans MS"/>
          <w:color w:val="351C75"/>
          <w:sz w:val="60"/>
          <w:szCs w:val="60"/>
          <w:rPrChange w:id="30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>déteste</w:t>
      </w:r>
      <w:proofErr w:type="spellEnd"/>
      <w:r w:rsidRPr="00E80561">
        <w:rPr>
          <w:rFonts w:ascii="Comic Sans MS" w:hAnsi="Comic Sans MS"/>
          <w:color w:val="351C75"/>
          <w:sz w:val="60"/>
          <w:szCs w:val="60"/>
          <w:rPrChange w:id="31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 xml:space="preserve"> les </w:t>
      </w:r>
      <w:proofErr w:type="spellStart"/>
      <w:r w:rsidRPr="00E80561">
        <w:rPr>
          <w:rFonts w:ascii="Comic Sans MS" w:hAnsi="Comic Sans MS"/>
          <w:color w:val="351C75"/>
          <w:sz w:val="60"/>
          <w:szCs w:val="60"/>
          <w:rPrChange w:id="32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>criminels</w:t>
      </w:r>
      <w:proofErr w:type="spellEnd"/>
      <w:r w:rsidRPr="00E80561">
        <w:rPr>
          <w:rFonts w:ascii="Comic Sans MS" w:hAnsi="Comic Sans MS"/>
          <w:color w:val="351C75"/>
          <w:sz w:val="60"/>
          <w:szCs w:val="60"/>
          <w:rPrChange w:id="33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 xml:space="preserve"> </w:t>
      </w:r>
      <w:proofErr w:type="gramStart"/>
      <w:r w:rsidRPr="00E80561">
        <w:rPr>
          <w:rFonts w:ascii="Comic Sans MS" w:hAnsi="Comic Sans MS"/>
          <w:color w:val="351C75"/>
          <w:sz w:val="60"/>
          <w:szCs w:val="60"/>
          <w:rPrChange w:id="34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>et</w:t>
      </w:r>
      <w:proofErr w:type="gramEnd"/>
      <w:r w:rsidRPr="00E80561">
        <w:rPr>
          <w:rFonts w:ascii="Comic Sans MS" w:hAnsi="Comic Sans MS"/>
          <w:color w:val="351C75"/>
          <w:sz w:val="60"/>
          <w:szCs w:val="60"/>
          <w:rPrChange w:id="35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 xml:space="preserve"> le feu. </w:t>
      </w:r>
      <w:proofErr w:type="gramStart"/>
      <w:r w:rsidRPr="00E80561">
        <w:rPr>
          <w:rFonts w:ascii="Comic Sans MS" w:hAnsi="Comic Sans MS"/>
          <w:color w:val="351C75"/>
          <w:sz w:val="60"/>
          <w:szCs w:val="60"/>
          <w:rPrChange w:id="36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>Il</w:t>
      </w:r>
      <w:proofErr w:type="gramEnd"/>
      <w:r w:rsidRPr="00E80561">
        <w:rPr>
          <w:rFonts w:ascii="Comic Sans MS" w:hAnsi="Comic Sans MS"/>
          <w:color w:val="351C75"/>
          <w:sz w:val="60"/>
          <w:szCs w:val="60"/>
          <w:rPrChange w:id="37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 xml:space="preserve"> </w:t>
      </w:r>
      <w:proofErr w:type="spellStart"/>
      <w:r w:rsidRPr="00E80561">
        <w:rPr>
          <w:rFonts w:ascii="Comic Sans MS" w:hAnsi="Comic Sans MS"/>
          <w:color w:val="351C75"/>
          <w:sz w:val="60"/>
          <w:szCs w:val="60"/>
          <w:rPrChange w:id="38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>est</w:t>
      </w:r>
      <w:proofErr w:type="spellEnd"/>
      <w:r w:rsidRPr="00E80561">
        <w:rPr>
          <w:rFonts w:ascii="Comic Sans MS" w:hAnsi="Comic Sans MS"/>
          <w:color w:val="351C75"/>
          <w:sz w:val="60"/>
          <w:szCs w:val="60"/>
          <w:rPrChange w:id="39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 xml:space="preserve"> intelligent, puissant et </w:t>
      </w:r>
      <w:proofErr w:type="spellStart"/>
      <w:r w:rsidRPr="00E80561">
        <w:rPr>
          <w:rFonts w:ascii="Comic Sans MS" w:hAnsi="Comic Sans MS"/>
          <w:color w:val="351C75"/>
          <w:sz w:val="60"/>
          <w:szCs w:val="60"/>
          <w:rPrChange w:id="40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>courageux</w:t>
      </w:r>
      <w:proofErr w:type="spellEnd"/>
      <w:r w:rsidRPr="00E80561">
        <w:rPr>
          <w:rFonts w:ascii="Comic Sans MS" w:hAnsi="Comic Sans MS"/>
          <w:color w:val="351C75"/>
          <w:sz w:val="60"/>
          <w:szCs w:val="60"/>
          <w:rPrChange w:id="41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 xml:space="preserve">. </w:t>
      </w:r>
      <w:proofErr w:type="gramStart"/>
      <w:r w:rsidRPr="00E80561">
        <w:rPr>
          <w:rFonts w:ascii="Comic Sans MS" w:hAnsi="Comic Sans MS"/>
          <w:color w:val="351C75"/>
          <w:sz w:val="60"/>
          <w:szCs w:val="60"/>
          <w:rPrChange w:id="42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>Il</w:t>
      </w:r>
      <w:proofErr w:type="gramEnd"/>
      <w:r w:rsidRPr="00E80561">
        <w:rPr>
          <w:rFonts w:ascii="Comic Sans MS" w:hAnsi="Comic Sans MS"/>
          <w:color w:val="351C75"/>
          <w:sz w:val="60"/>
          <w:szCs w:val="60"/>
          <w:rPrChange w:id="43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 xml:space="preserve"> </w:t>
      </w:r>
      <w:proofErr w:type="spellStart"/>
      <w:ins w:id="44" w:author="Lidwine Hall" w:date="2021-06-24T11:09:00Z">
        <w:r w:rsidRPr="00E80561">
          <w:rPr>
            <w:rFonts w:ascii="Comic Sans MS" w:hAnsi="Comic Sans MS"/>
            <w:color w:val="351C75"/>
            <w:sz w:val="60"/>
            <w:szCs w:val="60"/>
            <w:rPrChange w:id="45" w:author="Lidwine Hall" w:date="2021-06-24T11:09:00Z">
              <w:rPr>
                <w:b/>
                <w:color w:val="351C75"/>
                <w:sz w:val="36"/>
                <w:szCs w:val="36"/>
                <w:u w:val="single"/>
              </w:rPr>
            </w:rPrChange>
          </w:rPr>
          <w:t>n’</w:t>
        </w:r>
      </w:ins>
      <w:del w:id="46" w:author="Lidwine Hall" w:date="2021-06-24T11:09:00Z">
        <w:r w:rsidRPr="00E80561">
          <w:rPr>
            <w:rFonts w:ascii="Comic Sans MS" w:hAnsi="Comic Sans MS"/>
            <w:color w:val="351C75"/>
            <w:sz w:val="60"/>
            <w:szCs w:val="60"/>
            <w:rPrChange w:id="47" w:author="Lidwine Hall" w:date="2021-06-24T11:09:00Z">
              <w:rPr>
                <w:b/>
                <w:color w:val="351C75"/>
                <w:sz w:val="36"/>
                <w:szCs w:val="36"/>
                <w:u w:val="single"/>
              </w:rPr>
            </w:rPrChange>
          </w:rPr>
          <w:delText xml:space="preserve">ne fait pas </w:delText>
        </w:r>
      </w:del>
      <w:r w:rsidRPr="00E80561">
        <w:rPr>
          <w:rFonts w:ascii="Comic Sans MS" w:hAnsi="Comic Sans MS"/>
          <w:color w:val="351C75"/>
          <w:sz w:val="60"/>
          <w:szCs w:val="60"/>
          <w:rPrChange w:id="48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>hésite</w:t>
      </w:r>
      <w:proofErr w:type="spellEnd"/>
      <w:del w:id="49" w:author="Lidwine Hall" w:date="2021-06-24T11:09:00Z">
        <w:r w:rsidRPr="00E80561">
          <w:rPr>
            <w:rFonts w:ascii="Comic Sans MS" w:hAnsi="Comic Sans MS"/>
            <w:color w:val="351C75"/>
            <w:sz w:val="60"/>
            <w:szCs w:val="60"/>
            <w:rPrChange w:id="50" w:author="Lidwine Hall" w:date="2021-06-24T11:09:00Z">
              <w:rPr>
                <w:b/>
                <w:color w:val="351C75"/>
                <w:sz w:val="36"/>
                <w:szCs w:val="36"/>
                <w:u w:val="single"/>
              </w:rPr>
            </w:rPrChange>
          </w:rPr>
          <w:delText>r</w:delText>
        </w:r>
      </w:del>
      <w:ins w:id="51" w:author="Lidwine Hall" w:date="2021-06-24T11:09:00Z">
        <w:r w:rsidRPr="00E80561">
          <w:rPr>
            <w:rFonts w:ascii="Comic Sans MS" w:hAnsi="Comic Sans MS"/>
            <w:color w:val="351C75"/>
            <w:sz w:val="60"/>
            <w:szCs w:val="60"/>
            <w:rPrChange w:id="52" w:author="Lidwine Hall" w:date="2021-06-24T11:09:00Z">
              <w:rPr>
                <w:b/>
                <w:color w:val="351C75"/>
                <w:sz w:val="36"/>
                <w:szCs w:val="36"/>
                <w:u w:val="single"/>
              </w:rPr>
            </w:rPrChange>
          </w:rPr>
          <w:t xml:space="preserve"> pas</w:t>
        </w:r>
      </w:ins>
      <w:r w:rsidRPr="00E80561">
        <w:rPr>
          <w:rFonts w:ascii="Comic Sans MS" w:hAnsi="Comic Sans MS"/>
          <w:color w:val="351C75"/>
          <w:sz w:val="60"/>
          <w:szCs w:val="60"/>
          <w:rPrChange w:id="53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 xml:space="preserve"> à </w:t>
      </w:r>
      <w:proofErr w:type="spellStart"/>
      <w:r w:rsidRPr="00E80561">
        <w:rPr>
          <w:rFonts w:ascii="Comic Sans MS" w:hAnsi="Comic Sans MS"/>
          <w:color w:val="351C75"/>
          <w:sz w:val="60"/>
          <w:szCs w:val="60"/>
          <w:rPrChange w:id="54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>sauver</w:t>
      </w:r>
      <w:proofErr w:type="spellEnd"/>
      <w:r w:rsidRPr="00E80561">
        <w:rPr>
          <w:rFonts w:ascii="Comic Sans MS" w:hAnsi="Comic Sans MS"/>
          <w:color w:val="351C75"/>
          <w:sz w:val="60"/>
          <w:szCs w:val="60"/>
          <w:rPrChange w:id="55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 xml:space="preserve"> les gens</w:t>
      </w:r>
      <w:r w:rsidR="00295CBB">
        <w:rPr>
          <w:rFonts w:ascii="Comic Sans MS" w:hAnsi="Comic Sans MS"/>
          <w:color w:val="351C75"/>
          <w:sz w:val="60"/>
          <w:szCs w:val="60"/>
        </w:rPr>
        <w:t xml:space="preserve">. </w:t>
      </w:r>
      <w:r w:rsidR="00295CBB" w:rsidRPr="00295CBB">
        <w:rPr>
          <w:rFonts w:ascii="Comic Sans MS" w:hAnsi="Comic Sans MS"/>
          <w:color w:val="351C75"/>
          <w:sz w:val="28"/>
          <w:szCs w:val="28"/>
        </w:rPr>
        <w:t>(</w:t>
      </w:r>
      <w:proofErr w:type="gramStart"/>
      <w:r w:rsidR="00295CBB" w:rsidRPr="00295CBB">
        <w:rPr>
          <w:rFonts w:ascii="Comic Sans MS" w:hAnsi="Comic Sans MS"/>
          <w:color w:val="351C75"/>
          <w:sz w:val="28"/>
          <w:szCs w:val="28"/>
        </w:rPr>
        <w:t>by</w:t>
      </w:r>
      <w:proofErr w:type="gramEnd"/>
      <w:r w:rsidR="00295CBB" w:rsidRPr="00295CBB">
        <w:rPr>
          <w:rFonts w:ascii="Comic Sans MS" w:hAnsi="Comic Sans MS"/>
          <w:color w:val="351C75"/>
          <w:sz w:val="28"/>
          <w:szCs w:val="28"/>
        </w:rPr>
        <w:t xml:space="preserve"> Oscar S-M)</w:t>
      </w:r>
    </w:p>
    <w:p w:rsidR="00E80561" w:rsidRDefault="00E80561">
      <w:pPr>
        <w:jc w:val="center"/>
        <w:rPr>
          <w:b/>
          <w:color w:val="351C75"/>
          <w:sz w:val="32"/>
          <w:szCs w:val="32"/>
          <w:u w:val="single"/>
        </w:rPr>
      </w:pPr>
    </w:p>
    <w:p w:rsidR="00E80561" w:rsidRDefault="00E80561">
      <w:pPr>
        <w:jc w:val="center"/>
        <w:rPr>
          <w:b/>
          <w:color w:val="351C75"/>
          <w:sz w:val="32"/>
          <w:szCs w:val="32"/>
          <w:u w:val="single"/>
        </w:rPr>
      </w:pPr>
    </w:p>
    <w:p w:rsidR="00E80561" w:rsidRDefault="00E80561">
      <w:pPr>
        <w:jc w:val="center"/>
        <w:rPr>
          <w:b/>
          <w:color w:val="351C75"/>
          <w:sz w:val="32"/>
          <w:szCs w:val="32"/>
          <w:u w:val="single"/>
        </w:rPr>
      </w:pPr>
    </w:p>
    <w:p w:rsidR="00262DDA" w:rsidRPr="00262DDA" w:rsidRDefault="00E80561">
      <w:pPr>
        <w:jc w:val="center"/>
        <w:rPr>
          <w:b/>
          <w:sz w:val="32"/>
          <w:szCs w:val="32"/>
          <w:rPrChange w:id="56" w:author="Lidwine Hall" w:date="2021-06-24T11:09:00Z">
            <w:rPr>
              <w:b/>
              <w:sz w:val="36"/>
              <w:szCs w:val="36"/>
            </w:rPr>
          </w:rPrChange>
        </w:rPr>
      </w:pPr>
      <w:r>
        <w:rPr>
          <w:b/>
          <w:color w:val="351C75"/>
          <w:sz w:val="32"/>
          <w:szCs w:val="32"/>
          <w:u w:val="single"/>
          <w:rPrChange w:id="57" w:author="Lidwine Hall" w:date="2021-06-24T11:09:00Z">
            <w:rPr>
              <w:b/>
              <w:color w:val="351C75"/>
              <w:sz w:val="36"/>
              <w:szCs w:val="36"/>
              <w:u w:val="single"/>
            </w:rPr>
          </w:rPrChange>
        </w:rPr>
        <w:t>.</w:t>
      </w:r>
      <w:r>
        <w:rPr>
          <w:b/>
          <w:noProof/>
          <w:sz w:val="36"/>
          <w:szCs w:val="36"/>
          <w:lang w:val="en-GB"/>
        </w:rPr>
        <w:drawing>
          <wp:inline distT="114300" distB="114300" distL="114300" distR="114300">
            <wp:extent cx="1634836" cy="1496291"/>
            <wp:effectExtent l="0" t="0" r="3810" b="889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9843" cy="15008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58" w:name="_GoBack"/>
      <w:bookmarkEnd w:id="58"/>
    </w:p>
    <w:sectPr w:rsidR="00262DDA" w:rsidRPr="00262D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DA"/>
    <w:rsid w:val="00262DDA"/>
    <w:rsid w:val="00295CBB"/>
    <w:rsid w:val="005634B4"/>
    <w:rsid w:val="00E8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2998"/>
  <w15:docId w15:val="{BF695E12-E45E-43E1-B1A4-E2A32B54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Lidwine Hall</dc:creator>
  <cp:lastModifiedBy>Lidwine Hall</cp:lastModifiedBy>
  <cp:revision>4</cp:revision>
  <dcterms:created xsi:type="dcterms:W3CDTF">2021-06-24T11:11:00Z</dcterms:created>
  <dcterms:modified xsi:type="dcterms:W3CDTF">2021-07-08T13:52:00Z</dcterms:modified>
</cp:coreProperties>
</file>