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FA8" w:rsidRDefault="00540FA8">
      <w:pPr>
        <w:widowControl/>
        <w:tabs>
          <w:tab w:val="center" w:pos="5292"/>
        </w:tabs>
        <w:rPr>
          <w:rFonts w:ascii="Tahoma" w:hAnsi="Tahoma" w:cs="Tahoma"/>
          <w:sz w:val="22"/>
          <w:szCs w:val="22"/>
          <w:lang w:val="en-GB"/>
        </w:rPr>
      </w:pPr>
      <w:r>
        <w:rPr>
          <w:rFonts w:ascii="Tahoma" w:hAnsi="Tahoma" w:cs="Tahoma"/>
          <w:b/>
          <w:bCs/>
          <w:sz w:val="22"/>
          <w:szCs w:val="22"/>
          <w:lang w:val="en-GB"/>
        </w:rPr>
        <w:tab/>
      </w:r>
      <w:r w:rsidR="0005673D">
        <w:rPr>
          <w:rFonts w:ascii="Tahoma" w:hAnsi="Tahoma" w:cs="Tahoma"/>
          <w:noProof/>
          <w:sz w:val="22"/>
          <w:szCs w:val="22"/>
          <w:lang w:val="en-GB" w:eastAsia="en-GB"/>
        </w:rPr>
        <w:drawing>
          <wp:inline distT="0" distB="0" distL="0" distR="0">
            <wp:extent cx="3740727" cy="22238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alue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9282" cy="2228935"/>
                    </a:xfrm>
                    <a:prstGeom prst="rect">
                      <a:avLst/>
                    </a:prstGeom>
                  </pic:spPr>
                </pic:pic>
              </a:graphicData>
            </a:graphic>
          </wp:inline>
        </w:drawing>
      </w: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CE2F36" w:rsidRPr="00C00AEB" w:rsidTr="00FB65C5">
        <w:trPr>
          <w:trHeight w:val="53"/>
        </w:trPr>
        <w:tc>
          <w:tcPr>
            <w:tcW w:w="10124" w:type="dxa"/>
            <w:tcMar>
              <w:top w:w="0" w:type="dxa"/>
              <w:left w:w="0" w:type="dxa"/>
              <w:bottom w:w="0" w:type="dxa"/>
              <w:right w:w="0" w:type="dxa"/>
            </w:tcMar>
            <w:vAlign w:val="center"/>
            <w:hideMark/>
          </w:tcPr>
          <w:p w:rsidR="005711CB" w:rsidRDefault="005711CB" w:rsidP="00FB65C5">
            <w:pPr>
              <w:rPr>
                <w:rFonts w:ascii="Arial" w:hAnsi="Arial" w:cs="Arial"/>
                <w:sz w:val="24"/>
              </w:rPr>
            </w:pPr>
          </w:p>
          <w:p w:rsidR="005711CB" w:rsidRDefault="005711CB" w:rsidP="00FB65C5">
            <w:pPr>
              <w:rPr>
                <w:rFonts w:ascii="Arial" w:hAnsi="Arial" w:cs="Arial"/>
                <w:sz w:val="24"/>
              </w:rPr>
            </w:pPr>
          </w:p>
          <w:p w:rsidR="00CE2F36" w:rsidRDefault="00CE2F36" w:rsidP="00FB65C5">
            <w:pPr>
              <w:rPr>
                <w:rFonts w:ascii="Arial" w:hAnsi="Arial" w:cs="Arial"/>
                <w:sz w:val="24"/>
              </w:rPr>
            </w:pPr>
            <w:r w:rsidRPr="00C00AEB">
              <w:rPr>
                <w:rFonts w:ascii="Arial" w:hAnsi="Arial" w:cs="Arial"/>
                <w:sz w:val="24"/>
              </w:rPr>
              <w:t>The following policy is reflective of our deeply held Christian Vision and Values.</w:t>
            </w:r>
          </w:p>
          <w:p w:rsidR="005711CB" w:rsidRPr="00C00AEB" w:rsidRDefault="005711CB" w:rsidP="00FB65C5">
            <w:pPr>
              <w:rPr>
                <w:rFonts w:ascii="Arial" w:hAnsi="Arial" w:cs="Arial"/>
                <w:sz w:val="24"/>
              </w:rPr>
            </w:pPr>
          </w:p>
        </w:tc>
      </w:tr>
      <w:tr w:rsidR="00CE2F36" w:rsidRPr="00C00AEB" w:rsidTr="00FB65C5">
        <w:trPr>
          <w:trHeight w:val="175"/>
        </w:trPr>
        <w:tc>
          <w:tcPr>
            <w:tcW w:w="10124" w:type="dxa"/>
            <w:tcMar>
              <w:top w:w="0" w:type="dxa"/>
              <w:left w:w="0" w:type="dxa"/>
              <w:bottom w:w="0" w:type="dxa"/>
              <w:right w:w="0" w:type="dxa"/>
            </w:tcMar>
            <w:vAlign w:val="center"/>
            <w:hideMark/>
          </w:tcPr>
          <w:p w:rsidR="00CE2F36" w:rsidRPr="00C00AEB" w:rsidRDefault="00CE2F36" w:rsidP="00FB65C5">
            <w:pPr>
              <w:rPr>
                <w:rFonts w:ascii="Arial" w:hAnsi="Arial" w:cs="Arial"/>
                <w:b/>
                <w:color w:val="244061" w:themeColor="accent1" w:themeShade="80"/>
                <w:sz w:val="24"/>
              </w:rPr>
            </w:pPr>
            <w:r w:rsidRPr="00C00AEB">
              <w:rPr>
                <w:rFonts w:ascii="Arial" w:hAnsi="Arial" w:cs="Arial"/>
                <w:b/>
                <w:color w:val="244061" w:themeColor="accent1" w:themeShade="80"/>
                <w:sz w:val="24"/>
              </w:rPr>
              <w:t>Vision</w:t>
            </w:r>
          </w:p>
        </w:tc>
      </w:tr>
      <w:tr w:rsidR="00CE2F36" w:rsidRPr="00C00AEB" w:rsidTr="00FB65C5">
        <w:trPr>
          <w:trHeight w:val="822"/>
        </w:trPr>
        <w:tc>
          <w:tcPr>
            <w:tcW w:w="10124" w:type="dxa"/>
            <w:tcMar>
              <w:top w:w="0" w:type="dxa"/>
              <w:left w:w="0" w:type="dxa"/>
              <w:bottom w:w="0" w:type="dxa"/>
              <w:right w:w="0" w:type="dxa"/>
            </w:tcMar>
            <w:vAlign w:val="center"/>
            <w:hideMark/>
          </w:tcPr>
          <w:p w:rsidR="00CE2F36" w:rsidRPr="00C00AEB" w:rsidRDefault="00CE2F36" w:rsidP="00FB65C5">
            <w:pPr>
              <w:rPr>
                <w:rFonts w:ascii="Arial" w:hAnsi="Arial" w:cs="Arial"/>
                <w:sz w:val="24"/>
              </w:rPr>
            </w:pPr>
            <w:r w:rsidRPr="00C00AEB">
              <w:rPr>
                <w:rFonts w:ascii="Arial" w:hAnsi="Arial" w:cs="Arial"/>
                <w:sz w:val="24"/>
              </w:rPr>
              <w:t>We are committed to creating a safe, happy and enriching environment where we all aspire to thrive, achieve and celebrate success together.</w:t>
            </w:r>
          </w:p>
          <w:p w:rsidR="00CE2F36" w:rsidRDefault="00CE2F36" w:rsidP="00FB65C5">
            <w:pPr>
              <w:rPr>
                <w:rFonts w:ascii="Arial" w:hAnsi="Arial" w:cs="Arial"/>
                <w:sz w:val="24"/>
              </w:rPr>
            </w:pPr>
            <w:r w:rsidRPr="00C00AEB">
              <w:rPr>
                <w:rFonts w:ascii="Arial" w:hAnsi="Arial" w:cs="Arial"/>
                <w:sz w:val="24"/>
              </w:rPr>
              <w:t>Our aim is to promote the dignity and well-being of every child and staff member and ensure they flourish in the course of their journey with us.</w:t>
            </w:r>
          </w:p>
          <w:p w:rsidR="005711CB" w:rsidRPr="00C00AEB" w:rsidRDefault="005711CB" w:rsidP="00FB65C5">
            <w:pPr>
              <w:rPr>
                <w:rFonts w:ascii="Arial" w:hAnsi="Arial" w:cs="Arial"/>
                <w:sz w:val="24"/>
              </w:rPr>
            </w:pPr>
          </w:p>
        </w:tc>
      </w:tr>
      <w:tr w:rsidR="00CE2F36" w:rsidRPr="00C00AEB" w:rsidTr="00FB65C5">
        <w:trPr>
          <w:trHeight w:val="149"/>
        </w:trPr>
        <w:tc>
          <w:tcPr>
            <w:tcW w:w="10124" w:type="dxa"/>
            <w:tcMar>
              <w:top w:w="0" w:type="dxa"/>
              <w:left w:w="0" w:type="dxa"/>
              <w:bottom w:w="0" w:type="dxa"/>
              <w:right w:w="0" w:type="dxa"/>
            </w:tcMar>
            <w:vAlign w:val="center"/>
            <w:hideMark/>
          </w:tcPr>
          <w:p w:rsidR="00CE2F36" w:rsidRPr="00C00AEB" w:rsidRDefault="00CE2F36" w:rsidP="00FB65C5">
            <w:pPr>
              <w:rPr>
                <w:rFonts w:ascii="Arial" w:hAnsi="Arial" w:cs="Arial"/>
                <w:b/>
                <w:sz w:val="24"/>
              </w:rPr>
            </w:pPr>
            <w:r w:rsidRPr="00C00AEB">
              <w:rPr>
                <w:rFonts w:ascii="Arial" w:hAnsi="Arial" w:cs="Arial"/>
                <w:b/>
                <w:color w:val="244061" w:themeColor="accent1" w:themeShade="80"/>
                <w:sz w:val="24"/>
              </w:rPr>
              <w:t>Values</w:t>
            </w:r>
          </w:p>
        </w:tc>
      </w:tr>
      <w:tr w:rsidR="00CE2F36" w:rsidRPr="00C00AEB" w:rsidTr="00FB65C5">
        <w:trPr>
          <w:trHeight w:val="80"/>
        </w:trPr>
        <w:tc>
          <w:tcPr>
            <w:tcW w:w="10124" w:type="dxa"/>
            <w:tcMar>
              <w:top w:w="0" w:type="dxa"/>
              <w:left w:w="0" w:type="dxa"/>
              <w:bottom w:w="0" w:type="dxa"/>
              <w:right w:w="0" w:type="dxa"/>
            </w:tcMar>
            <w:vAlign w:val="center"/>
            <w:hideMark/>
          </w:tcPr>
          <w:p w:rsidR="00CE2F36" w:rsidRPr="00C00AEB" w:rsidRDefault="00CE2F36" w:rsidP="00FB65C5">
            <w:pPr>
              <w:rPr>
                <w:rFonts w:ascii="Arial" w:hAnsi="Arial" w:cs="Arial"/>
                <w:sz w:val="24"/>
              </w:rPr>
            </w:pPr>
            <w:r w:rsidRPr="00C00AEB">
              <w:rPr>
                <w:rFonts w:ascii="Arial" w:hAnsi="Arial" w:cs="Arial"/>
                <w:sz w:val="24"/>
              </w:rPr>
              <w:t>Our core C</w:t>
            </w:r>
            <w:r>
              <w:rPr>
                <w:rFonts w:ascii="Arial" w:hAnsi="Arial" w:cs="Arial"/>
                <w:sz w:val="24"/>
              </w:rPr>
              <w:t>hristian values of Hope, Wisdom</w:t>
            </w:r>
            <w:r w:rsidRPr="00C00AEB">
              <w:rPr>
                <w:rFonts w:ascii="Arial" w:hAnsi="Arial" w:cs="Arial"/>
                <w:sz w:val="24"/>
              </w:rPr>
              <w:t xml:space="preserve">, Community and Joy underpin all that we strive to achieve to enable our ‘light to shine before others’ </w:t>
            </w:r>
            <w:r w:rsidRPr="00C00AEB">
              <w:rPr>
                <w:rFonts w:ascii="Arial" w:hAnsi="Arial" w:cs="Arial"/>
                <w:b/>
                <w:color w:val="244061" w:themeColor="accent1" w:themeShade="80"/>
                <w:sz w:val="24"/>
                <w:vertAlign w:val="subscript"/>
              </w:rPr>
              <w:t>Matthew 5 v 16</w:t>
            </w:r>
          </w:p>
        </w:tc>
      </w:tr>
    </w:tbl>
    <w:p w:rsidR="00CE2F36" w:rsidRPr="00C00AEB" w:rsidRDefault="00CE2F36" w:rsidP="00CE2F36">
      <w:pPr>
        <w:widowControl/>
        <w:rPr>
          <w:rFonts w:ascii="Arial" w:hAnsi="Arial" w:cs="Arial"/>
          <w:sz w:val="24"/>
          <w:lang w:val="en-GB"/>
        </w:rPr>
      </w:pPr>
    </w:p>
    <w:p w:rsidR="00CE2F36" w:rsidRPr="00C00AEB" w:rsidRDefault="00CE2F36" w:rsidP="00CE2F36">
      <w:pPr>
        <w:widowControl/>
        <w:tabs>
          <w:tab w:val="center" w:pos="5292"/>
        </w:tabs>
        <w:rPr>
          <w:rFonts w:ascii="Arial" w:hAnsi="Arial" w:cs="Arial"/>
          <w:b/>
          <w:bCs/>
          <w:sz w:val="24"/>
          <w:lang w:val="en-GB"/>
        </w:rPr>
      </w:pPr>
      <w:r w:rsidRPr="00C00AEB">
        <w:rPr>
          <w:rFonts w:ascii="Arial" w:hAnsi="Arial" w:cs="Arial"/>
          <w:b/>
          <w:bCs/>
          <w:sz w:val="24"/>
          <w:lang w:val="en-GB"/>
        </w:rPr>
        <w:tab/>
      </w:r>
    </w:p>
    <w:p w:rsidR="00CE2F36" w:rsidRPr="00C00AEB" w:rsidRDefault="00CE2F36" w:rsidP="00CE2F36">
      <w:pPr>
        <w:widowControl/>
        <w:tabs>
          <w:tab w:val="center" w:pos="5292"/>
        </w:tabs>
        <w:rPr>
          <w:rFonts w:ascii="Arial" w:hAnsi="Arial" w:cs="Arial"/>
          <w:sz w:val="24"/>
          <w:lang w:val="en-GB"/>
        </w:rPr>
      </w:pPr>
      <w:r w:rsidRPr="00C00AEB">
        <w:rPr>
          <w:rFonts w:ascii="Arial" w:hAnsi="Arial" w:cs="Arial"/>
          <w:b/>
          <w:bCs/>
          <w:sz w:val="24"/>
          <w:lang w:val="en-GB"/>
        </w:rPr>
        <w:t>COLLECTIVE WORSHIP POLICY</w:t>
      </w:r>
    </w:p>
    <w:p w:rsidR="00CE2F36" w:rsidRPr="005F7404" w:rsidRDefault="00CE2F36" w:rsidP="00CE2F36">
      <w:pPr>
        <w:widowControl/>
        <w:rPr>
          <w:rFonts w:ascii="Arial" w:hAnsi="Arial" w:cs="Arial"/>
          <w:szCs w:val="20"/>
          <w:lang w:val="en-GB"/>
        </w:rPr>
      </w:pPr>
    </w:p>
    <w:p w:rsidR="00CE2F36" w:rsidRDefault="00CE2F36" w:rsidP="00CE2F36">
      <w:pPr>
        <w:widowControl/>
        <w:rPr>
          <w:rFonts w:ascii="Arial" w:hAnsi="Arial" w:cs="Arial"/>
          <w:szCs w:val="20"/>
          <w:lang w:val="en-GB"/>
        </w:rPr>
      </w:pPr>
    </w:p>
    <w:p w:rsidR="005711CB" w:rsidRDefault="005711CB" w:rsidP="00CE2F36">
      <w:pPr>
        <w:widowControl/>
        <w:rPr>
          <w:rFonts w:ascii="Arial" w:hAnsi="Arial" w:cs="Arial"/>
          <w:szCs w:val="20"/>
          <w:lang w:val="en-GB"/>
        </w:rPr>
      </w:pPr>
    </w:p>
    <w:p w:rsidR="00CE2F36" w:rsidRPr="0069024E" w:rsidRDefault="00CE2F36" w:rsidP="00B470DC">
      <w:pPr>
        <w:pStyle w:val="ListParagraph"/>
        <w:numPr>
          <w:ilvl w:val="0"/>
          <w:numId w:val="13"/>
        </w:numPr>
        <w:rPr>
          <w:rFonts w:ascii="Arial" w:hAnsi="Arial" w:cs="Arial"/>
          <w:b/>
          <w:u w:val="single"/>
        </w:rPr>
      </w:pPr>
      <w:r w:rsidRPr="0069024E">
        <w:rPr>
          <w:rFonts w:ascii="Arial" w:hAnsi="Arial" w:cs="Arial"/>
          <w:b/>
          <w:sz w:val="24"/>
          <w:u w:val="single"/>
        </w:rPr>
        <w:t>Rationale</w:t>
      </w:r>
      <w:r w:rsidRPr="0069024E">
        <w:rPr>
          <w:rFonts w:ascii="Arial" w:hAnsi="Arial" w:cs="Arial"/>
          <w:b/>
          <w:u w:val="single"/>
        </w:rPr>
        <w:t xml:space="preserve"> </w:t>
      </w:r>
    </w:p>
    <w:p w:rsidR="00CE2F36" w:rsidRDefault="00CE2F36" w:rsidP="00CE2F36">
      <w:pPr>
        <w:widowControl/>
        <w:rPr>
          <w:rFonts w:ascii="Arial" w:hAnsi="Arial" w:cs="Arial"/>
          <w:b/>
          <w:sz w:val="24"/>
          <w:u w:val="single"/>
        </w:rPr>
      </w:pPr>
    </w:p>
    <w:p w:rsidR="00CE2F36" w:rsidRPr="00343AD8" w:rsidRDefault="00CE2F36" w:rsidP="00CE2F36">
      <w:pPr>
        <w:pStyle w:val="NoSpacing"/>
        <w:rPr>
          <w:rFonts w:ascii="Arial" w:hAnsi="Arial" w:cs="Arial"/>
          <w:sz w:val="24"/>
        </w:rPr>
      </w:pPr>
      <w:r w:rsidRPr="00343AD8">
        <w:rPr>
          <w:rFonts w:ascii="Arial" w:hAnsi="Arial" w:cs="Arial"/>
          <w:sz w:val="24"/>
        </w:rPr>
        <w:t xml:space="preserve">At </w:t>
      </w:r>
      <w:r w:rsidR="00B470DC">
        <w:rPr>
          <w:rFonts w:ascii="Arial" w:hAnsi="Arial" w:cs="Arial"/>
          <w:sz w:val="24"/>
        </w:rPr>
        <w:t xml:space="preserve">Selwood Academy </w:t>
      </w:r>
      <w:r w:rsidRPr="00343AD8">
        <w:rPr>
          <w:rFonts w:ascii="Arial" w:hAnsi="Arial" w:cs="Arial"/>
          <w:sz w:val="24"/>
        </w:rPr>
        <w:t>the daily worship time is one of the most important aspects of the school curriculum. This is when the school community, or part of it, meets together for reflection. Its potential to nurture a positive ethos that stresses Gospel values in action cannot be underestimated.</w:t>
      </w:r>
    </w:p>
    <w:p w:rsidR="00CE2F36" w:rsidRPr="00167DCF" w:rsidRDefault="00CE2F36" w:rsidP="00CE2F36">
      <w:pPr>
        <w:widowControl/>
        <w:rPr>
          <w:rFonts w:ascii="Arial" w:hAnsi="Arial" w:cs="Arial"/>
          <w:b/>
          <w:sz w:val="24"/>
          <w:u w:val="single"/>
        </w:rPr>
      </w:pPr>
    </w:p>
    <w:p w:rsidR="00CE2F36" w:rsidRDefault="00CE2F36" w:rsidP="00CE2F36">
      <w:pPr>
        <w:widowControl/>
        <w:rPr>
          <w:rFonts w:ascii="Arial" w:hAnsi="Arial" w:cs="Arial"/>
          <w:sz w:val="24"/>
        </w:rPr>
      </w:pPr>
      <w:r w:rsidRPr="00167DCF">
        <w:rPr>
          <w:rFonts w:ascii="Arial" w:hAnsi="Arial" w:cs="Arial"/>
          <w:sz w:val="24"/>
        </w:rPr>
        <w:t xml:space="preserve">The aim of the collective worship policy is to provide the opportunity for pupils to: </w:t>
      </w:r>
    </w:p>
    <w:p w:rsidR="00CE2F36" w:rsidRPr="00167DCF" w:rsidRDefault="00CE2F36" w:rsidP="00CE2F36">
      <w:pPr>
        <w:widowControl/>
        <w:rPr>
          <w:rFonts w:ascii="Arial" w:hAnsi="Arial" w:cs="Arial"/>
          <w:sz w:val="24"/>
        </w:rPr>
      </w:pPr>
    </w:p>
    <w:p w:rsidR="00CE2F36" w:rsidRPr="00167DCF" w:rsidRDefault="00CE2F36" w:rsidP="00CE2F36">
      <w:pPr>
        <w:pStyle w:val="ListParagraph"/>
        <w:widowControl/>
        <w:numPr>
          <w:ilvl w:val="0"/>
          <w:numId w:val="10"/>
        </w:numPr>
        <w:rPr>
          <w:rFonts w:ascii="Arial" w:hAnsi="Arial" w:cs="Arial"/>
          <w:sz w:val="24"/>
        </w:rPr>
      </w:pPr>
      <w:r w:rsidRPr="00167DCF">
        <w:rPr>
          <w:rFonts w:ascii="Arial" w:hAnsi="Arial" w:cs="Arial"/>
          <w:sz w:val="24"/>
        </w:rPr>
        <w:t xml:space="preserve">Worship God and reflect upon values that are based on Gospel Values </w:t>
      </w:r>
    </w:p>
    <w:p w:rsidR="00CE2F36" w:rsidRPr="00167DCF" w:rsidRDefault="00CE2F36" w:rsidP="00CE2F36">
      <w:pPr>
        <w:pStyle w:val="ListParagraph"/>
        <w:widowControl/>
        <w:numPr>
          <w:ilvl w:val="0"/>
          <w:numId w:val="10"/>
        </w:numPr>
        <w:rPr>
          <w:rFonts w:ascii="Arial" w:hAnsi="Arial" w:cs="Arial"/>
          <w:sz w:val="24"/>
        </w:rPr>
      </w:pPr>
      <w:r w:rsidRPr="001D7845">
        <w:rPr>
          <w:rFonts w:ascii="Arial" w:hAnsi="Arial" w:cs="Arial"/>
          <w:sz w:val="24"/>
          <w:szCs w:val="20"/>
          <w:lang w:val="en-GB"/>
        </w:rPr>
        <w:t>Identify, affirm and celebrate</w:t>
      </w:r>
      <w:r w:rsidRPr="00167DCF">
        <w:rPr>
          <w:rFonts w:ascii="Arial" w:hAnsi="Arial" w:cs="Arial"/>
          <w:sz w:val="24"/>
          <w:szCs w:val="20"/>
          <w:lang w:val="en-GB"/>
        </w:rPr>
        <w:t xml:space="preserve"> those ideals and values held to be of importance in the worshipping community</w:t>
      </w:r>
    </w:p>
    <w:p w:rsidR="00CE2F36" w:rsidRPr="00167DCF" w:rsidRDefault="00CE2F36" w:rsidP="00CE2F36">
      <w:pPr>
        <w:pStyle w:val="ListParagraph"/>
        <w:widowControl/>
        <w:numPr>
          <w:ilvl w:val="0"/>
          <w:numId w:val="10"/>
        </w:numPr>
        <w:rPr>
          <w:rFonts w:ascii="Arial" w:hAnsi="Arial" w:cs="Arial"/>
          <w:sz w:val="24"/>
        </w:rPr>
      </w:pPr>
      <w:r w:rsidRPr="00167DCF">
        <w:rPr>
          <w:rFonts w:ascii="Arial" w:hAnsi="Arial" w:cs="Arial"/>
          <w:sz w:val="24"/>
        </w:rPr>
        <w:t xml:space="preserve">Develop a community spirit, a common ethos and shared values </w:t>
      </w:r>
    </w:p>
    <w:p w:rsidR="00CE2F36" w:rsidRPr="00167DCF" w:rsidRDefault="00CE2F36" w:rsidP="00CE2F36">
      <w:pPr>
        <w:pStyle w:val="ListParagraph"/>
        <w:widowControl/>
        <w:numPr>
          <w:ilvl w:val="0"/>
          <w:numId w:val="10"/>
        </w:numPr>
        <w:rPr>
          <w:rFonts w:ascii="Arial" w:hAnsi="Arial" w:cs="Arial"/>
          <w:sz w:val="24"/>
        </w:rPr>
      </w:pPr>
      <w:r w:rsidRPr="00167DCF">
        <w:rPr>
          <w:rFonts w:ascii="Arial" w:hAnsi="Arial" w:cs="Arial"/>
          <w:sz w:val="24"/>
        </w:rPr>
        <w:t xml:space="preserve">Consider spiritual and moral issues in response to the worship offered </w:t>
      </w:r>
    </w:p>
    <w:p w:rsidR="00CE2F36" w:rsidRPr="00167DCF" w:rsidRDefault="00CE2F36" w:rsidP="00CE2F36">
      <w:pPr>
        <w:pStyle w:val="ListParagraph"/>
        <w:widowControl/>
        <w:numPr>
          <w:ilvl w:val="0"/>
          <w:numId w:val="10"/>
        </w:numPr>
        <w:rPr>
          <w:rFonts w:ascii="Arial" w:hAnsi="Arial" w:cs="Arial"/>
          <w:sz w:val="24"/>
        </w:rPr>
      </w:pPr>
      <w:r w:rsidRPr="00167DCF">
        <w:rPr>
          <w:rFonts w:ascii="Arial" w:hAnsi="Arial" w:cs="Arial"/>
          <w:sz w:val="24"/>
        </w:rPr>
        <w:t xml:space="preserve">Be an important stimulus towards spiritual development  </w:t>
      </w:r>
    </w:p>
    <w:p w:rsidR="00CE2F36" w:rsidRPr="00167DCF" w:rsidRDefault="00CE2F36" w:rsidP="00CE2F36">
      <w:pPr>
        <w:widowControl/>
        <w:rPr>
          <w:rFonts w:ascii="Arial" w:hAnsi="Arial" w:cs="Arial"/>
          <w:sz w:val="24"/>
        </w:rPr>
      </w:pPr>
    </w:p>
    <w:p w:rsidR="00CE2F36" w:rsidRDefault="00CE2F36" w:rsidP="00CE2F36">
      <w:pPr>
        <w:widowControl/>
        <w:rPr>
          <w:rFonts w:ascii="Arial" w:hAnsi="Arial" w:cs="Arial"/>
          <w:sz w:val="24"/>
        </w:rPr>
      </w:pPr>
      <w:r w:rsidRPr="00167DCF">
        <w:rPr>
          <w:rFonts w:ascii="Arial" w:hAnsi="Arial" w:cs="Arial"/>
          <w:sz w:val="24"/>
        </w:rPr>
        <w:t>The Education Act requires all schools to hold an Act of Worship (of an essentially Christian nature) every day.</w:t>
      </w:r>
    </w:p>
    <w:p w:rsidR="005711CB" w:rsidRDefault="005711CB" w:rsidP="00CE2F36">
      <w:pPr>
        <w:widowControl/>
        <w:rPr>
          <w:rFonts w:ascii="Arial" w:hAnsi="Arial" w:cs="Arial"/>
          <w:sz w:val="24"/>
        </w:rPr>
      </w:pPr>
    </w:p>
    <w:p w:rsidR="005711CB" w:rsidRDefault="005711CB" w:rsidP="00CE2F36">
      <w:pPr>
        <w:widowControl/>
        <w:rPr>
          <w:rFonts w:ascii="Arial" w:hAnsi="Arial" w:cs="Arial"/>
          <w:sz w:val="24"/>
        </w:rPr>
      </w:pPr>
    </w:p>
    <w:p w:rsidR="005711CB" w:rsidRDefault="005711CB" w:rsidP="00CE2F36">
      <w:pPr>
        <w:widowControl/>
        <w:rPr>
          <w:rFonts w:ascii="Arial" w:hAnsi="Arial" w:cs="Arial"/>
          <w:sz w:val="24"/>
        </w:rPr>
      </w:pPr>
    </w:p>
    <w:p w:rsidR="00B7248A" w:rsidRDefault="00B7248A" w:rsidP="00CE2F36">
      <w:pPr>
        <w:widowControl/>
        <w:rPr>
          <w:rFonts w:ascii="Arial" w:hAnsi="Arial" w:cs="Arial"/>
          <w:sz w:val="24"/>
        </w:rPr>
      </w:pPr>
    </w:p>
    <w:p w:rsidR="005711CB" w:rsidRPr="00167DCF" w:rsidRDefault="005711CB" w:rsidP="00CE2F36">
      <w:pPr>
        <w:widowControl/>
        <w:rPr>
          <w:rFonts w:ascii="Arial" w:hAnsi="Arial" w:cs="Arial"/>
          <w:sz w:val="24"/>
          <w:szCs w:val="20"/>
          <w:lang w:val="en-GB"/>
        </w:rPr>
      </w:pPr>
    </w:p>
    <w:p w:rsidR="00CE2F36" w:rsidRPr="005F7404" w:rsidRDefault="00CE2F36" w:rsidP="00CE2F36">
      <w:pPr>
        <w:widowControl/>
        <w:rPr>
          <w:rFonts w:ascii="Arial" w:hAnsi="Arial" w:cs="Arial"/>
          <w:szCs w:val="20"/>
          <w:lang w:val="en-GB"/>
        </w:rPr>
      </w:pPr>
    </w:p>
    <w:p w:rsidR="00CE2F36" w:rsidRPr="00C00AEB" w:rsidRDefault="00CE2F36" w:rsidP="00CE2F36">
      <w:pPr>
        <w:widowControl/>
        <w:rPr>
          <w:rFonts w:ascii="Arial" w:hAnsi="Arial" w:cs="Arial"/>
          <w:b/>
          <w:bCs/>
          <w:sz w:val="24"/>
          <w:szCs w:val="20"/>
          <w:u w:val="single"/>
          <w:lang w:val="en-GB"/>
        </w:rPr>
      </w:pPr>
      <w:r w:rsidRPr="00C00AEB">
        <w:rPr>
          <w:rFonts w:ascii="Arial" w:hAnsi="Arial" w:cs="Arial"/>
          <w:b/>
          <w:bCs/>
          <w:sz w:val="24"/>
          <w:szCs w:val="20"/>
          <w:u w:val="single"/>
          <w:lang w:val="en-GB"/>
        </w:rPr>
        <w:lastRenderedPageBreak/>
        <w:t>2. Aims</w:t>
      </w:r>
    </w:p>
    <w:p w:rsidR="00CE2F36" w:rsidRDefault="00CE2F36" w:rsidP="00CE2F36">
      <w:pPr>
        <w:widowControl/>
        <w:rPr>
          <w:rFonts w:ascii="Arial" w:hAnsi="Arial" w:cs="Arial"/>
          <w:sz w:val="24"/>
          <w:szCs w:val="20"/>
          <w:lang w:val="en-GB"/>
        </w:rPr>
      </w:pPr>
    </w:p>
    <w:p w:rsidR="005711CB" w:rsidRPr="00C00AEB" w:rsidRDefault="005711CB" w:rsidP="00CE2F36">
      <w:pPr>
        <w:widowControl/>
        <w:rPr>
          <w:rFonts w:ascii="Arial" w:hAnsi="Arial" w:cs="Arial"/>
          <w:sz w:val="24"/>
          <w:szCs w:val="20"/>
          <w:lang w:val="en-GB"/>
        </w:rPr>
      </w:pPr>
    </w:p>
    <w:p w:rsidR="00CE2F36" w:rsidRDefault="00CE2F36" w:rsidP="00CE2F36">
      <w:pPr>
        <w:widowControl/>
        <w:rPr>
          <w:rFonts w:ascii="Arial" w:hAnsi="Arial" w:cs="Arial"/>
          <w:sz w:val="24"/>
          <w:szCs w:val="20"/>
          <w:lang w:val="en-GB"/>
        </w:rPr>
      </w:pPr>
      <w:r w:rsidRPr="00C00AEB">
        <w:rPr>
          <w:rFonts w:ascii="Arial" w:hAnsi="Arial" w:cs="Arial"/>
          <w:sz w:val="24"/>
          <w:szCs w:val="20"/>
          <w:lang w:val="en-GB"/>
        </w:rPr>
        <w:t xml:space="preserve">Collective worship will be of a predominantly Christian nature, reflecting the Academy's Anglican/Methodist foundation and the traditions of the Churches. </w:t>
      </w:r>
      <w:r w:rsidR="00B470DC">
        <w:rPr>
          <w:rFonts w:ascii="Arial" w:hAnsi="Arial" w:cs="Arial"/>
          <w:sz w:val="24"/>
          <w:szCs w:val="20"/>
          <w:lang w:val="en-GB"/>
        </w:rPr>
        <w:t>Pupil’s</w:t>
      </w:r>
      <w:r w:rsidR="00B470DC" w:rsidRPr="00C00AEB">
        <w:rPr>
          <w:rFonts w:ascii="Arial" w:hAnsi="Arial" w:cs="Arial"/>
          <w:sz w:val="24"/>
          <w:szCs w:val="20"/>
          <w:lang w:val="en-GB"/>
        </w:rPr>
        <w:t xml:space="preserve"> </w:t>
      </w:r>
      <w:r w:rsidRPr="00C00AEB">
        <w:rPr>
          <w:rFonts w:ascii="Arial" w:hAnsi="Arial" w:cs="Arial"/>
          <w:sz w:val="24"/>
          <w:szCs w:val="20"/>
          <w:lang w:val="en-GB"/>
        </w:rPr>
        <w:t xml:space="preserve">thoughts and understanding about social, cultural, moral and spiritual issues will be stimulated, encouraged and extended through a broad range of themes and variety of approaches.  Themes </w:t>
      </w:r>
      <w:r>
        <w:rPr>
          <w:rFonts w:ascii="Arial" w:hAnsi="Arial" w:cs="Arial"/>
          <w:sz w:val="24"/>
          <w:szCs w:val="20"/>
          <w:lang w:val="en-GB"/>
        </w:rPr>
        <w:t xml:space="preserve">(appendix D) </w:t>
      </w:r>
      <w:r w:rsidRPr="00C00AEB">
        <w:rPr>
          <w:rFonts w:ascii="Arial" w:hAnsi="Arial" w:cs="Arial"/>
          <w:sz w:val="24"/>
          <w:szCs w:val="20"/>
          <w:lang w:val="en-GB"/>
        </w:rPr>
        <w:t xml:space="preserve">will be added to the calendar at the start of the year but </w:t>
      </w:r>
      <w:r>
        <w:rPr>
          <w:rFonts w:ascii="Arial" w:hAnsi="Arial" w:cs="Arial"/>
          <w:sz w:val="24"/>
          <w:szCs w:val="20"/>
          <w:lang w:val="en-GB"/>
        </w:rPr>
        <w:t xml:space="preserve">to keep discussions and reflections taking place true to our world </w:t>
      </w:r>
      <w:r w:rsidR="00B470DC">
        <w:rPr>
          <w:rFonts w:ascii="Arial" w:hAnsi="Arial" w:cs="Arial"/>
          <w:sz w:val="24"/>
          <w:szCs w:val="20"/>
          <w:lang w:val="en-GB"/>
        </w:rPr>
        <w:t>(</w:t>
      </w:r>
      <w:r>
        <w:rPr>
          <w:rFonts w:ascii="Arial" w:hAnsi="Arial" w:cs="Arial"/>
          <w:sz w:val="24"/>
          <w:szCs w:val="20"/>
          <w:lang w:val="en-GB"/>
        </w:rPr>
        <w:t>both nationally and locally</w:t>
      </w:r>
      <w:r w:rsidR="00B470DC">
        <w:rPr>
          <w:rFonts w:ascii="Arial" w:hAnsi="Arial" w:cs="Arial"/>
          <w:sz w:val="24"/>
          <w:szCs w:val="20"/>
          <w:lang w:val="en-GB"/>
        </w:rPr>
        <w:t>)</w:t>
      </w:r>
      <w:r>
        <w:rPr>
          <w:rFonts w:ascii="Arial" w:hAnsi="Arial" w:cs="Arial"/>
          <w:sz w:val="24"/>
          <w:szCs w:val="20"/>
          <w:lang w:val="en-GB"/>
        </w:rPr>
        <w:t xml:space="preserve"> sometimes the theme may change depending</w:t>
      </w:r>
      <w:r w:rsidRPr="00C00AEB">
        <w:rPr>
          <w:rFonts w:ascii="Arial" w:hAnsi="Arial" w:cs="Arial"/>
          <w:sz w:val="24"/>
          <w:szCs w:val="20"/>
          <w:lang w:val="en-GB"/>
        </w:rPr>
        <w:t xml:space="preserve"> on </w:t>
      </w:r>
      <w:r>
        <w:rPr>
          <w:rFonts w:ascii="Arial" w:hAnsi="Arial" w:cs="Arial"/>
          <w:sz w:val="24"/>
          <w:szCs w:val="20"/>
          <w:lang w:val="en-GB"/>
        </w:rPr>
        <w:t xml:space="preserve">what is currently happening in the world.  If this does happen staff will be notified and planning provided.  </w:t>
      </w:r>
    </w:p>
    <w:p w:rsidR="00CE2F36" w:rsidRDefault="00CE2F36" w:rsidP="00CE2F36">
      <w:pPr>
        <w:widowControl/>
        <w:rPr>
          <w:rFonts w:ascii="Arial" w:hAnsi="Arial" w:cs="Arial"/>
          <w:sz w:val="24"/>
          <w:szCs w:val="20"/>
          <w:lang w:val="en-GB"/>
        </w:rPr>
      </w:pPr>
    </w:p>
    <w:p w:rsidR="005711CB" w:rsidRDefault="005711CB" w:rsidP="00CE2F36">
      <w:pPr>
        <w:widowControl/>
        <w:rPr>
          <w:rFonts w:ascii="Arial" w:hAnsi="Arial" w:cs="Arial"/>
          <w:sz w:val="24"/>
          <w:szCs w:val="20"/>
          <w:lang w:val="en-GB"/>
        </w:rPr>
      </w:pPr>
    </w:p>
    <w:p w:rsidR="00CE2F36" w:rsidRPr="00C00AEB" w:rsidRDefault="00CE2F36" w:rsidP="00CE2F36">
      <w:pPr>
        <w:widowControl/>
        <w:rPr>
          <w:rFonts w:ascii="Arial" w:hAnsi="Arial" w:cs="Arial"/>
          <w:b/>
          <w:bCs/>
          <w:sz w:val="24"/>
          <w:szCs w:val="20"/>
          <w:u w:val="single"/>
          <w:lang w:val="en-GB"/>
        </w:rPr>
      </w:pPr>
      <w:r w:rsidRPr="00C00AEB">
        <w:rPr>
          <w:rFonts w:ascii="Arial" w:hAnsi="Arial" w:cs="Arial"/>
          <w:b/>
          <w:bCs/>
          <w:sz w:val="24"/>
          <w:szCs w:val="20"/>
          <w:u w:val="single"/>
          <w:lang w:val="en-GB"/>
        </w:rPr>
        <w:t>3. Objectives</w:t>
      </w:r>
    </w:p>
    <w:p w:rsidR="00CE2F36" w:rsidRDefault="00CE2F36" w:rsidP="00CE2F36">
      <w:pPr>
        <w:widowControl/>
        <w:rPr>
          <w:rFonts w:ascii="Arial" w:hAnsi="Arial" w:cs="Arial"/>
          <w:sz w:val="24"/>
          <w:szCs w:val="20"/>
          <w:lang w:val="en-GB"/>
        </w:rPr>
      </w:pPr>
    </w:p>
    <w:p w:rsidR="005711CB" w:rsidRPr="00C00AEB" w:rsidRDefault="005711CB" w:rsidP="00CE2F36">
      <w:pPr>
        <w:widowControl/>
        <w:rPr>
          <w:rFonts w:ascii="Arial" w:hAnsi="Arial" w:cs="Arial"/>
          <w:sz w:val="24"/>
          <w:szCs w:val="20"/>
          <w:lang w:val="en-GB"/>
        </w:rPr>
      </w:pPr>
    </w:p>
    <w:p w:rsidR="00CE2F36" w:rsidRDefault="00CE2F36" w:rsidP="00CE2F36">
      <w:pPr>
        <w:pStyle w:val="ListParagraph"/>
        <w:widowControl/>
        <w:numPr>
          <w:ilvl w:val="0"/>
          <w:numId w:val="11"/>
        </w:numPr>
        <w:tabs>
          <w:tab w:val="left" w:pos="-1440"/>
        </w:tabs>
        <w:rPr>
          <w:rFonts w:ascii="Arial" w:hAnsi="Arial" w:cs="Arial"/>
          <w:sz w:val="24"/>
          <w:szCs w:val="20"/>
          <w:lang w:val="en-GB"/>
        </w:rPr>
      </w:pPr>
      <w:r w:rsidRPr="00C00AEB">
        <w:rPr>
          <w:rFonts w:ascii="Arial" w:hAnsi="Arial" w:cs="Arial"/>
          <w:sz w:val="24"/>
          <w:szCs w:val="20"/>
          <w:lang w:val="en-GB"/>
        </w:rPr>
        <w:t>To take account of the religious provisions of the Trust Deed and other relevant legislation, and of worship guidelines provided by the Anglican and Methodist churches.</w:t>
      </w:r>
    </w:p>
    <w:p w:rsidR="00CE2F36" w:rsidRPr="00C00AEB" w:rsidRDefault="00CE2F36" w:rsidP="00CE2F36">
      <w:pPr>
        <w:pStyle w:val="BodyTextIndent"/>
        <w:numPr>
          <w:ilvl w:val="0"/>
          <w:numId w:val="11"/>
        </w:numPr>
        <w:rPr>
          <w:rFonts w:ascii="Arial" w:hAnsi="Arial" w:cs="Arial"/>
          <w:sz w:val="24"/>
        </w:rPr>
      </w:pPr>
      <w:r w:rsidRPr="00C00AEB">
        <w:rPr>
          <w:rFonts w:ascii="Arial" w:hAnsi="Arial" w:cs="Arial"/>
          <w:sz w:val="24"/>
        </w:rPr>
        <w:t xml:space="preserve">Worship time should be a positive experience for both students and staff. </w:t>
      </w:r>
    </w:p>
    <w:p w:rsidR="00CE2F36" w:rsidRPr="00C00AEB" w:rsidRDefault="00CE2F36" w:rsidP="00CE2F36">
      <w:pPr>
        <w:pStyle w:val="ListParagraph"/>
        <w:widowControl/>
        <w:numPr>
          <w:ilvl w:val="0"/>
          <w:numId w:val="11"/>
        </w:numPr>
        <w:tabs>
          <w:tab w:val="left" w:pos="-1440"/>
        </w:tabs>
        <w:rPr>
          <w:rFonts w:ascii="Arial" w:hAnsi="Arial" w:cs="Arial"/>
          <w:sz w:val="24"/>
        </w:rPr>
      </w:pPr>
      <w:r w:rsidRPr="00C00AEB">
        <w:rPr>
          <w:rFonts w:ascii="Arial" w:hAnsi="Arial" w:cs="Arial"/>
          <w:sz w:val="24"/>
        </w:rPr>
        <w:t>To explore social, moral and spiritual values</w:t>
      </w:r>
      <w:r w:rsidR="00B470DC">
        <w:rPr>
          <w:rFonts w:ascii="Arial" w:hAnsi="Arial" w:cs="Arial"/>
          <w:sz w:val="24"/>
        </w:rPr>
        <w:t>.</w:t>
      </w:r>
    </w:p>
    <w:p w:rsidR="00CE2F36" w:rsidRPr="00C00AEB" w:rsidRDefault="00CE2F36" w:rsidP="00CE2F36">
      <w:pPr>
        <w:pStyle w:val="ListParagraph"/>
        <w:widowControl/>
        <w:numPr>
          <w:ilvl w:val="0"/>
          <w:numId w:val="11"/>
        </w:numPr>
        <w:tabs>
          <w:tab w:val="left" w:pos="-1440"/>
        </w:tabs>
        <w:rPr>
          <w:rFonts w:ascii="Arial" w:hAnsi="Arial" w:cs="Arial"/>
          <w:sz w:val="24"/>
        </w:rPr>
      </w:pPr>
      <w:r w:rsidRPr="00C00AEB">
        <w:rPr>
          <w:rFonts w:ascii="Arial" w:hAnsi="Arial" w:cs="Arial"/>
          <w:sz w:val="24"/>
        </w:rPr>
        <w:t>To consider and celebrate the values of the Christian Gospels as well as an understanding of religious beliefs and practices</w:t>
      </w:r>
      <w:r w:rsidR="00B470DC">
        <w:rPr>
          <w:rFonts w:ascii="Arial" w:hAnsi="Arial" w:cs="Arial"/>
          <w:sz w:val="24"/>
        </w:rPr>
        <w:t>.</w:t>
      </w:r>
    </w:p>
    <w:p w:rsidR="00CE2F36" w:rsidRPr="00C00AEB" w:rsidRDefault="00CE2F36" w:rsidP="00CE2F36">
      <w:pPr>
        <w:pStyle w:val="ListParagraph"/>
        <w:widowControl/>
        <w:numPr>
          <w:ilvl w:val="0"/>
          <w:numId w:val="11"/>
        </w:numPr>
        <w:tabs>
          <w:tab w:val="left" w:pos="-1440"/>
        </w:tabs>
        <w:rPr>
          <w:rFonts w:ascii="Arial" w:hAnsi="Arial" w:cs="Arial"/>
          <w:sz w:val="24"/>
        </w:rPr>
      </w:pPr>
      <w:r w:rsidRPr="00C00AEB">
        <w:rPr>
          <w:rFonts w:ascii="Arial" w:hAnsi="Arial" w:cs="Arial"/>
          <w:sz w:val="24"/>
        </w:rPr>
        <w:t>To consider and celebrate the richness of Christianity, and of other faith traditions</w:t>
      </w:r>
      <w:r w:rsidR="00B470DC">
        <w:rPr>
          <w:rFonts w:ascii="Arial" w:hAnsi="Arial" w:cs="Arial"/>
          <w:sz w:val="24"/>
        </w:rPr>
        <w:t>.</w:t>
      </w:r>
    </w:p>
    <w:p w:rsidR="00CE2F36" w:rsidRPr="00C00AEB" w:rsidRDefault="00CE2F36" w:rsidP="00CE2F36">
      <w:pPr>
        <w:pStyle w:val="ListParagraph"/>
        <w:widowControl/>
        <w:numPr>
          <w:ilvl w:val="0"/>
          <w:numId w:val="11"/>
        </w:numPr>
        <w:tabs>
          <w:tab w:val="left" w:pos="-1440"/>
        </w:tabs>
        <w:rPr>
          <w:rFonts w:ascii="Arial" w:hAnsi="Arial" w:cs="Arial"/>
          <w:sz w:val="24"/>
        </w:rPr>
      </w:pPr>
      <w:r w:rsidRPr="00C00AEB">
        <w:rPr>
          <w:rFonts w:ascii="Arial" w:hAnsi="Arial" w:cs="Arial"/>
          <w:sz w:val="24"/>
        </w:rPr>
        <w:t>To develop a sense of community</w:t>
      </w:r>
      <w:r w:rsidR="00B470DC">
        <w:rPr>
          <w:rFonts w:ascii="Arial" w:hAnsi="Arial" w:cs="Arial"/>
          <w:sz w:val="24"/>
        </w:rPr>
        <w:t>.</w:t>
      </w:r>
      <w:r w:rsidRPr="00C00AEB">
        <w:rPr>
          <w:rFonts w:ascii="Arial" w:hAnsi="Arial" w:cs="Arial"/>
          <w:sz w:val="24"/>
        </w:rPr>
        <w:t xml:space="preserve"> </w:t>
      </w:r>
    </w:p>
    <w:p w:rsidR="00CE2F36" w:rsidRPr="00C00AEB" w:rsidRDefault="00CE2F36" w:rsidP="00CE2F36">
      <w:pPr>
        <w:pStyle w:val="ListParagraph"/>
        <w:widowControl/>
        <w:numPr>
          <w:ilvl w:val="0"/>
          <w:numId w:val="11"/>
        </w:numPr>
        <w:tabs>
          <w:tab w:val="left" w:pos="-1440"/>
        </w:tabs>
        <w:rPr>
          <w:rFonts w:ascii="Arial" w:hAnsi="Arial" w:cs="Arial"/>
          <w:sz w:val="24"/>
        </w:rPr>
      </w:pPr>
      <w:r w:rsidRPr="00C00AEB">
        <w:rPr>
          <w:rFonts w:ascii="Arial" w:hAnsi="Arial" w:cs="Arial"/>
          <w:sz w:val="24"/>
        </w:rPr>
        <w:t>To affirm and develop the individual</w:t>
      </w:r>
      <w:r w:rsidR="00B470DC">
        <w:rPr>
          <w:rFonts w:ascii="Arial" w:hAnsi="Arial" w:cs="Arial"/>
          <w:sz w:val="24"/>
        </w:rPr>
        <w:t>.</w:t>
      </w:r>
      <w:r w:rsidRPr="00C00AEB">
        <w:rPr>
          <w:rFonts w:ascii="Arial" w:hAnsi="Arial" w:cs="Arial"/>
          <w:sz w:val="24"/>
        </w:rPr>
        <w:t xml:space="preserve"> </w:t>
      </w:r>
    </w:p>
    <w:p w:rsidR="00CE2F36" w:rsidRPr="00C00AEB" w:rsidRDefault="00CE2F36" w:rsidP="00CE2F36">
      <w:pPr>
        <w:pStyle w:val="ListParagraph"/>
        <w:widowControl/>
        <w:numPr>
          <w:ilvl w:val="0"/>
          <w:numId w:val="11"/>
        </w:numPr>
        <w:tabs>
          <w:tab w:val="left" w:pos="-1440"/>
        </w:tabs>
        <w:rPr>
          <w:rFonts w:ascii="Arial" w:hAnsi="Arial" w:cs="Arial"/>
          <w:sz w:val="24"/>
        </w:rPr>
      </w:pPr>
      <w:r w:rsidRPr="00C00AEB">
        <w:rPr>
          <w:rFonts w:ascii="Arial" w:hAnsi="Arial" w:cs="Arial"/>
          <w:sz w:val="24"/>
        </w:rPr>
        <w:t>To offer opportunities for reflection, meditation and prayer</w:t>
      </w:r>
      <w:r w:rsidR="00B470DC">
        <w:rPr>
          <w:rFonts w:ascii="Arial" w:hAnsi="Arial" w:cs="Arial"/>
          <w:sz w:val="24"/>
        </w:rPr>
        <w:t>.</w:t>
      </w:r>
      <w:r w:rsidRPr="00C00AEB">
        <w:rPr>
          <w:rFonts w:ascii="Arial" w:hAnsi="Arial" w:cs="Arial"/>
          <w:sz w:val="24"/>
        </w:rPr>
        <w:t xml:space="preserve"> </w:t>
      </w:r>
    </w:p>
    <w:p w:rsidR="00CE2F36" w:rsidRPr="00C00AEB" w:rsidRDefault="00CE2F36" w:rsidP="00CE2F36">
      <w:pPr>
        <w:pStyle w:val="ListParagraph"/>
        <w:widowControl/>
        <w:numPr>
          <w:ilvl w:val="0"/>
          <w:numId w:val="11"/>
        </w:numPr>
        <w:tabs>
          <w:tab w:val="left" w:pos="-1440"/>
        </w:tabs>
        <w:rPr>
          <w:rFonts w:ascii="Arial" w:hAnsi="Arial" w:cs="Arial"/>
          <w:sz w:val="24"/>
        </w:rPr>
      </w:pPr>
      <w:r w:rsidRPr="00C00AEB">
        <w:rPr>
          <w:rFonts w:ascii="Arial" w:hAnsi="Arial" w:cs="Arial"/>
          <w:sz w:val="24"/>
        </w:rPr>
        <w:t>To develop a sense of enquiry and to encourage a search for human meaning</w:t>
      </w:r>
      <w:r w:rsidR="00B470DC">
        <w:rPr>
          <w:rFonts w:ascii="Arial" w:hAnsi="Arial" w:cs="Arial"/>
          <w:sz w:val="24"/>
        </w:rPr>
        <w:t>.</w:t>
      </w:r>
      <w:r w:rsidRPr="00C00AEB">
        <w:rPr>
          <w:rFonts w:ascii="Arial" w:hAnsi="Arial" w:cs="Arial"/>
          <w:sz w:val="24"/>
        </w:rPr>
        <w:t xml:space="preserve"> </w:t>
      </w:r>
    </w:p>
    <w:p w:rsidR="00CE2F36" w:rsidRPr="00C00AEB" w:rsidRDefault="00CE2F36" w:rsidP="00CE2F36">
      <w:pPr>
        <w:pStyle w:val="ListParagraph"/>
        <w:widowControl/>
        <w:numPr>
          <w:ilvl w:val="0"/>
          <w:numId w:val="11"/>
        </w:numPr>
        <w:tabs>
          <w:tab w:val="left" w:pos="-1440"/>
        </w:tabs>
        <w:rPr>
          <w:rFonts w:ascii="Arial" w:hAnsi="Arial" w:cs="Arial"/>
          <w:sz w:val="24"/>
        </w:rPr>
      </w:pPr>
      <w:r w:rsidRPr="00C00AEB">
        <w:rPr>
          <w:rFonts w:ascii="Arial" w:hAnsi="Arial" w:cs="Arial"/>
          <w:sz w:val="24"/>
        </w:rPr>
        <w:t>To foster a sense of joy, awe and wonder in creation</w:t>
      </w:r>
      <w:r w:rsidR="00B470DC">
        <w:rPr>
          <w:rFonts w:ascii="Arial" w:hAnsi="Arial" w:cs="Arial"/>
          <w:sz w:val="24"/>
        </w:rPr>
        <w:t>.</w:t>
      </w:r>
      <w:r w:rsidRPr="00C00AEB">
        <w:rPr>
          <w:rFonts w:ascii="Arial" w:hAnsi="Arial" w:cs="Arial"/>
          <w:sz w:val="24"/>
        </w:rPr>
        <w:t xml:space="preserve"> </w:t>
      </w:r>
    </w:p>
    <w:p w:rsidR="00CE2F36" w:rsidRPr="0069024E" w:rsidRDefault="00CE2F36" w:rsidP="00CE2F36">
      <w:pPr>
        <w:pStyle w:val="ListParagraph"/>
        <w:widowControl/>
        <w:numPr>
          <w:ilvl w:val="0"/>
          <w:numId w:val="11"/>
        </w:numPr>
        <w:tabs>
          <w:tab w:val="left" w:pos="-1440"/>
        </w:tabs>
        <w:rPr>
          <w:rFonts w:ascii="Arial" w:hAnsi="Arial" w:cs="Arial"/>
          <w:sz w:val="24"/>
          <w:szCs w:val="20"/>
          <w:lang w:val="en-GB"/>
        </w:rPr>
      </w:pPr>
      <w:r w:rsidRPr="00C00AEB">
        <w:rPr>
          <w:rFonts w:ascii="Arial" w:hAnsi="Arial" w:cs="Arial"/>
          <w:sz w:val="24"/>
        </w:rPr>
        <w:t xml:space="preserve">To experience the sacred and to develop an awareness of the presence </w:t>
      </w:r>
      <w:r>
        <w:rPr>
          <w:rFonts w:ascii="Arial" w:hAnsi="Arial" w:cs="Arial"/>
          <w:sz w:val="24"/>
        </w:rPr>
        <w:t>of God in others and in oneself</w:t>
      </w:r>
      <w:r w:rsidR="00B470DC">
        <w:rPr>
          <w:rFonts w:ascii="Arial" w:hAnsi="Arial" w:cs="Arial"/>
          <w:sz w:val="24"/>
        </w:rPr>
        <w:t>.</w:t>
      </w:r>
    </w:p>
    <w:p w:rsidR="00CE2F36" w:rsidRPr="00C00AEB" w:rsidRDefault="00CE2F36" w:rsidP="00CE2F36">
      <w:pPr>
        <w:pStyle w:val="ListParagraph"/>
        <w:widowControl/>
        <w:numPr>
          <w:ilvl w:val="0"/>
          <w:numId w:val="11"/>
        </w:numPr>
        <w:tabs>
          <w:tab w:val="left" w:pos="-1440"/>
        </w:tabs>
        <w:rPr>
          <w:rFonts w:ascii="Arial" w:hAnsi="Arial" w:cs="Arial"/>
          <w:sz w:val="24"/>
          <w:szCs w:val="20"/>
          <w:lang w:val="en-GB"/>
        </w:rPr>
      </w:pPr>
      <w:r w:rsidRPr="00C00AEB">
        <w:rPr>
          <w:rFonts w:ascii="Arial" w:hAnsi="Arial" w:cs="Arial"/>
          <w:sz w:val="24"/>
        </w:rPr>
        <w:t>To appreciate symbolism and ritual as aspects of worship</w:t>
      </w:r>
      <w:r w:rsidR="00B470DC">
        <w:rPr>
          <w:rFonts w:ascii="Arial" w:hAnsi="Arial" w:cs="Arial"/>
          <w:sz w:val="24"/>
        </w:rPr>
        <w:t>.</w:t>
      </w:r>
      <w:r w:rsidRPr="00C00AEB">
        <w:rPr>
          <w:rFonts w:ascii="Arial" w:hAnsi="Arial" w:cs="Arial"/>
          <w:sz w:val="24"/>
        </w:rPr>
        <w:t xml:space="preserve"> </w:t>
      </w:r>
    </w:p>
    <w:p w:rsidR="00CE2F36" w:rsidRPr="00C00AEB" w:rsidRDefault="00CE2F36" w:rsidP="00CE2F36">
      <w:pPr>
        <w:pStyle w:val="ListParagraph"/>
        <w:widowControl/>
        <w:numPr>
          <w:ilvl w:val="0"/>
          <w:numId w:val="11"/>
        </w:numPr>
        <w:tabs>
          <w:tab w:val="left" w:pos="-1440"/>
        </w:tabs>
        <w:rPr>
          <w:rFonts w:ascii="Arial" w:hAnsi="Arial" w:cs="Arial"/>
          <w:sz w:val="24"/>
          <w:szCs w:val="20"/>
          <w:lang w:val="en-GB"/>
        </w:rPr>
      </w:pPr>
      <w:r w:rsidRPr="00C00AEB">
        <w:rPr>
          <w:rFonts w:ascii="Arial" w:hAnsi="Arial" w:cs="Arial"/>
          <w:sz w:val="24"/>
        </w:rPr>
        <w:t>To encourage an awareness of and a compassion for the needs of the world community</w:t>
      </w:r>
      <w:r w:rsidR="00B470DC">
        <w:rPr>
          <w:rFonts w:ascii="Arial" w:hAnsi="Arial" w:cs="Arial"/>
          <w:sz w:val="24"/>
        </w:rPr>
        <w:t>.</w:t>
      </w:r>
    </w:p>
    <w:p w:rsidR="00CE2F36" w:rsidRPr="00C00AEB" w:rsidRDefault="00CE2F36" w:rsidP="00CE2F36">
      <w:pPr>
        <w:pStyle w:val="ListParagraph"/>
        <w:widowControl/>
        <w:numPr>
          <w:ilvl w:val="0"/>
          <w:numId w:val="11"/>
        </w:numPr>
        <w:tabs>
          <w:tab w:val="left" w:pos="-1440"/>
        </w:tabs>
        <w:rPr>
          <w:rFonts w:ascii="Arial" w:hAnsi="Arial" w:cs="Arial"/>
          <w:sz w:val="24"/>
          <w:szCs w:val="20"/>
          <w:lang w:val="en-GB"/>
        </w:rPr>
      </w:pPr>
      <w:r w:rsidRPr="00C00AEB">
        <w:rPr>
          <w:rFonts w:ascii="Arial" w:hAnsi="Arial" w:cs="Arial"/>
          <w:sz w:val="24"/>
          <w:szCs w:val="20"/>
          <w:lang w:val="en-GB"/>
        </w:rPr>
        <w:t>To maintain a four year cycle of themes which can be developed in a predominantly Christian nature and provide opportunity for reflection.</w:t>
      </w:r>
    </w:p>
    <w:p w:rsidR="00CE2F36" w:rsidRPr="00C00AEB" w:rsidRDefault="00CE2F36" w:rsidP="00CE2F36">
      <w:pPr>
        <w:pStyle w:val="ListParagraph"/>
        <w:widowControl/>
        <w:numPr>
          <w:ilvl w:val="0"/>
          <w:numId w:val="11"/>
        </w:numPr>
        <w:tabs>
          <w:tab w:val="left" w:pos="-1440"/>
        </w:tabs>
        <w:rPr>
          <w:rFonts w:ascii="Arial" w:hAnsi="Arial" w:cs="Arial"/>
          <w:sz w:val="24"/>
          <w:szCs w:val="20"/>
          <w:lang w:val="en-GB"/>
        </w:rPr>
      </w:pPr>
      <w:r w:rsidRPr="00C00AEB">
        <w:rPr>
          <w:rFonts w:ascii="Arial" w:hAnsi="Arial" w:cs="Arial"/>
          <w:sz w:val="24"/>
          <w:szCs w:val="20"/>
          <w:lang w:val="en-GB"/>
        </w:rPr>
        <w:t>To recognise the contribution made by other religions and philosophical thinking to human experience.</w:t>
      </w:r>
    </w:p>
    <w:p w:rsidR="00CE2F36" w:rsidRPr="00C00AEB" w:rsidRDefault="00CE2F36" w:rsidP="00CE2F36">
      <w:pPr>
        <w:pStyle w:val="ListParagraph"/>
        <w:widowControl/>
        <w:numPr>
          <w:ilvl w:val="0"/>
          <w:numId w:val="11"/>
        </w:numPr>
        <w:tabs>
          <w:tab w:val="left" w:pos="-1440"/>
        </w:tabs>
        <w:rPr>
          <w:rFonts w:ascii="Arial" w:hAnsi="Arial" w:cs="Arial"/>
          <w:sz w:val="24"/>
          <w:szCs w:val="20"/>
          <w:lang w:val="en-GB"/>
        </w:rPr>
      </w:pPr>
      <w:r w:rsidRPr="00C00AEB">
        <w:rPr>
          <w:rFonts w:ascii="Arial" w:hAnsi="Arial" w:cs="Arial"/>
          <w:sz w:val="24"/>
          <w:szCs w:val="20"/>
          <w:lang w:val="en-GB"/>
        </w:rPr>
        <w:t>To organise a timetable so that daily collective worship can be conducted in combinations of Year Groups and Tutor Groups.</w:t>
      </w:r>
    </w:p>
    <w:p w:rsidR="00CE2F36" w:rsidRPr="00C00AEB" w:rsidRDefault="00CE2F36" w:rsidP="00CE2F36">
      <w:pPr>
        <w:pStyle w:val="ListParagraph"/>
        <w:widowControl/>
        <w:numPr>
          <w:ilvl w:val="0"/>
          <w:numId w:val="11"/>
        </w:numPr>
        <w:tabs>
          <w:tab w:val="left" w:pos="-1440"/>
        </w:tabs>
        <w:rPr>
          <w:rFonts w:ascii="Arial" w:hAnsi="Arial" w:cs="Arial"/>
          <w:sz w:val="24"/>
          <w:szCs w:val="20"/>
          <w:lang w:val="en-GB"/>
        </w:rPr>
      </w:pPr>
      <w:r w:rsidRPr="00C00AEB">
        <w:rPr>
          <w:rFonts w:ascii="Arial" w:hAnsi="Arial" w:cs="Arial"/>
          <w:sz w:val="24"/>
          <w:szCs w:val="20"/>
          <w:lang w:val="en-GB"/>
        </w:rPr>
        <w:t>To provide guidance on acts of worship in tutor groups.</w:t>
      </w:r>
    </w:p>
    <w:p w:rsidR="00CE2F36" w:rsidRPr="00C00AEB" w:rsidRDefault="00CE2F36" w:rsidP="00CE2F36">
      <w:pPr>
        <w:pStyle w:val="ListParagraph"/>
        <w:widowControl/>
        <w:numPr>
          <w:ilvl w:val="0"/>
          <w:numId w:val="11"/>
        </w:numPr>
        <w:tabs>
          <w:tab w:val="left" w:pos="-1440"/>
        </w:tabs>
        <w:rPr>
          <w:rFonts w:ascii="Arial" w:hAnsi="Arial" w:cs="Arial"/>
          <w:sz w:val="24"/>
          <w:szCs w:val="20"/>
          <w:lang w:val="en-GB"/>
        </w:rPr>
      </w:pPr>
      <w:r w:rsidRPr="00C00AEB">
        <w:rPr>
          <w:rFonts w:ascii="Arial" w:hAnsi="Arial" w:cs="Arial"/>
          <w:sz w:val="24"/>
          <w:szCs w:val="20"/>
          <w:lang w:val="en-GB"/>
        </w:rPr>
        <w:t>To encourage a variety of speakers from within the Academy and the local community to lead daily acts of worship</w:t>
      </w:r>
      <w:r w:rsidR="00476083">
        <w:rPr>
          <w:rFonts w:ascii="Arial" w:hAnsi="Arial" w:cs="Arial"/>
          <w:sz w:val="24"/>
          <w:szCs w:val="20"/>
          <w:lang w:val="en-GB"/>
        </w:rPr>
        <w:t xml:space="preserve"> and establish links with the wider community</w:t>
      </w:r>
      <w:r w:rsidRPr="00C00AEB">
        <w:rPr>
          <w:rFonts w:ascii="Arial" w:hAnsi="Arial" w:cs="Arial"/>
          <w:sz w:val="24"/>
          <w:szCs w:val="20"/>
          <w:lang w:val="en-GB"/>
        </w:rPr>
        <w:t>.</w:t>
      </w:r>
    </w:p>
    <w:p w:rsidR="00CE2F36" w:rsidRDefault="00CE2F36" w:rsidP="00CE2F36">
      <w:pPr>
        <w:pStyle w:val="ListParagraph"/>
        <w:widowControl/>
        <w:numPr>
          <w:ilvl w:val="0"/>
          <w:numId w:val="11"/>
        </w:numPr>
        <w:tabs>
          <w:tab w:val="left" w:pos="-1440"/>
        </w:tabs>
        <w:rPr>
          <w:rFonts w:ascii="Arial" w:hAnsi="Arial" w:cs="Arial"/>
          <w:sz w:val="24"/>
          <w:szCs w:val="20"/>
          <w:lang w:val="en-GB"/>
        </w:rPr>
      </w:pPr>
      <w:r w:rsidRPr="00C00AEB">
        <w:rPr>
          <w:rFonts w:ascii="Arial" w:hAnsi="Arial" w:cs="Arial"/>
          <w:sz w:val="24"/>
          <w:szCs w:val="20"/>
          <w:lang w:val="en-GB"/>
        </w:rPr>
        <w:t>To arrange a special act of collective worship at</w:t>
      </w:r>
      <w:r>
        <w:rPr>
          <w:rFonts w:ascii="Arial" w:hAnsi="Arial" w:cs="Arial"/>
          <w:sz w:val="24"/>
          <w:szCs w:val="20"/>
          <w:lang w:val="en-GB"/>
        </w:rPr>
        <w:t xml:space="preserve"> Harvest,</w:t>
      </w:r>
      <w:r w:rsidRPr="00C00AEB">
        <w:rPr>
          <w:rFonts w:ascii="Arial" w:hAnsi="Arial" w:cs="Arial"/>
          <w:sz w:val="24"/>
          <w:szCs w:val="20"/>
          <w:lang w:val="en-GB"/>
        </w:rPr>
        <w:t xml:space="preserve"> </w:t>
      </w:r>
      <w:r>
        <w:rPr>
          <w:rFonts w:ascii="Arial" w:hAnsi="Arial" w:cs="Arial"/>
          <w:sz w:val="24"/>
          <w:szCs w:val="20"/>
          <w:lang w:val="en-GB"/>
        </w:rPr>
        <w:t>Christmas and Easter</w:t>
      </w:r>
      <w:r w:rsidR="00476083">
        <w:rPr>
          <w:rFonts w:ascii="Arial" w:hAnsi="Arial" w:cs="Arial"/>
          <w:sz w:val="24"/>
          <w:szCs w:val="20"/>
          <w:lang w:val="en-GB"/>
        </w:rPr>
        <w:t xml:space="preserve"> and to use Churches in our local community to hold these special acts of worship</w:t>
      </w:r>
      <w:r w:rsidRPr="00C00AEB">
        <w:rPr>
          <w:rFonts w:ascii="Arial" w:hAnsi="Arial" w:cs="Arial"/>
          <w:sz w:val="24"/>
          <w:szCs w:val="20"/>
          <w:lang w:val="en-GB"/>
        </w:rPr>
        <w:t>.</w:t>
      </w:r>
    </w:p>
    <w:p w:rsidR="005711CB" w:rsidRDefault="005711CB" w:rsidP="005711CB">
      <w:pPr>
        <w:pStyle w:val="ListParagraph"/>
        <w:widowControl/>
        <w:tabs>
          <w:tab w:val="left" w:pos="-1440"/>
        </w:tabs>
        <w:rPr>
          <w:rFonts w:ascii="Arial" w:hAnsi="Arial" w:cs="Arial"/>
          <w:sz w:val="24"/>
          <w:szCs w:val="20"/>
          <w:lang w:val="en-GB"/>
        </w:rPr>
      </w:pPr>
    </w:p>
    <w:p w:rsidR="005711CB" w:rsidRDefault="005711CB" w:rsidP="005711CB">
      <w:pPr>
        <w:pStyle w:val="ListParagraph"/>
        <w:widowControl/>
        <w:tabs>
          <w:tab w:val="left" w:pos="-1440"/>
        </w:tabs>
        <w:rPr>
          <w:rFonts w:ascii="Arial" w:hAnsi="Arial" w:cs="Arial"/>
          <w:sz w:val="24"/>
          <w:szCs w:val="20"/>
          <w:lang w:val="en-GB"/>
        </w:rPr>
      </w:pPr>
    </w:p>
    <w:p w:rsidR="005711CB" w:rsidRDefault="005711CB" w:rsidP="005711CB">
      <w:pPr>
        <w:pStyle w:val="ListParagraph"/>
        <w:widowControl/>
        <w:tabs>
          <w:tab w:val="left" w:pos="-1440"/>
        </w:tabs>
        <w:rPr>
          <w:rFonts w:ascii="Arial" w:hAnsi="Arial" w:cs="Arial"/>
          <w:sz w:val="24"/>
          <w:szCs w:val="20"/>
          <w:lang w:val="en-GB"/>
        </w:rPr>
      </w:pPr>
    </w:p>
    <w:p w:rsidR="005711CB" w:rsidRDefault="005711CB" w:rsidP="005711CB">
      <w:pPr>
        <w:pStyle w:val="ListParagraph"/>
        <w:widowControl/>
        <w:tabs>
          <w:tab w:val="left" w:pos="-1440"/>
        </w:tabs>
        <w:rPr>
          <w:rFonts w:ascii="Arial" w:hAnsi="Arial" w:cs="Arial"/>
          <w:sz w:val="24"/>
          <w:szCs w:val="20"/>
          <w:lang w:val="en-GB"/>
        </w:rPr>
      </w:pPr>
    </w:p>
    <w:p w:rsidR="005711CB" w:rsidRDefault="005711CB" w:rsidP="005711CB">
      <w:pPr>
        <w:pStyle w:val="ListParagraph"/>
        <w:widowControl/>
        <w:tabs>
          <w:tab w:val="left" w:pos="-1440"/>
        </w:tabs>
        <w:rPr>
          <w:rFonts w:ascii="Arial" w:hAnsi="Arial" w:cs="Arial"/>
          <w:sz w:val="24"/>
          <w:szCs w:val="20"/>
          <w:lang w:val="en-GB"/>
        </w:rPr>
      </w:pPr>
    </w:p>
    <w:p w:rsidR="005711CB" w:rsidRPr="00C00AEB" w:rsidRDefault="005711CB" w:rsidP="005711CB">
      <w:pPr>
        <w:pStyle w:val="ListParagraph"/>
        <w:widowControl/>
        <w:tabs>
          <w:tab w:val="left" w:pos="-1440"/>
        </w:tabs>
        <w:rPr>
          <w:rFonts w:ascii="Arial" w:hAnsi="Arial" w:cs="Arial"/>
          <w:sz w:val="24"/>
          <w:szCs w:val="20"/>
          <w:lang w:val="en-GB"/>
        </w:rPr>
      </w:pPr>
    </w:p>
    <w:p w:rsidR="00CE2F36" w:rsidRPr="005F7404" w:rsidRDefault="00CE2F36" w:rsidP="00CE2F36">
      <w:pPr>
        <w:widowControl/>
        <w:rPr>
          <w:rFonts w:ascii="Arial" w:hAnsi="Arial" w:cs="Arial"/>
          <w:szCs w:val="20"/>
          <w:lang w:val="en-GB"/>
        </w:rPr>
      </w:pPr>
    </w:p>
    <w:p w:rsidR="00CE2F36" w:rsidRPr="00C00AEB" w:rsidRDefault="00CE2F36" w:rsidP="00CE2F36">
      <w:pPr>
        <w:widowControl/>
        <w:rPr>
          <w:rFonts w:ascii="Arial" w:hAnsi="Arial" w:cs="Arial"/>
          <w:b/>
          <w:bCs/>
          <w:sz w:val="24"/>
          <w:szCs w:val="20"/>
          <w:u w:val="single"/>
          <w:lang w:val="en-GB"/>
        </w:rPr>
      </w:pPr>
      <w:r w:rsidRPr="00C00AEB">
        <w:rPr>
          <w:rFonts w:ascii="Arial" w:hAnsi="Arial" w:cs="Arial"/>
          <w:b/>
          <w:bCs/>
          <w:sz w:val="24"/>
          <w:szCs w:val="20"/>
          <w:u w:val="single"/>
          <w:lang w:val="en-GB"/>
        </w:rPr>
        <w:lastRenderedPageBreak/>
        <w:t>4. Procedures and Practice</w:t>
      </w:r>
    </w:p>
    <w:p w:rsidR="00CE2F36" w:rsidRPr="00C00AEB" w:rsidRDefault="00CE2F36" w:rsidP="00CE2F36">
      <w:pPr>
        <w:widowControl/>
        <w:rPr>
          <w:rFonts w:ascii="Arial" w:hAnsi="Arial" w:cs="Arial"/>
          <w:sz w:val="24"/>
          <w:szCs w:val="20"/>
          <w:lang w:val="en-GB"/>
        </w:rPr>
      </w:pPr>
    </w:p>
    <w:p w:rsidR="00CE2F36" w:rsidRPr="00C00AEB" w:rsidRDefault="00CE2F36" w:rsidP="00CE2F36">
      <w:pPr>
        <w:pStyle w:val="ListParagraph"/>
        <w:widowControl/>
        <w:numPr>
          <w:ilvl w:val="0"/>
          <w:numId w:val="12"/>
        </w:numPr>
        <w:tabs>
          <w:tab w:val="left" w:pos="-1440"/>
        </w:tabs>
        <w:rPr>
          <w:rFonts w:ascii="Arial" w:hAnsi="Arial" w:cs="Arial"/>
          <w:sz w:val="24"/>
          <w:szCs w:val="20"/>
          <w:lang w:val="en-GB"/>
        </w:rPr>
      </w:pPr>
      <w:r w:rsidRPr="00C00AEB">
        <w:rPr>
          <w:rFonts w:ascii="Arial" w:hAnsi="Arial" w:cs="Arial"/>
          <w:sz w:val="24"/>
          <w:szCs w:val="20"/>
          <w:lang w:val="en-GB"/>
        </w:rPr>
        <w:t>The Headteacher will be responsible for quality assuring collective worship over the four year cycle.</w:t>
      </w:r>
    </w:p>
    <w:p w:rsidR="00CE2F36" w:rsidRDefault="00CE2F36" w:rsidP="00CE2F36">
      <w:pPr>
        <w:pStyle w:val="ListParagraph"/>
        <w:widowControl/>
        <w:numPr>
          <w:ilvl w:val="0"/>
          <w:numId w:val="12"/>
        </w:numPr>
        <w:tabs>
          <w:tab w:val="left" w:pos="-1440"/>
        </w:tabs>
        <w:rPr>
          <w:rFonts w:ascii="Arial" w:hAnsi="Arial" w:cs="Arial"/>
          <w:sz w:val="24"/>
          <w:szCs w:val="20"/>
          <w:lang w:val="en-GB"/>
        </w:rPr>
      </w:pPr>
      <w:r w:rsidRPr="00C00AEB">
        <w:rPr>
          <w:rFonts w:ascii="Arial" w:hAnsi="Arial" w:cs="Arial"/>
          <w:sz w:val="24"/>
          <w:szCs w:val="20"/>
          <w:lang w:val="en-GB"/>
        </w:rPr>
        <w:t>A termly programme of themes and speakers will be published.</w:t>
      </w:r>
    </w:p>
    <w:p w:rsidR="00CE2F36" w:rsidRDefault="00CE2F36" w:rsidP="00CE2F36">
      <w:pPr>
        <w:pStyle w:val="ListParagraph"/>
        <w:widowControl/>
        <w:numPr>
          <w:ilvl w:val="0"/>
          <w:numId w:val="12"/>
        </w:numPr>
        <w:tabs>
          <w:tab w:val="left" w:pos="-1440"/>
        </w:tabs>
        <w:rPr>
          <w:rFonts w:ascii="Arial" w:hAnsi="Arial" w:cs="Arial"/>
          <w:sz w:val="24"/>
          <w:szCs w:val="20"/>
          <w:lang w:val="en-GB"/>
        </w:rPr>
      </w:pPr>
      <w:r w:rsidRPr="00C00AEB">
        <w:rPr>
          <w:rFonts w:ascii="Arial" w:hAnsi="Arial" w:cs="Arial"/>
          <w:sz w:val="24"/>
          <w:szCs w:val="20"/>
          <w:lang w:val="en-GB"/>
        </w:rPr>
        <w:t>Daily acts of worship will be identified specifically on the timetable.</w:t>
      </w:r>
    </w:p>
    <w:p w:rsidR="00CE2F36" w:rsidRPr="0017206C" w:rsidRDefault="00CE2F36" w:rsidP="00CE2F36">
      <w:pPr>
        <w:pStyle w:val="ListParagraph"/>
        <w:widowControl/>
        <w:numPr>
          <w:ilvl w:val="0"/>
          <w:numId w:val="12"/>
        </w:numPr>
        <w:tabs>
          <w:tab w:val="left" w:pos="-1440"/>
        </w:tabs>
        <w:rPr>
          <w:rFonts w:ascii="Arial" w:hAnsi="Arial" w:cs="Arial"/>
          <w:sz w:val="24"/>
          <w:szCs w:val="20"/>
          <w:lang w:val="en-GB"/>
        </w:rPr>
      </w:pPr>
      <w:r>
        <w:rPr>
          <w:rFonts w:ascii="Arial" w:hAnsi="Arial" w:cs="Arial"/>
          <w:sz w:val="24"/>
          <w:szCs w:val="20"/>
          <w:lang w:val="en-GB"/>
        </w:rPr>
        <w:t xml:space="preserve">A weekly structure is sent to all staff so the worship time has maximum impact on our pupils and they can follow a journey through the week whilst having sufficient time to reflect and move their thought processes on the subject forwards (appendix A) </w:t>
      </w:r>
    </w:p>
    <w:p w:rsidR="00CE2F36" w:rsidRDefault="00CE2F36" w:rsidP="00CE2F36">
      <w:pPr>
        <w:pStyle w:val="ListParagraph"/>
        <w:widowControl/>
        <w:numPr>
          <w:ilvl w:val="0"/>
          <w:numId w:val="12"/>
        </w:numPr>
        <w:tabs>
          <w:tab w:val="left" w:pos="-1440"/>
        </w:tabs>
        <w:rPr>
          <w:rFonts w:ascii="Arial" w:hAnsi="Arial" w:cs="Arial"/>
          <w:sz w:val="24"/>
          <w:szCs w:val="20"/>
          <w:lang w:val="en-GB"/>
        </w:rPr>
      </w:pPr>
      <w:r w:rsidRPr="00C00AEB">
        <w:rPr>
          <w:rFonts w:ascii="Arial" w:hAnsi="Arial" w:cs="Arial"/>
          <w:sz w:val="24"/>
          <w:szCs w:val="20"/>
          <w:lang w:val="en-GB"/>
        </w:rPr>
        <w:t>Pastoral team leaders will supervise the entry to and exit from acts of collective worship in the Main Hall and Block Hall.</w:t>
      </w:r>
      <w:r>
        <w:rPr>
          <w:rFonts w:ascii="Arial" w:hAnsi="Arial" w:cs="Arial"/>
          <w:sz w:val="24"/>
          <w:szCs w:val="20"/>
          <w:lang w:val="en-GB"/>
        </w:rPr>
        <w:t xml:space="preserve">  This includes ensuring an appropriate atmosphere is set to allow maximum reflection time for the pupils e.g. playing music </w:t>
      </w:r>
      <w:r w:rsidR="00B470DC">
        <w:rPr>
          <w:rFonts w:ascii="Arial" w:hAnsi="Arial" w:cs="Arial"/>
          <w:sz w:val="24"/>
          <w:szCs w:val="20"/>
          <w:lang w:val="en-GB"/>
        </w:rPr>
        <w:t xml:space="preserve">as pupils enter and exit the hall. </w:t>
      </w:r>
      <w:r>
        <w:rPr>
          <w:rFonts w:ascii="Arial" w:hAnsi="Arial" w:cs="Arial"/>
          <w:sz w:val="24"/>
          <w:szCs w:val="20"/>
          <w:lang w:val="en-GB"/>
        </w:rPr>
        <w:t xml:space="preserve">  </w:t>
      </w:r>
    </w:p>
    <w:p w:rsidR="00CE2F36" w:rsidRPr="00C00AEB" w:rsidRDefault="00CE2F36" w:rsidP="00CE2F36">
      <w:pPr>
        <w:pStyle w:val="ListParagraph"/>
        <w:widowControl/>
        <w:numPr>
          <w:ilvl w:val="0"/>
          <w:numId w:val="12"/>
        </w:numPr>
        <w:tabs>
          <w:tab w:val="left" w:pos="-1440"/>
        </w:tabs>
        <w:rPr>
          <w:rFonts w:ascii="Arial" w:hAnsi="Arial" w:cs="Arial"/>
          <w:sz w:val="24"/>
          <w:szCs w:val="20"/>
          <w:lang w:val="en-GB"/>
        </w:rPr>
      </w:pPr>
      <w:r>
        <w:rPr>
          <w:rFonts w:ascii="Arial" w:hAnsi="Arial" w:cs="Arial"/>
          <w:sz w:val="24"/>
          <w:szCs w:val="20"/>
          <w:lang w:val="en-GB"/>
        </w:rPr>
        <w:t xml:space="preserve">Guidance and CPD is given to staff on delivering worship time. </w:t>
      </w:r>
    </w:p>
    <w:p w:rsidR="00CE2F36" w:rsidRDefault="00CE2F36" w:rsidP="00CE2F36">
      <w:pPr>
        <w:pStyle w:val="ListParagraph"/>
        <w:widowControl/>
        <w:numPr>
          <w:ilvl w:val="0"/>
          <w:numId w:val="12"/>
        </w:numPr>
        <w:tabs>
          <w:tab w:val="left" w:pos="-1440"/>
        </w:tabs>
        <w:rPr>
          <w:rFonts w:ascii="Arial" w:hAnsi="Arial" w:cs="Arial"/>
          <w:sz w:val="24"/>
          <w:szCs w:val="20"/>
          <w:lang w:val="en-GB"/>
        </w:rPr>
      </w:pPr>
      <w:r w:rsidRPr="00C00AEB">
        <w:rPr>
          <w:rFonts w:ascii="Arial" w:hAnsi="Arial" w:cs="Arial"/>
          <w:sz w:val="24"/>
          <w:szCs w:val="20"/>
          <w:lang w:val="en-GB"/>
        </w:rPr>
        <w:t xml:space="preserve">Tutors will implement the guidance on acts of worship </w:t>
      </w:r>
      <w:r>
        <w:rPr>
          <w:rFonts w:ascii="Arial" w:hAnsi="Arial" w:cs="Arial"/>
          <w:sz w:val="24"/>
          <w:szCs w:val="20"/>
          <w:lang w:val="en-GB"/>
        </w:rPr>
        <w:t xml:space="preserve">when </w:t>
      </w:r>
      <w:r w:rsidRPr="00C00AEB">
        <w:rPr>
          <w:rFonts w:ascii="Arial" w:hAnsi="Arial" w:cs="Arial"/>
          <w:sz w:val="24"/>
          <w:szCs w:val="20"/>
          <w:lang w:val="en-GB"/>
        </w:rPr>
        <w:t>in tutor groups</w:t>
      </w:r>
      <w:r>
        <w:rPr>
          <w:rFonts w:ascii="Arial" w:hAnsi="Arial" w:cs="Arial"/>
          <w:sz w:val="24"/>
          <w:szCs w:val="20"/>
          <w:lang w:val="en-GB"/>
        </w:rPr>
        <w:t xml:space="preserve"> (appendix B) </w:t>
      </w:r>
    </w:p>
    <w:p w:rsidR="00CE2F36" w:rsidRDefault="00CE2F36" w:rsidP="00CE2F36">
      <w:pPr>
        <w:pStyle w:val="ListParagraph"/>
        <w:widowControl/>
        <w:numPr>
          <w:ilvl w:val="0"/>
          <w:numId w:val="12"/>
        </w:numPr>
        <w:tabs>
          <w:tab w:val="left" w:pos="-1440"/>
        </w:tabs>
        <w:rPr>
          <w:rFonts w:ascii="Arial" w:hAnsi="Arial" w:cs="Arial"/>
          <w:sz w:val="24"/>
          <w:szCs w:val="20"/>
          <w:lang w:val="en-GB"/>
        </w:rPr>
      </w:pPr>
      <w:r>
        <w:rPr>
          <w:rFonts w:ascii="Arial" w:hAnsi="Arial" w:cs="Arial"/>
          <w:sz w:val="24"/>
          <w:szCs w:val="20"/>
          <w:lang w:val="en-GB"/>
        </w:rPr>
        <w:t xml:space="preserve">To support tutors with this </w:t>
      </w:r>
      <w:r w:rsidRPr="00B15B9D">
        <w:rPr>
          <w:rFonts w:ascii="Arial" w:hAnsi="Arial" w:cs="Arial"/>
          <w:sz w:val="24"/>
          <w:lang w:val="en-GB"/>
        </w:rPr>
        <w:t xml:space="preserve">task the </w:t>
      </w:r>
      <w:r w:rsidRPr="00B15B9D">
        <w:rPr>
          <w:rFonts w:ascii="Arial" w:hAnsi="Arial" w:cs="Arial"/>
          <w:sz w:val="24"/>
        </w:rPr>
        <w:t>liturgical</w:t>
      </w:r>
      <w:r w:rsidRPr="00B15B9D">
        <w:rPr>
          <w:rFonts w:ascii="Arial" w:hAnsi="Arial" w:cs="Arial"/>
          <w:sz w:val="24"/>
          <w:lang w:val="en-GB"/>
        </w:rPr>
        <w:t xml:space="preserve"> theme of the week will be sent out with the weekly bulletin and </w:t>
      </w:r>
      <w:r w:rsidRPr="00B15B9D">
        <w:rPr>
          <w:rFonts w:ascii="Arial" w:hAnsi="Arial" w:cs="Arial"/>
          <w:sz w:val="24"/>
        </w:rPr>
        <w:t>resources made available for t</w:t>
      </w:r>
      <w:r>
        <w:rPr>
          <w:rFonts w:ascii="Arial" w:hAnsi="Arial" w:cs="Arial"/>
          <w:sz w:val="24"/>
        </w:rPr>
        <w:t>eachers on the A</w:t>
      </w:r>
      <w:r w:rsidRPr="00B15B9D">
        <w:rPr>
          <w:rFonts w:ascii="Arial" w:hAnsi="Arial" w:cs="Arial"/>
          <w:sz w:val="24"/>
        </w:rPr>
        <w:t>cademy’s computer system.</w:t>
      </w:r>
      <w:r>
        <w:t xml:space="preserve"> </w:t>
      </w:r>
    </w:p>
    <w:p w:rsidR="00CE2F36" w:rsidRDefault="00CE2F36" w:rsidP="00CE2F36">
      <w:pPr>
        <w:pStyle w:val="ListParagraph"/>
        <w:widowControl/>
        <w:numPr>
          <w:ilvl w:val="0"/>
          <w:numId w:val="12"/>
        </w:numPr>
        <w:tabs>
          <w:tab w:val="left" w:pos="-1440"/>
        </w:tabs>
        <w:rPr>
          <w:rFonts w:ascii="Arial" w:hAnsi="Arial" w:cs="Arial"/>
          <w:sz w:val="24"/>
          <w:szCs w:val="20"/>
          <w:lang w:val="en-GB"/>
        </w:rPr>
      </w:pPr>
      <w:r>
        <w:rPr>
          <w:rFonts w:ascii="Arial" w:hAnsi="Arial" w:cs="Arial"/>
          <w:sz w:val="24"/>
          <w:szCs w:val="20"/>
          <w:lang w:val="en-GB"/>
        </w:rPr>
        <w:t xml:space="preserve">Worship time should be planned in advance, just as all other curriculum experiences should be.  Sessions should be engaging and resources should be carefully thought through to stimulate the minds of the pupils and support positive behaviour. </w:t>
      </w:r>
    </w:p>
    <w:p w:rsidR="00CE2F36" w:rsidRPr="0003578A" w:rsidRDefault="00CE2F36" w:rsidP="00CE2F36">
      <w:pPr>
        <w:pStyle w:val="NoSpacing"/>
        <w:numPr>
          <w:ilvl w:val="0"/>
          <w:numId w:val="12"/>
        </w:numPr>
        <w:rPr>
          <w:rFonts w:ascii="Arial" w:hAnsi="Arial" w:cs="Arial"/>
          <w:sz w:val="24"/>
        </w:rPr>
      </w:pPr>
      <w:r w:rsidRPr="0003578A">
        <w:rPr>
          <w:rFonts w:ascii="Arial" w:hAnsi="Arial" w:cs="Arial"/>
          <w:sz w:val="24"/>
        </w:rPr>
        <w:t xml:space="preserve">Those leading assemblies can seek the advice and support of the school’s senior leadership team, especially where there is any concern regarding a specific aspect of the liturgical calendar themes. </w:t>
      </w:r>
    </w:p>
    <w:p w:rsidR="00CE2F36" w:rsidRDefault="00CE2F36" w:rsidP="00CE2F36">
      <w:pPr>
        <w:pStyle w:val="BodyTextIndent"/>
        <w:numPr>
          <w:ilvl w:val="0"/>
          <w:numId w:val="12"/>
        </w:numPr>
        <w:rPr>
          <w:rFonts w:ascii="Arial" w:hAnsi="Arial" w:cs="Arial"/>
          <w:sz w:val="24"/>
          <w:szCs w:val="20"/>
        </w:rPr>
      </w:pPr>
      <w:r w:rsidRPr="00C00AEB">
        <w:rPr>
          <w:rFonts w:ascii="Arial" w:hAnsi="Arial" w:cs="Arial"/>
          <w:sz w:val="24"/>
          <w:szCs w:val="20"/>
        </w:rPr>
        <w:t xml:space="preserve">In liaison with the </w:t>
      </w:r>
      <w:r>
        <w:rPr>
          <w:rFonts w:ascii="Arial" w:hAnsi="Arial" w:cs="Arial"/>
          <w:sz w:val="24"/>
          <w:szCs w:val="20"/>
        </w:rPr>
        <w:t>Senior Leadership Team</w:t>
      </w:r>
      <w:r w:rsidRPr="00C00AEB">
        <w:rPr>
          <w:rFonts w:ascii="Arial" w:hAnsi="Arial" w:cs="Arial"/>
          <w:sz w:val="24"/>
          <w:szCs w:val="20"/>
        </w:rPr>
        <w:t xml:space="preserve">, the Faculty </w:t>
      </w:r>
      <w:r>
        <w:rPr>
          <w:rFonts w:ascii="Arial" w:hAnsi="Arial" w:cs="Arial"/>
          <w:sz w:val="24"/>
          <w:szCs w:val="20"/>
        </w:rPr>
        <w:t xml:space="preserve">Head of Religion and </w:t>
      </w:r>
      <w:r w:rsidRPr="00C00AEB">
        <w:rPr>
          <w:rFonts w:ascii="Arial" w:hAnsi="Arial" w:cs="Arial"/>
          <w:sz w:val="24"/>
          <w:szCs w:val="20"/>
        </w:rPr>
        <w:t>Philosophy will oversee the organisation of special services when they are arranged.</w:t>
      </w:r>
    </w:p>
    <w:p w:rsidR="00CE2F36" w:rsidRDefault="00CE2F36" w:rsidP="00CE2F36">
      <w:pPr>
        <w:pStyle w:val="BodyTextIndent"/>
        <w:numPr>
          <w:ilvl w:val="0"/>
          <w:numId w:val="12"/>
        </w:numPr>
        <w:rPr>
          <w:rFonts w:ascii="Arial" w:hAnsi="Arial" w:cs="Arial"/>
          <w:sz w:val="24"/>
        </w:rPr>
      </w:pPr>
      <w:r w:rsidRPr="00B15B9D">
        <w:rPr>
          <w:rFonts w:ascii="Arial" w:hAnsi="Arial" w:cs="Arial"/>
          <w:sz w:val="24"/>
        </w:rPr>
        <w:t xml:space="preserve">In addition to daily collective worship, opportunities for collective worship exist at Selwood Academy through: Welcome Services, End of term celebrations, Harvest, </w:t>
      </w:r>
      <w:r>
        <w:rPr>
          <w:rFonts w:ascii="Arial" w:hAnsi="Arial" w:cs="Arial"/>
          <w:sz w:val="24"/>
        </w:rPr>
        <w:t xml:space="preserve">Christmas and Easter events.   </w:t>
      </w:r>
      <w:r w:rsidRPr="00B15B9D">
        <w:rPr>
          <w:rFonts w:ascii="Arial" w:hAnsi="Arial" w:cs="Arial"/>
          <w:sz w:val="24"/>
        </w:rPr>
        <w:t xml:space="preserve"> </w:t>
      </w:r>
    </w:p>
    <w:p w:rsidR="00CE2F36" w:rsidRPr="00C00AEB" w:rsidRDefault="00CE2F36" w:rsidP="00CE2F36">
      <w:pPr>
        <w:pStyle w:val="ListParagraph"/>
        <w:widowControl/>
        <w:numPr>
          <w:ilvl w:val="0"/>
          <w:numId w:val="12"/>
        </w:numPr>
        <w:tabs>
          <w:tab w:val="left" w:pos="-1440"/>
        </w:tabs>
        <w:rPr>
          <w:rFonts w:ascii="Arial" w:hAnsi="Arial" w:cs="Arial"/>
          <w:sz w:val="24"/>
          <w:szCs w:val="20"/>
          <w:lang w:val="en-GB"/>
        </w:rPr>
      </w:pPr>
      <w:r w:rsidRPr="00C00AEB">
        <w:rPr>
          <w:rFonts w:ascii="Arial" w:hAnsi="Arial" w:cs="Arial"/>
          <w:sz w:val="24"/>
          <w:szCs w:val="20"/>
          <w:lang w:val="en-GB"/>
        </w:rPr>
        <w:t>Requests to withdraw from collective worship should be made in writing to the Headteacher.</w:t>
      </w:r>
    </w:p>
    <w:p w:rsidR="00CE2F36" w:rsidRPr="00B15B9D" w:rsidRDefault="00CE2F36" w:rsidP="00CE2F36">
      <w:pPr>
        <w:pStyle w:val="BodyTextIndent"/>
        <w:rPr>
          <w:rFonts w:ascii="Arial" w:hAnsi="Arial" w:cs="Arial"/>
          <w:sz w:val="24"/>
        </w:rPr>
      </w:pPr>
    </w:p>
    <w:p w:rsidR="00CE2F36" w:rsidRPr="00B15B9D" w:rsidRDefault="00CE2F36" w:rsidP="00B470DC">
      <w:pPr>
        <w:pStyle w:val="BodyTextIndent"/>
        <w:ind w:left="0" w:firstLine="0"/>
        <w:rPr>
          <w:rFonts w:ascii="Arial" w:hAnsi="Arial" w:cs="Arial"/>
          <w:b/>
          <w:sz w:val="24"/>
          <w:u w:val="single"/>
        </w:rPr>
      </w:pPr>
      <w:r w:rsidRPr="00B15B9D">
        <w:rPr>
          <w:rFonts w:ascii="Arial" w:hAnsi="Arial" w:cs="Arial"/>
          <w:b/>
          <w:sz w:val="24"/>
          <w:u w:val="single"/>
        </w:rPr>
        <w:t xml:space="preserve">5. Monitoring, Evaluation and Review </w:t>
      </w:r>
    </w:p>
    <w:p w:rsidR="00CE2F36" w:rsidRDefault="00CE2F36" w:rsidP="00CE2F36">
      <w:pPr>
        <w:pStyle w:val="BodyTextIndent"/>
      </w:pPr>
    </w:p>
    <w:p w:rsidR="00B470DC" w:rsidRDefault="00B470DC" w:rsidP="00B470DC">
      <w:pPr>
        <w:widowControl/>
        <w:tabs>
          <w:tab w:val="left" w:pos="-1440"/>
        </w:tabs>
        <w:rPr>
          <w:rFonts w:ascii="Arial" w:hAnsi="Arial" w:cs="Arial"/>
          <w:sz w:val="24"/>
          <w:szCs w:val="20"/>
          <w:lang w:val="en-GB"/>
        </w:rPr>
      </w:pPr>
      <w:r w:rsidRPr="00B470DC">
        <w:rPr>
          <w:rFonts w:ascii="Arial" w:hAnsi="Arial" w:cs="Arial"/>
          <w:sz w:val="24"/>
          <w:szCs w:val="20"/>
          <w:lang w:val="en-GB"/>
        </w:rPr>
        <w:t>Monitoring will take place to ensure our worship time is implemented to a high standard.</w:t>
      </w:r>
      <w:r>
        <w:rPr>
          <w:rFonts w:ascii="Arial" w:hAnsi="Arial" w:cs="Arial"/>
          <w:sz w:val="24"/>
          <w:szCs w:val="20"/>
          <w:lang w:val="en-GB"/>
        </w:rPr>
        <w:t xml:space="preserve">  We will do this through pupil questionnaires and Q</w:t>
      </w:r>
      <w:r w:rsidR="000D7767">
        <w:rPr>
          <w:rFonts w:ascii="Arial" w:hAnsi="Arial" w:cs="Arial"/>
          <w:sz w:val="24"/>
          <w:szCs w:val="20"/>
          <w:lang w:val="en-GB"/>
        </w:rPr>
        <w:t xml:space="preserve">uality </w:t>
      </w:r>
      <w:r>
        <w:rPr>
          <w:rFonts w:ascii="Arial" w:hAnsi="Arial" w:cs="Arial"/>
          <w:sz w:val="24"/>
          <w:szCs w:val="20"/>
          <w:lang w:val="en-GB"/>
        </w:rPr>
        <w:t>A</w:t>
      </w:r>
      <w:r w:rsidR="000D7767">
        <w:rPr>
          <w:rFonts w:ascii="Arial" w:hAnsi="Arial" w:cs="Arial"/>
          <w:sz w:val="24"/>
          <w:szCs w:val="20"/>
          <w:lang w:val="en-GB"/>
        </w:rPr>
        <w:t>ssurance</w:t>
      </w:r>
      <w:r>
        <w:rPr>
          <w:rFonts w:ascii="Arial" w:hAnsi="Arial" w:cs="Arial"/>
          <w:sz w:val="24"/>
          <w:szCs w:val="20"/>
          <w:lang w:val="en-GB"/>
        </w:rPr>
        <w:t xml:space="preserve"> sessions led by Senior Leaders. </w:t>
      </w:r>
    </w:p>
    <w:p w:rsidR="00B470DC" w:rsidRPr="00B470DC" w:rsidRDefault="00B470DC" w:rsidP="00B470DC">
      <w:pPr>
        <w:widowControl/>
        <w:tabs>
          <w:tab w:val="left" w:pos="-1440"/>
        </w:tabs>
        <w:rPr>
          <w:rFonts w:ascii="Arial" w:hAnsi="Arial" w:cs="Arial"/>
          <w:sz w:val="24"/>
          <w:szCs w:val="20"/>
          <w:lang w:val="en-GB"/>
        </w:rPr>
      </w:pPr>
    </w:p>
    <w:p w:rsidR="00CE2F36" w:rsidRPr="00343AD8" w:rsidRDefault="00CE2F36" w:rsidP="00CE2F36">
      <w:pPr>
        <w:pStyle w:val="NoSpacing"/>
        <w:rPr>
          <w:rFonts w:ascii="Arial" w:hAnsi="Arial" w:cs="Arial"/>
          <w:sz w:val="24"/>
        </w:rPr>
      </w:pPr>
      <w:r w:rsidRPr="00343AD8">
        <w:rPr>
          <w:rFonts w:ascii="Arial" w:hAnsi="Arial" w:cs="Arial"/>
          <w:sz w:val="24"/>
        </w:rPr>
        <w:t xml:space="preserve">The Senior Leadership Team and Teaching and Learning committee will review this policy bi-annually and assess its implementation and effectiveness. </w:t>
      </w:r>
    </w:p>
    <w:p w:rsidR="00CE2F36" w:rsidRPr="00343AD8" w:rsidRDefault="00CE2F36" w:rsidP="00CE2F36">
      <w:pPr>
        <w:pStyle w:val="NoSpacing"/>
        <w:rPr>
          <w:rFonts w:ascii="Arial" w:hAnsi="Arial" w:cs="Arial"/>
          <w:sz w:val="24"/>
        </w:rPr>
      </w:pPr>
    </w:p>
    <w:p w:rsidR="00CE2F36" w:rsidRPr="00343AD8" w:rsidRDefault="00CE2F36" w:rsidP="00CE2F36">
      <w:pPr>
        <w:pStyle w:val="NoSpacing"/>
        <w:rPr>
          <w:rFonts w:ascii="Arial" w:hAnsi="Arial" w:cs="Arial"/>
          <w:sz w:val="24"/>
        </w:rPr>
      </w:pPr>
      <w:r w:rsidRPr="00343AD8">
        <w:rPr>
          <w:rFonts w:ascii="Arial" w:hAnsi="Arial" w:cs="Arial"/>
          <w:sz w:val="24"/>
        </w:rPr>
        <w:t xml:space="preserve">Luci Hooper on behalf of the SLT will report formally, on a termly basis, to the full Trustee board meeting. </w:t>
      </w:r>
    </w:p>
    <w:p w:rsidR="00CE2F36" w:rsidRPr="00343AD8" w:rsidRDefault="00CE2F36" w:rsidP="00CE2F36">
      <w:pPr>
        <w:pStyle w:val="NoSpacing"/>
        <w:rPr>
          <w:rFonts w:ascii="Arial" w:hAnsi="Arial" w:cs="Arial"/>
          <w:sz w:val="24"/>
        </w:rPr>
      </w:pPr>
    </w:p>
    <w:p w:rsidR="00CE2F36" w:rsidRPr="00343AD8" w:rsidRDefault="00CE2F36" w:rsidP="00CE2F36">
      <w:pPr>
        <w:pStyle w:val="NoSpacing"/>
        <w:rPr>
          <w:rFonts w:ascii="Arial" w:hAnsi="Arial" w:cs="Arial"/>
          <w:sz w:val="28"/>
          <w:szCs w:val="20"/>
        </w:rPr>
      </w:pPr>
      <w:r w:rsidRPr="00343AD8">
        <w:rPr>
          <w:rFonts w:ascii="Arial" w:hAnsi="Arial" w:cs="Arial"/>
          <w:sz w:val="24"/>
        </w:rPr>
        <w:t xml:space="preserve">The Headteacher in conjunction with the SLT and Head of Religion and Philosophy will undertake an annual review of its </w:t>
      </w:r>
      <w:r>
        <w:rPr>
          <w:rFonts w:ascii="Arial" w:hAnsi="Arial" w:cs="Arial"/>
          <w:sz w:val="24"/>
        </w:rPr>
        <w:t xml:space="preserve">SIAMS </w:t>
      </w:r>
      <w:r w:rsidRPr="00343AD8">
        <w:rPr>
          <w:rFonts w:ascii="Arial" w:hAnsi="Arial" w:cs="Arial"/>
          <w:sz w:val="24"/>
        </w:rPr>
        <w:t>SEF which informs the School Development Plan. Issues relating to collective worship will be included in this process.</w:t>
      </w:r>
    </w:p>
    <w:p w:rsidR="00CE2F36" w:rsidRDefault="00CE2F36" w:rsidP="00CE2F36">
      <w:pPr>
        <w:rPr>
          <w:rFonts w:ascii="Arial" w:hAnsi="Arial" w:cs="Arial"/>
          <w:szCs w:val="20"/>
          <w:lang w:val="en-GB"/>
        </w:rPr>
      </w:pPr>
    </w:p>
    <w:p w:rsidR="00CE2F36" w:rsidRDefault="00CE2F36" w:rsidP="00CE2F36">
      <w:pPr>
        <w:rPr>
          <w:rFonts w:ascii="Arial" w:hAnsi="Arial" w:cs="Arial"/>
          <w:szCs w:val="20"/>
          <w:lang w:val="en-GB"/>
        </w:rPr>
      </w:pPr>
    </w:p>
    <w:p w:rsidR="00B7248A" w:rsidRDefault="00B7248A" w:rsidP="00CE2F36">
      <w:pPr>
        <w:rPr>
          <w:rFonts w:ascii="Arial" w:hAnsi="Arial" w:cs="Arial"/>
          <w:szCs w:val="20"/>
          <w:lang w:val="en-GB"/>
        </w:rPr>
      </w:pPr>
    </w:p>
    <w:p w:rsidR="00CE2F36" w:rsidRDefault="00CE2F36" w:rsidP="00CE2F36"/>
    <w:p w:rsidR="00CF331E" w:rsidRDefault="00CF331E" w:rsidP="00BD2E35">
      <w:pPr>
        <w:rPr>
          <w:rFonts w:ascii="Arial" w:hAnsi="Arial" w:cs="Arial"/>
          <w:szCs w:val="20"/>
          <w:lang w:val="en-GB"/>
        </w:rPr>
      </w:pPr>
    </w:p>
    <w:p w:rsidR="00CE2F36" w:rsidRPr="006531D8" w:rsidRDefault="00CE2F36" w:rsidP="00CE2F36">
      <w:pPr>
        <w:tabs>
          <w:tab w:val="left" w:pos="3720"/>
        </w:tabs>
        <w:rPr>
          <w:rFonts w:ascii="Arial" w:hAnsi="Arial" w:cs="Arial"/>
          <w:b/>
          <w:bCs/>
          <w:sz w:val="22"/>
          <w:szCs w:val="20"/>
          <w:u w:val="single"/>
          <w:lang w:val="en-GB"/>
        </w:rPr>
      </w:pPr>
      <w:r w:rsidRPr="006531D8">
        <w:rPr>
          <w:rFonts w:ascii="Arial" w:hAnsi="Arial" w:cs="Arial"/>
          <w:b/>
          <w:bCs/>
          <w:sz w:val="22"/>
          <w:szCs w:val="20"/>
          <w:u w:val="single"/>
          <w:lang w:val="en-GB"/>
        </w:rPr>
        <w:lastRenderedPageBreak/>
        <w:t>APPENDIX A</w:t>
      </w:r>
    </w:p>
    <w:p w:rsidR="00CE2F36" w:rsidRPr="006531D8" w:rsidRDefault="00CE2F36" w:rsidP="00CE2F36">
      <w:pPr>
        <w:tabs>
          <w:tab w:val="left" w:pos="3720"/>
        </w:tabs>
        <w:rPr>
          <w:rFonts w:ascii="Arial" w:hAnsi="Arial" w:cs="Arial"/>
          <w:b/>
          <w:bCs/>
          <w:sz w:val="22"/>
          <w:szCs w:val="20"/>
          <w:u w:val="single"/>
          <w:lang w:val="en-GB"/>
        </w:rPr>
      </w:pPr>
    </w:p>
    <w:p w:rsidR="00CE2F36" w:rsidRPr="006531D8" w:rsidRDefault="00CE2F36" w:rsidP="00CE2F36">
      <w:pPr>
        <w:tabs>
          <w:tab w:val="left" w:pos="3720"/>
        </w:tabs>
        <w:rPr>
          <w:rFonts w:ascii="Arial" w:hAnsi="Arial" w:cs="Arial"/>
          <w:b/>
          <w:bCs/>
          <w:sz w:val="22"/>
          <w:szCs w:val="20"/>
          <w:u w:val="single"/>
          <w:lang w:val="en-GB"/>
        </w:rPr>
      </w:pPr>
      <w:r w:rsidRPr="006531D8">
        <w:rPr>
          <w:rFonts w:ascii="Arial" w:hAnsi="Arial" w:cs="Arial"/>
          <w:b/>
          <w:bCs/>
          <w:sz w:val="22"/>
          <w:szCs w:val="20"/>
          <w:u w:val="single"/>
          <w:lang w:val="en-GB"/>
        </w:rPr>
        <w:t xml:space="preserve">MAIN HALL WORSHIP </w:t>
      </w:r>
    </w:p>
    <w:p w:rsidR="00CE2F36" w:rsidRPr="006531D8" w:rsidRDefault="00CE2F36" w:rsidP="00CE2F36">
      <w:pPr>
        <w:tabs>
          <w:tab w:val="left" w:pos="3720"/>
        </w:tabs>
        <w:rPr>
          <w:rFonts w:ascii="Arial" w:hAnsi="Arial" w:cs="Arial"/>
          <w:b/>
          <w:bCs/>
          <w:sz w:val="22"/>
          <w:szCs w:val="20"/>
          <w:u w:val="single"/>
          <w:lang w:val="en-GB"/>
        </w:rPr>
      </w:pPr>
    </w:p>
    <w:p w:rsidR="00CE2F36" w:rsidRPr="006531D8" w:rsidRDefault="00CE2F36" w:rsidP="00CE2F36">
      <w:pPr>
        <w:rPr>
          <w:rFonts w:ascii="Arial" w:hAnsi="Arial" w:cs="Arial"/>
          <w:color w:val="000000"/>
          <w:sz w:val="22"/>
          <w:u w:val="single"/>
          <w:bdr w:val="none" w:sz="0" w:space="0" w:color="auto" w:frame="1"/>
        </w:rPr>
      </w:pPr>
      <w:r w:rsidRPr="006531D8">
        <w:rPr>
          <w:rFonts w:ascii="Arial" w:hAnsi="Arial" w:cs="Arial"/>
          <w:color w:val="000000"/>
          <w:sz w:val="22"/>
          <w:u w:val="single"/>
          <w:bdr w:val="none" w:sz="0" w:space="0" w:color="auto" w:frame="1"/>
        </w:rPr>
        <w:t>Weekly structure of Main Hall worship</w:t>
      </w:r>
    </w:p>
    <w:p w:rsidR="00CE2F36" w:rsidRPr="006531D8" w:rsidRDefault="00CE2F36" w:rsidP="00CE2F36">
      <w:pPr>
        <w:rPr>
          <w:rFonts w:ascii="Arial" w:hAnsi="Arial" w:cs="Arial"/>
          <w:color w:val="000000"/>
          <w:sz w:val="22"/>
          <w:u w:val="single"/>
          <w:bdr w:val="none" w:sz="0" w:space="0" w:color="auto" w:frame="1"/>
        </w:rPr>
      </w:pPr>
    </w:p>
    <w:p w:rsidR="00CE2F36" w:rsidRPr="006531D8" w:rsidRDefault="00CE2F36" w:rsidP="00CE2F36">
      <w:pPr>
        <w:rPr>
          <w:rFonts w:ascii="Arial" w:hAnsi="Arial" w:cs="Arial"/>
          <w:color w:val="000000"/>
          <w:sz w:val="22"/>
          <w:bdr w:val="none" w:sz="0" w:space="0" w:color="auto" w:frame="1"/>
        </w:rPr>
      </w:pPr>
      <w:r w:rsidRPr="006531D8">
        <w:rPr>
          <w:rFonts w:ascii="Arial" w:hAnsi="Arial" w:cs="Arial"/>
          <w:color w:val="000000"/>
          <w:sz w:val="22"/>
          <w:bdr w:val="none" w:sz="0" w:space="0" w:color="auto" w:frame="1"/>
        </w:rPr>
        <w:t>Monday’s Act of Worship to Years 5 and 7 is repeated on Tuesday to Years 6 and 8 and is an introduction and discussion around the theme for that week, please link to a bible story and end with a prayer or short time of silent reflection (</w:t>
      </w:r>
      <w:r w:rsidRPr="006531D8">
        <w:rPr>
          <w:rFonts w:ascii="Arial" w:hAnsi="Arial" w:cs="Arial"/>
          <w:sz w:val="22"/>
          <w:bdr w:val="none" w:sz="0" w:space="0" w:color="auto" w:frame="1"/>
        </w:rPr>
        <w:t>planning support P Drive – Church School)   </w:t>
      </w:r>
    </w:p>
    <w:p w:rsidR="00CE2F36" w:rsidRPr="006531D8" w:rsidRDefault="00CE2F36" w:rsidP="00CE2F36">
      <w:pPr>
        <w:rPr>
          <w:rFonts w:ascii="Arial" w:hAnsi="Arial" w:cs="Arial"/>
          <w:color w:val="0070C0"/>
          <w:sz w:val="22"/>
          <w:bdr w:val="none" w:sz="0" w:space="0" w:color="auto" w:frame="1"/>
        </w:rPr>
      </w:pPr>
      <w:r w:rsidRPr="006531D8">
        <w:rPr>
          <w:rFonts w:ascii="Arial" w:hAnsi="Arial" w:cs="Arial"/>
          <w:color w:val="0070C0"/>
          <w:sz w:val="22"/>
          <w:bdr w:val="none" w:sz="0" w:space="0" w:color="auto" w:frame="1"/>
        </w:rPr>
        <w:t xml:space="preserve">NB – Please share the bible story you are referencing with the person leading Wednesday and Thursday’s Act of Worship.  </w:t>
      </w:r>
    </w:p>
    <w:p w:rsidR="00CE2F36" w:rsidRPr="006531D8" w:rsidRDefault="00CE2F36" w:rsidP="00CE2F36">
      <w:pPr>
        <w:rPr>
          <w:rFonts w:ascii="Arial" w:hAnsi="Arial" w:cs="Arial"/>
          <w:color w:val="0070C0"/>
          <w:sz w:val="22"/>
        </w:rPr>
      </w:pPr>
    </w:p>
    <w:p w:rsidR="00CE2F36" w:rsidRDefault="00CE2F36" w:rsidP="00CE2F36">
      <w:pPr>
        <w:rPr>
          <w:rFonts w:ascii="Arial" w:hAnsi="Arial" w:cs="Arial"/>
          <w:sz w:val="22"/>
          <w:bdr w:val="none" w:sz="0" w:space="0" w:color="auto" w:frame="1"/>
        </w:rPr>
      </w:pPr>
      <w:r w:rsidRPr="006531D8">
        <w:rPr>
          <w:rFonts w:ascii="Arial" w:hAnsi="Arial" w:cs="Arial"/>
          <w:color w:val="000000"/>
          <w:sz w:val="22"/>
          <w:bdr w:val="none" w:sz="0" w:space="0" w:color="auto" w:frame="1"/>
        </w:rPr>
        <w:t>Wednesday's Act of Worship to Year 5 and 6 is repeated on the Thursday to Years 7 and 8.  This again includes a discussion around the theme but will extend on from the bible story and look at how we can learn from the story and include our thoughts surrounding this into our everyday lives at home and at Selwood School.  Again, the assembly will finish with a prayer or short time for reflection (</w:t>
      </w:r>
      <w:r w:rsidRPr="006531D8">
        <w:rPr>
          <w:rFonts w:ascii="Arial" w:hAnsi="Arial" w:cs="Arial"/>
          <w:sz w:val="22"/>
          <w:bdr w:val="none" w:sz="0" w:space="0" w:color="auto" w:frame="1"/>
        </w:rPr>
        <w:t xml:space="preserve">planning support on P Drive – Church School) </w:t>
      </w:r>
    </w:p>
    <w:p w:rsidR="00CE2F36" w:rsidRDefault="00CE2F36" w:rsidP="00CE2F36">
      <w:pPr>
        <w:rPr>
          <w:rFonts w:ascii="Arial" w:hAnsi="Arial" w:cs="Arial"/>
          <w:sz w:val="22"/>
          <w:bdr w:val="none" w:sz="0" w:space="0" w:color="auto" w:frame="1"/>
        </w:rPr>
      </w:pPr>
    </w:p>
    <w:p w:rsidR="00CE2F36" w:rsidRPr="006531D8" w:rsidRDefault="00CE2F36" w:rsidP="00CE2F36">
      <w:pPr>
        <w:rPr>
          <w:rFonts w:ascii="Arial" w:hAnsi="Arial" w:cs="Arial"/>
          <w:sz w:val="22"/>
          <w:bdr w:val="none" w:sz="0" w:space="0" w:color="auto" w:frame="1"/>
        </w:rPr>
      </w:pPr>
      <w:r>
        <w:rPr>
          <w:rFonts w:ascii="Arial" w:hAnsi="Arial" w:cs="Arial"/>
          <w:sz w:val="22"/>
          <w:bdr w:val="none" w:sz="0" w:space="0" w:color="auto" w:frame="1"/>
        </w:rPr>
        <w:t xml:space="preserve">Each day a different Head of Year will be responsible for arranging background music as the pupils enter and exit the hall to set an appropriate atmosphere.   </w:t>
      </w:r>
    </w:p>
    <w:p w:rsidR="00CE2F36" w:rsidRDefault="00CE2F36" w:rsidP="00CE2F36">
      <w:pPr>
        <w:rPr>
          <w:rFonts w:ascii="Arial" w:hAnsi="Arial" w:cs="Arial"/>
          <w:bdr w:val="none" w:sz="0" w:space="0" w:color="auto" w:frame="1"/>
        </w:rPr>
      </w:pPr>
    </w:p>
    <w:p w:rsidR="00CE2F36" w:rsidRPr="009F2881" w:rsidRDefault="00CE2F36" w:rsidP="00CE2F36">
      <w:pPr>
        <w:pStyle w:val="NormalWeb"/>
        <w:rPr>
          <w:rFonts w:ascii="Arial" w:hAnsi="Arial" w:cs="Arial"/>
          <w:color w:val="000000"/>
          <w:sz w:val="22"/>
          <w:szCs w:val="22"/>
          <w:u w:val="single"/>
        </w:rPr>
      </w:pPr>
      <w:r>
        <w:rPr>
          <w:rFonts w:ascii="Arial" w:hAnsi="Arial" w:cs="Arial"/>
          <w:color w:val="000000"/>
          <w:sz w:val="22"/>
          <w:szCs w:val="22"/>
          <w:u w:val="single"/>
        </w:rPr>
        <w:t>Main H</w:t>
      </w:r>
      <w:r w:rsidRPr="009F2881">
        <w:rPr>
          <w:rFonts w:ascii="Arial" w:hAnsi="Arial" w:cs="Arial"/>
          <w:color w:val="000000"/>
          <w:sz w:val="22"/>
          <w:szCs w:val="22"/>
          <w:u w:val="single"/>
        </w:rPr>
        <w:t xml:space="preserve">all </w:t>
      </w:r>
      <w:r>
        <w:rPr>
          <w:rFonts w:ascii="Arial" w:hAnsi="Arial" w:cs="Arial"/>
          <w:color w:val="000000"/>
          <w:sz w:val="22"/>
          <w:szCs w:val="22"/>
          <w:u w:val="single"/>
        </w:rPr>
        <w:t>Worship</w:t>
      </w:r>
      <w:r w:rsidRPr="009F2881">
        <w:rPr>
          <w:rFonts w:ascii="Arial" w:hAnsi="Arial" w:cs="Arial"/>
          <w:color w:val="000000"/>
          <w:sz w:val="22"/>
          <w:szCs w:val="22"/>
          <w:u w:val="single"/>
        </w:rPr>
        <w:t xml:space="preserve"> – Wellbeing Ambassador opening and closing script</w:t>
      </w:r>
    </w:p>
    <w:p w:rsidR="00CE2F36" w:rsidRPr="009F2881" w:rsidRDefault="00CE2F36" w:rsidP="00CE2F36">
      <w:pPr>
        <w:pStyle w:val="NormalWeb"/>
        <w:rPr>
          <w:rFonts w:ascii="Arial" w:hAnsi="Arial" w:cs="Arial"/>
          <w:color w:val="7030A0"/>
          <w:sz w:val="22"/>
          <w:szCs w:val="22"/>
        </w:rPr>
      </w:pPr>
      <w:r w:rsidRPr="009F2881">
        <w:rPr>
          <w:rFonts w:ascii="Arial" w:hAnsi="Arial" w:cs="Arial"/>
          <w:color w:val="7030A0"/>
          <w:sz w:val="22"/>
          <w:szCs w:val="22"/>
        </w:rPr>
        <w:t>Welcome to today’s main hall assembly. We will start with our opening reflection: In this school, our one main spiritual rule is to let your light shine before others each day. So what is your light? How does it shine bright? How do you make sure it’s not hidden away?</w:t>
      </w:r>
    </w:p>
    <w:p w:rsidR="00CE2F36" w:rsidRPr="009F2881" w:rsidRDefault="00CE2F36" w:rsidP="00CE2F36">
      <w:pPr>
        <w:pStyle w:val="NormalWeb"/>
        <w:rPr>
          <w:rFonts w:ascii="Arial" w:hAnsi="Arial" w:cs="Arial"/>
          <w:color w:val="00B050"/>
          <w:sz w:val="22"/>
          <w:szCs w:val="22"/>
        </w:rPr>
      </w:pPr>
      <w:r w:rsidRPr="009F2881">
        <w:rPr>
          <w:rFonts w:ascii="Arial" w:hAnsi="Arial" w:cs="Arial"/>
          <w:color w:val="00B050"/>
          <w:sz w:val="22"/>
          <w:szCs w:val="22"/>
        </w:rPr>
        <w:t>Wisdom is grown, when light shines on mistakes and is shown. How have you learnt from any mistakes made today? (Holds then lights candle, places on table.)</w:t>
      </w:r>
    </w:p>
    <w:p w:rsidR="00CE2F36" w:rsidRPr="009F2881" w:rsidRDefault="00CE2F36" w:rsidP="00CE2F36">
      <w:pPr>
        <w:pStyle w:val="NormalWeb"/>
        <w:rPr>
          <w:rFonts w:ascii="Arial" w:hAnsi="Arial" w:cs="Arial"/>
          <w:color w:val="403152" w:themeColor="accent4" w:themeShade="80"/>
          <w:sz w:val="22"/>
          <w:szCs w:val="22"/>
        </w:rPr>
      </w:pPr>
      <w:r w:rsidRPr="009F2881">
        <w:rPr>
          <w:rFonts w:ascii="Arial" w:hAnsi="Arial" w:cs="Arial"/>
          <w:color w:val="403152" w:themeColor="accent4" w:themeShade="80"/>
          <w:sz w:val="22"/>
          <w:szCs w:val="22"/>
        </w:rPr>
        <w:t>Community can be like the sun, when together each person’s light is made one. How have you helped others today? (Holds then lights candle, places on table.)</w:t>
      </w:r>
    </w:p>
    <w:p w:rsidR="00CE2F36" w:rsidRPr="009F2881" w:rsidRDefault="00CE2F36" w:rsidP="00CE2F36">
      <w:pPr>
        <w:pStyle w:val="NormalWeb"/>
        <w:rPr>
          <w:rFonts w:ascii="Arial" w:hAnsi="Arial" w:cs="Arial"/>
          <w:color w:val="FF0000"/>
          <w:sz w:val="22"/>
          <w:szCs w:val="22"/>
        </w:rPr>
      </w:pPr>
      <w:r w:rsidRPr="009F2881">
        <w:rPr>
          <w:rFonts w:ascii="Arial" w:hAnsi="Arial" w:cs="Arial"/>
          <w:color w:val="FF0000"/>
          <w:sz w:val="22"/>
          <w:szCs w:val="22"/>
        </w:rPr>
        <w:t>Joy sparkles bright, like shooting stars in the night. How have you bought joy to someone today? (Holds then lights candle, places on table.)</w:t>
      </w:r>
    </w:p>
    <w:p w:rsidR="00CE2F36" w:rsidRDefault="00CE2F36" w:rsidP="00CE2F36">
      <w:pPr>
        <w:pStyle w:val="NormalWeb"/>
        <w:rPr>
          <w:rFonts w:ascii="Arial" w:hAnsi="Arial" w:cs="Arial"/>
          <w:color w:val="000000"/>
          <w:sz w:val="22"/>
          <w:szCs w:val="22"/>
          <w:u w:val="single"/>
        </w:rPr>
      </w:pPr>
      <w:r w:rsidRPr="009F2881">
        <w:rPr>
          <w:rFonts w:ascii="Arial" w:hAnsi="Arial" w:cs="Arial"/>
          <w:color w:val="0070C0"/>
          <w:sz w:val="22"/>
          <w:szCs w:val="22"/>
        </w:rPr>
        <w:t>Hope is a flame, in a dark place of pain.  How have you given hope to someone today? (Holds then lights candle, places on table.)</w:t>
      </w:r>
    </w:p>
    <w:p w:rsidR="00CE2F36" w:rsidRDefault="00CE2F36" w:rsidP="00CE2F36">
      <w:pPr>
        <w:pStyle w:val="NormalWeb"/>
        <w:rPr>
          <w:rFonts w:ascii="Arial" w:hAnsi="Arial" w:cs="Arial"/>
          <w:color w:val="000000"/>
          <w:sz w:val="22"/>
          <w:szCs w:val="22"/>
          <w:u w:val="single"/>
        </w:rPr>
      </w:pPr>
    </w:p>
    <w:p w:rsidR="00CE2F36" w:rsidRDefault="00CE2F36" w:rsidP="00CE2F36">
      <w:pPr>
        <w:pStyle w:val="NormalWeb"/>
        <w:rPr>
          <w:rFonts w:ascii="Arial" w:hAnsi="Arial" w:cs="Arial"/>
          <w:color w:val="000000"/>
          <w:sz w:val="22"/>
          <w:szCs w:val="22"/>
          <w:u w:val="single"/>
        </w:rPr>
      </w:pPr>
    </w:p>
    <w:p w:rsidR="00CE2F36" w:rsidRPr="009F2881" w:rsidRDefault="00CE2F36" w:rsidP="00CE2F36">
      <w:pPr>
        <w:pStyle w:val="NormalWeb"/>
        <w:rPr>
          <w:rFonts w:ascii="Arial" w:hAnsi="Arial" w:cs="Arial"/>
          <w:color w:val="000000"/>
          <w:sz w:val="22"/>
          <w:szCs w:val="22"/>
          <w:u w:val="single"/>
        </w:rPr>
      </w:pPr>
      <w:r w:rsidRPr="009F2881">
        <w:rPr>
          <w:rFonts w:ascii="Arial" w:hAnsi="Arial" w:cs="Arial"/>
          <w:color w:val="000000"/>
          <w:sz w:val="22"/>
          <w:szCs w:val="22"/>
          <w:u w:val="single"/>
        </w:rPr>
        <w:t xml:space="preserve">At the end of the </w:t>
      </w:r>
      <w:r>
        <w:rPr>
          <w:rFonts w:ascii="Arial" w:hAnsi="Arial" w:cs="Arial"/>
          <w:color w:val="000000"/>
          <w:sz w:val="22"/>
          <w:szCs w:val="22"/>
          <w:u w:val="single"/>
        </w:rPr>
        <w:t>Worship</w:t>
      </w:r>
      <w:r w:rsidRPr="009F2881">
        <w:rPr>
          <w:rFonts w:ascii="Arial" w:hAnsi="Arial" w:cs="Arial"/>
          <w:color w:val="000000"/>
          <w:sz w:val="22"/>
          <w:szCs w:val="22"/>
          <w:u w:val="single"/>
        </w:rPr>
        <w:t>.</w:t>
      </w:r>
    </w:p>
    <w:p w:rsidR="00CE2F36" w:rsidRPr="009F2881" w:rsidRDefault="00CE2F36" w:rsidP="00CE2F36">
      <w:pPr>
        <w:pStyle w:val="NormalWeb"/>
        <w:rPr>
          <w:rFonts w:ascii="Arial" w:hAnsi="Arial" w:cs="Arial"/>
          <w:color w:val="000000"/>
          <w:sz w:val="22"/>
          <w:szCs w:val="22"/>
        </w:rPr>
      </w:pPr>
      <w:r>
        <w:rPr>
          <w:rFonts w:ascii="Arial" w:hAnsi="Arial" w:cs="Arial"/>
          <w:color w:val="000000"/>
          <w:sz w:val="22"/>
          <w:szCs w:val="22"/>
        </w:rPr>
        <w:t xml:space="preserve">After the main prayer the ambassadors say Amen and extinguish the candles.  </w:t>
      </w:r>
    </w:p>
    <w:p w:rsidR="00CE2F36" w:rsidRPr="009F2881" w:rsidRDefault="00CE2F36" w:rsidP="00CE2F36">
      <w:pPr>
        <w:pStyle w:val="NormalWeb"/>
        <w:rPr>
          <w:rFonts w:ascii="Arial" w:hAnsi="Arial" w:cs="Arial"/>
          <w:color w:val="000000"/>
          <w:sz w:val="22"/>
          <w:szCs w:val="22"/>
        </w:rPr>
      </w:pPr>
    </w:p>
    <w:p w:rsidR="00CE2F36" w:rsidRDefault="00CE2F36" w:rsidP="00CE2F36">
      <w:pPr>
        <w:rPr>
          <w:rFonts w:ascii="Arial" w:hAnsi="Arial" w:cs="Arial"/>
          <w:bdr w:val="none" w:sz="0" w:space="0" w:color="auto" w:frame="1"/>
        </w:rPr>
      </w:pPr>
    </w:p>
    <w:p w:rsidR="00CE2F36" w:rsidRPr="00BF6DF7" w:rsidRDefault="00CE2F36" w:rsidP="00CE2F36">
      <w:pPr>
        <w:rPr>
          <w:rFonts w:ascii="Arial" w:hAnsi="Arial" w:cs="Arial"/>
          <w:color w:val="FF0000"/>
        </w:rPr>
      </w:pPr>
    </w:p>
    <w:p w:rsidR="00CE2F36" w:rsidRDefault="00CE2F36" w:rsidP="00CE2F36">
      <w:pPr>
        <w:tabs>
          <w:tab w:val="left" w:pos="3720"/>
        </w:tabs>
        <w:rPr>
          <w:rFonts w:ascii="Arial" w:hAnsi="Arial" w:cs="Arial"/>
        </w:rPr>
      </w:pPr>
    </w:p>
    <w:p w:rsidR="00B470DC" w:rsidRDefault="00B470DC" w:rsidP="00CE2F36">
      <w:pPr>
        <w:tabs>
          <w:tab w:val="left" w:pos="3720"/>
        </w:tabs>
        <w:rPr>
          <w:rFonts w:ascii="Arial" w:hAnsi="Arial" w:cs="Arial"/>
        </w:rPr>
      </w:pPr>
    </w:p>
    <w:p w:rsidR="00B470DC" w:rsidRDefault="00B470DC" w:rsidP="00CE2F36">
      <w:pPr>
        <w:tabs>
          <w:tab w:val="left" w:pos="3720"/>
        </w:tabs>
        <w:rPr>
          <w:rFonts w:ascii="Arial" w:hAnsi="Arial" w:cs="Arial"/>
        </w:rPr>
      </w:pPr>
    </w:p>
    <w:p w:rsidR="00CE2F36" w:rsidRDefault="00CE2F36" w:rsidP="00CE2F36">
      <w:pPr>
        <w:tabs>
          <w:tab w:val="left" w:pos="3720"/>
        </w:tabs>
        <w:rPr>
          <w:rFonts w:ascii="Arial" w:hAnsi="Arial" w:cs="Arial"/>
        </w:rPr>
      </w:pPr>
    </w:p>
    <w:p w:rsidR="00CE2F36" w:rsidRDefault="00CE2F36" w:rsidP="00CE2F36">
      <w:pPr>
        <w:tabs>
          <w:tab w:val="left" w:pos="3720"/>
        </w:tabs>
        <w:rPr>
          <w:rFonts w:ascii="Arial" w:hAnsi="Arial" w:cs="Arial"/>
        </w:rPr>
      </w:pPr>
    </w:p>
    <w:p w:rsidR="00CE2F36" w:rsidRPr="006531D8" w:rsidRDefault="00CE2F36" w:rsidP="00CE2F36">
      <w:pPr>
        <w:rPr>
          <w:rFonts w:ascii="Arial" w:hAnsi="Arial" w:cs="Arial"/>
          <w:b/>
          <w:bCs/>
          <w:sz w:val="22"/>
          <w:szCs w:val="22"/>
          <w:u w:val="single"/>
          <w:lang w:val="en-GB"/>
        </w:rPr>
      </w:pPr>
      <w:r w:rsidRPr="006531D8">
        <w:rPr>
          <w:rFonts w:ascii="Arial" w:hAnsi="Arial" w:cs="Arial"/>
          <w:b/>
          <w:bCs/>
          <w:sz w:val="22"/>
          <w:szCs w:val="22"/>
          <w:u w:val="single"/>
          <w:lang w:val="en-GB"/>
        </w:rPr>
        <w:lastRenderedPageBreak/>
        <w:t>APPENDIX B</w:t>
      </w:r>
    </w:p>
    <w:p w:rsidR="00CE2F36" w:rsidRPr="006531D8" w:rsidRDefault="00CE2F36" w:rsidP="00CE2F36">
      <w:pPr>
        <w:rPr>
          <w:rFonts w:ascii="Arial" w:hAnsi="Arial" w:cs="Arial"/>
          <w:b/>
          <w:bCs/>
          <w:sz w:val="22"/>
          <w:szCs w:val="22"/>
          <w:lang w:val="en-GB"/>
        </w:rPr>
      </w:pPr>
    </w:p>
    <w:p w:rsidR="00CE2F36" w:rsidRPr="006531D8" w:rsidRDefault="00CE2F36" w:rsidP="00CE2F36">
      <w:pPr>
        <w:pStyle w:val="Heading3"/>
        <w:rPr>
          <w:rFonts w:ascii="Arial" w:hAnsi="Arial" w:cs="Arial"/>
          <w:szCs w:val="22"/>
        </w:rPr>
      </w:pPr>
      <w:r w:rsidRPr="006531D8">
        <w:rPr>
          <w:rFonts w:ascii="Arial" w:hAnsi="Arial" w:cs="Arial"/>
          <w:szCs w:val="22"/>
        </w:rPr>
        <w:t>ACTS OF WORSHIP IN TUTOR GROUPS</w:t>
      </w:r>
    </w:p>
    <w:p w:rsidR="00CE2F36" w:rsidRPr="006531D8" w:rsidRDefault="00CE2F36" w:rsidP="00CE2F36">
      <w:pPr>
        <w:rPr>
          <w:rFonts w:ascii="Arial" w:hAnsi="Arial" w:cs="Arial"/>
          <w:sz w:val="22"/>
          <w:szCs w:val="22"/>
          <w:lang w:val="en-GB"/>
        </w:rPr>
      </w:pPr>
    </w:p>
    <w:p w:rsidR="00CE2F36" w:rsidRPr="006531D8" w:rsidRDefault="00CE2F36" w:rsidP="00CE2F36">
      <w:pPr>
        <w:pStyle w:val="Heading2"/>
        <w:rPr>
          <w:rFonts w:ascii="Arial" w:hAnsi="Arial" w:cs="Arial"/>
        </w:rPr>
      </w:pPr>
      <w:r w:rsidRPr="006531D8">
        <w:rPr>
          <w:rFonts w:ascii="Arial" w:hAnsi="Arial" w:cs="Arial"/>
        </w:rPr>
        <w:t>Guidelines for Tutors</w:t>
      </w:r>
    </w:p>
    <w:p w:rsidR="00CE2F36" w:rsidRPr="006531D8" w:rsidRDefault="00CE2F36" w:rsidP="00CE2F36">
      <w:pPr>
        <w:rPr>
          <w:rFonts w:ascii="Arial" w:hAnsi="Arial" w:cs="Arial"/>
          <w:sz w:val="22"/>
          <w:szCs w:val="22"/>
          <w:u w:val="single"/>
          <w:lang w:val="en-GB"/>
        </w:rPr>
      </w:pPr>
    </w:p>
    <w:p w:rsidR="00CE2F36" w:rsidRPr="006531D8" w:rsidRDefault="00CE2F36" w:rsidP="00CE2F36">
      <w:pPr>
        <w:rPr>
          <w:rFonts w:ascii="Arial" w:hAnsi="Arial" w:cs="Arial"/>
          <w:b/>
          <w:sz w:val="22"/>
          <w:szCs w:val="22"/>
          <w:u w:val="single"/>
        </w:rPr>
      </w:pPr>
      <w:r w:rsidRPr="006531D8">
        <w:rPr>
          <w:rFonts w:ascii="Arial" w:hAnsi="Arial" w:cs="Arial"/>
          <w:b/>
          <w:sz w:val="22"/>
          <w:szCs w:val="22"/>
          <w:u w:val="single"/>
        </w:rPr>
        <w:t>What each Class Worship must contain:</w:t>
      </w:r>
    </w:p>
    <w:p w:rsidR="00CE2F36" w:rsidRPr="006531D8" w:rsidRDefault="00CE2F36" w:rsidP="00CE2F36">
      <w:pPr>
        <w:rPr>
          <w:rFonts w:ascii="Arial" w:hAnsi="Arial" w:cs="Arial"/>
          <w:b/>
          <w:sz w:val="22"/>
          <w:szCs w:val="22"/>
          <w:u w:val="single"/>
        </w:rPr>
      </w:pPr>
    </w:p>
    <w:p w:rsidR="00CE2F36" w:rsidRPr="006531D8" w:rsidRDefault="00CE2F36" w:rsidP="00CE2F36">
      <w:pPr>
        <w:rPr>
          <w:rFonts w:ascii="Arial" w:hAnsi="Arial" w:cs="Arial"/>
          <w:sz w:val="22"/>
          <w:szCs w:val="22"/>
          <w:u w:val="single"/>
        </w:rPr>
      </w:pPr>
      <w:r w:rsidRPr="006531D8">
        <w:rPr>
          <w:rFonts w:ascii="Arial" w:hAnsi="Arial" w:cs="Arial"/>
          <w:sz w:val="22"/>
          <w:szCs w:val="22"/>
          <w:u w:val="single"/>
        </w:rPr>
        <w:t>Class Worships Monday, Tuesday and Wednesday:</w:t>
      </w:r>
    </w:p>
    <w:p w:rsidR="00CE2F36" w:rsidRPr="006531D8" w:rsidRDefault="00CE2F36" w:rsidP="00CE2F36">
      <w:pPr>
        <w:pStyle w:val="ListParagraph"/>
        <w:widowControl/>
        <w:numPr>
          <w:ilvl w:val="0"/>
          <w:numId w:val="9"/>
        </w:numPr>
        <w:autoSpaceDE/>
        <w:autoSpaceDN/>
        <w:adjustRightInd/>
        <w:spacing w:after="160" w:line="259" w:lineRule="auto"/>
        <w:rPr>
          <w:rFonts w:ascii="Arial" w:hAnsi="Arial" w:cs="Arial"/>
          <w:sz w:val="22"/>
          <w:szCs w:val="22"/>
        </w:rPr>
      </w:pPr>
      <w:r w:rsidRPr="006531D8">
        <w:rPr>
          <w:rFonts w:ascii="Arial" w:hAnsi="Arial" w:cs="Arial"/>
          <w:sz w:val="22"/>
          <w:szCs w:val="22"/>
        </w:rPr>
        <w:t xml:space="preserve">Each Class Worship must </w:t>
      </w:r>
      <w:r w:rsidRPr="006531D8">
        <w:rPr>
          <w:rFonts w:ascii="Arial" w:hAnsi="Arial" w:cs="Arial"/>
          <w:b/>
          <w:color w:val="7030A0"/>
          <w:sz w:val="22"/>
          <w:szCs w:val="22"/>
        </w:rPr>
        <w:t>link to the theme of the week.</w:t>
      </w:r>
    </w:p>
    <w:p w:rsidR="00CE2F36" w:rsidRPr="006531D8" w:rsidRDefault="00CE2F36" w:rsidP="00CE2F36">
      <w:pPr>
        <w:pStyle w:val="ListParagraph"/>
        <w:widowControl/>
        <w:numPr>
          <w:ilvl w:val="0"/>
          <w:numId w:val="9"/>
        </w:numPr>
        <w:autoSpaceDE/>
        <w:autoSpaceDN/>
        <w:adjustRightInd/>
        <w:spacing w:after="160" w:line="259" w:lineRule="auto"/>
        <w:rPr>
          <w:rFonts w:ascii="Arial" w:hAnsi="Arial" w:cs="Arial"/>
          <w:sz w:val="22"/>
          <w:szCs w:val="22"/>
        </w:rPr>
      </w:pPr>
      <w:r w:rsidRPr="006531D8">
        <w:rPr>
          <w:rFonts w:ascii="Arial" w:hAnsi="Arial" w:cs="Arial"/>
          <w:sz w:val="22"/>
          <w:szCs w:val="22"/>
        </w:rPr>
        <w:t xml:space="preserve">New resources have been created by pupils.  You can apply any of the themes to the PPTS.  They have an art, literacy, drama, </w:t>
      </w:r>
      <w:proofErr w:type="spellStart"/>
      <w:r w:rsidRPr="006531D8">
        <w:rPr>
          <w:rFonts w:ascii="Arial" w:hAnsi="Arial" w:cs="Arial"/>
          <w:sz w:val="22"/>
          <w:szCs w:val="22"/>
        </w:rPr>
        <w:t>Newsround</w:t>
      </w:r>
      <w:proofErr w:type="spellEnd"/>
      <w:r w:rsidRPr="006531D8">
        <w:rPr>
          <w:rFonts w:ascii="Arial" w:hAnsi="Arial" w:cs="Arial"/>
          <w:sz w:val="22"/>
          <w:szCs w:val="22"/>
        </w:rPr>
        <w:t xml:space="preserve"> or Mindfulness focus.  </w:t>
      </w:r>
    </w:p>
    <w:p w:rsidR="00CE2F36" w:rsidRPr="006531D8" w:rsidRDefault="00CE2F36" w:rsidP="00CE2F36">
      <w:pPr>
        <w:pStyle w:val="ListParagraph"/>
        <w:widowControl/>
        <w:numPr>
          <w:ilvl w:val="0"/>
          <w:numId w:val="9"/>
        </w:numPr>
        <w:autoSpaceDE/>
        <w:autoSpaceDN/>
        <w:adjustRightInd/>
        <w:spacing w:after="160" w:line="259" w:lineRule="auto"/>
        <w:rPr>
          <w:rFonts w:ascii="Arial" w:hAnsi="Arial" w:cs="Arial"/>
          <w:sz w:val="22"/>
          <w:szCs w:val="22"/>
        </w:rPr>
      </w:pPr>
      <w:r w:rsidRPr="006531D8">
        <w:rPr>
          <w:rFonts w:ascii="Arial" w:hAnsi="Arial" w:cs="Arial"/>
          <w:sz w:val="22"/>
          <w:szCs w:val="22"/>
        </w:rPr>
        <w:t xml:space="preserve">Each Class Worship must </w:t>
      </w:r>
      <w:r w:rsidRPr="006531D8">
        <w:rPr>
          <w:rFonts w:ascii="Arial" w:hAnsi="Arial" w:cs="Arial"/>
          <w:b/>
          <w:color w:val="7030A0"/>
          <w:sz w:val="22"/>
          <w:szCs w:val="22"/>
        </w:rPr>
        <w:t>end with a prayer</w:t>
      </w:r>
      <w:r w:rsidRPr="006531D8">
        <w:rPr>
          <w:rFonts w:ascii="Arial" w:hAnsi="Arial" w:cs="Arial"/>
          <w:color w:val="7030A0"/>
          <w:sz w:val="22"/>
          <w:szCs w:val="22"/>
        </w:rPr>
        <w:t xml:space="preserve">.  </w:t>
      </w:r>
      <w:r w:rsidRPr="006531D8">
        <w:rPr>
          <w:rFonts w:ascii="Arial" w:hAnsi="Arial" w:cs="Arial"/>
          <w:sz w:val="22"/>
          <w:szCs w:val="22"/>
        </w:rPr>
        <w:t>This has been included by the pupils on their PPTs.</w:t>
      </w:r>
    </w:p>
    <w:p w:rsidR="00CE2F36" w:rsidRPr="006531D8" w:rsidRDefault="00CE2F36" w:rsidP="00CE2F36">
      <w:pPr>
        <w:pStyle w:val="ListParagraph"/>
        <w:widowControl/>
        <w:numPr>
          <w:ilvl w:val="0"/>
          <w:numId w:val="9"/>
        </w:numPr>
        <w:autoSpaceDE/>
        <w:autoSpaceDN/>
        <w:adjustRightInd/>
        <w:spacing w:after="160" w:line="259" w:lineRule="auto"/>
        <w:rPr>
          <w:rFonts w:ascii="Arial" w:hAnsi="Arial" w:cs="Arial"/>
          <w:sz w:val="22"/>
          <w:szCs w:val="22"/>
        </w:rPr>
      </w:pPr>
      <w:r w:rsidRPr="006531D8">
        <w:rPr>
          <w:rFonts w:ascii="Arial" w:hAnsi="Arial" w:cs="Arial"/>
          <w:sz w:val="22"/>
          <w:szCs w:val="22"/>
        </w:rPr>
        <w:t xml:space="preserve">Each Class Worship must contain </w:t>
      </w:r>
      <w:r w:rsidRPr="006531D8">
        <w:rPr>
          <w:rFonts w:ascii="Arial" w:hAnsi="Arial" w:cs="Arial"/>
          <w:b/>
          <w:color w:val="7030A0"/>
          <w:sz w:val="22"/>
          <w:szCs w:val="22"/>
        </w:rPr>
        <w:t>a reference to a bible quote</w:t>
      </w:r>
      <w:r w:rsidRPr="006531D8">
        <w:rPr>
          <w:rFonts w:ascii="Arial" w:hAnsi="Arial" w:cs="Arial"/>
          <w:color w:val="7030A0"/>
          <w:sz w:val="22"/>
          <w:szCs w:val="22"/>
        </w:rPr>
        <w:t>.</w:t>
      </w:r>
    </w:p>
    <w:p w:rsidR="00CE2F36" w:rsidRPr="006531D8" w:rsidRDefault="00CE2F36" w:rsidP="00CE2F36">
      <w:pPr>
        <w:pStyle w:val="ListParagraph"/>
        <w:rPr>
          <w:rFonts w:ascii="Arial" w:hAnsi="Arial" w:cs="Arial"/>
          <w:sz w:val="22"/>
          <w:szCs w:val="22"/>
        </w:rPr>
      </w:pPr>
    </w:p>
    <w:p w:rsidR="00CE2F36" w:rsidRPr="006531D8" w:rsidRDefault="00CE2F36" w:rsidP="00CE2F36">
      <w:pPr>
        <w:rPr>
          <w:rFonts w:ascii="Arial" w:hAnsi="Arial" w:cs="Arial"/>
          <w:sz w:val="22"/>
          <w:szCs w:val="22"/>
          <w:u w:val="single"/>
        </w:rPr>
      </w:pPr>
      <w:r w:rsidRPr="006531D8">
        <w:rPr>
          <w:rFonts w:ascii="Arial" w:hAnsi="Arial" w:cs="Arial"/>
          <w:sz w:val="22"/>
          <w:szCs w:val="22"/>
          <w:u w:val="single"/>
        </w:rPr>
        <w:t>Class Worship Thursday or Friday:</w:t>
      </w:r>
    </w:p>
    <w:p w:rsidR="00CE2F36" w:rsidRPr="006531D8" w:rsidRDefault="00CE2F36" w:rsidP="00CE2F36">
      <w:pPr>
        <w:pStyle w:val="ListParagraph"/>
        <w:widowControl/>
        <w:numPr>
          <w:ilvl w:val="0"/>
          <w:numId w:val="8"/>
        </w:numPr>
        <w:autoSpaceDE/>
        <w:autoSpaceDN/>
        <w:adjustRightInd/>
        <w:spacing w:after="160" w:line="259" w:lineRule="auto"/>
        <w:rPr>
          <w:rFonts w:ascii="Arial" w:hAnsi="Arial" w:cs="Arial"/>
          <w:sz w:val="22"/>
          <w:szCs w:val="22"/>
        </w:rPr>
      </w:pPr>
      <w:r w:rsidRPr="006531D8">
        <w:rPr>
          <w:rFonts w:ascii="Arial" w:hAnsi="Arial" w:cs="Arial"/>
          <w:sz w:val="22"/>
          <w:szCs w:val="22"/>
        </w:rPr>
        <w:t xml:space="preserve">Every </w:t>
      </w:r>
      <w:r w:rsidRPr="006531D8">
        <w:rPr>
          <w:rFonts w:ascii="Arial" w:hAnsi="Arial" w:cs="Arial"/>
          <w:b/>
          <w:color w:val="7030A0"/>
          <w:sz w:val="22"/>
          <w:szCs w:val="22"/>
        </w:rPr>
        <w:t>Thursday or Friday, each tutor group will do the Thoughtful Thursday, or Reflective Friday ppt.</w:t>
      </w:r>
      <w:r w:rsidRPr="006531D8">
        <w:rPr>
          <w:rFonts w:ascii="Arial" w:hAnsi="Arial" w:cs="Arial"/>
          <w:color w:val="7030A0"/>
          <w:sz w:val="22"/>
          <w:szCs w:val="22"/>
        </w:rPr>
        <w:t xml:space="preserve">  </w:t>
      </w:r>
      <w:r w:rsidRPr="006531D8">
        <w:rPr>
          <w:rFonts w:ascii="Arial" w:hAnsi="Arial" w:cs="Arial"/>
          <w:sz w:val="22"/>
          <w:szCs w:val="22"/>
        </w:rPr>
        <w:t xml:space="preserve">Each pupil will be provided with a Reflective Journal for this.  Please keep these in your classroom.   </w:t>
      </w:r>
    </w:p>
    <w:p w:rsidR="00CE2F36" w:rsidRPr="006531D8" w:rsidRDefault="00CE2F36" w:rsidP="00CE2F36">
      <w:pPr>
        <w:pStyle w:val="ListParagraph"/>
        <w:rPr>
          <w:rFonts w:ascii="Arial" w:hAnsi="Arial" w:cs="Arial"/>
          <w:sz w:val="22"/>
          <w:szCs w:val="22"/>
        </w:rPr>
      </w:pPr>
    </w:p>
    <w:p w:rsidR="00CE2F36" w:rsidRPr="006531D8" w:rsidRDefault="00CE2F36" w:rsidP="00CE2F36">
      <w:pPr>
        <w:rPr>
          <w:rFonts w:ascii="Arial" w:hAnsi="Arial" w:cs="Arial"/>
          <w:sz w:val="22"/>
          <w:szCs w:val="22"/>
          <w:u w:val="single"/>
        </w:rPr>
      </w:pPr>
      <w:r w:rsidRPr="006531D8">
        <w:rPr>
          <w:rFonts w:ascii="Arial" w:hAnsi="Arial" w:cs="Arial"/>
          <w:sz w:val="22"/>
          <w:szCs w:val="22"/>
          <w:u w:val="single"/>
        </w:rPr>
        <w:t>Areas of flexibility:</w:t>
      </w:r>
    </w:p>
    <w:p w:rsidR="00CE2F36" w:rsidRPr="006531D8" w:rsidRDefault="00CE2F36" w:rsidP="00CE2F36">
      <w:pPr>
        <w:pStyle w:val="ListParagraph"/>
        <w:widowControl/>
        <w:numPr>
          <w:ilvl w:val="0"/>
          <w:numId w:val="8"/>
        </w:numPr>
        <w:autoSpaceDE/>
        <w:autoSpaceDN/>
        <w:adjustRightInd/>
        <w:spacing w:after="160" w:line="259" w:lineRule="auto"/>
        <w:rPr>
          <w:rFonts w:ascii="Arial" w:hAnsi="Arial" w:cs="Arial"/>
          <w:color w:val="FF0000"/>
          <w:sz w:val="22"/>
          <w:szCs w:val="22"/>
        </w:rPr>
      </w:pPr>
      <w:r w:rsidRPr="006531D8">
        <w:rPr>
          <w:rFonts w:ascii="Arial" w:hAnsi="Arial" w:cs="Arial"/>
          <w:sz w:val="22"/>
          <w:szCs w:val="22"/>
        </w:rPr>
        <w:t xml:space="preserve">You may prefer to </w:t>
      </w:r>
      <w:r w:rsidRPr="006531D8">
        <w:rPr>
          <w:rFonts w:ascii="Arial" w:hAnsi="Arial" w:cs="Arial"/>
          <w:b/>
          <w:color w:val="0000FF"/>
          <w:sz w:val="22"/>
          <w:szCs w:val="22"/>
        </w:rPr>
        <w:t>create your own</w:t>
      </w:r>
      <w:r w:rsidRPr="006531D8">
        <w:rPr>
          <w:rFonts w:ascii="Arial" w:hAnsi="Arial" w:cs="Arial"/>
          <w:color w:val="0000FF"/>
          <w:sz w:val="22"/>
          <w:szCs w:val="22"/>
        </w:rPr>
        <w:t xml:space="preserve"> </w:t>
      </w:r>
      <w:r w:rsidRPr="006531D8">
        <w:rPr>
          <w:rFonts w:ascii="Arial" w:hAnsi="Arial" w:cs="Arial"/>
          <w:sz w:val="22"/>
          <w:szCs w:val="22"/>
        </w:rPr>
        <w:t xml:space="preserve">Class Worship about the theme of the week if on a Mon/Tues/Weds (but please include the bible quote reference and prayer.) Please see planning support on P Drive – Church School </w:t>
      </w:r>
    </w:p>
    <w:p w:rsidR="00CE2F36" w:rsidRPr="006531D8" w:rsidRDefault="00CE2F36" w:rsidP="00CE2F36">
      <w:pPr>
        <w:pStyle w:val="ListParagraph"/>
        <w:widowControl/>
        <w:numPr>
          <w:ilvl w:val="0"/>
          <w:numId w:val="8"/>
        </w:numPr>
        <w:autoSpaceDE/>
        <w:autoSpaceDN/>
        <w:adjustRightInd/>
        <w:spacing w:after="160" w:line="259" w:lineRule="auto"/>
        <w:rPr>
          <w:rFonts w:ascii="Arial" w:hAnsi="Arial" w:cs="Arial"/>
          <w:color w:val="FF0000"/>
          <w:sz w:val="22"/>
          <w:szCs w:val="22"/>
        </w:rPr>
      </w:pPr>
      <w:r w:rsidRPr="006531D8">
        <w:rPr>
          <w:rFonts w:ascii="Arial" w:hAnsi="Arial" w:cs="Arial"/>
          <w:sz w:val="22"/>
          <w:szCs w:val="22"/>
        </w:rPr>
        <w:t xml:space="preserve">The Class Worship can last between </w:t>
      </w:r>
      <w:r w:rsidRPr="006531D8">
        <w:rPr>
          <w:rFonts w:ascii="Arial" w:hAnsi="Arial" w:cs="Arial"/>
          <w:b/>
          <w:color w:val="0000FF"/>
          <w:sz w:val="22"/>
          <w:szCs w:val="22"/>
        </w:rPr>
        <w:t xml:space="preserve">10-20 minutes. </w:t>
      </w:r>
      <w:r w:rsidRPr="006531D8">
        <w:rPr>
          <w:rFonts w:ascii="Arial" w:hAnsi="Arial" w:cs="Arial"/>
          <w:sz w:val="22"/>
          <w:szCs w:val="22"/>
        </w:rPr>
        <w:t>This means if you have t</w:t>
      </w:r>
      <w:r>
        <w:rPr>
          <w:rFonts w:ascii="Arial" w:hAnsi="Arial" w:cs="Arial"/>
          <w:sz w:val="22"/>
          <w:szCs w:val="22"/>
        </w:rPr>
        <w:t>utor issues which need discussing</w:t>
      </w:r>
      <w:r w:rsidRPr="006531D8">
        <w:rPr>
          <w:rFonts w:ascii="Arial" w:hAnsi="Arial" w:cs="Arial"/>
          <w:sz w:val="22"/>
          <w:szCs w:val="22"/>
        </w:rPr>
        <w:t xml:space="preserve"> during this time you can do this just have a shorter class worship and then discuss the issues or incorporate the discussion into the worship time if this is appropriate. </w:t>
      </w:r>
      <w:r w:rsidRPr="006531D8">
        <w:rPr>
          <w:rFonts w:ascii="Arial" w:hAnsi="Arial" w:cs="Arial"/>
          <w:b/>
          <w:sz w:val="22"/>
          <w:szCs w:val="22"/>
        </w:rPr>
        <w:t xml:space="preserve">  </w:t>
      </w:r>
    </w:p>
    <w:p w:rsidR="00CE2F36" w:rsidRPr="006531D8" w:rsidRDefault="00CE2F36" w:rsidP="00CE2F36">
      <w:pPr>
        <w:pStyle w:val="ListParagraph"/>
        <w:widowControl/>
        <w:numPr>
          <w:ilvl w:val="0"/>
          <w:numId w:val="8"/>
        </w:numPr>
        <w:autoSpaceDE/>
        <w:autoSpaceDN/>
        <w:adjustRightInd/>
        <w:spacing w:after="160" w:line="259" w:lineRule="auto"/>
        <w:rPr>
          <w:rFonts w:ascii="Arial" w:hAnsi="Arial" w:cs="Arial"/>
          <w:sz w:val="22"/>
          <w:szCs w:val="22"/>
        </w:rPr>
      </w:pPr>
      <w:r w:rsidRPr="006531D8">
        <w:rPr>
          <w:rFonts w:ascii="Arial" w:hAnsi="Arial" w:cs="Arial"/>
          <w:sz w:val="22"/>
          <w:szCs w:val="22"/>
        </w:rPr>
        <w:t xml:space="preserve">If your tutor group are part of a </w:t>
      </w:r>
      <w:r w:rsidRPr="006531D8">
        <w:rPr>
          <w:rFonts w:ascii="Arial" w:hAnsi="Arial" w:cs="Arial"/>
          <w:b/>
          <w:color w:val="0000FF"/>
          <w:sz w:val="22"/>
          <w:szCs w:val="22"/>
        </w:rPr>
        <w:t>whole-school service this term</w:t>
      </w:r>
      <w:r w:rsidRPr="006531D8">
        <w:rPr>
          <w:rFonts w:ascii="Arial" w:hAnsi="Arial" w:cs="Arial"/>
          <w:sz w:val="22"/>
          <w:szCs w:val="22"/>
        </w:rPr>
        <w:t xml:space="preserve">, e.g. Welcome Service, Harvest, Christmas, Easter or Leaver’s Service, you can use the Class Worship time to work on this.   </w:t>
      </w:r>
    </w:p>
    <w:p w:rsidR="00CE2F36" w:rsidRPr="006531D8" w:rsidRDefault="00CE2F36" w:rsidP="00CE2F36">
      <w:pPr>
        <w:pStyle w:val="ListParagraph"/>
        <w:widowControl/>
        <w:numPr>
          <w:ilvl w:val="0"/>
          <w:numId w:val="8"/>
        </w:numPr>
        <w:autoSpaceDE/>
        <w:autoSpaceDN/>
        <w:adjustRightInd/>
        <w:spacing w:after="160" w:line="259" w:lineRule="auto"/>
        <w:rPr>
          <w:rFonts w:ascii="Arial" w:hAnsi="Arial" w:cs="Arial"/>
          <w:sz w:val="22"/>
          <w:szCs w:val="22"/>
        </w:rPr>
      </w:pPr>
      <w:r w:rsidRPr="006531D8">
        <w:rPr>
          <w:rFonts w:ascii="Arial" w:hAnsi="Arial" w:cs="Arial"/>
          <w:sz w:val="22"/>
          <w:szCs w:val="22"/>
        </w:rPr>
        <w:t xml:space="preserve">There are old Class Worship resources in the Church file, you may want to use these if they link to the theme of the week.  </w:t>
      </w:r>
    </w:p>
    <w:p w:rsidR="00CE2F36" w:rsidRPr="006531D8" w:rsidRDefault="00CE2F36" w:rsidP="00CE2F36">
      <w:pPr>
        <w:pStyle w:val="ListParagraph"/>
        <w:widowControl/>
        <w:numPr>
          <w:ilvl w:val="0"/>
          <w:numId w:val="8"/>
        </w:numPr>
        <w:autoSpaceDE/>
        <w:autoSpaceDN/>
        <w:adjustRightInd/>
        <w:spacing w:after="160" w:line="259" w:lineRule="auto"/>
        <w:rPr>
          <w:rFonts w:ascii="Arial" w:hAnsi="Arial" w:cs="Arial"/>
          <w:sz w:val="22"/>
          <w:szCs w:val="22"/>
        </w:rPr>
      </w:pPr>
      <w:r w:rsidRPr="006531D8">
        <w:rPr>
          <w:rFonts w:ascii="Arial" w:hAnsi="Arial" w:cs="Arial"/>
          <w:sz w:val="22"/>
          <w:szCs w:val="22"/>
        </w:rPr>
        <w:t xml:space="preserve">There will be </w:t>
      </w:r>
      <w:r w:rsidRPr="006531D8">
        <w:rPr>
          <w:rFonts w:ascii="Arial" w:hAnsi="Arial" w:cs="Arial"/>
          <w:b/>
          <w:color w:val="0000FF"/>
          <w:sz w:val="22"/>
          <w:szCs w:val="22"/>
        </w:rPr>
        <w:t>special occasions</w:t>
      </w:r>
      <w:r w:rsidRPr="006531D8">
        <w:rPr>
          <w:rFonts w:ascii="Arial" w:hAnsi="Arial" w:cs="Arial"/>
          <w:sz w:val="22"/>
          <w:szCs w:val="22"/>
        </w:rPr>
        <w:t xml:space="preserve"> when Class Worship will be different e.g. Pride Month.  One-off resources will be provided for this.  </w:t>
      </w:r>
    </w:p>
    <w:p w:rsidR="00CE2F36" w:rsidRPr="006531D8" w:rsidRDefault="00CE2F36" w:rsidP="00CE2F36">
      <w:pPr>
        <w:rPr>
          <w:rFonts w:ascii="Arial" w:hAnsi="Arial" w:cs="Arial"/>
          <w:sz w:val="22"/>
          <w:szCs w:val="22"/>
        </w:rPr>
      </w:pPr>
      <w:r w:rsidRPr="006531D8">
        <w:rPr>
          <w:rFonts w:ascii="Arial" w:hAnsi="Arial" w:cs="Arial"/>
          <w:sz w:val="22"/>
          <w:szCs w:val="22"/>
        </w:rPr>
        <w:t xml:space="preserve">As with all lessons please have high Expectations of </w:t>
      </w:r>
      <w:proofErr w:type="spellStart"/>
      <w:r w:rsidRPr="006531D8">
        <w:rPr>
          <w:rFonts w:ascii="Arial" w:hAnsi="Arial" w:cs="Arial"/>
          <w:sz w:val="22"/>
          <w:szCs w:val="22"/>
        </w:rPr>
        <w:t>behaviour</w:t>
      </w:r>
      <w:proofErr w:type="spellEnd"/>
      <w:r w:rsidRPr="006531D8">
        <w:rPr>
          <w:rFonts w:ascii="Arial" w:hAnsi="Arial" w:cs="Arial"/>
          <w:sz w:val="22"/>
          <w:szCs w:val="22"/>
        </w:rPr>
        <w:t xml:space="preserve"> during worship time and follow the school policy if pupils are not engaged or listening and respecting others.  </w:t>
      </w:r>
    </w:p>
    <w:p w:rsidR="00CE2F36" w:rsidRPr="006531D8" w:rsidRDefault="00CE2F36" w:rsidP="00CE2F36">
      <w:pPr>
        <w:rPr>
          <w:rFonts w:ascii="Arial" w:hAnsi="Arial" w:cs="Arial"/>
          <w:sz w:val="22"/>
          <w:szCs w:val="22"/>
          <w:u w:val="single"/>
          <w:lang w:val="en-GB"/>
        </w:rPr>
      </w:pPr>
    </w:p>
    <w:p w:rsidR="00CE2F36" w:rsidRPr="006531D8" w:rsidRDefault="00CE2F36" w:rsidP="00CE2F36">
      <w:pPr>
        <w:ind w:left="454"/>
        <w:rPr>
          <w:rFonts w:ascii="Arial" w:hAnsi="Arial" w:cs="Arial"/>
          <w:sz w:val="22"/>
          <w:szCs w:val="22"/>
        </w:rPr>
      </w:pPr>
    </w:p>
    <w:p w:rsidR="00CE2F36" w:rsidRPr="006531D8" w:rsidRDefault="00CE2F36" w:rsidP="00CE2F36">
      <w:pPr>
        <w:ind w:left="454"/>
        <w:rPr>
          <w:rFonts w:ascii="Arial" w:hAnsi="Arial" w:cs="Arial"/>
          <w:sz w:val="22"/>
          <w:szCs w:val="22"/>
          <w:u w:val="single"/>
        </w:rPr>
      </w:pPr>
      <w:r w:rsidRPr="006531D8">
        <w:rPr>
          <w:rFonts w:ascii="Arial" w:hAnsi="Arial" w:cs="Arial"/>
          <w:sz w:val="22"/>
          <w:szCs w:val="22"/>
          <w:u w:val="single"/>
        </w:rPr>
        <w:t xml:space="preserve">Additional notes: </w:t>
      </w:r>
    </w:p>
    <w:p w:rsidR="00CE2F36" w:rsidRPr="006531D8" w:rsidRDefault="00CE2F36" w:rsidP="00CE2F36">
      <w:pPr>
        <w:ind w:left="454"/>
        <w:rPr>
          <w:rFonts w:ascii="Arial" w:hAnsi="Arial" w:cs="Arial"/>
          <w:sz w:val="22"/>
          <w:szCs w:val="22"/>
          <w:lang w:val="en-GB"/>
        </w:rPr>
      </w:pPr>
    </w:p>
    <w:p w:rsidR="00CE2F36" w:rsidRPr="006531D8" w:rsidRDefault="00CE2F36" w:rsidP="00CE2F36">
      <w:pPr>
        <w:numPr>
          <w:ilvl w:val="0"/>
          <w:numId w:val="7"/>
        </w:numPr>
        <w:rPr>
          <w:rFonts w:ascii="Arial" w:hAnsi="Arial" w:cs="Arial"/>
          <w:sz w:val="22"/>
          <w:szCs w:val="22"/>
          <w:lang w:val="en-GB"/>
        </w:rPr>
      </w:pPr>
      <w:r>
        <w:rPr>
          <w:rFonts w:ascii="Arial" w:hAnsi="Arial" w:cs="Arial"/>
          <w:sz w:val="22"/>
          <w:szCs w:val="22"/>
          <w:lang w:val="en-GB"/>
        </w:rPr>
        <w:t>The theme of Class W</w:t>
      </w:r>
      <w:r w:rsidRPr="006531D8">
        <w:rPr>
          <w:rFonts w:ascii="Arial" w:hAnsi="Arial" w:cs="Arial"/>
          <w:sz w:val="22"/>
          <w:szCs w:val="22"/>
          <w:lang w:val="en-GB"/>
        </w:rPr>
        <w:t xml:space="preserve">orship may change dependent on local and national issues. </w:t>
      </w:r>
    </w:p>
    <w:p w:rsidR="00CE2F36" w:rsidRPr="006531D8" w:rsidRDefault="00CE2F36" w:rsidP="00CE2F36">
      <w:pPr>
        <w:rPr>
          <w:rFonts w:ascii="Arial" w:hAnsi="Arial" w:cs="Arial"/>
          <w:sz w:val="22"/>
          <w:szCs w:val="22"/>
          <w:lang w:val="en-GB"/>
        </w:rPr>
      </w:pPr>
    </w:p>
    <w:p w:rsidR="00CE2F36" w:rsidRPr="006531D8" w:rsidRDefault="00CE2F36" w:rsidP="00CE2F36">
      <w:pPr>
        <w:numPr>
          <w:ilvl w:val="0"/>
          <w:numId w:val="7"/>
        </w:numPr>
        <w:rPr>
          <w:rFonts w:ascii="Arial" w:hAnsi="Arial" w:cs="Arial"/>
          <w:sz w:val="22"/>
          <w:szCs w:val="22"/>
          <w:lang w:val="en-GB"/>
        </w:rPr>
      </w:pPr>
      <w:r w:rsidRPr="006531D8">
        <w:rPr>
          <w:rFonts w:ascii="Arial" w:hAnsi="Arial" w:cs="Arial"/>
          <w:sz w:val="22"/>
          <w:szCs w:val="22"/>
          <w:lang w:val="en-GB"/>
        </w:rPr>
        <w:t xml:space="preserve">If written reflections are to form part of this time these could be recorded in </w:t>
      </w:r>
      <w:r>
        <w:rPr>
          <w:rFonts w:ascii="Arial" w:hAnsi="Arial" w:cs="Arial"/>
          <w:sz w:val="22"/>
          <w:szCs w:val="22"/>
          <w:lang w:val="en-GB"/>
        </w:rPr>
        <w:t>reflection journals</w:t>
      </w:r>
      <w:r w:rsidR="00B470DC">
        <w:rPr>
          <w:rFonts w:ascii="Arial" w:hAnsi="Arial" w:cs="Arial"/>
          <w:sz w:val="22"/>
          <w:szCs w:val="22"/>
          <w:lang w:val="en-GB"/>
        </w:rPr>
        <w:t>.</w:t>
      </w:r>
      <w:r>
        <w:rPr>
          <w:rFonts w:ascii="Arial" w:hAnsi="Arial" w:cs="Arial"/>
          <w:sz w:val="22"/>
          <w:szCs w:val="22"/>
          <w:lang w:val="en-GB"/>
        </w:rPr>
        <w:t xml:space="preserve"> </w:t>
      </w:r>
      <w:r w:rsidRPr="006531D8">
        <w:rPr>
          <w:rFonts w:ascii="Arial" w:hAnsi="Arial" w:cs="Arial"/>
          <w:sz w:val="22"/>
          <w:szCs w:val="22"/>
          <w:lang w:val="en-GB"/>
        </w:rPr>
        <w:t xml:space="preserve"> </w:t>
      </w:r>
    </w:p>
    <w:p w:rsidR="00CE2F36" w:rsidRPr="006531D8" w:rsidRDefault="00CE2F36" w:rsidP="00CE2F36">
      <w:pPr>
        <w:pStyle w:val="ListParagraph"/>
        <w:rPr>
          <w:rFonts w:ascii="Arial" w:hAnsi="Arial" w:cs="Arial"/>
          <w:sz w:val="22"/>
          <w:szCs w:val="22"/>
          <w:lang w:val="en-GB"/>
        </w:rPr>
      </w:pPr>
    </w:p>
    <w:p w:rsidR="00CE2F36" w:rsidRPr="006531D8" w:rsidRDefault="00CE2F36" w:rsidP="00CE2F36">
      <w:pPr>
        <w:numPr>
          <w:ilvl w:val="0"/>
          <w:numId w:val="7"/>
        </w:numPr>
        <w:rPr>
          <w:rFonts w:ascii="Arial" w:hAnsi="Arial" w:cs="Arial"/>
          <w:sz w:val="22"/>
          <w:szCs w:val="22"/>
          <w:lang w:val="en-GB"/>
        </w:rPr>
      </w:pPr>
      <w:r w:rsidRPr="006531D8">
        <w:rPr>
          <w:rFonts w:ascii="Arial" w:hAnsi="Arial" w:cs="Arial"/>
          <w:sz w:val="22"/>
          <w:szCs w:val="22"/>
          <w:lang w:val="en-GB"/>
        </w:rPr>
        <w:t xml:space="preserve">There will also be occasions when tutoring issues arise which need to be dealt with.  It is suggested these matters are dealt with at the end of class worship time.  </w:t>
      </w:r>
    </w:p>
    <w:p w:rsidR="00CE2F36" w:rsidRPr="006531D8" w:rsidRDefault="00CE2F36" w:rsidP="00CE2F36">
      <w:pPr>
        <w:rPr>
          <w:rFonts w:ascii="Arial" w:hAnsi="Arial" w:cs="Arial"/>
          <w:sz w:val="22"/>
          <w:szCs w:val="22"/>
          <w:lang w:val="en-GB"/>
        </w:rPr>
      </w:pPr>
    </w:p>
    <w:p w:rsidR="00CE2F36" w:rsidRPr="006531D8" w:rsidRDefault="00CE2F36" w:rsidP="00CE2F36">
      <w:pPr>
        <w:numPr>
          <w:ilvl w:val="0"/>
          <w:numId w:val="7"/>
        </w:numPr>
        <w:rPr>
          <w:rFonts w:ascii="Arial" w:hAnsi="Arial" w:cs="Arial"/>
          <w:sz w:val="22"/>
          <w:szCs w:val="22"/>
          <w:lang w:val="en-GB"/>
        </w:rPr>
      </w:pPr>
      <w:r w:rsidRPr="006531D8">
        <w:rPr>
          <w:rFonts w:ascii="Arial" w:hAnsi="Arial" w:cs="Arial"/>
          <w:sz w:val="22"/>
          <w:szCs w:val="22"/>
          <w:lang w:val="en-GB"/>
        </w:rPr>
        <w:t>An act of worship should include some aspect of worship which could be a prayer or a time of quiet reflection.  You may like to use a focus for this such as the lighting of a candle, showing an artefact or picture or playing music</w:t>
      </w:r>
      <w:r w:rsidR="00B470DC">
        <w:rPr>
          <w:rFonts w:ascii="Arial" w:hAnsi="Arial" w:cs="Arial"/>
          <w:sz w:val="22"/>
          <w:szCs w:val="22"/>
          <w:lang w:val="en-GB"/>
        </w:rPr>
        <w:t>.</w:t>
      </w:r>
    </w:p>
    <w:p w:rsidR="00CE2F36" w:rsidRPr="006531D8" w:rsidRDefault="00CE2F36" w:rsidP="00CE2F36">
      <w:pPr>
        <w:ind w:left="454"/>
        <w:rPr>
          <w:rFonts w:ascii="Arial" w:hAnsi="Arial" w:cs="Arial"/>
          <w:sz w:val="22"/>
          <w:szCs w:val="22"/>
          <w:lang w:val="en-GB"/>
        </w:rPr>
      </w:pPr>
    </w:p>
    <w:p w:rsidR="00CE2F36" w:rsidRPr="006531D8" w:rsidRDefault="00CE2F36" w:rsidP="00CE2F36">
      <w:pPr>
        <w:numPr>
          <w:ilvl w:val="0"/>
          <w:numId w:val="7"/>
        </w:numPr>
        <w:rPr>
          <w:rFonts w:ascii="Arial" w:hAnsi="Arial" w:cs="Arial"/>
          <w:sz w:val="22"/>
          <w:szCs w:val="22"/>
          <w:lang w:val="en-GB"/>
        </w:rPr>
      </w:pPr>
      <w:r w:rsidRPr="006531D8">
        <w:rPr>
          <w:rFonts w:ascii="Arial" w:hAnsi="Arial" w:cs="Arial"/>
          <w:sz w:val="22"/>
          <w:szCs w:val="22"/>
          <w:lang w:val="en-GB"/>
        </w:rPr>
        <w:t xml:space="preserve">All resources and bible references are saved on the P Drive. </w:t>
      </w:r>
    </w:p>
    <w:p w:rsidR="00CE2F36" w:rsidRPr="00242237" w:rsidRDefault="00CE2F36" w:rsidP="00CE2F36">
      <w:pPr>
        <w:rPr>
          <w:rFonts w:ascii="Arial" w:hAnsi="Arial" w:cs="Arial"/>
          <w:szCs w:val="20"/>
          <w:lang w:val="en-GB"/>
        </w:rPr>
      </w:pPr>
    </w:p>
    <w:p w:rsidR="00CE2F36" w:rsidRPr="006531D8" w:rsidRDefault="00CE2F36" w:rsidP="00CE2F36">
      <w:pPr>
        <w:shd w:val="clear" w:color="auto" w:fill="FFFFFF" w:themeFill="background1"/>
        <w:spacing w:before="100" w:beforeAutospacing="1" w:after="100" w:afterAutospacing="1"/>
        <w:rPr>
          <w:rFonts w:ascii="Arial" w:hAnsi="Arial" w:cs="Arial"/>
          <w:b/>
          <w:bCs/>
          <w:color w:val="000000" w:themeColor="text1"/>
          <w:sz w:val="24"/>
          <w:u w:val="single"/>
          <w:lang w:eastAsia="en-GB"/>
        </w:rPr>
      </w:pPr>
      <w:r w:rsidRPr="006531D8">
        <w:rPr>
          <w:rFonts w:ascii="Arial" w:hAnsi="Arial" w:cs="Arial"/>
          <w:b/>
          <w:bCs/>
          <w:color w:val="000000" w:themeColor="text1"/>
          <w:sz w:val="24"/>
          <w:u w:val="single"/>
          <w:lang w:eastAsia="en-GB"/>
        </w:rPr>
        <w:lastRenderedPageBreak/>
        <w:t>APPENDIX C</w:t>
      </w:r>
    </w:p>
    <w:p w:rsidR="00CE2F36" w:rsidRPr="006531D8" w:rsidRDefault="00CE2F36" w:rsidP="00CE2F36">
      <w:pPr>
        <w:shd w:val="clear" w:color="auto" w:fill="FFFFFF" w:themeFill="background1"/>
        <w:spacing w:before="100" w:beforeAutospacing="1" w:after="100" w:afterAutospacing="1"/>
        <w:rPr>
          <w:rFonts w:ascii="Arial" w:hAnsi="Arial" w:cs="Arial"/>
          <w:b/>
          <w:bCs/>
          <w:color w:val="000000" w:themeColor="text1"/>
          <w:sz w:val="24"/>
          <w:u w:val="single"/>
          <w:lang w:eastAsia="en-GB"/>
        </w:rPr>
      </w:pPr>
      <w:r w:rsidRPr="006531D8">
        <w:rPr>
          <w:rFonts w:ascii="Arial" w:hAnsi="Arial" w:cs="Arial"/>
          <w:b/>
          <w:bCs/>
          <w:color w:val="000000" w:themeColor="text1"/>
          <w:sz w:val="24"/>
          <w:u w:val="single"/>
          <w:lang w:eastAsia="en-GB"/>
        </w:rPr>
        <w:t xml:space="preserve">Spirituality Definition </w:t>
      </w:r>
    </w:p>
    <w:p w:rsidR="00CE2F36" w:rsidRPr="006531D8" w:rsidRDefault="00CE2F36" w:rsidP="00CE2F36">
      <w:pPr>
        <w:shd w:val="clear" w:color="auto" w:fill="FFFFFF" w:themeFill="background1"/>
        <w:spacing w:before="100" w:beforeAutospacing="1" w:after="100" w:afterAutospacing="1"/>
        <w:rPr>
          <w:rFonts w:ascii="Arial" w:hAnsi="Arial" w:cs="Arial"/>
          <w:color w:val="000000" w:themeColor="text1"/>
          <w:sz w:val="24"/>
          <w:u w:val="single"/>
          <w:lang w:eastAsia="en-GB"/>
        </w:rPr>
      </w:pPr>
      <w:r w:rsidRPr="006531D8">
        <w:rPr>
          <w:rFonts w:ascii="Arial" w:hAnsi="Arial" w:cs="Arial"/>
          <w:bCs/>
          <w:color w:val="000000" w:themeColor="text1"/>
          <w:sz w:val="24"/>
          <w:u w:val="single"/>
          <w:lang w:eastAsia="en-GB"/>
        </w:rPr>
        <w:t>Spirituality at Selwood is when we:</w:t>
      </w:r>
    </w:p>
    <w:p w:rsidR="00CE2F36" w:rsidRPr="006531D8" w:rsidRDefault="00CE2F36" w:rsidP="00CE2F36">
      <w:pPr>
        <w:shd w:val="clear" w:color="auto" w:fill="FFFFFF" w:themeFill="background1"/>
        <w:spacing w:before="100" w:beforeAutospacing="1" w:after="100" w:afterAutospacing="1"/>
        <w:rPr>
          <w:rFonts w:ascii="Arial" w:hAnsi="Arial" w:cs="Arial"/>
          <w:color w:val="000000" w:themeColor="text1"/>
          <w:sz w:val="24"/>
          <w:lang w:eastAsia="en-GB"/>
        </w:rPr>
      </w:pPr>
      <w:r w:rsidRPr="006531D8">
        <w:rPr>
          <w:rFonts w:ascii="Arial" w:hAnsi="Arial" w:cs="Arial"/>
          <w:b/>
          <w:color w:val="0000FF"/>
          <w:sz w:val="24"/>
          <w:lang w:eastAsia="en-GB"/>
        </w:rPr>
        <w:t>Reflect on past experiences, and that of others</w:t>
      </w:r>
      <w:r w:rsidRPr="006531D8">
        <w:rPr>
          <w:rFonts w:ascii="Arial" w:hAnsi="Arial" w:cs="Arial"/>
          <w:color w:val="000000" w:themeColor="text1"/>
          <w:sz w:val="24"/>
          <w:lang w:eastAsia="en-GB"/>
        </w:rPr>
        <w:t xml:space="preserve"> (so that we learn and grow from them and develop wisdom)</w:t>
      </w:r>
    </w:p>
    <w:p w:rsidR="00CE2F36" w:rsidRPr="006531D8" w:rsidRDefault="00CE2F36" w:rsidP="00CE2F36">
      <w:pPr>
        <w:shd w:val="clear" w:color="auto" w:fill="FFFFFF" w:themeFill="background1"/>
        <w:spacing w:before="100" w:beforeAutospacing="1" w:after="100" w:afterAutospacing="1"/>
        <w:rPr>
          <w:rFonts w:ascii="Arial" w:hAnsi="Arial" w:cs="Arial"/>
          <w:color w:val="000000" w:themeColor="text1"/>
          <w:sz w:val="24"/>
          <w:lang w:eastAsia="en-GB"/>
        </w:rPr>
      </w:pPr>
      <w:r w:rsidRPr="006531D8">
        <w:rPr>
          <w:rFonts w:ascii="Arial" w:hAnsi="Arial" w:cs="Arial"/>
          <w:b/>
          <w:color w:val="7030A0"/>
          <w:sz w:val="24"/>
          <w:lang w:eastAsia="en-GB"/>
        </w:rPr>
        <w:t>Become aware of the present moment</w:t>
      </w:r>
      <w:r w:rsidRPr="006531D8">
        <w:rPr>
          <w:rFonts w:ascii="Arial" w:hAnsi="Arial" w:cs="Arial"/>
          <w:color w:val="7030A0"/>
          <w:sz w:val="24"/>
          <w:lang w:eastAsia="en-GB"/>
        </w:rPr>
        <w:t xml:space="preserve"> </w:t>
      </w:r>
      <w:r w:rsidRPr="006531D8">
        <w:rPr>
          <w:rFonts w:ascii="Arial" w:hAnsi="Arial" w:cs="Arial"/>
          <w:color w:val="000000" w:themeColor="text1"/>
          <w:sz w:val="24"/>
          <w:lang w:eastAsia="en-GB"/>
        </w:rPr>
        <w:t>(including our t</w:t>
      </w:r>
      <w:r>
        <w:rPr>
          <w:rFonts w:ascii="Arial" w:hAnsi="Arial" w:cs="Arial"/>
          <w:color w:val="000000" w:themeColor="text1"/>
          <w:sz w:val="24"/>
          <w:lang w:eastAsia="en-GB"/>
        </w:rPr>
        <w:t>houghts, feelings, achievements</w:t>
      </w:r>
      <w:r w:rsidRPr="006531D8">
        <w:rPr>
          <w:rFonts w:ascii="Arial" w:hAnsi="Arial" w:cs="Arial"/>
          <w:color w:val="000000" w:themeColor="text1"/>
          <w:sz w:val="24"/>
          <w:lang w:eastAsia="en-GB"/>
        </w:rPr>
        <w:t>)</w:t>
      </w:r>
    </w:p>
    <w:p w:rsidR="00CE2F36" w:rsidRPr="006531D8" w:rsidRDefault="00CE2F36" w:rsidP="00CE2F36">
      <w:pPr>
        <w:shd w:val="clear" w:color="auto" w:fill="FFFFFF" w:themeFill="background1"/>
        <w:spacing w:before="100" w:beforeAutospacing="1" w:after="100" w:afterAutospacing="1"/>
        <w:rPr>
          <w:rFonts w:ascii="Arial" w:hAnsi="Arial" w:cs="Arial"/>
          <w:color w:val="000000" w:themeColor="text1"/>
          <w:sz w:val="24"/>
          <w:lang w:eastAsia="en-GB"/>
        </w:rPr>
      </w:pPr>
      <w:r w:rsidRPr="006531D8">
        <w:rPr>
          <w:rFonts w:ascii="Arial" w:hAnsi="Arial" w:cs="Arial"/>
          <w:b/>
          <w:color w:val="003300"/>
          <w:sz w:val="24"/>
          <w:lang w:eastAsia="en-GB"/>
        </w:rPr>
        <w:t>Explore our future dreams and ambitions</w:t>
      </w:r>
      <w:r w:rsidRPr="006531D8">
        <w:rPr>
          <w:rFonts w:ascii="Arial" w:hAnsi="Arial" w:cs="Arial"/>
          <w:color w:val="000000" w:themeColor="text1"/>
          <w:sz w:val="24"/>
          <w:lang w:eastAsia="en-GB"/>
        </w:rPr>
        <w:t xml:space="preserve"> (with the aim to improve our futures</w:t>
      </w:r>
      <w:r>
        <w:rPr>
          <w:rFonts w:ascii="Arial" w:hAnsi="Arial" w:cs="Arial"/>
          <w:color w:val="000000" w:themeColor="text1"/>
          <w:sz w:val="24"/>
          <w:lang w:eastAsia="en-GB"/>
        </w:rPr>
        <w:t xml:space="preserve"> and the world in which we live</w:t>
      </w:r>
      <w:r w:rsidRPr="006531D8">
        <w:rPr>
          <w:rFonts w:ascii="Arial" w:hAnsi="Arial" w:cs="Arial"/>
          <w:color w:val="000000" w:themeColor="text1"/>
          <w:sz w:val="24"/>
          <w:lang w:eastAsia="en-GB"/>
        </w:rPr>
        <w:t>)</w:t>
      </w:r>
    </w:p>
    <w:p w:rsidR="00CE2F36" w:rsidRPr="006531D8" w:rsidRDefault="00CE2F36" w:rsidP="00CE2F36">
      <w:pPr>
        <w:shd w:val="clear" w:color="auto" w:fill="FFFFFF" w:themeFill="background1"/>
        <w:spacing w:before="100" w:beforeAutospacing="1" w:after="100" w:afterAutospacing="1"/>
        <w:rPr>
          <w:rFonts w:ascii="Arial" w:hAnsi="Arial" w:cs="Arial"/>
          <w:b/>
          <w:bCs/>
          <w:color w:val="C00000"/>
          <w:sz w:val="24"/>
          <w:lang w:eastAsia="en-GB"/>
        </w:rPr>
      </w:pPr>
      <w:r w:rsidRPr="006531D8">
        <w:rPr>
          <w:rFonts w:ascii="Arial" w:hAnsi="Arial" w:cs="Arial"/>
          <w:b/>
          <w:bCs/>
          <w:color w:val="C00000"/>
          <w:sz w:val="24"/>
          <w:lang w:eastAsia="en-GB"/>
        </w:rPr>
        <w:t xml:space="preserve">This will enable us to gain a better understanding of ourselves, our beliefs and improve our relationships with others.  </w:t>
      </w:r>
    </w:p>
    <w:p w:rsidR="00CE2F36" w:rsidRPr="006531D8" w:rsidRDefault="00CE2F36" w:rsidP="00CE2F36">
      <w:pPr>
        <w:shd w:val="clear" w:color="auto" w:fill="FFFFFF" w:themeFill="background1"/>
        <w:spacing w:before="100" w:beforeAutospacing="1" w:after="100" w:afterAutospacing="1"/>
        <w:rPr>
          <w:rFonts w:ascii="Arial" w:hAnsi="Arial" w:cs="Arial"/>
          <w:color w:val="000000" w:themeColor="text1"/>
          <w:sz w:val="24"/>
          <w:lang w:eastAsia="en-GB"/>
        </w:rPr>
      </w:pPr>
      <w:r w:rsidRPr="006531D8">
        <w:rPr>
          <w:rFonts w:ascii="Arial" w:hAnsi="Arial" w:cs="Arial"/>
          <w:color w:val="000000" w:themeColor="text1"/>
          <w:sz w:val="24"/>
          <w:lang w:eastAsia="en-GB"/>
        </w:rPr>
        <w:t xml:space="preserve">This definition is also closely connected to our four main Christian Values – </w:t>
      </w:r>
      <w:r w:rsidRPr="006531D8">
        <w:rPr>
          <w:rFonts w:ascii="Arial" w:hAnsi="Arial" w:cs="Arial"/>
          <w:color w:val="0000FF"/>
          <w:sz w:val="24"/>
          <w:lang w:eastAsia="en-GB"/>
        </w:rPr>
        <w:t>Wisdom</w:t>
      </w:r>
      <w:r w:rsidRPr="006531D8">
        <w:rPr>
          <w:rFonts w:ascii="Arial" w:hAnsi="Arial" w:cs="Arial"/>
          <w:color w:val="000000" w:themeColor="text1"/>
          <w:sz w:val="24"/>
          <w:lang w:eastAsia="en-GB"/>
        </w:rPr>
        <w:t xml:space="preserve">, </w:t>
      </w:r>
      <w:r w:rsidRPr="006531D8">
        <w:rPr>
          <w:rFonts w:ascii="Arial" w:hAnsi="Arial" w:cs="Arial"/>
          <w:color w:val="7030A0"/>
          <w:sz w:val="24"/>
          <w:lang w:eastAsia="en-GB"/>
        </w:rPr>
        <w:t>Joy</w:t>
      </w:r>
      <w:r w:rsidRPr="006531D8">
        <w:rPr>
          <w:rFonts w:ascii="Arial" w:hAnsi="Arial" w:cs="Arial"/>
          <w:color w:val="000000" w:themeColor="text1"/>
          <w:sz w:val="24"/>
          <w:lang w:eastAsia="en-GB"/>
        </w:rPr>
        <w:t xml:space="preserve">, </w:t>
      </w:r>
      <w:r w:rsidRPr="006531D8">
        <w:rPr>
          <w:rFonts w:ascii="Arial" w:hAnsi="Arial" w:cs="Arial"/>
          <w:color w:val="003300"/>
          <w:sz w:val="24"/>
          <w:lang w:eastAsia="en-GB"/>
        </w:rPr>
        <w:t>Hope</w:t>
      </w:r>
      <w:r w:rsidRPr="006531D8">
        <w:rPr>
          <w:rFonts w:ascii="Arial" w:hAnsi="Arial" w:cs="Arial"/>
          <w:color w:val="000000" w:themeColor="text1"/>
          <w:sz w:val="24"/>
          <w:lang w:eastAsia="en-GB"/>
        </w:rPr>
        <w:t xml:space="preserve"> and </w:t>
      </w:r>
      <w:r w:rsidRPr="006531D8">
        <w:rPr>
          <w:rFonts w:ascii="Arial" w:hAnsi="Arial" w:cs="Arial"/>
          <w:color w:val="C00000"/>
          <w:sz w:val="24"/>
          <w:lang w:eastAsia="en-GB"/>
        </w:rPr>
        <w:t xml:space="preserve">Community.   </w:t>
      </w:r>
    </w:p>
    <w:p w:rsidR="00CE2F36" w:rsidRPr="00242237" w:rsidRDefault="00CE2F36" w:rsidP="00CE2F36">
      <w:pPr>
        <w:rPr>
          <w:rFonts w:ascii="Arial" w:hAnsi="Arial" w:cs="Arial"/>
          <w:szCs w:val="20"/>
          <w:lang w:val="en-GB"/>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CE2F36" w:rsidRDefault="00CE2F36" w:rsidP="00CE2F36">
      <w:pPr>
        <w:widowControl/>
        <w:jc w:val="center"/>
        <w:rPr>
          <w:rFonts w:ascii="Arial" w:hAnsi="Arial" w:cs="Arial"/>
          <w:b/>
          <w:sz w:val="26"/>
        </w:rPr>
      </w:pPr>
    </w:p>
    <w:p w:rsidR="005711CB" w:rsidRDefault="005711CB" w:rsidP="00CE2F36">
      <w:pPr>
        <w:widowControl/>
        <w:jc w:val="center"/>
        <w:rPr>
          <w:rFonts w:ascii="Arial" w:hAnsi="Arial" w:cs="Arial"/>
          <w:b/>
          <w:sz w:val="26"/>
        </w:rPr>
      </w:pPr>
    </w:p>
    <w:p w:rsidR="005711CB" w:rsidRDefault="005711CB" w:rsidP="00CE2F36">
      <w:pPr>
        <w:widowControl/>
        <w:jc w:val="center"/>
        <w:rPr>
          <w:rFonts w:ascii="Arial" w:hAnsi="Arial" w:cs="Arial"/>
          <w:b/>
          <w:sz w:val="26"/>
        </w:rPr>
      </w:pPr>
    </w:p>
    <w:p w:rsidR="005711CB" w:rsidRDefault="005711CB" w:rsidP="00CE2F36">
      <w:pPr>
        <w:widowControl/>
        <w:jc w:val="center"/>
        <w:rPr>
          <w:rFonts w:ascii="Arial" w:hAnsi="Arial" w:cs="Arial"/>
          <w:b/>
          <w:sz w:val="26"/>
        </w:rPr>
      </w:pPr>
    </w:p>
    <w:p w:rsidR="005711CB" w:rsidRDefault="005711CB" w:rsidP="00CE2F36">
      <w:pPr>
        <w:widowControl/>
        <w:jc w:val="center"/>
        <w:rPr>
          <w:rFonts w:ascii="Arial" w:hAnsi="Arial" w:cs="Arial"/>
          <w:b/>
          <w:sz w:val="26"/>
        </w:rPr>
      </w:pPr>
    </w:p>
    <w:p w:rsidR="00CE2F36" w:rsidRPr="006531D8" w:rsidRDefault="00CE2F36" w:rsidP="00CE2F36">
      <w:pPr>
        <w:shd w:val="clear" w:color="auto" w:fill="FFFFFF" w:themeFill="background1"/>
        <w:spacing w:before="100" w:beforeAutospacing="1" w:after="100" w:afterAutospacing="1"/>
        <w:rPr>
          <w:rFonts w:ascii="Arial" w:hAnsi="Arial" w:cs="Arial"/>
          <w:b/>
          <w:bCs/>
          <w:color w:val="000000" w:themeColor="text1"/>
          <w:sz w:val="24"/>
          <w:u w:val="single"/>
          <w:lang w:eastAsia="en-GB"/>
        </w:rPr>
      </w:pPr>
      <w:r>
        <w:rPr>
          <w:rFonts w:ascii="Arial" w:hAnsi="Arial" w:cs="Arial"/>
          <w:b/>
          <w:bCs/>
          <w:color w:val="000000" w:themeColor="text1"/>
          <w:sz w:val="24"/>
          <w:u w:val="single"/>
          <w:lang w:eastAsia="en-GB"/>
        </w:rPr>
        <w:lastRenderedPageBreak/>
        <w:t>APPENDIX D</w:t>
      </w:r>
    </w:p>
    <w:p w:rsidR="00CE2F36" w:rsidRPr="00723F88" w:rsidRDefault="00CE2F36" w:rsidP="00CE2F36">
      <w:pPr>
        <w:widowControl/>
        <w:jc w:val="center"/>
        <w:rPr>
          <w:rFonts w:ascii="Arial" w:hAnsi="Arial" w:cs="Arial"/>
          <w:b/>
          <w:sz w:val="26"/>
        </w:rPr>
      </w:pPr>
      <w:r w:rsidRPr="00723F88">
        <w:rPr>
          <w:rFonts w:ascii="Arial" w:hAnsi="Arial" w:cs="Arial"/>
          <w:b/>
          <w:sz w:val="26"/>
        </w:rPr>
        <w:t xml:space="preserve">ACTS OF WORSHIP THEMES </w:t>
      </w:r>
    </w:p>
    <w:p w:rsidR="00CE2F36" w:rsidRPr="00723F88" w:rsidRDefault="00CE2F36" w:rsidP="00CE2F36">
      <w:pPr>
        <w:jc w:val="center"/>
        <w:rPr>
          <w:rFonts w:ascii="Arial" w:hAnsi="Arial" w:cs="Arial"/>
          <w:b/>
          <w:sz w:val="8"/>
        </w:rPr>
      </w:pPr>
    </w:p>
    <w:p w:rsidR="00CE2F36" w:rsidRPr="00723F88" w:rsidRDefault="00CE2F36" w:rsidP="00CE2F36">
      <w:pPr>
        <w:jc w:val="center"/>
        <w:rPr>
          <w:rFonts w:ascii="Arial" w:hAnsi="Arial" w:cs="Arial"/>
          <w:b/>
          <w:sz w:val="1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tblCellMar>
        <w:tblLook w:val="04A0" w:firstRow="1" w:lastRow="0" w:firstColumn="1" w:lastColumn="0" w:noHBand="0" w:noVBand="1"/>
      </w:tblPr>
      <w:tblGrid>
        <w:gridCol w:w="1696"/>
        <w:gridCol w:w="2026"/>
        <w:gridCol w:w="1645"/>
        <w:gridCol w:w="1764"/>
      </w:tblGrid>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Achievements</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Action</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Acceptance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Advent</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Anger / Hate</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Ambitions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Advent</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Acceptance</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Adventure</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Authority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Advice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Awe</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Awe / Wonder</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Autumn</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Body Language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 Caring</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Beauty</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Beliefs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Bullying /peer pressure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Celebration</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Beginnings </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Bravery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Charity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Christmas</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Bible </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Christmas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Choices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Communication</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Character</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Creativity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Christmas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Community</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Christmas</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Conscience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Compromise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Conservation</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Confidence</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Darkness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Commitment</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Co-operation</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Consideration</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Disappointment</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Decision making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Courage</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Curiosity</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Duty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Easter / Holy Week</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Creation</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Difficulties</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Easter / Holy Week</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Failure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Easter / Holy Week</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Discovery</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Family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Faith</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Endurance</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Dreams</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Giving</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Fun</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Empathy</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Earth</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Generosity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Gossip / </w:t>
            </w:r>
            <w:proofErr w:type="spellStart"/>
            <w:r w:rsidRPr="00D7142C">
              <w:rPr>
                <w:rFonts w:ascii="Arial" w:eastAsia="Calibri" w:hAnsi="Arial" w:cs="Arial"/>
                <w:sz w:val="16"/>
                <w:szCs w:val="16"/>
              </w:rPr>
              <w:t>Rumours</w:t>
            </w:r>
            <w:proofErr w:type="spellEnd"/>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Envy  </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Easter / Holy Week</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Honesty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Hope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Failing well </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Enjoyment</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Innocence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Humility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Family</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Enthusiasm  / Purpose</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Journeys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Intelligence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Forgiving</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Environment</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Joy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Limits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Healing </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Examples</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Leisure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Manners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Helping</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Friendship</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Love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Motivation</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Hope</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Forgiveness</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Mistakes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Pride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Individuality</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Fears</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Motives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Punctuality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Kindness </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Faith</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Mystery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Reciprocity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Koinonia</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Harvest </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Music</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Recognition</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Light</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Health</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Need</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Reconciliation</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Love</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Helping</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Peace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Reflection</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Loyalty</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proofErr w:type="spellStart"/>
            <w:r w:rsidRPr="00D7142C">
              <w:rPr>
                <w:rFonts w:ascii="Arial" w:eastAsia="Calibri" w:hAnsi="Arial" w:cs="Arial"/>
                <w:sz w:val="16"/>
                <w:szCs w:val="16"/>
              </w:rPr>
              <w:t>Honour</w:t>
            </w:r>
            <w:proofErr w:type="spellEnd"/>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Pleasure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Reliability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Partnerships</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Imagination</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Praise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Reputations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Peace</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Individuality</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Prejudice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Resourcefulness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Positivity</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Influence </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Pride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Resilience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Reciprocity</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Justice</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Priorities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Responsibility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Recognition</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Knowledge</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Recreation</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Risk taking</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Reflection</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Leadership</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Rest</w:t>
            </w:r>
          </w:p>
        </w:tc>
        <w:tc>
          <w:tcPr>
            <w:tcW w:w="1645" w:type="dxa"/>
          </w:tcPr>
          <w:p w:rsidR="00CE2F36" w:rsidRPr="00D7142C" w:rsidRDefault="00CE2F36" w:rsidP="00FB65C5">
            <w:pPr>
              <w:rPr>
                <w:rFonts w:ascii="Arial" w:eastAsia="Calibri" w:hAnsi="Arial" w:cs="Arial"/>
                <w:sz w:val="16"/>
                <w:szCs w:val="16"/>
              </w:rPr>
            </w:pPr>
            <w:proofErr w:type="spellStart"/>
            <w:r w:rsidRPr="00D7142C">
              <w:rPr>
                <w:rFonts w:ascii="Arial" w:eastAsia="Calibri" w:hAnsi="Arial" w:cs="Arial"/>
                <w:sz w:val="16"/>
                <w:szCs w:val="16"/>
              </w:rPr>
              <w:t>Self belief</w:t>
            </w:r>
            <w:proofErr w:type="spellEnd"/>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Renewal</w:t>
            </w:r>
          </w:p>
        </w:tc>
      </w:tr>
      <w:tr w:rsidR="00CE2F36" w:rsidRPr="00723F88" w:rsidTr="00FB65C5">
        <w:trPr>
          <w:trHeight w:val="30"/>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Lent</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Relationships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Serving others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Reciprocity</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Light</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Respect</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Success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Recognition</w:t>
            </w:r>
          </w:p>
        </w:tc>
      </w:tr>
      <w:tr w:rsidR="00CE2F36" w:rsidRPr="00723F88" w:rsidTr="00FB65C5">
        <w:trPr>
          <w:trHeight w:val="255"/>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Listening</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Right and Wrong</w:t>
            </w:r>
          </w:p>
          <w:p w:rsidR="00CE2F36" w:rsidRPr="00D7142C" w:rsidRDefault="00CE2F36" w:rsidP="00FB65C5">
            <w:pPr>
              <w:rPr>
                <w:rFonts w:ascii="Arial" w:eastAsia="Calibri" w:hAnsi="Arial" w:cs="Arial"/>
                <w:sz w:val="16"/>
                <w:szCs w:val="16"/>
              </w:rPr>
            </w:pP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Talents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Resourcefulness</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Living world</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Remembrance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Temptation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Resilience</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Loyalty</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Safety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Thanksgiving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Risk taking</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New Year</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Self-care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Tolerance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Resilience</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Outreach</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Serving others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Union</w:t>
            </w:r>
          </w:p>
        </w:tc>
        <w:tc>
          <w:tcPr>
            <w:tcW w:w="1645" w:type="dxa"/>
          </w:tcPr>
          <w:p w:rsidR="00CE2F36" w:rsidRPr="00D7142C" w:rsidRDefault="00CE2F36" w:rsidP="00FB65C5">
            <w:pPr>
              <w:rPr>
                <w:rFonts w:ascii="Arial" w:eastAsia="Calibri" w:hAnsi="Arial" w:cs="Arial"/>
                <w:sz w:val="16"/>
                <w:szCs w:val="16"/>
              </w:rPr>
            </w:pPr>
            <w:del w:id="0" w:author="Emma Hardy" w:date="2022-11-16T10:43:00Z">
              <w:r w:rsidRPr="00D7142C" w:rsidDel="003C44F9">
                <w:rPr>
                  <w:rFonts w:ascii="Arial" w:eastAsia="Calibri" w:hAnsi="Arial" w:cs="Arial"/>
                  <w:sz w:val="16"/>
                  <w:szCs w:val="16"/>
                </w:rPr>
                <w:delText>Reverance</w:delText>
              </w:r>
            </w:del>
            <w:ins w:id="1" w:author="Emma Hardy" w:date="2022-11-16T10:43:00Z">
              <w:r w:rsidR="003C44F9" w:rsidRPr="00D7142C">
                <w:rPr>
                  <w:rFonts w:ascii="Arial" w:eastAsia="Calibri" w:hAnsi="Arial" w:cs="Arial"/>
                  <w:sz w:val="16"/>
                  <w:szCs w:val="16"/>
                </w:rPr>
                <w:t>Reverence</w:t>
              </w:r>
            </w:ins>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Opportunities</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Silence</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Working together </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Rules</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Praise Prayer</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Success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Whitsun</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Silence</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Prepared Patience</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Suffering</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Willpower</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Thank fullness</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Perseverance</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Summer</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Worry</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Trust</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Sacrifice</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Talents</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Worship</w:t>
            </w: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Wonder</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Saints</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Teamwork</w:t>
            </w:r>
          </w:p>
        </w:tc>
        <w:tc>
          <w:tcPr>
            <w:tcW w:w="1645" w:type="dxa"/>
          </w:tcPr>
          <w:p w:rsidR="00CE2F36" w:rsidRPr="00D7142C" w:rsidRDefault="00CE2F36" w:rsidP="00FB65C5">
            <w:pPr>
              <w:rPr>
                <w:rFonts w:ascii="Arial" w:eastAsia="Calibri" w:hAnsi="Arial" w:cs="Arial"/>
                <w:sz w:val="16"/>
                <w:szCs w:val="16"/>
              </w:rPr>
            </w:pPr>
          </w:p>
        </w:tc>
        <w:tc>
          <w:tcPr>
            <w:tcW w:w="1645" w:type="dxa"/>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Values</w:t>
            </w: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Self-discipline</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Temptation</w:t>
            </w:r>
          </w:p>
        </w:tc>
        <w:tc>
          <w:tcPr>
            <w:tcW w:w="1645" w:type="dxa"/>
          </w:tcPr>
          <w:p w:rsidR="00CE2F36" w:rsidRPr="00D7142C" w:rsidRDefault="00CE2F36" w:rsidP="00FB65C5">
            <w:pPr>
              <w:rPr>
                <w:rFonts w:ascii="Arial" w:eastAsia="Calibri" w:hAnsi="Arial" w:cs="Arial"/>
                <w:sz w:val="16"/>
                <w:szCs w:val="16"/>
              </w:rPr>
            </w:pPr>
          </w:p>
        </w:tc>
        <w:tc>
          <w:tcPr>
            <w:tcW w:w="1645" w:type="dxa"/>
          </w:tcPr>
          <w:p w:rsidR="00CE2F36" w:rsidRPr="00D7142C" w:rsidRDefault="00CE2F36" w:rsidP="00FB65C5">
            <w:pPr>
              <w:rPr>
                <w:rFonts w:ascii="Arial" w:eastAsia="Calibri" w:hAnsi="Arial" w:cs="Arial"/>
                <w:sz w:val="16"/>
                <w:szCs w:val="16"/>
              </w:rPr>
            </w:pP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Self-esteem </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Thanksgiving</w:t>
            </w:r>
          </w:p>
        </w:tc>
        <w:tc>
          <w:tcPr>
            <w:tcW w:w="1645" w:type="dxa"/>
          </w:tcPr>
          <w:p w:rsidR="00CE2F36" w:rsidRPr="00D7142C" w:rsidRDefault="00CE2F36" w:rsidP="00FB65C5">
            <w:pPr>
              <w:rPr>
                <w:rFonts w:ascii="Arial" w:eastAsia="Calibri" w:hAnsi="Arial" w:cs="Arial"/>
                <w:sz w:val="16"/>
                <w:szCs w:val="16"/>
              </w:rPr>
            </w:pPr>
          </w:p>
        </w:tc>
        <w:tc>
          <w:tcPr>
            <w:tcW w:w="1645" w:type="dxa"/>
          </w:tcPr>
          <w:p w:rsidR="00CE2F36" w:rsidRPr="00D7142C" w:rsidRDefault="00CE2F36" w:rsidP="00FB65C5">
            <w:pPr>
              <w:rPr>
                <w:rFonts w:ascii="Arial" w:eastAsia="Calibri" w:hAnsi="Arial" w:cs="Arial"/>
                <w:sz w:val="16"/>
                <w:szCs w:val="16"/>
              </w:rPr>
            </w:pP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Sharing </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Time</w:t>
            </w:r>
          </w:p>
        </w:tc>
        <w:tc>
          <w:tcPr>
            <w:tcW w:w="1645" w:type="dxa"/>
          </w:tcPr>
          <w:p w:rsidR="00CE2F36" w:rsidRPr="00D7142C" w:rsidRDefault="00CE2F36" w:rsidP="00FB65C5">
            <w:pPr>
              <w:rPr>
                <w:rFonts w:ascii="Arial" w:eastAsia="Calibri" w:hAnsi="Arial" w:cs="Arial"/>
                <w:sz w:val="16"/>
                <w:szCs w:val="16"/>
              </w:rPr>
            </w:pPr>
          </w:p>
        </w:tc>
        <w:tc>
          <w:tcPr>
            <w:tcW w:w="1645" w:type="dxa"/>
          </w:tcPr>
          <w:p w:rsidR="00CE2F36" w:rsidRPr="00D7142C" w:rsidRDefault="00CE2F36" w:rsidP="00FB65C5">
            <w:pPr>
              <w:rPr>
                <w:rFonts w:ascii="Arial" w:eastAsia="Calibri" w:hAnsi="Arial" w:cs="Arial"/>
                <w:sz w:val="16"/>
                <w:szCs w:val="16"/>
              </w:rPr>
            </w:pP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Truth</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Tolerance</w:t>
            </w:r>
          </w:p>
        </w:tc>
        <w:tc>
          <w:tcPr>
            <w:tcW w:w="1645" w:type="dxa"/>
          </w:tcPr>
          <w:p w:rsidR="00CE2F36" w:rsidRPr="00D7142C" w:rsidRDefault="00CE2F36" w:rsidP="00FB65C5">
            <w:pPr>
              <w:rPr>
                <w:rFonts w:ascii="Arial" w:eastAsia="Calibri" w:hAnsi="Arial" w:cs="Arial"/>
                <w:sz w:val="16"/>
                <w:szCs w:val="16"/>
              </w:rPr>
            </w:pPr>
          </w:p>
        </w:tc>
        <w:tc>
          <w:tcPr>
            <w:tcW w:w="1645" w:type="dxa"/>
          </w:tcPr>
          <w:p w:rsidR="00CE2F36" w:rsidRPr="00D7142C" w:rsidRDefault="00CE2F36" w:rsidP="00FB65C5">
            <w:pPr>
              <w:rPr>
                <w:rFonts w:ascii="Arial" w:eastAsia="Calibri" w:hAnsi="Arial" w:cs="Arial"/>
                <w:sz w:val="16"/>
                <w:szCs w:val="16"/>
              </w:rPr>
            </w:pP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 xml:space="preserve">Unselfishness </w:t>
            </w:r>
          </w:p>
        </w:tc>
        <w:tc>
          <w:tcPr>
            <w:tcW w:w="202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Traditions</w:t>
            </w:r>
          </w:p>
        </w:tc>
        <w:tc>
          <w:tcPr>
            <w:tcW w:w="1645" w:type="dxa"/>
          </w:tcPr>
          <w:p w:rsidR="00CE2F36" w:rsidRPr="00D7142C" w:rsidRDefault="00CE2F36" w:rsidP="00FB65C5">
            <w:pPr>
              <w:rPr>
                <w:rFonts w:ascii="Arial" w:eastAsia="Calibri" w:hAnsi="Arial" w:cs="Arial"/>
                <w:sz w:val="16"/>
                <w:szCs w:val="16"/>
              </w:rPr>
            </w:pPr>
          </w:p>
        </w:tc>
        <w:tc>
          <w:tcPr>
            <w:tcW w:w="1645" w:type="dxa"/>
          </w:tcPr>
          <w:p w:rsidR="00CE2F36" w:rsidRPr="00D7142C" w:rsidRDefault="00CE2F36" w:rsidP="00FB65C5">
            <w:pPr>
              <w:rPr>
                <w:rFonts w:ascii="Arial" w:eastAsia="Calibri" w:hAnsi="Arial" w:cs="Arial"/>
                <w:sz w:val="16"/>
                <w:szCs w:val="16"/>
              </w:rPr>
            </w:pPr>
          </w:p>
        </w:tc>
      </w:tr>
      <w:tr w:rsidR="00CE2F36" w:rsidRPr="00723F88" w:rsidTr="00FB65C5">
        <w:trPr>
          <w:jc w:val="center"/>
        </w:trPr>
        <w:tc>
          <w:tcPr>
            <w:tcW w:w="1696" w:type="dxa"/>
            <w:shd w:val="clear" w:color="auto" w:fill="auto"/>
          </w:tcPr>
          <w:p w:rsidR="00CE2F36" w:rsidRPr="00D7142C" w:rsidRDefault="00CE2F36" w:rsidP="00FB65C5">
            <w:pPr>
              <w:rPr>
                <w:rFonts w:ascii="Arial" w:eastAsia="Calibri" w:hAnsi="Arial" w:cs="Arial"/>
                <w:sz w:val="16"/>
                <w:szCs w:val="16"/>
              </w:rPr>
            </w:pPr>
            <w:r w:rsidRPr="00D7142C">
              <w:rPr>
                <w:rFonts w:ascii="Arial" w:eastAsia="Calibri" w:hAnsi="Arial" w:cs="Arial"/>
                <w:sz w:val="16"/>
                <w:szCs w:val="16"/>
              </w:rPr>
              <w:t>Winter</w:t>
            </w:r>
          </w:p>
        </w:tc>
        <w:tc>
          <w:tcPr>
            <w:tcW w:w="2026" w:type="dxa"/>
            <w:shd w:val="clear" w:color="auto" w:fill="auto"/>
          </w:tcPr>
          <w:p w:rsidR="00CE2F36" w:rsidRPr="00D7142C" w:rsidRDefault="00CE2F36" w:rsidP="00FB65C5">
            <w:pPr>
              <w:rPr>
                <w:rFonts w:ascii="Arial" w:eastAsia="Calibri" w:hAnsi="Arial" w:cs="Arial"/>
                <w:sz w:val="16"/>
                <w:szCs w:val="16"/>
              </w:rPr>
            </w:pPr>
          </w:p>
        </w:tc>
        <w:tc>
          <w:tcPr>
            <w:tcW w:w="1645" w:type="dxa"/>
          </w:tcPr>
          <w:p w:rsidR="00CE2F36" w:rsidRPr="00D7142C" w:rsidRDefault="00CE2F36" w:rsidP="00FB65C5">
            <w:pPr>
              <w:rPr>
                <w:rFonts w:ascii="Arial" w:eastAsia="Calibri" w:hAnsi="Arial" w:cs="Arial"/>
                <w:sz w:val="16"/>
                <w:szCs w:val="16"/>
              </w:rPr>
            </w:pPr>
          </w:p>
        </w:tc>
        <w:tc>
          <w:tcPr>
            <w:tcW w:w="1645" w:type="dxa"/>
          </w:tcPr>
          <w:p w:rsidR="00CE2F36" w:rsidRPr="00D7142C" w:rsidRDefault="00CE2F36" w:rsidP="00FB65C5">
            <w:pPr>
              <w:rPr>
                <w:rFonts w:ascii="Arial" w:eastAsia="Calibri" w:hAnsi="Arial" w:cs="Arial"/>
                <w:sz w:val="16"/>
                <w:szCs w:val="16"/>
              </w:rPr>
            </w:pPr>
          </w:p>
        </w:tc>
      </w:tr>
    </w:tbl>
    <w:p w:rsidR="00CE2F36" w:rsidRPr="005076DE" w:rsidRDefault="00CE2F36" w:rsidP="00CE2F36">
      <w:pPr>
        <w:widowControl/>
        <w:jc w:val="center"/>
        <w:rPr>
          <w:rFonts w:ascii="Tahoma" w:hAnsi="Tahoma" w:cs="Tahoma"/>
          <w:b/>
          <w:bCs/>
          <w:color w:val="FF0000"/>
          <w:szCs w:val="20"/>
          <w:u w:val="single"/>
        </w:rPr>
      </w:pPr>
    </w:p>
    <w:p w:rsidR="00CE2F36" w:rsidRDefault="00CE2F36" w:rsidP="00CE2F36"/>
    <w:p w:rsidR="00A866F3" w:rsidRPr="005076DE" w:rsidRDefault="00A866F3" w:rsidP="00CE2F36">
      <w:pPr>
        <w:tabs>
          <w:tab w:val="left" w:pos="3720"/>
        </w:tabs>
        <w:rPr>
          <w:rFonts w:ascii="Tahoma" w:hAnsi="Tahoma" w:cs="Tahoma"/>
          <w:b/>
          <w:bCs/>
          <w:color w:val="FF0000"/>
          <w:szCs w:val="20"/>
          <w:u w:val="single"/>
        </w:rPr>
      </w:pPr>
      <w:bookmarkStart w:id="2" w:name="_GoBack"/>
      <w:bookmarkEnd w:id="2"/>
    </w:p>
    <w:sectPr w:rsidR="00A866F3" w:rsidRPr="005076DE">
      <w:footerReference w:type="default" r:id="rId9"/>
      <w:endnotePr>
        <w:numFmt w:val="decimal"/>
      </w:endnotePr>
      <w:pgSz w:w="11906" w:h="16838"/>
      <w:pgMar w:top="851" w:right="851" w:bottom="851" w:left="1134" w:header="306"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0E4" w:rsidRDefault="007A00E4" w:rsidP="00242237">
      <w:r>
        <w:separator/>
      </w:r>
    </w:p>
  </w:endnote>
  <w:endnote w:type="continuationSeparator" w:id="0">
    <w:p w:rsidR="007A00E4" w:rsidRDefault="007A00E4" w:rsidP="0024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02F" w:rsidRPr="00242237" w:rsidRDefault="00F0602F" w:rsidP="00242237">
    <w:pPr>
      <w:widowControl/>
      <w:rPr>
        <w:rFonts w:ascii="Arial" w:hAnsi="Arial" w:cs="Arial"/>
        <w:b/>
        <w:szCs w:val="20"/>
        <w:lang w:val="en-GB"/>
      </w:rPr>
    </w:pPr>
    <w:r w:rsidRPr="00242237">
      <w:rPr>
        <w:rFonts w:ascii="Arial" w:hAnsi="Arial" w:cs="Arial"/>
        <w:b/>
        <w:szCs w:val="20"/>
        <w:lang w:val="en-GB"/>
      </w:rPr>
      <w:t xml:space="preserve">Responsible Committee: </w:t>
    </w:r>
    <w:r w:rsidRPr="00242237">
      <w:rPr>
        <w:rFonts w:ascii="Arial" w:hAnsi="Arial" w:cs="Arial"/>
        <w:b/>
        <w:szCs w:val="20"/>
        <w:lang w:val="en-GB"/>
      </w:rPr>
      <w:tab/>
    </w:r>
    <w:del w:id="3" w:author="Emma Hardy" w:date="2022-11-16T10:43:00Z">
      <w:r w:rsidDel="00B02A69">
        <w:rPr>
          <w:rFonts w:ascii="Arial" w:hAnsi="Arial" w:cs="Arial"/>
          <w:b/>
          <w:szCs w:val="20"/>
          <w:lang w:val="en-GB"/>
        </w:rPr>
        <w:delText>Teaching and Learning</w:delText>
      </w:r>
    </w:del>
    <w:ins w:id="4" w:author="Emma Hardy" w:date="2022-11-16T10:43:00Z">
      <w:r w:rsidR="00B02A69">
        <w:rPr>
          <w:rFonts w:ascii="Arial" w:hAnsi="Arial" w:cs="Arial"/>
          <w:b/>
          <w:szCs w:val="20"/>
          <w:lang w:val="en-GB"/>
        </w:rPr>
        <w:t>The Quality of Education Committee</w:t>
      </w:r>
    </w:ins>
    <w:r>
      <w:rPr>
        <w:rFonts w:ascii="Arial" w:hAnsi="Arial" w:cs="Arial"/>
        <w:b/>
        <w:szCs w:val="20"/>
        <w:lang w:val="en-GB"/>
      </w:rPr>
      <w:t xml:space="preserve"> </w:t>
    </w:r>
  </w:p>
  <w:p w:rsidR="00F0602F" w:rsidRDefault="00F0602F" w:rsidP="00242237">
    <w:pPr>
      <w:widowControl/>
      <w:rPr>
        <w:rFonts w:ascii="Arial" w:hAnsi="Arial" w:cs="Arial"/>
        <w:b/>
        <w:szCs w:val="20"/>
        <w:lang w:val="en-GB"/>
      </w:rPr>
    </w:pPr>
    <w:r w:rsidRPr="00242237">
      <w:rPr>
        <w:rFonts w:ascii="Arial" w:hAnsi="Arial" w:cs="Arial"/>
        <w:b/>
        <w:szCs w:val="20"/>
        <w:lang w:val="en-GB"/>
      </w:rPr>
      <w:t>Date Last Reviewed:</w:t>
    </w:r>
    <w:r w:rsidRPr="00242237">
      <w:rPr>
        <w:rFonts w:ascii="Arial" w:hAnsi="Arial" w:cs="Arial"/>
        <w:b/>
        <w:szCs w:val="20"/>
        <w:lang w:val="en-GB"/>
      </w:rPr>
      <w:tab/>
    </w:r>
    <w:r w:rsidRPr="00242237">
      <w:rPr>
        <w:rFonts w:ascii="Arial" w:hAnsi="Arial" w:cs="Arial"/>
        <w:b/>
        <w:szCs w:val="20"/>
        <w:lang w:val="en-GB"/>
      </w:rPr>
      <w:tab/>
    </w:r>
    <w:r w:rsidR="0024568B">
      <w:rPr>
        <w:rFonts w:ascii="Arial" w:hAnsi="Arial" w:cs="Arial"/>
        <w:b/>
        <w:szCs w:val="20"/>
        <w:lang w:val="en-GB"/>
      </w:rPr>
      <w:t xml:space="preserve">November </w:t>
    </w:r>
    <w:del w:id="5" w:author="Emma Hardy" w:date="2022-11-16T10:43:00Z">
      <w:r w:rsidR="00CF331E" w:rsidDel="00B02A69">
        <w:rPr>
          <w:rFonts w:ascii="Arial" w:hAnsi="Arial" w:cs="Arial"/>
          <w:b/>
          <w:szCs w:val="20"/>
          <w:lang w:val="en-GB"/>
        </w:rPr>
        <w:delText>2020</w:delText>
      </w:r>
    </w:del>
    <w:ins w:id="6" w:author="Emma Hardy" w:date="2022-11-16T10:43:00Z">
      <w:r w:rsidR="00B02A69">
        <w:rPr>
          <w:rFonts w:ascii="Arial" w:hAnsi="Arial" w:cs="Arial"/>
          <w:b/>
          <w:szCs w:val="20"/>
          <w:lang w:val="en-GB"/>
        </w:rPr>
        <w:t>20</w:t>
      </w:r>
      <w:r w:rsidR="00B02A69">
        <w:rPr>
          <w:rFonts w:ascii="Arial" w:hAnsi="Arial" w:cs="Arial"/>
          <w:b/>
          <w:szCs w:val="20"/>
          <w:lang w:val="en-GB"/>
        </w:rPr>
        <w:t>22</w:t>
      </w:r>
    </w:ins>
  </w:p>
  <w:p w:rsidR="00F0602F" w:rsidRPr="00242237" w:rsidRDefault="00F0602F" w:rsidP="00242237">
    <w:pPr>
      <w:widowControl/>
      <w:rPr>
        <w:rFonts w:ascii="Arial" w:hAnsi="Arial" w:cs="Arial"/>
        <w:b/>
        <w:szCs w:val="20"/>
        <w:lang w:val="en-GB"/>
      </w:rPr>
    </w:pPr>
    <w:r>
      <w:rPr>
        <w:rFonts w:ascii="Arial" w:hAnsi="Arial" w:cs="Arial"/>
        <w:b/>
        <w:szCs w:val="20"/>
        <w:lang w:val="en-GB"/>
      </w:rPr>
      <w:t xml:space="preserve">Date for next review: </w:t>
    </w:r>
    <w:r>
      <w:rPr>
        <w:rFonts w:ascii="Arial" w:hAnsi="Arial" w:cs="Arial"/>
        <w:b/>
        <w:szCs w:val="20"/>
        <w:lang w:val="en-GB"/>
      </w:rPr>
      <w:tab/>
    </w:r>
    <w:r>
      <w:rPr>
        <w:rFonts w:ascii="Arial" w:hAnsi="Arial" w:cs="Arial"/>
        <w:b/>
        <w:szCs w:val="20"/>
        <w:lang w:val="en-GB"/>
      </w:rPr>
      <w:tab/>
    </w:r>
    <w:r w:rsidR="0024568B">
      <w:rPr>
        <w:rFonts w:ascii="Arial" w:hAnsi="Arial" w:cs="Arial"/>
        <w:b/>
        <w:szCs w:val="20"/>
        <w:lang w:val="en-GB"/>
      </w:rPr>
      <w:t>November</w:t>
    </w:r>
    <w:r w:rsidR="00CF331E">
      <w:rPr>
        <w:rFonts w:ascii="Arial" w:hAnsi="Arial" w:cs="Arial"/>
        <w:b/>
        <w:szCs w:val="20"/>
        <w:lang w:val="en-GB"/>
      </w:rPr>
      <w:t xml:space="preserve"> </w:t>
    </w:r>
    <w:del w:id="7" w:author="Emma Hardy" w:date="2022-11-16T10:43:00Z">
      <w:r w:rsidR="00CF331E" w:rsidDel="00B02A69">
        <w:rPr>
          <w:rFonts w:ascii="Arial" w:hAnsi="Arial" w:cs="Arial"/>
          <w:b/>
          <w:szCs w:val="20"/>
          <w:lang w:val="en-GB"/>
        </w:rPr>
        <w:delText>2022</w:delText>
      </w:r>
    </w:del>
    <w:ins w:id="8" w:author="Emma Hardy" w:date="2022-11-16T10:43:00Z">
      <w:r w:rsidR="00B02A69">
        <w:rPr>
          <w:rFonts w:ascii="Arial" w:hAnsi="Arial" w:cs="Arial"/>
          <w:b/>
          <w:szCs w:val="20"/>
          <w:lang w:val="en-GB"/>
        </w:rPr>
        <w:t>20</w:t>
      </w:r>
      <w:r w:rsidR="00B02A69">
        <w:rPr>
          <w:rFonts w:ascii="Arial" w:hAnsi="Arial" w:cs="Arial"/>
          <w:b/>
          <w:szCs w:val="20"/>
          <w:lang w:val="en-GB"/>
        </w:rPr>
        <w:t>24</w:t>
      </w:r>
    </w:ins>
  </w:p>
  <w:p w:rsidR="00F0602F" w:rsidRDefault="00F0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0E4" w:rsidRDefault="007A00E4" w:rsidP="00242237">
      <w:r>
        <w:separator/>
      </w:r>
    </w:p>
  </w:footnote>
  <w:footnote w:type="continuationSeparator" w:id="0">
    <w:p w:rsidR="007A00E4" w:rsidRDefault="007A00E4" w:rsidP="00242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756"/>
    <w:multiLevelType w:val="hybridMultilevel"/>
    <w:tmpl w:val="D93685FC"/>
    <w:lvl w:ilvl="0" w:tplc="C602DA86">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04E48"/>
    <w:multiLevelType w:val="hybridMultilevel"/>
    <w:tmpl w:val="A6E6414E"/>
    <w:lvl w:ilvl="0" w:tplc="797AB61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1497B"/>
    <w:multiLevelType w:val="hybridMultilevel"/>
    <w:tmpl w:val="4AB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87890"/>
    <w:multiLevelType w:val="hybridMultilevel"/>
    <w:tmpl w:val="F776F256"/>
    <w:lvl w:ilvl="0" w:tplc="C602DA86">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251AD"/>
    <w:multiLevelType w:val="hybridMultilevel"/>
    <w:tmpl w:val="4FA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06AA9"/>
    <w:multiLevelType w:val="hybridMultilevel"/>
    <w:tmpl w:val="BC7A1FC6"/>
    <w:lvl w:ilvl="0" w:tplc="31FCD5CE">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A75C2"/>
    <w:multiLevelType w:val="hybridMultilevel"/>
    <w:tmpl w:val="DB00511A"/>
    <w:lvl w:ilvl="0" w:tplc="C602DA86">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3339B"/>
    <w:multiLevelType w:val="hybridMultilevel"/>
    <w:tmpl w:val="FFBA4722"/>
    <w:lvl w:ilvl="0" w:tplc="C602DA86">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E11A3"/>
    <w:multiLevelType w:val="hybridMultilevel"/>
    <w:tmpl w:val="791E0B9C"/>
    <w:lvl w:ilvl="0" w:tplc="C602DA86">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353FB"/>
    <w:multiLevelType w:val="hybridMultilevel"/>
    <w:tmpl w:val="0986C528"/>
    <w:lvl w:ilvl="0" w:tplc="C602DA86">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D080F"/>
    <w:multiLevelType w:val="hybridMultilevel"/>
    <w:tmpl w:val="89DE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870DE"/>
    <w:multiLevelType w:val="hybridMultilevel"/>
    <w:tmpl w:val="9182BC80"/>
    <w:lvl w:ilvl="0" w:tplc="671065E2">
      <w:start w:val="1"/>
      <w:numFmt w:val="bullet"/>
      <w:lvlText w:val=""/>
      <w:lvlJc w:val="left"/>
      <w:pPr>
        <w:tabs>
          <w:tab w:val="num" w:pos="454"/>
        </w:tabs>
        <w:ind w:left="454" w:hanging="454"/>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BE5737"/>
    <w:multiLevelType w:val="hybridMultilevel"/>
    <w:tmpl w:val="6284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0"/>
  </w:num>
  <w:num w:numId="6">
    <w:abstractNumId w:val="6"/>
  </w:num>
  <w:num w:numId="7">
    <w:abstractNumId w:val="11"/>
  </w:num>
  <w:num w:numId="8">
    <w:abstractNumId w:val="5"/>
  </w:num>
  <w:num w:numId="9">
    <w:abstractNumId w:val="12"/>
  </w:num>
  <w:num w:numId="10">
    <w:abstractNumId w:val="4"/>
  </w:num>
  <w:num w:numId="11">
    <w:abstractNumId w:val="2"/>
  </w:num>
  <w:num w:numId="12">
    <w:abstractNumId w:val="1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Hardy">
    <w15:presenceInfo w15:providerId="AD" w15:userId="S-1-5-21-2212074346-1121304506-1757238946-10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B0"/>
    <w:rsid w:val="0003194D"/>
    <w:rsid w:val="0005673D"/>
    <w:rsid w:val="00062C6F"/>
    <w:rsid w:val="000715DF"/>
    <w:rsid w:val="00073688"/>
    <w:rsid w:val="000B08C2"/>
    <w:rsid w:val="000B58A0"/>
    <w:rsid w:val="000D7767"/>
    <w:rsid w:val="000E1C5F"/>
    <w:rsid w:val="000E477E"/>
    <w:rsid w:val="000E693E"/>
    <w:rsid w:val="001102CA"/>
    <w:rsid w:val="00127918"/>
    <w:rsid w:val="00151F03"/>
    <w:rsid w:val="00170719"/>
    <w:rsid w:val="00175B6E"/>
    <w:rsid w:val="00183389"/>
    <w:rsid w:val="0019318C"/>
    <w:rsid w:val="00242237"/>
    <w:rsid w:val="0024568B"/>
    <w:rsid w:val="00263202"/>
    <w:rsid w:val="002812BF"/>
    <w:rsid w:val="002A6FA5"/>
    <w:rsid w:val="002E1AC8"/>
    <w:rsid w:val="003310F7"/>
    <w:rsid w:val="00351989"/>
    <w:rsid w:val="00372104"/>
    <w:rsid w:val="003725D2"/>
    <w:rsid w:val="0038371B"/>
    <w:rsid w:val="003860A7"/>
    <w:rsid w:val="003A01AD"/>
    <w:rsid w:val="003C44F9"/>
    <w:rsid w:val="003C6F7D"/>
    <w:rsid w:val="003F7341"/>
    <w:rsid w:val="004117A5"/>
    <w:rsid w:val="00434CA7"/>
    <w:rsid w:val="00440A2B"/>
    <w:rsid w:val="00462C53"/>
    <w:rsid w:val="00467822"/>
    <w:rsid w:val="00476083"/>
    <w:rsid w:val="00487FF4"/>
    <w:rsid w:val="00497390"/>
    <w:rsid w:val="004F080F"/>
    <w:rsid w:val="005076DE"/>
    <w:rsid w:val="0052407F"/>
    <w:rsid w:val="00540FA8"/>
    <w:rsid w:val="005416CA"/>
    <w:rsid w:val="005467B8"/>
    <w:rsid w:val="00561337"/>
    <w:rsid w:val="005711CB"/>
    <w:rsid w:val="005961E4"/>
    <w:rsid w:val="005C43C5"/>
    <w:rsid w:val="005F0062"/>
    <w:rsid w:val="005F5B19"/>
    <w:rsid w:val="005F7404"/>
    <w:rsid w:val="00631A4F"/>
    <w:rsid w:val="0065147C"/>
    <w:rsid w:val="00655A94"/>
    <w:rsid w:val="00666E0E"/>
    <w:rsid w:val="00687373"/>
    <w:rsid w:val="006C2377"/>
    <w:rsid w:val="006C307B"/>
    <w:rsid w:val="006F0B05"/>
    <w:rsid w:val="007076D8"/>
    <w:rsid w:val="00723F88"/>
    <w:rsid w:val="0074084D"/>
    <w:rsid w:val="00777DBA"/>
    <w:rsid w:val="007871B0"/>
    <w:rsid w:val="007A00E4"/>
    <w:rsid w:val="007B2A02"/>
    <w:rsid w:val="007D7C6B"/>
    <w:rsid w:val="008013B1"/>
    <w:rsid w:val="008219B4"/>
    <w:rsid w:val="008A0544"/>
    <w:rsid w:val="008A29D0"/>
    <w:rsid w:val="008A75D4"/>
    <w:rsid w:val="008E6C59"/>
    <w:rsid w:val="008E777F"/>
    <w:rsid w:val="009247E8"/>
    <w:rsid w:val="00937EAC"/>
    <w:rsid w:val="00955CE5"/>
    <w:rsid w:val="009B12AD"/>
    <w:rsid w:val="009B62B9"/>
    <w:rsid w:val="009D2307"/>
    <w:rsid w:val="00A03961"/>
    <w:rsid w:val="00A1728E"/>
    <w:rsid w:val="00A24D51"/>
    <w:rsid w:val="00A30C52"/>
    <w:rsid w:val="00A34C45"/>
    <w:rsid w:val="00A477E0"/>
    <w:rsid w:val="00A6417B"/>
    <w:rsid w:val="00A73BAE"/>
    <w:rsid w:val="00A866F3"/>
    <w:rsid w:val="00AB5233"/>
    <w:rsid w:val="00B02A69"/>
    <w:rsid w:val="00B07B2F"/>
    <w:rsid w:val="00B46B52"/>
    <w:rsid w:val="00B470DC"/>
    <w:rsid w:val="00B660B0"/>
    <w:rsid w:val="00B7248A"/>
    <w:rsid w:val="00B96522"/>
    <w:rsid w:val="00BA0E4D"/>
    <w:rsid w:val="00BC31FC"/>
    <w:rsid w:val="00BD2E35"/>
    <w:rsid w:val="00C67EFB"/>
    <w:rsid w:val="00C7390B"/>
    <w:rsid w:val="00C7438A"/>
    <w:rsid w:val="00C83C61"/>
    <w:rsid w:val="00C92F1E"/>
    <w:rsid w:val="00C95131"/>
    <w:rsid w:val="00CE2F36"/>
    <w:rsid w:val="00CE6287"/>
    <w:rsid w:val="00CE7626"/>
    <w:rsid w:val="00CE7AB0"/>
    <w:rsid w:val="00CF331E"/>
    <w:rsid w:val="00D14C34"/>
    <w:rsid w:val="00D333E0"/>
    <w:rsid w:val="00D471CF"/>
    <w:rsid w:val="00D672B5"/>
    <w:rsid w:val="00D842C5"/>
    <w:rsid w:val="00DB34C7"/>
    <w:rsid w:val="00DD2266"/>
    <w:rsid w:val="00DE654D"/>
    <w:rsid w:val="00E01884"/>
    <w:rsid w:val="00E07F6D"/>
    <w:rsid w:val="00E128F8"/>
    <w:rsid w:val="00E15FFD"/>
    <w:rsid w:val="00E32A8C"/>
    <w:rsid w:val="00E34B24"/>
    <w:rsid w:val="00E56CB3"/>
    <w:rsid w:val="00EB548E"/>
    <w:rsid w:val="00EC3C74"/>
    <w:rsid w:val="00EE3070"/>
    <w:rsid w:val="00EE4E6C"/>
    <w:rsid w:val="00EE6D69"/>
    <w:rsid w:val="00EF6E2D"/>
    <w:rsid w:val="00F0602F"/>
    <w:rsid w:val="00F13284"/>
    <w:rsid w:val="00F34C67"/>
    <w:rsid w:val="00F35450"/>
    <w:rsid w:val="00F536DA"/>
    <w:rsid w:val="00F56567"/>
    <w:rsid w:val="00F851F4"/>
    <w:rsid w:val="00FD3219"/>
    <w:rsid w:val="00FE60D4"/>
    <w:rsid w:val="00FF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9965D"/>
  <w15:docId w15:val="{27DC8C8D-6FBF-4469-AE1E-7A0BECB8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pPr>
      <w:keepNext/>
      <w:widowControl/>
      <w:jc w:val="center"/>
      <w:outlineLvl w:val="0"/>
    </w:pPr>
    <w:rPr>
      <w:rFonts w:ascii="Comic Sans MS" w:hAnsi="Comic Sans MS"/>
      <w:b/>
      <w:bCs/>
      <w:sz w:val="22"/>
      <w:szCs w:val="22"/>
      <w:u w:val="single"/>
      <w:lang w:val="en-GB"/>
    </w:rPr>
  </w:style>
  <w:style w:type="paragraph" w:styleId="Heading2">
    <w:name w:val="heading 2"/>
    <w:basedOn w:val="Normal"/>
    <w:next w:val="Normal"/>
    <w:qFormat/>
    <w:pPr>
      <w:keepNext/>
      <w:outlineLvl w:val="1"/>
    </w:pPr>
    <w:rPr>
      <w:rFonts w:ascii="Comic Sans MS" w:hAnsi="Comic Sans MS"/>
      <w:sz w:val="22"/>
      <w:szCs w:val="22"/>
      <w:u w:val="single"/>
      <w:lang w:val="en-GB"/>
    </w:rPr>
  </w:style>
  <w:style w:type="paragraph" w:styleId="Heading3">
    <w:name w:val="heading 3"/>
    <w:basedOn w:val="Normal"/>
    <w:next w:val="Normal"/>
    <w:qFormat/>
    <w:pPr>
      <w:keepNext/>
      <w:outlineLvl w:val="2"/>
    </w:pPr>
    <w:rPr>
      <w:rFonts w:ascii="Comic Sans MS" w:hAnsi="Comic Sans MS"/>
      <w:b/>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left="720" w:hanging="720"/>
    </w:pPr>
    <w:rPr>
      <w:rFonts w:ascii="Comic Sans MS" w:hAnsi="Comic Sans MS"/>
      <w:sz w:val="22"/>
      <w:szCs w:val="22"/>
      <w:lang w:val="en-GB"/>
    </w:rPr>
  </w:style>
  <w:style w:type="paragraph" w:styleId="BodyText">
    <w:name w:val="Body Text"/>
    <w:basedOn w:val="Normal"/>
    <w:rPr>
      <w:rFonts w:ascii="Comic Sans MS" w:hAnsi="Comic Sans MS"/>
      <w:sz w:val="22"/>
      <w:lang w:val="en-GB"/>
    </w:rPr>
  </w:style>
  <w:style w:type="paragraph" w:styleId="Header">
    <w:name w:val="header"/>
    <w:basedOn w:val="Normal"/>
    <w:link w:val="HeaderChar"/>
    <w:rsid w:val="00242237"/>
    <w:pPr>
      <w:tabs>
        <w:tab w:val="center" w:pos="4513"/>
        <w:tab w:val="right" w:pos="9026"/>
      </w:tabs>
    </w:pPr>
  </w:style>
  <w:style w:type="character" w:customStyle="1" w:styleId="HeaderChar">
    <w:name w:val="Header Char"/>
    <w:link w:val="Header"/>
    <w:rsid w:val="00242237"/>
    <w:rPr>
      <w:rFonts w:ascii="Courier" w:hAnsi="Courier"/>
      <w:szCs w:val="24"/>
      <w:lang w:val="en-US" w:eastAsia="en-US"/>
    </w:rPr>
  </w:style>
  <w:style w:type="paragraph" w:styleId="Footer">
    <w:name w:val="footer"/>
    <w:basedOn w:val="Normal"/>
    <w:link w:val="FooterChar"/>
    <w:rsid w:val="00242237"/>
    <w:pPr>
      <w:tabs>
        <w:tab w:val="center" w:pos="4513"/>
        <w:tab w:val="right" w:pos="9026"/>
      </w:tabs>
    </w:pPr>
  </w:style>
  <w:style w:type="character" w:customStyle="1" w:styleId="FooterChar">
    <w:name w:val="Footer Char"/>
    <w:link w:val="Footer"/>
    <w:rsid w:val="00242237"/>
    <w:rPr>
      <w:rFonts w:ascii="Courier" w:hAnsi="Courier"/>
      <w:szCs w:val="24"/>
      <w:lang w:val="en-US" w:eastAsia="en-US"/>
    </w:rPr>
  </w:style>
  <w:style w:type="table" w:styleId="TableGrid">
    <w:name w:val="Table Grid"/>
    <w:basedOn w:val="TableNormal"/>
    <w:uiPriority w:val="59"/>
    <w:rsid w:val="005076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13B1"/>
    <w:rPr>
      <w:rFonts w:ascii="Tahoma" w:hAnsi="Tahoma" w:cs="Tahoma"/>
      <w:sz w:val="16"/>
      <w:szCs w:val="16"/>
    </w:rPr>
  </w:style>
  <w:style w:type="character" w:customStyle="1" w:styleId="BalloonTextChar">
    <w:name w:val="Balloon Text Char"/>
    <w:basedOn w:val="DefaultParagraphFont"/>
    <w:link w:val="BalloonText"/>
    <w:rsid w:val="008013B1"/>
    <w:rPr>
      <w:rFonts w:ascii="Tahoma" w:hAnsi="Tahoma" w:cs="Tahoma"/>
      <w:sz w:val="16"/>
      <w:szCs w:val="16"/>
      <w:lang w:val="en-US" w:eastAsia="en-US"/>
    </w:rPr>
  </w:style>
  <w:style w:type="paragraph" w:styleId="ListParagraph">
    <w:name w:val="List Paragraph"/>
    <w:basedOn w:val="Normal"/>
    <w:uiPriority w:val="34"/>
    <w:qFormat/>
    <w:rsid w:val="00462C53"/>
    <w:pPr>
      <w:ind w:left="720"/>
      <w:contextualSpacing/>
    </w:pPr>
  </w:style>
  <w:style w:type="paragraph" w:styleId="NormalWeb">
    <w:name w:val="Normal (Web)"/>
    <w:basedOn w:val="Normal"/>
    <w:uiPriority w:val="99"/>
    <w:semiHidden/>
    <w:unhideWhenUsed/>
    <w:rsid w:val="00DB34C7"/>
    <w:pPr>
      <w:widowControl/>
      <w:autoSpaceDE/>
      <w:autoSpaceDN/>
      <w:adjustRightInd/>
      <w:spacing w:before="100" w:beforeAutospacing="1" w:after="100" w:afterAutospacing="1"/>
    </w:pPr>
    <w:rPr>
      <w:rFonts w:ascii="Times New Roman" w:hAnsi="Times New Roman"/>
      <w:sz w:val="24"/>
      <w:lang w:val="en-GB" w:eastAsia="en-GB"/>
    </w:rPr>
  </w:style>
  <w:style w:type="paragraph" w:styleId="NoSpacing">
    <w:name w:val="No Spacing"/>
    <w:uiPriority w:val="1"/>
    <w:qFormat/>
    <w:rsid w:val="00CE2F36"/>
    <w:pPr>
      <w:widowControl w:val="0"/>
      <w:autoSpaceDE w:val="0"/>
      <w:autoSpaceDN w:val="0"/>
      <w:adjustRightInd w:val="0"/>
    </w:pPr>
    <w:rPr>
      <w:rFonts w:ascii="Courier" w:hAnsi="Courie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516E-149A-4DF4-8C6E-E2AF1CA8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2219</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Garth.WRIGHT</dc:creator>
  <cp:lastModifiedBy>Emma Hardy</cp:lastModifiedBy>
  <cp:revision>5</cp:revision>
  <cp:lastPrinted>2022-10-19T12:27:00Z</cp:lastPrinted>
  <dcterms:created xsi:type="dcterms:W3CDTF">2022-11-02T14:13:00Z</dcterms:created>
  <dcterms:modified xsi:type="dcterms:W3CDTF">2022-11-16T10:43:00Z</dcterms:modified>
</cp:coreProperties>
</file>