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D77E0" w14:textId="77777777" w:rsidR="00B34513" w:rsidRDefault="00B34513" w:rsidP="00913320">
      <w:pPr>
        <w:rPr>
          <w:b/>
          <w:bCs/>
        </w:rPr>
      </w:pPr>
      <w:r>
        <w:rPr>
          <w:rFonts w:ascii="Arial" w:hAnsi="Arial" w:cs="Arial"/>
          <w:noProof/>
          <w:lang w:eastAsia="en-GB"/>
        </w:rPr>
        <w:drawing>
          <wp:anchor distT="0" distB="0" distL="114300" distR="114300" simplePos="0" relativeHeight="251658240" behindDoc="1" locked="0" layoutInCell="1" allowOverlap="1" wp14:anchorId="6843A487" wp14:editId="060BBA58">
            <wp:simplePos x="0" y="0"/>
            <wp:positionH relativeFrom="column">
              <wp:posOffset>1524000</wp:posOffset>
            </wp:positionH>
            <wp:positionV relativeFrom="paragraph">
              <wp:posOffset>-504825</wp:posOffset>
            </wp:positionV>
            <wp:extent cx="2647950" cy="1038225"/>
            <wp:effectExtent l="0" t="0" r="0" b="9525"/>
            <wp:wrapNone/>
            <wp:docPr id="1" name="Picture 1" descr="Description: Selw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lwood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CAE02" w14:textId="77777777" w:rsidR="00B34513" w:rsidRDefault="00B34513" w:rsidP="00913320">
      <w:pPr>
        <w:rPr>
          <w:b/>
          <w:bCs/>
        </w:rPr>
      </w:pPr>
    </w:p>
    <w:p w14:paraId="0A3C5035" w14:textId="77777777" w:rsidR="00F205A0" w:rsidRPr="00F205A0" w:rsidRDefault="00F205A0" w:rsidP="00F205A0">
      <w:pPr>
        <w:spacing w:line="240" w:lineRule="auto"/>
        <w:jc w:val="center"/>
        <w:rPr>
          <w:rFonts w:ascii="Arial" w:eastAsia="Calibri" w:hAnsi="Arial" w:cs="Arial"/>
          <w:b/>
          <w:sz w:val="44"/>
          <w:szCs w:val="44"/>
        </w:rPr>
      </w:pPr>
      <w:r w:rsidRPr="00F205A0">
        <w:rPr>
          <w:rFonts w:ascii="Calibri" w:eastAsia="Calibri" w:hAnsi="Calibri" w:cs="Times New Roman"/>
          <w:noProof/>
          <w:lang w:eastAsia="en-GB"/>
        </w:rPr>
        <w:drawing>
          <wp:inline distT="0" distB="0" distL="0" distR="0" wp14:anchorId="0AF879A5" wp14:editId="795F60D7">
            <wp:extent cx="3275330" cy="1947545"/>
            <wp:effectExtent l="0" t="0" r="127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75330" cy="1947545"/>
                    </a:xfrm>
                    <a:prstGeom prst="rect">
                      <a:avLst/>
                    </a:prstGeom>
                  </pic:spPr>
                </pic:pic>
              </a:graphicData>
            </a:graphic>
          </wp:inline>
        </w:drawing>
      </w: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F205A0" w:rsidRPr="00F205A0" w14:paraId="415D07C3" w14:textId="77777777" w:rsidTr="00543420">
        <w:trPr>
          <w:trHeight w:val="53"/>
        </w:trPr>
        <w:tc>
          <w:tcPr>
            <w:tcW w:w="10124" w:type="dxa"/>
            <w:tcMar>
              <w:top w:w="0" w:type="dxa"/>
              <w:left w:w="0" w:type="dxa"/>
              <w:bottom w:w="0" w:type="dxa"/>
              <w:right w:w="0" w:type="dxa"/>
            </w:tcMar>
            <w:vAlign w:val="center"/>
            <w:hideMark/>
          </w:tcPr>
          <w:p w14:paraId="46DDADB0" w14:textId="6472F559" w:rsidR="00F205A0" w:rsidRPr="00F205A0" w:rsidRDefault="00F205A0" w:rsidP="00F205A0">
            <w:pPr>
              <w:spacing w:after="0" w:line="240" w:lineRule="auto"/>
              <w:rPr>
                <w:rFonts w:ascii="Calibri" w:eastAsia="Calibri" w:hAnsi="Calibri" w:cs="Times New Roman"/>
                <w:szCs w:val="24"/>
              </w:rPr>
            </w:pPr>
            <w:r w:rsidRPr="00F205A0">
              <w:rPr>
                <w:rFonts w:ascii="Calibri" w:eastAsia="Calibri" w:hAnsi="Calibri" w:cs="Times New Roman"/>
              </w:rPr>
              <w:t xml:space="preserve">The following policy is reflective of our deeply held Christian Vision and </w:t>
            </w:r>
            <w:r w:rsidR="004A36E7" w:rsidRPr="00F205A0">
              <w:rPr>
                <w:rFonts w:ascii="Calibri" w:eastAsia="Calibri" w:hAnsi="Calibri" w:cs="Times New Roman"/>
              </w:rPr>
              <w:t>Values.</w:t>
            </w:r>
          </w:p>
        </w:tc>
      </w:tr>
      <w:tr w:rsidR="00F205A0" w:rsidRPr="00F205A0" w14:paraId="71CF6831" w14:textId="77777777" w:rsidTr="00543420">
        <w:trPr>
          <w:trHeight w:val="175"/>
        </w:trPr>
        <w:tc>
          <w:tcPr>
            <w:tcW w:w="10124" w:type="dxa"/>
            <w:tcMar>
              <w:top w:w="0" w:type="dxa"/>
              <w:left w:w="0" w:type="dxa"/>
              <w:bottom w:w="0" w:type="dxa"/>
              <w:right w:w="0" w:type="dxa"/>
            </w:tcMar>
            <w:vAlign w:val="center"/>
            <w:hideMark/>
          </w:tcPr>
          <w:p w14:paraId="28FFA0FA" w14:textId="77777777" w:rsidR="00F205A0" w:rsidRPr="00F205A0" w:rsidRDefault="00F205A0" w:rsidP="00F205A0">
            <w:pPr>
              <w:spacing w:after="0" w:line="240" w:lineRule="auto"/>
              <w:rPr>
                <w:rFonts w:ascii="Calibri" w:eastAsia="Calibri" w:hAnsi="Calibri" w:cs="Times New Roman"/>
                <w:b/>
                <w:color w:val="244061" w:themeColor="accent1" w:themeShade="80"/>
                <w:sz w:val="24"/>
              </w:rPr>
            </w:pPr>
            <w:r w:rsidRPr="00F205A0">
              <w:rPr>
                <w:rFonts w:ascii="Calibri" w:eastAsia="Calibri" w:hAnsi="Calibri" w:cs="Times New Roman"/>
                <w:b/>
                <w:color w:val="244061" w:themeColor="accent1" w:themeShade="80"/>
                <w:sz w:val="24"/>
              </w:rPr>
              <w:t>Vision</w:t>
            </w:r>
          </w:p>
        </w:tc>
      </w:tr>
      <w:tr w:rsidR="00F205A0" w:rsidRPr="00F205A0" w14:paraId="71DCEFDB" w14:textId="77777777" w:rsidTr="00543420">
        <w:trPr>
          <w:trHeight w:val="822"/>
        </w:trPr>
        <w:tc>
          <w:tcPr>
            <w:tcW w:w="10124" w:type="dxa"/>
            <w:tcMar>
              <w:top w:w="0" w:type="dxa"/>
              <w:left w:w="0" w:type="dxa"/>
              <w:bottom w:w="0" w:type="dxa"/>
              <w:right w:w="0" w:type="dxa"/>
            </w:tcMar>
            <w:vAlign w:val="center"/>
            <w:hideMark/>
          </w:tcPr>
          <w:p w14:paraId="3CDD03AE" w14:textId="77777777" w:rsidR="00F205A0" w:rsidRPr="00F205A0" w:rsidRDefault="00F205A0" w:rsidP="00F205A0">
            <w:pPr>
              <w:spacing w:after="0" w:line="240" w:lineRule="auto"/>
              <w:rPr>
                <w:rFonts w:ascii="Calibri" w:eastAsia="Calibri" w:hAnsi="Calibri" w:cs="Times New Roman"/>
              </w:rPr>
            </w:pPr>
            <w:r w:rsidRPr="00F205A0">
              <w:rPr>
                <w:rFonts w:ascii="Calibri" w:eastAsia="Calibri" w:hAnsi="Calibri" w:cs="Times New Roman"/>
              </w:rPr>
              <w:t>We are committed to creating a safe, happy and enriching environment where we all aspire to thrive, achieve and celebrate success together.</w:t>
            </w:r>
          </w:p>
          <w:p w14:paraId="05E30900" w14:textId="77777777" w:rsidR="00F205A0" w:rsidRPr="00F205A0" w:rsidRDefault="00F205A0" w:rsidP="00F205A0">
            <w:pPr>
              <w:spacing w:after="0" w:line="240" w:lineRule="auto"/>
              <w:rPr>
                <w:rFonts w:ascii="Calibri" w:eastAsia="Calibri" w:hAnsi="Calibri" w:cs="Times New Roman"/>
                <w:sz w:val="20"/>
              </w:rPr>
            </w:pPr>
            <w:r w:rsidRPr="00F205A0">
              <w:rPr>
                <w:rFonts w:ascii="Calibri" w:eastAsia="Calibri" w:hAnsi="Calibri" w:cs="Times New Roman"/>
              </w:rPr>
              <w:t>Our aim is to promote the dignity and well-being of every child and staff member and ensure they flourish in the course of their journey with us.</w:t>
            </w:r>
          </w:p>
        </w:tc>
      </w:tr>
      <w:tr w:rsidR="00F205A0" w:rsidRPr="00F205A0" w14:paraId="1B2A2550" w14:textId="77777777" w:rsidTr="00543420">
        <w:trPr>
          <w:trHeight w:val="149"/>
        </w:trPr>
        <w:tc>
          <w:tcPr>
            <w:tcW w:w="10124" w:type="dxa"/>
            <w:tcMar>
              <w:top w:w="0" w:type="dxa"/>
              <w:left w:w="0" w:type="dxa"/>
              <w:bottom w:w="0" w:type="dxa"/>
              <w:right w:w="0" w:type="dxa"/>
            </w:tcMar>
            <w:vAlign w:val="center"/>
            <w:hideMark/>
          </w:tcPr>
          <w:p w14:paraId="43EAA0DD" w14:textId="77777777" w:rsidR="00F205A0" w:rsidRPr="00F205A0" w:rsidRDefault="00F205A0" w:rsidP="00F205A0">
            <w:pPr>
              <w:spacing w:after="0" w:line="240" w:lineRule="auto"/>
              <w:rPr>
                <w:rFonts w:ascii="Calibri" w:eastAsia="Calibri" w:hAnsi="Calibri" w:cs="Times New Roman"/>
                <w:b/>
              </w:rPr>
            </w:pPr>
            <w:r w:rsidRPr="00F205A0">
              <w:rPr>
                <w:rFonts w:ascii="Calibri" w:eastAsia="Calibri" w:hAnsi="Calibri" w:cs="Times New Roman"/>
                <w:b/>
                <w:color w:val="244061" w:themeColor="accent1" w:themeShade="80"/>
                <w:sz w:val="24"/>
              </w:rPr>
              <w:t>Values</w:t>
            </w:r>
          </w:p>
        </w:tc>
      </w:tr>
      <w:tr w:rsidR="00F205A0" w:rsidRPr="00F205A0" w14:paraId="2DF9EAC2" w14:textId="77777777" w:rsidTr="00543420">
        <w:trPr>
          <w:trHeight w:val="68"/>
        </w:trPr>
        <w:tc>
          <w:tcPr>
            <w:tcW w:w="10124" w:type="dxa"/>
            <w:tcMar>
              <w:top w:w="0" w:type="dxa"/>
              <w:left w:w="0" w:type="dxa"/>
              <w:bottom w:w="0" w:type="dxa"/>
              <w:right w:w="0" w:type="dxa"/>
            </w:tcMar>
            <w:vAlign w:val="center"/>
            <w:hideMark/>
          </w:tcPr>
          <w:p w14:paraId="3AE63E89" w14:textId="6477966F" w:rsidR="00F205A0" w:rsidRPr="00F205A0" w:rsidRDefault="00F205A0" w:rsidP="00F205A0">
            <w:pPr>
              <w:spacing w:after="0" w:line="240" w:lineRule="auto"/>
              <w:rPr>
                <w:rFonts w:ascii="Calibri" w:eastAsia="Calibri" w:hAnsi="Calibri" w:cs="Times New Roman"/>
              </w:rPr>
            </w:pPr>
            <w:r w:rsidRPr="00F205A0">
              <w:rPr>
                <w:rFonts w:ascii="Calibri" w:eastAsia="Calibri" w:hAnsi="Calibri" w:cs="Times New Roman"/>
              </w:rPr>
              <w:t xml:space="preserve">Our core Christian values of Hope, </w:t>
            </w:r>
            <w:r w:rsidR="004A36E7" w:rsidRPr="00F205A0">
              <w:rPr>
                <w:rFonts w:ascii="Calibri" w:eastAsia="Calibri" w:hAnsi="Calibri" w:cs="Times New Roman"/>
              </w:rPr>
              <w:t>Wisdom,</w:t>
            </w:r>
            <w:r w:rsidRPr="00F205A0">
              <w:rPr>
                <w:rFonts w:ascii="Calibri" w:eastAsia="Calibri" w:hAnsi="Calibri" w:cs="Times New Roman"/>
              </w:rPr>
              <w:t xml:space="preserve"> Community and Joy underpin all that we strive to </w:t>
            </w:r>
            <w:r w:rsidR="004A36E7" w:rsidRPr="00F205A0">
              <w:rPr>
                <w:rFonts w:ascii="Calibri" w:eastAsia="Calibri" w:hAnsi="Calibri" w:cs="Times New Roman"/>
              </w:rPr>
              <w:t>achieve to</w:t>
            </w:r>
            <w:r w:rsidRPr="00F205A0">
              <w:rPr>
                <w:rFonts w:ascii="Calibri" w:eastAsia="Calibri" w:hAnsi="Calibri" w:cs="Times New Roman"/>
              </w:rPr>
              <w:t xml:space="preserve"> enable our ‘light to shine before others’ </w:t>
            </w:r>
            <w:r w:rsidRPr="00F205A0">
              <w:rPr>
                <w:rFonts w:ascii="Calibri" w:eastAsia="Calibri" w:hAnsi="Calibri" w:cs="Times New Roman"/>
                <w:b/>
                <w:color w:val="244061" w:themeColor="accent1" w:themeShade="80"/>
                <w:vertAlign w:val="subscript"/>
              </w:rPr>
              <w:t>Matthew 5 v 16</w:t>
            </w:r>
          </w:p>
        </w:tc>
      </w:tr>
    </w:tbl>
    <w:p w14:paraId="67AFD7E9" w14:textId="77777777" w:rsidR="00F205A0" w:rsidRDefault="00F205A0" w:rsidP="00F205A0">
      <w:pPr>
        <w:rPr>
          <w:rFonts w:ascii="Arial" w:hAnsi="Arial" w:cs="Arial"/>
          <w:b/>
          <w:bCs/>
        </w:rPr>
      </w:pPr>
    </w:p>
    <w:p w14:paraId="5FFAF1C4" w14:textId="77777777" w:rsidR="00913320" w:rsidRDefault="00913320" w:rsidP="00B34513">
      <w:pPr>
        <w:jc w:val="center"/>
        <w:rPr>
          <w:rFonts w:ascii="Arial" w:hAnsi="Arial" w:cs="Arial"/>
          <w:b/>
          <w:bCs/>
        </w:rPr>
      </w:pPr>
      <w:r w:rsidRPr="003F7677">
        <w:rPr>
          <w:rFonts w:ascii="Arial" w:hAnsi="Arial" w:cs="Arial"/>
          <w:b/>
          <w:bCs/>
        </w:rPr>
        <w:t>Medical Treatment of Pupils Policy</w:t>
      </w:r>
    </w:p>
    <w:p w14:paraId="3919CA2A" w14:textId="2C6476DF" w:rsidR="00666E3A" w:rsidRPr="003F7677" w:rsidRDefault="00666E3A" w:rsidP="00B34513">
      <w:pPr>
        <w:jc w:val="center"/>
        <w:rPr>
          <w:rFonts w:ascii="Arial" w:hAnsi="Arial" w:cs="Arial"/>
        </w:rPr>
      </w:pPr>
      <w:r>
        <w:rPr>
          <w:rFonts w:ascii="Arial" w:hAnsi="Arial" w:cs="Arial"/>
          <w:b/>
          <w:bCs/>
        </w:rPr>
        <w:t xml:space="preserve">(Use in conjunction with the </w:t>
      </w:r>
      <w:del w:id="0" w:author="Melissa Singer" w:date="2023-11-13T11:34:00Z">
        <w:r w:rsidDel="00120C63">
          <w:rPr>
            <w:rFonts w:ascii="Arial" w:hAnsi="Arial" w:cs="Arial"/>
            <w:b/>
            <w:bCs/>
          </w:rPr>
          <w:delText>Administering Medications</w:delText>
        </w:r>
      </w:del>
      <w:ins w:id="1" w:author="Melissa Singer" w:date="2023-11-13T11:34:00Z">
        <w:r w:rsidR="00120C63">
          <w:rPr>
            <w:rFonts w:ascii="Arial" w:hAnsi="Arial" w:cs="Arial"/>
            <w:b/>
            <w:bCs/>
          </w:rPr>
          <w:t>Medication Plan</w:t>
        </w:r>
      </w:ins>
      <w:del w:id="2" w:author="Melissa Singer" w:date="2023-11-13T11:34:00Z">
        <w:r w:rsidDel="00120C63">
          <w:rPr>
            <w:rFonts w:ascii="Arial" w:hAnsi="Arial" w:cs="Arial"/>
            <w:b/>
            <w:bCs/>
          </w:rPr>
          <w:delText xml:space="preserve"> </w:delText>
        </w:r>
      </w:del>
      <w:del w:id="3" w:author="Melissa Singer" w:date="2023-11-13T11:33:00Z">
        <w:r w:rsidDel="00120C63">
          <w:rPr>
            <w:rFonts w:ascii="Arial" w:hAnsi="Arial" w:cs="Arial"/>
            <w:b/>
            <w:bCs/>
          </w:rPr>
          <w:delText>in School &amp; First Aid Policies</w:delText>
        </w:r>
      </w:del>
      <w:r>
        <w:rPr>
          <w:rFonts w:ascii="Arial" w:hAnsi="Arial" w:cs="Arial"/>
          <w:b/>
          <w:bCs/>
        </w:rPr>
        <w:t>)</w:t>
      </w:r>
    </w:p>
    <w:p w14:paraId="2D6D7E8E" w14:textId="77777777" w:rsidR="00913320" w:rsidRPr="003F7677" w:rsidRDefault="00913320" w:rsidP="00913320">
      <w:pPr>
        <w:rPr>
          <w:rFonts w:ascii="Arial" w:hAnsi="Arial" w:cs="Arial"/>
        </w:rPr>
      </w:pPr>
      <w:r w:rsidRPr="003F7677">
        <w:rPr>
          <w:rFonts w:ascii="Arial" w:hAnsi="Arial" w:cs="Arial"/>
          <w:b/>
          <w:bCs/>
        </w:rPr>
        <w:t xml:space="preserve">Introduction </w:t>
      </w:r>
    </w:p>
    <w:p w14:paraId="5C9CEA7F" w14:textId="7020B1E3" w:rsidR="00913320" w:rsidRPr="003F7677" w:rsidRDefault="00913320" w:rsidP="00913320">
      <w:pPr>
        <w:rPr>
          <w:rFonts w:ascii="Arial" w:hAnsi="Arial" w:cs="Arial"/>
        </w:rPr>
      </w:pPr>
      <w:r w:rsidRPr="003F7677">
        <w:rPr>
          <w:rFonts w:ascii="Arial" w:hAnsi="Arial" w:cs="Arial"/>
        </w:rPr>
        <w:t>Most pupils will at some time have a medical condition that may affect their short</w:t>
      </w:r>
      <w:ins w:id="4" w:author="Fiona Hughes" w:date="2023-11-19T23:13:00Z">
        <w:r w:rsidR="00155C12">
          <w:rPr>
            <w:rFonts w:ascii="Arial" w:hAnsi="Arial" w:cs="Arial"/>
          </w:rPr>
          <w:t>-</w:t>
        </w:r>
      </w:ins>
      <w:del w:id="5" w:author="Fiona Hughes" w:date="2023-11-19T23:13:00Z">
        <w:r w:rsidRPr="003F7677" w:rsidDel="00155C12">
          <w:rPr>
            <w:rFonts w:ascii="Arial" w:hAnsi="Arial" w:cs="Arial"/>
          </w:rPr>
          <w:delText xml:space="preserve"> </w:delText>
        </w:r>
      </w:del>
      <w:r w:rsidRPr="003F7677">
        <w:rPr>
          <w:rFonts w:ascii="Arial" w:hAnsi="Arial" w:cs="Arial"/>
        </w:rPr>
        <w:t xml:space="preserve">term participation in </w:t>
      </w:r>
      <w:r w:rsidR="004130D8">
        <w:rPr>
          <w:rFonts w:ascii="Arial" w:hAnsi="Arial" w:cs="Arial"/>
        </w:rPr>
        <w:t>A</w:t>
      </w:r>
      <w:r w:rsidRPr="003F7677">
        <w:rPr>
          <w:rFonts w:ascii="Arial" w:hAnsi="Arial" w:cs="Arial"/>
        </w:rPr>
        <w:t xml:space="preserve">cademy activities, but some have conditions that, if not properly managed could limit their </w:t>
      </w:r>
      <w:r w:rsidR="004A36E7" w:rsidRPr="003F7677">
        <w:rPr>
          <w:rFonts w:ascii="Arial" w:hAnsi="Arial" w:cs="Arial"/>
        </w:rPr>
        <w:t>long-term</w:t>
      </w:r>
      <w:r w:rsidRPr="003F7677">
        <w:rPr>
          <w:rFonts w:ascii="Arial" w:hAnsi="Arial" w:cs="Arial"/>
        </w:rPr>
        <w:t xml:space="preserve"> access to education. </w:t>
      </w:r>
    </w:p>
    <w:p w14:paraId="0ADCECF9" w14:textId="77777777" w:rsidR="00913320" w:rsidRDefault="00913320" w:rsidP="00913320">
      <w:r w:rsidRPr="003F7677">
        <w:rPr>
          <w:rFonts w:ascii="Arial" w:hAnsi="Arial" w:cs="Arial"/>
        </w:rPr>
        <w:t>The Academy is committed to giving all its</w:t>
      </w:r>
      <w:r w:rsidR="001464F3" w:rsidRPr="003F7677">
        <w:rPr>
          <w:rFonts w:ascii="Arial" w:hAnsi="Arial" w:cs="Arial"/>
        </w:rPr>
        <w:t xml:space="preserve"> pupils</w:t>
      </w:r>
      <w:r w:rsidR="003C6080" w:rsidRPr="003F7677">
        <w:rPr>
          <w:rFonts w:ascii="Arial" w:hAnsi="Arial" w:cs="Arial"/>
        </w:rPr>
        <w:t xml:space="preserve"> </w:t>
      </w:r>
      <w:r w:rsidRPr="003F7677">
        <w:rPr>
          <w:rFonts w:ascii="Arial" w:hAnsi="Arial" w:cs="Arial"/>
        </w:rPr>
        <w:t xml:space="preserve">opportunities to access the curriculum. Every effort </w:t>
      </w:r>
      <w:r w:rsidR="00753F3F">
        <w:rPr>
          <w:rFonts w:ascii="Arial" w:hAnsi="Arial" w:cs="Arial"/>
        </w:rPr>
        <w:t>shall</w:t>
      </w:r>
      <w:r w:rsidRPr="003F7677">
        <w:rPr>
          <w:rFonts w:ascii="Arial" w:hAnsi="Arial" w:cs="Arial"/>
        </w:rPr>
        <w:t xml:space="preserve"> be made to ensure that </w:t>
      </w:r>
      <w:r w:rsidR="001464F3" w:rsidRPr="003F7677">
        <w:rPr>
          <w:rFonts w:ascii="Arial" w:hAnsi="Arial" w:cs="Arial"/>
        </w:rPr>
        <w:t xml:space="preserve">pupils </w:t>
      </w:r>
      <w:r w:rsidRPr="003F7677">
        <w:rPr>
          <w:rFonts w:ascii="Arial" w:hAnsi="Arial" w:cs="Arial"/>
        </w:rPr>
        <w:t xml:space="preserve">with medical needs experience the best possible care whilst at the Academy. This policy provides a sound basis for ensuring that children with medical needs receive proper care and support at school. In addition, </w:t>
      </w:r>
      <w:r w:rsidRPr="003F7677">
        <w:rPr>
          <w:rFonts w:ascii="Arial" w:hAnsi="Arial" w:cs="Arial"/>
          <w:b/>
        </w:rPr>
        <w:t xml:space="preserve">the Academy has adopted the guidance published by the </w:t>
      </w:r>
      <w:r w:rsidR="004130D8">
        <w:rPr>
          <w:rFonts w:ascii="Arial" w:hAnsi="Arial" w:cs="Arial"/>
          <w:b/>
        </w:rPr>
        <w:t>Department for Education</w:t>
      </w:r>
      <w:r w:rsidRPr="003F7677">
        <w:rPr>
          <w:rFonts w:ascii="Arial" w:hAnsi="Arial" w:cs="Arial"/>
          <w:b/>
        </w:rPr>
        <w:t xml:space="preserve"> entitled “Supporting Pupils with Medical </w:t>
      </w:r>
      <w:r w:rsidR="004130D8">
        <w:rPr>
          <w:rFonts w:ascii="Arial" w:hAnsi="Arial" w:cs="Arial"/>
          <w:b/>
        </w:rPr>
        <w:t>Conditions</w:t>
      </w:r>
      <w:r w:rsidRPr="003F7677">
        <w:rPr>
          <w:rFonts w:ascii="Arial" w:hAnsi="Arial" w:cs="Arial"/>
          <w:b/>
        </w:rPr>
        <w:t>”</w:t>
      </w:r>
      <w:r w:rsidR="00D907B7" w:rsidRPr="003F7677">
        <w:rPr>
          <w:rFonts w:ascii="Arial" w:hAnsi="Arial" w:cs="Arial"/>
          <w:b/>
        </w:rPr>
        <w:t xml:space="preserve"> and should be referred to when further guidance needed. </w:t>
      </w:r>
      <w:r w:rsidR="00D907B7" w:rsidRPr="003A56ED">
        <w:rPr>
          <w:rFonts w:ascii="Arial" w:hAnsi="Arial" w:cs="Arial"/>
          <w:b/>
          <w:color w:val="000000" w:themeColor="text1"/>
        </w:rPr>
        <w:t>The</w:t>
      </w:r>
      <w:r w:rsidRPr="003A56ED">
        <w:rPr>
          <w:rFonts w:ascii="Arial" w:hAnsi="Arial" w:cs="Arial"/>
          <w:b/>
          <w:color w:val="000000" w:themeColor="text1"/>
        </w:rPr>
        <w:t xml:space="preserve"> publication may be accessed through</w:t>
      </w:r>
      <w:r w:rsidRPr="003A56ED">
        <w:rPr>
          <w:rFonts w:ascii="Arial" w:hAnsi="Arial" w:cs="Arial"/>
          <w:color w:val="000000" w:themeColor="text1"/>
        </w:rPr>
        <w:t xml:space="preserve"> </w:t>
      </w:r>
    </w:p>
    <w:p w14:paraId="587BAFF9" w14:textId="77777777" w:rsidR="003350A9" w:rsidRPr="003F7677" w:rsidRDefault="003350A9" w:rsidP="00913320">
      <w:pPr>
        <w:rPr>
          <w:rFonts w:ascii="Arial" w:hAnsi="Arial" w:cs="Arial"/>
        </w:rPr>
      </w:pPr>
      <w:r w:rsidRPr="003350A9">
        <w:rPr>
          <w:rFonts w:ascii="Arial" w:hAnsi="Arial" w:cs="Arial"/>
        </w:rPr>
        <w:t>https://www.gov.uk/government/publications/supporting-pupils-at-school-with-medical-conditions--3</w:t>
      </w:r>
    </w:p>
    <w:p w14:paraId="1C1AC10C" w14:textId="77777777" w:rsidR="00913320" w:rsidRPr="003F7677" w:rsidRDefault="00913320" w:rsidP="00913320">
      <w:pPr>
        <w:rPr>
          <w:rFonts w:ascii="Arial" w:hAnsi="Arial" w:cs="Arial"/>
        </w:rPr>
      </w:pPr>
      <w:r w:rsidRPr="003F7677">
        <w:rPr>
          <w:rFonts w:ascii="Arial" w:hAnsi="Arial" w:cs="Arial"/>
        </w:rPr>
        <w:lastRenderedPageBreak/>
        <w:t>Parents</w:t>
      </w:r>
      <w:r w:rsidR="00E43E3C" w:rsidRPr="003F7677">
        <w:rPr>
          <w:rFonts w:ascii="Arial" w:hAnsi="Arial" w:cs="Arial"/>
        </w:rPr>
        <w:t xml:space="preserve">/Carers </w:t>
      </w:r>
      <w:r w:rsidRPr="003F7677">
        <w:rPr>
          <w:rFonts w:ascii="Arial" w:hAnsi="Arial" w:cs="Arial"/>
        </w:rPr>
        <w:t xml:space="preserve">have responsibility for the health of the child and must inform the Academy about any medical condition, treatment or special care needed. </w:t>
      </w:r>
    </w:p>
    <w:p w14:paraId="496C97D1" w14:textId="77777777" w:rsidR="00913320" w:rsidRPr="003F7677" w:rsidRDefault="00913320" w:rsidP="00913320">
      <w:pPr>
        <w:rPr>
          <w:rFonts w:ascii="Arial" w:hAnsi="Arial" w:cs="Arial"/>
        </w:rPr>
      </w:pPr>
      <w:r w:rsidRPr="003F7677">
        <w:rPr>
          <w:rFonts w:ascii="Arial" w:hAnsi="Arial" w:cs="Arial"/>
        </w:rPr>
        <w:t xml:space="preserve">All medical information received by the Academy </w:t>
      </w:r>
      <w:r w:rsidR="00753F3F">
        <w:rPr>
          <w:rFonts w:ascii="Arial" w:hAnsi="Arial" w:cs="Arial"/>
        </w:rPr>
        <w:t>shall</w:t>
      </w:r>
      <w:r w:rsidRPr="003F7677">
        <w:rPr>
          <w:rFonts w:ascii="Arial" w:hAnsi="Arial" w:cs="Arial"/>
        </w:rPr>
        <w:t xml:space="preserve"> be treated confidentially. Information to ensure the safety and care of individual</w:t>
      </w:r>
      <w:r w:rsidR="00E43E3C" w:rsidRPr="003F7677">
        <w:rPr>
          <w:rFonts w:ascii="Arial" w:hAnsi="Arial" w:cs="Arial"/>
        </w:rPr>
        <w:t xml:space="preserve"> pupils</w:t>
      </w:r>
      <w:r w:rsidRPr="003F7677">
        <w:rPr>
          <w:rFonts w:ascii="Arial" w:hAnsi="Arial" w:cs="Arial"/>
        </w:rPr>
        <w:t xml:space="preserve"> </w:t>
      </w:r>
      <w:r w:rsidR="00753F3F">
        <w:rPr>
          <w:rFonts w:ascii="Arial" w:hAnsi="Arial" w:cs="Arial"/>
        </w:rPr>
        <w:t>shall</w:t>
      </w:r>
      <w:r w:rsidRPr="003F7677">
        <w:rPr>
          <w:rFonts w:ascii="Arial" w:hAnsi="Arial" w:cs="Arial"/>
        </w:rPr>
        <w:t xml:space="preserve"> be disclosed as appropriate to staff of the Academy. Such procedure </w:t>
      </w:r>
      <w:r w:rsidR="00753F3F">
        <w:rPr>
          <w:rFonts w:ascii="Arial" w:hAnsi="Arial" w:cs="Arial"/>
        </w:rPr>
        <w:t>shall</w:t>
      </w:r>
      <w:r w:rsidRPr="003F7677">
        <w:rPr>
          <w:rFonts w:ascii="Arial" w:hAnsi="Arial" w:cs="Arial"/>
        </w:rPr>
        <w:t xml:space="preserve"> be discussed with the</w:t>
      </w:r>
      <w:r w:rsidR="00E43E3C" w:rsidRPr="003F7677">
        <w:rPr>
          <w:rFonts w:ascii="Arial" w:hAnsi="Arial" w:cs="Arial"/>
        </w:rPr>
        <w:t xml:space="preserve"> </w:t>
      </w:r>
      <w:r w:rsidRPr="003F7677">
        <w:rPr>
          <w:rFonts w:ascii="Arial" w:hAnsi="Arial" w:cs="Arial"/>
        </w:rPr>
        <w:t>parents</w:t>
      </w:r>
      <w:r w:rsidR="00E43E3C" w:rsidRPr="003F7677">
        <w:rPr>
          <w:rFonts w:ascii="Arial" w:hAnsi="Arial" w:cs="Arial"/>
        </w:rPr>
        <w:t>/</w:t>
      </w:r>
      <w:r w:rsidR="004130D8">
        <w:rPr>
          <w:rFonts w:ascii="Arial" w:hAnsi="Arial" w:cs="Arial"/>
        </w:rPr>
        <w:t>c</w:t>
      </w:r>
      <w:r w:rsidR="00E43E3C" w:rsidRPr="003F7677">
        <w:rPr>
          <w:rFonts w:ascii="Arial" w:hAnsi="Arial" w:cs="Arial"/>
        </w:rPr>
        <w:t>arers</w:t>
      </w:r>
      <w:r w:rsidRPr="003F7677">
        <w:rPr>
          <w:rFonts w:ascii="Arial" w:hAnsi="Arial" w:cs="Arial"/>
        </w:rPr>
        <w:t xml:space="preserve"> for their agreement prior to the disclosure. </w:t>
      </w:r>
    </w:p>
    <w:p w14:paraId="6608F814" w14:textId="77777777" w:rsidR="00913320" w:rsidRPr="003F7677" w:rsidRDefault="00913320" w:rsidP="00913320">
      <w:pPr>
        <w:rPr>
          <w:rFonts w:ascii="Arial" w:hAnsi="Arial" w:cs="Arial"/>
        </w:rPr>
      </w:pPr>
      <w:r w:rsidRPr="003F7677">
        <w:rPr>
          <w:rFonts w:ascii="Arial" w:hAnsi="Arial" w:cs="Arial"/>
          <w:b/>
          <w:bCs/>
        </w:rPr>
        <w:t xml:space="preserve">Purpose </w:t>
      </w:r>
    </w:p>
    <w:p w14:paraId="0121F83A" w14:textId="77777777" w:rsidR="00913320" w:rsidRPr="003F7677" w:rsidRDefault="00913320" w:rsidP="00913320">
      <w:pPr>
        <w:rPr>
          <w:rFonts w:ascii="Arial" w:hAnsi="Arial" w:cs="Arial"/>
        </w:rPr>
      </w:pPr>
      <w:r w:rsidRPr="003F7677">
        <w:rPr>
          <w:rFonts w:ascii="Arial" w:hAnsi="Arial" w:cs="Arial"/>
        </w:rPr>
        <w:t xml:space="preserve">This policy provides a sound basis for ensuring that pupils with medical needs receive proper care and support at the Academy. </w:t>
      </w:r>
    </w:p>
    <w:p w14:paraId="0F3C7E33" w14:textId="77777777" w:rsidR="00913320" w:rsidRPr="003F7677" w:rsidRDefault="00913320" w:rsidP="00913320">
      <w:pPr>
        <w:rPr>
          <w:rFonts w:ascii="Arial" w:hAnsi="Arial" w:cs="Arial"/>
        </w:rPr>
      </w:pPr>
      <w:r w:rsidRPr="003F7677">
        <w:rPr>
          <w:rFonts w:ascii="Arial" w:hAnsi="Arial" w:cs="Arial"/>
        </w:rPr>
        <w:t xml:space="preserve">Pupils with medical requirements need to: </w:t>
      </w:r>
    </w:p>
    <w:p w14:paraId="1EC215B1" w14:textId="77777777" w:rsidR="00913320" w:rsidRPr="003F7677" w:rsidRDefault="00753F3F" w:rsidP="00913320">
      <w:pPr>
        <w:pStyle w:val="ListParagraph"/>
        <w:numPr>
          <w:ilvl w:val="0"/>
          <w:numId w:val="1"/>
        </w:numPr>
        <w:rPr>
          <w:rFonts w:ascii="Arial" w:hAnsi="Arial" w:cs="Arial"/>
        </w:rPr>
      </w:pPr>
      <w:r>
        <w:rPr>
          <w:rFonts w:ascii="Arial" w:hAnsi="Arial" w:cs="Arial"/>
        </w:rPr>
        <w:t>Access a good general education.</w:t>
      </w:r>
    </w:p>
    <w:p w14:paraId="16C6D7E5" w14:textId="77777777" w:rsidR="00913320" w:rsidRPr="003F7677" w:rsidRDefault="00913320" w:rsidP="00913320">
      <w:pPr>
        <w:pStyle w:val="ListParagraph"/>
        <w:numPr>
          <w:ilvl w:val="0"/>
          <w:numId w:val="1"/>
        </w:numPr>
        <w:rPr>
          <w:rFonts w:ascii="Arial" w:hAnsi="Arial" w:cs="Arial"/>
        </w:rPr>
      </w:pPr>
      <w:r w:rsidRPr="003F7677">
        <w:rPr>
          <w:rFonts w:ascii="Arial" w:hAnsi="Arial" w:cs="Arial"/>
        </w:rPr>
        <w:t xml:space="preserve">Be included in as wide a </w:t>
      </w:r>
      <w:r w:rsidR="00753F3F">
        <w:rPr>
          <w:rFonts w:ascii="Arial" w:hAnsi="Arial" w:cs="Arial"/>
        </w:rPr>
        <w:t>range of activities as possible.</w:t>
      </w:r>
    </w:p>
    <w:p w14:paraId="65552AF1" w14:textId="77777777" w:rsidR="00913320" w:rsidRPr="003F7677" w:rsidRDefault="00753F3F" w:rsidP="00913320">
      <w:pPr>
        <w:pStyle w:val="ListParagraph"/>
        <w:numPr>
          <w:ilvl w:val="0"/>
          <w:numId w:val="1"/>
        </w:numPr>
        <w:rPr>
          <w:rFonts w:ascii="Arial" w:hAnsi="Arial" w:cs="Arial"/>
        </w:rPr>
      </w:pPr>
      <w:r>
        <w:rPr>
          <w:rFonts w:ascii="Arial" w:hAnsi="Arial" w:cs="Arial"/>
        </w:rPr>
        <w:t>Stay safe.</w:t>
      </w:r>
    </w:p>
    <w:p w14:paraId="0F5D5155" w14:textId="77777777" w:rsidR="00913320" w:rsidRPr="003F7677" w:rsidRDefault="00913320" w:rsidP="00913320">
      <w:pPr>
        <w:pStyle w:val="ListParagraph"/>
        <w:numPr>
          <w:ilvl w:val="0"/>
          <w:numId w:val="1"/>
        </w:numPr>
        <w:rPr>
          <w:rFonts w:ascii="Arial" w:hAnsi="Arial" w:cs="Arial"/>
        </w:rPr>
      </w:pPr>
      <w:r w:rsidRPr="003F7677">
        <w:rPr>
          <w:rFonts w:ascii="Arial" w:hAnsi="Arial" w:cs="Arial"/>
        </w:rPr>
        <w:t>Have their needs know</w:t>
      </w:r>
      <w:r w:rsidR="00753F3F">
        <w:rPr>
          <w:rFonts w:ascii="Arial" w:hAnsi="Arial" w:cs="Arial"/>
        </w:rPr>
        <w:t xml:space="preserve">n by those responsible for </w:t>
      </w:r>
      <w:proofErr w:type="gramStart"/>
      <w:r w:rsidR="00753F3F">
        <w:rPr>
          <w:rFonts w:ascii="Arial" w:hAnsi="Arial" w:cs="Arial"/>
        </w:rPr>
        <w:t>them.</w:t>
      </w:r>
      <w:proofErr w:type="gramEnd"/>
    </w:p>
    <w:p w14:paraId="0A05E9B9" w14:textId="77777777" w:rsidR="00913320" w:rsidRPr="003F7677" w:rsidRDefault="00913320" w:rsidP="00913320">
      <w:pPr>
        <w:pStyle w:val="ListParagraph"/>
        <w:numPr>
          <w:ilvl w:val="0"/>
          <w:numId w:val="1"/>
        </w:numPr>
        <w:rPr>
          <w:rFonts w:ascii="Arial" w:hAnsi="Arial" w:cs="Arial"/>
        </w:rPr>
      </w:pPr>
      <w:r w:rsidRPr="003F7677">
        <w:rPr>
          <w:rFonts w:ascii="Arial" w:hAnsi="Arial" w:cs="Arial"/>
        </w:rPr>
        <w:t>Be s</w:t>
      </w:r>
      <w:r w:rsidR="00753F3F">
        <w:rPr>
          <w:rFonts w:ascii="Arial" w:hAnsi="Arial" w:cs="Arial"/>
        </w:rPr>
        <w:t>upported by multi-agency advice.</w:t>
      </w:r>
    </w:p>
    <w:p w14:paraId="1FE40865" w14:textId="77777777" w:rsidR="00913320" w:rsidRPr="003F7677" w:rsidRDefault="00913320" w:rsidP="00913320">
      <w:pPr>
        <w:rPr>
          <w:rFonts w:ascii="Arial" w:hAnsi="Arial" w:cs="Arial"/>
        </w:rPr>
      </w:pPr>
      <w:r w:rsidRPr="003F7677">
        <w:rPr>
          <w:rFonts w:ascii="Arial" w:hAnsi="Arial" w:cs="Arial"/>
        </w:rPr>
        <w:t xml:space="preserve">It is a required element of Academy procedures that the administration of medicines both as a matter of routine and in emergency situations has clearly defined routines that are dictated by good practice and adhered to at all times by all parties. </w:t>
      </w:r>
    </w:p>
    <w:p w14:paraId="0A22C849" w14:textId="77777777" w:rsidR="00913320" w:rsidRDefault="00913320" w:rsidP="00913320">
      <w:pPr>
        <w:rPr>
          <w:ins w:id="6" w:author="Fiona Hughes" w:date="2023-11-19T23:32:00Z"/>
          <w:rFonts w:ascii="Arial" w:hAnsi="Arial" w:cs="Arial"/>
        </w:rPr>
      </w:pPr>
      <w:r w:rsidRPr="003F7677">
        <w:rPr>
          <w:rFonts w:ascii="Arial" w:hAnsi="Arial" w:cs="Arial"/>
        </w:rPr>
        <w:t>It is important to note there is no legal duty, which requires staff to administer medication.</w:t>
      </w:r>
      <w:r w:rsidR="003F7677">
        <w:rPr>
          <w:rFonts w:ascii="Arial" w:hAnsi="Arial" w:cs="Arial"/>
        </w:rPr>
        <w:t xml:space="preserve">  </w:t>
      </w:r>
      <w:r w:rsidRPr="003F7677">
        <w:rPr>
          <w:rFonts w:ascii="Arial" w:hAnsi="Arial" w:cs="Arial"/>
        </w:rPr>
        <w:t xml:space="preserve">Staff who assist with any form of medication in accordance with the procedures detailed within this guidance are explicitly reassured that they </w:t>
      </w:r>
      <w:r w:rsidR="00753F3F">
        <w:rPr>
          <w:rFonts w:ascii="Arial" w:hAnsi="Arial" w:cs="Arial"/>
        </w:rPr>
        <w:t>shall</w:t>
      </w:r>
      <w:r w:rsidRPr="003F7677">
        <w:rPr>
          <w:rFonts w:ascii="Arial" w:hAnsi="Arial" w:cs="Arial"/>
        </w:rPr>
        <w:t xml:space="preserve"> be acting within the scope of their employment and that they </w:t>
      </w:r>
      <w:r w:rsidR="00753F3F">
        <w:rPr>
          <w:rFonts w:ascii="Arial" w:hAnsi="Arial" w:cs="Arial"/>
        </w:rPr>
        <w:t>shall</w:t>
      </w:r>
      <w:r w:rsidRPr="003F7677">
        <w:rPr>
          <w:rFonts w:ascii="Arial" w:hAnsi="Arial" w:cs="Arial"/>
        </w:rPr>
        <w:t xml:space="preserve"> be indemnified. Indemnity requires that the procedures</w:t>
      </w:r>
      <w:r w:rsidR="00E43E3C" w:rsidRPr="003F7677">
        <w:rPr>
          <w:rFonts w:ascii="Arial" w:hAnsi="Arial" w:cs="Arial"/>
        </w:rPr>
        <w:t xml:space="preserve"> are </w:t>
      </w:r>
      <w:r w:rsidRPr="003F7677">
        <w:rPr>
          <w:rFonts w:ascii="Arial" w:hAnsi="Arial" w:cs="Arial"/>
        </w:rPr>
        <w:t xml:space="preserve">followed as delineated. </w:t>
      </w:r>
    </w:p>
    <w:p w14:paraId="6FF75125" w14:textId="28CC2A36" w:rsidR="00CC5E84" w:rsidRPr="00CC5E84" w:rsidRDefault="00CC5E84" w:rsidP="00CC5E84">
      <w:pPr>
        <w:rPr>
          <w:ins w:id="7" w:author="Fiona Hughes" w:date="2023-11-19T23:32:00Z"/>
          <w:rFonts w:ascii="Arial" w:hAnsi="Arial" w:cs="Arial"/>
          <w:u w:val="single"/>
          <w:rPrChange w:id="8" w:author="Fiona Hughes" w:date="2023-11-19T23:33:00Z">
            <w:rPr>
              <w:ins w:id="9" w:author="Fiona Hughes" w:date="2023-11-19T23:32:00Z"/>
              <w:rFonts w:ascii="Calibri" w:hAnsi="Calibri" w:cs="Calibri"/>
            </w:rPr>
          </w:rPrChange>
        </w:rPr>
      </w:pPr>
      <w:ins w:id="10" w:author="Fiona Hughes" w:date="2023-11-19T23:32:00Z">
        <w:r w:rsidRPr="00CC5E84">
          <w:rPr>
            <w:rFonts w:ascii="Arial" w:hAnsi="Arial" w:cs="Arial"/>
            <w:u w:val="single"/>
            <w:rPrChange w:id="11" w:author="Fiona Hughes" w:date="2023-11-19T23:33:00Z">
              <w:rPr>
                <w:rFonts w:ascii="Calibri" w:hAnsi="Calibri" w:cs="Calibri"/>
              </w:rPr>
            </w:rPrChange>
          </w:rPr>
          <w:t>Training</w:t>
        </w:r>
      </w:ins>
    </w:p>
    <w:p w14:paraId="1726860E" w14:textId="2B121689" w:rsidR="00CC5E84" w:rsidRPr="00CC5E84" w:rsidRDefault="00CC5E84" w:rsidP="00CC5E84">
      <w:pPr>
        <w:rPr>
          <w:ins w:id="12" w:author="Fiona Hughes" w:date="2023-11-19T23:32:00Z"/>
          <w:rFonts w:ascii="Arial" w:hAnsi="Arial" w:cs="Arial"/>
          <w:rPrChange w:id="13" w:author="Fiona Hughes" w:date="2023-11-19T23:33:00Z">
            <w:rPr>
              <w:ins w:id="14" w:author="Fiona Hughes" w:date="2023-11-19T23:32:00Z"/>
              <w:rFonts w:ascii="Calibri" w:hAnsi="Calibri" w:cs="Calibri"/>
            </w:rPr>
          </w:rPrChange>
        </w:rPr>
      </w:pPr>
      <w:ins w:id="15" w:author="Fiona Hughes" w:date="2023-11-19T23:32:00Z">
        <w:r w:rsidRPr="00CC5E84">
          <w:rPr>
            <w:rFonts w:ascii="Arial" w:hAnsi="Arial" w:cs="Arial"/>
            <w:rPrChange w:id="16" w:author="Fiona Hughes" w:date="2023-11-19T23:33:00Z">
              <w:rPr>
                <w:rFonts w:ascii="Calibri" w:hAnsi="Calibri" w:cs="Calibri"/>
              </w:rPr>
            </w:rPrChange>
          </w:rPr>
          <w:t xml:space="preserve">Staff who are responsible for supporting pupils with medical needs will receive suitable and sufficient training to do so. </w:t>
        </w:r>
      </w:ins>
    </w:p>
    <w:p w14:paraId="3BF18D25" w14:textId="77777777" w:rsidR="00CC5E84" w:rsidRPr="00CC5E84" w:rsidRDefault="00CC5E84" w:rsidP="00CC5E84">
      <w:pPr>
        <w:rPr>
          <w:ins w:id="17" w:author="Fiona Hughes" w:date="2023-11-19T23:32:00Z"/>
          <w:rFonts w:ascii="Arial" w:hAnsi="Arial" w:cs="Arial"/>
          <w:rPrChange w:id="18" w:author="Fiona Hughes" w:date="2023-11-19T23:33:00Z">
            <w:rPr>
              <w:ins w:id="19" w:author="Fiona Hughes" w:date="2023-11-19T23:32:00Z"/>
              <w:rFonts w:ascii="Calibri" w:hAnsi="Calibri" w:cs="Calibri"/>
            </w:rPr>
          </w:rPrChange>
        </w:rPr>
      </w:pPr>
      <w:ins w:id="20" w:author="Fiona Hughes" w:date="2023-11-19T23:32:00Z">
        <w:r w:rsidRPr="00CC5E84">
          <w:rPr>
            <w:rFonts w:ascii="Arial" w:hAnsi="Arial" w:cs="Arial"/>
            <w:rPrChange w:id="21" w:author="Fiona Hughes" w:date="2023-11-19T23:33:00Z">
              <w:rPr>
                <w:rFonts w:ascii="Calibri" w:hAnsi="Calibri" w:cs="Calibri"/>
              </w:rPr>
            </w:rPrChange>
          </w:rPr>
          <w:t xml:space="preserve">The training will be identified during the development or review of IHPs. Staff who provide support to pupils with medical conditions will be included in meetings where this is discussed. </w:t>
        </w:r>
      </w:ins>
    </w:p>
    <w:p w14:paraId="3CC097E9" w14:textId="77777777" w:rsidR="00CC5E84" w:rsidRPr="00CC5E84" w:rsidRDefault="00CC5E84" w:rsidP="00CC5E84">
      <w:pPr>
        <w:rPr>
          <w:ins w:id="22" w:author="Fiona Hughes" w:date="2023-11-19T23:32:00Z"/>
          <w:rFonts w:ascii="Arial" w:hAnsi="Arial" w:cs="Arial"/>
          <w:rPrChange w:id="23" w:author="Fiona Hughes" w:date="2023-11-19T23:33:00Z">
            <w:rPr>
              <w:ins w:id="24" w:author="Fiona Hughes" w:date="2023-11-19T23:32:00Z"/>
              <w:rFonts w:ascii="Calibri" w:hAnsi="Calibri" w:cs="Calibri"/>
            </w:rPr>
          </w:rPrChange>
        </w:rPr>
      </w:pPr>
      <w:ins w:id="25" w:author="Fiona Hughes" w:date="2023-11-19T23:32:00Z">
        <w:r w:rsidRPr="00CC5E84">
          <w:rPr>
            <w:rFonts w:ascii="Arial" w:hAnsi="Arial" w:cs="Arial"/>
            <w:rPrChange w:id="26" w:author="Fiona Hughes" w:date="2023-11-19T23:33:00Z">
              <w:rPr>
                <w:rFonts w:ascii="Calibri" w:hAnsi="Calibri" w:cs="Calibri"/>
              </w:rPr>
            </w:rPrChange>
          </w:rPr>
          <w:t xml:space="preserve">The relevant healthcare professionals will lead on identifying the type and level of training required and will agree this with the SENDCo. Training will be kept up to date. </w:t>
        </w:r>
      </w:ins>
    </w:p>
    <w:p w14:paraId="4390ACD2" w14:textId="77777777" w:rsidR="00CC5E84" w:rsidRPr="00CC5E84" w:rsidRDefault="00CC5E84" w:rsidP="00CC5E84">
      <w:pPr>
        <w:rPr>
          <w:ins w:id="27" w:author="Fiona Hughes" w:date="2023-11-19T23:32:00Z"/>
          <w:rFonts w:ascii="Arial" w:hAnsi="Arial" w:cs="Arial"/>
          <w:rPrChange w:id="28" w:author="Fiona Hughes" w:date="2023-11-19T23:33:00Z">
            <w:rPr>
              <w:ins w:id="29" w:author="Fiona Hughes" w:date="2023-11-19T23:32:00Z"/>
              <w:rFonts w:ascii="Calibri" w:hAnsi="Calibri" w:cs="Calibri"/>
            </w:rPr>
          </w:rPrChange>
        </w:rPr>
      </w:pPr>
      <w:ins w:id="30" w:author="Fiona Hughes" w:date="2023-11-19T23:32:00Z">
        <w:r w:rsidRPr="00CC5E84">
          <w:rPr>
            <w:rFonts w:ascii="Arial" w:hAnsi="Arial" w:cs="Arial"/>
            <w:rPrChange w:id="31" w:author="Fiona Hughes" w:date="2023-11-19T23:33:00Z">
              <w:rPr>
                <w:rFonts w:ascii="Calibri" w:hAnsi="Calibri" w:cs="Calibri"/>
              </w:rPr>
            </w:rPrChange>
          </w:rPr>
          <w:t>Training will:</w:t>
        </w:r>
      </w:ins>
    </w:p>
    <w:p w14:paraId="2042D2B3" w14:textId="77777777" w:rsidR="00CC5E84" w:rsidRPr="00CC5E84" w:rsidRDefault="00CC5E84" w:rsidP="00CC5E84">
      <w:pPr>
        <w:pStyle w:val="4Bulletedcopyblue"/>
        <w:rPr>
          <w:ins w:id="32" w:author="Fiona Hughes" w:date="2023-11-19T23:32:00Z"/>
          <w:sz w:val="22"/>
          <w:szCs w:val="22"/>
          <w:rPrChange w:id="33" w:author="Fiona Hughes" w:date="2023-11-19T23:33:00Z">
            <w:rPr>
              <w:ins w:id="34" w:author="Fiona Hughes" w:date="2023-11-19T23:32:00Z"/>
              <w:rFonts w:ascii="Calibri" w:hAnsi="Calibri" w:cs="Calibri"/>
              <w:sz w:val="22"/>
              <w:szCs w:val="22"/>
            </w:rPr>
          </w:rPrChange>
        </w:rPr>
      </w:pPr>
      <w:ins w:id="35" w:author="Fiona Hughes" w:date="2023-11-19T23:32:00Z">
        <w:r w:rsidRPr="00CC5E84">
          <w:rPr>
            <w:sz w:val="22"/>
            <w:szCs w:val="22"/>
            <w:rPrChange w:id="36" w:author="Fiona Hughes" w:date="2023-11-19T23:33:00Z">
              <w:rPr>
                <w:rFonts w:ascii="Calibri" w:hAnsi="Calibri" w:cs="Calibri"/>
                <w:sz w:val="22"/>
                <w:szCs w:val="22"/>
              </w:rPr>
            </w:rPrChange>
          </w:rPr>
          <w:t>Be sufficient to ensure that staff are competent and have confidence in their ability to support the pupils</w:t>
        </w:r>
      </w:ins>
    </w:p>
    <w:p w14:paraId="3E99F1C6" w14:textId="77777777" w:rsidR="00CC5E84" w:rsidRPr="00CC5E84" w:rsidRDefault="00CC5E84" w:rsidP="00CC5E84">
      <w:pPr>
        <w:pStyle w:val="4Bulletedcopyblue"/>
        <w:rPr>
          <w:ins w:id="37" w:author="Fiona Hughes" w:date="2023-11-19T23:32:00Z"/>
          <w:sz w:val="22"/>
          <w:szCs w:val="22"/>
          <w:rPrChange w:id="38" w:author="Fiona Hughes" w:date="2023-11-19T23:33:00Z">
            <w:rPr>
              <w:ins w:id="39" w:author="Fiona Hughes" w:date="2023-11-19T23:32:00Z"/>
              <w:rFonts w:ascii="Calibri" w:hAnsi="Calibri" w:cs="Calibri"/>
              <w:sz w:val="22"/>
              <w:szCs w:val="22"/>
            </w:rPr>
          </w:rPrChange>
        </w:rPr>
      </w:pPr>
      <w:ins w:id="40" w:author="Fiona Hughes" w:date="2023-11-19T23:32:00Z">
        <w:r w:rsidRPr="00CC5E84">
          <w:rPr>
            <w:sz w:val="22"/>
            <w:szCs w:val="22"/>
            <w:rPrChange w:id="41" w:author="Fiona Hughes" w:date="2023-11-19T23:33:00Z">
              <w:rPr>
                <w:rFonts w:ascii="Calibri" w:hAnsi="Calibri" w:cs="Calibri"/>
                <w:sz w:val="22"/>
                <w:szCs w:val="22"/>
              </w:rPr>
            </w:rPrChange>
          </w:rPr>
          <w:t>Fulfil the requirements in the IHPs</w:t>
        </w:r>
      </w:ins>
    </w:p>
    <w:p w14:paraId="32DCFD1E" w14:textId="77777777" w:rsidR="00CC5E84" w:rsidRPr="00CC5E84" w:rsidRDefault="00CC5E84" w:rsidP="00CC5E84">
      <w:pPr>
        <w:pStyle w:val="4Bulletedcopyblue"/>
        <w:rPr>
          <w:ins w:id="42" w:author="Fiona Hughes" w:date="2023-11-19T23:32:00Z"/>
          <w:sz w:val="22"/>
          <w:szCs w:val="22"/>
          <w:rPrChange w:id="43" w:author="Fiona Hughes" w:date="2023-11-19T23:33:00Z">
            <w:rPr>
              <w:ins w:id="44" w:author="Fiona Hughes" w:date="2023-11-19T23:32:00Z"/>
              <w:rFonts w:ascii="Calibri" w:hAnsi="Calibri" w:cs="Calibri"/>
              <w:sz w:val="22"/>
              <w:szCs w:val="22"/>
            </w:rPr>
          </w:rPrChange>
        </w:rPr>
      </w:pPr>
      <w:ins w:id="45" w:author="Fiona Hughes" w:date="2023-11-19T23:32:00Z">
        <w:r w:rsidRPr="00CC5E84">
          <w:rPr>
            <w:sz w:val="22"/>
            <w:szCs w:val="22"/>
            <w:rPrChange w:id="46" w:author="Fiona Hughes" w:date="2023-11-19T23:33:00Z">
              <w:rPr>
                <w:rFonts w:ascii="Calibri" w:hAnsi="Calibri" w:cs="Calibri"/>
                <w:sz w:val="22"/>
                <w:szCs w:val="22"/>
              </w:rPr>
            </w:rPrChange>
          </w:rPr>
          <w:lastRenderedPageBreak/>
          <w:t xml:space="preserve">Help staff to have an understanding of the specific medical conditions they are being asked to deal with, their implications and preventative measures </w:t>
        </w:r>
      </w:ins>
    </w:p>
    <w:p w14:paraId="62E7269D" w14:textId="77777777" w:rsidR="00CC5E84" w:rsidRPr="00CC5E84" w:rsidRDefault="00CC5E84" w:rsidP="00CC5E84">
      <w:pPr>
        <w:shd w:val="clear" w:color="auto" w:fill="FFFFFF"/>
        <w:spacing w:before="161" w:after="161"/>
        <w:rPr>
          <w:ins w:id="47" w:author="Fiona Hughes" w:date="2023-11-19T23:32:00Z"/>
          <w:rFonts w:ascii="Arial" w:hAnsi="Arial" w:cs="Arial"/>
          <w:rPrChange w:id="48" w:author="Fiona Hughes" w:date="2023-11-19T23:33:00Z">
            <w:rPr>
              <w:ins w:id="49" w:author="Fiona Hughes" w:date="2023-11-19T23:32:00Z"/>
              <w:rFonts w:ascii="Calibri" w:hAnsi="Calibri" w:cs="Calibri"/>
            </w:rPr>
          </w:rPrChange>
        </w:rPr>
      </w:pPr>
      <w:ins w:id="50" w:author="Fiona Hughes" w:date="2023-11-19T23:32:00Z">
        <w:r w:rsidRPr="00CC5E84">
          <w:rPr>
            <w:rFonts w:ascii="Arial" w:hAnsi="Arial" w:cs="Arial"/>
            <w:rPrChange w:id="51" w:author="Fiona Hughes" w:date="2023-11-19T23:33:00Z">
              <w:rPr>
                <w:rFonts w:ascii="Calibri" w:hAnsi="Calibri" w:cs="Calibri"/>
              </w:rPr>
            </w:rPrChange>
          </w:rPr>
          <w:t xml:space="preserve">Healthcare professionals will provide confirmation of the proficiency of staff in a medical procedure, or in providing medication. </w:t>
        </w:r>
      </w:ins>
    </w:p>
    <w:p w14:paraId="58C13026" w14:textId="77777777" w:rsidR="00CC5E84" w:rsidRPr="00CC5E84" w:rsidRDefault="00CC5E84" w:rsidP="00CC5E84">
      <w:pPr>
        <w:shd w:val="clear" w:color="auto" w:fill="FFFFFF"/>
        <w:spacing w:before="161" w:after="161"/>
        <w:rPr>
          <w:ins w:id="52" w:author="Fiona Hughes" w:date="2023-11-19T23:32:00Z"/>
          <w:rFonts w:ascii="Arial" w:hAnsi="Arial" w:cs="Arial"/>
          <w:rPrChange w:id="53" w:author="Fiona Hughes" w:date="2023-11-19T23:33:00Z">
            <w:rPr>
              <w:ins w:id="54" w:author="Fiona Hughes" w:date="2023-11-19T23:32:00Z"/>
              <w:rFonts w:ascii="Calibri" w:hAnsi="Calibri" w:cs="Calibri"/>
            </w:rPr>
          </w:rPrChange>
        </w:rPr>
      </w:pPr>
      <w:ins w:id="55" w:author="Fiona Hughes" w:date="2023-11-19T23:32:00Z">
        <w:r w:rsidRPr="00CC5E84">
          <w:rPr>
            <w:rFonts w:ascii="Arial" w:hAnsi="Arial" w:cs="Arial"/>
            <w:rPrChange w:id="56" w:author="Fiona Hughes" w:date="2023-11-19T23:33:00Z">
              <w:rPr>
                <w:rFonts w:ascii="Calibri" w:hAnsi="Calibri" w:cs="Calibri"/>
              </w:rPr>
            </w:rPrChange>
          </w:rP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ins>
    </w:p>
    <w:p w14:paraId="736A57D5" w14:textId="77777777" w:rsidR="00913320" w:rsidRPr="003F7677" w:rsidRDefault="00913320" w:rsidP="00913320">
      <w:pPr>
        <w:rPr>
          <w:rFonts w:ascii="Arial" w:hAnsi="Arial" w:cs="Arial"/>
        </w:rPr>
      </w:pPr>
      <w:r w:rsidRPr="003F7677">
        <w:rPr>
          <w:rFonts w:ascii="Arial" w:hAnsi="Arial" w:cs="Arial"/>
          <w:b/>
          <w:bCs/>
        </w:rPr>
        <w:t xml:space="preserve">EXCEPTION: </w:t>
      </w:r>
      <w:r w:rsidRPr="003F7677">
        <w:rPr>
          <w:rFonts w:ascii="Arial" w:hAnsi="Arial" w:cs="Arial"/>
        </w:rPr>
        <w:t xml:space="preserve">Indemnity </w:t>
      </w:r>
      <w:r w:rsidR="00753F3F">
        <w:rPr>
          <w:rFonts w:ascii="Arial" w:hAnsi="Arial" w:cs="Arial"/>
        </w:rPr>
        <w:t>shall</w:t>
      </w:r>
      <w:r w:rsidRPr="003F7677">
        <w:rPr>
          <w:rFonts w:ascii="Arial" w:hAnsi="Arial" w:cs="Arial"/>
        </w:rPr>
        <w:t xml:space="preserve"> not be given in cases of fraud, dishonesty or criminal offences. </w:t>
      </w:r>
    </w:p>
    <w:p w14:paraId="51B872E0" w14:textId="77777777" w:rsidR="00913320" w:rsidRPr="003F7677" w:rsidRDefault="00913320" w:rsidP="00913320">
      <w:pPr>
        <w:rPr>
          <w:rFonts w:ascii="Arial" w:hAnsi="Arial" w:cs="Arial"/>
        </w:rPr>
      </w:pPr>
      <w:r w:rsidRPr="003F7677">
        <w:rPr>
          <w:rFonts w:ascii="Arial" w:hAnsi="Arial" w:cs="Arial"/>
          <w:b/>
          <w:bCs/>
        </w:rPr>
        <w:t>Responsibilities</w:t>
      </w:r>
    </w:p>
    <w:p w14:paraId="2C1BD5D1" w14:textId="77777777" w:rsidR="00913320" w:rsidRPr="003F7677" w:rsidRDefault="00913320" w:rsidP="00913320">
      <w:pPr>
        <w:rPr>
          <w:rFonts w:ascii="Arial" w:hAnsi="Arial" w:cs="Arial"/>
        </w:rPr>
      </w:pPr>
      <w:r w:rsidRPr="003F7677">
        <w:rPr>
          <w:rFonts w:ascii="Arial" w:hAnsi="Arial" w:cs="Arial"/>
        </w:rPr>
        <w:t xml:space="preserve">The Academy Head Teacher and </w:t>
      </w:r>
      <w:r w:rsidR="002C7B77">
        <w:rPr>
          <w:rFonts w:ascii="Arial" w:hAnsi="Arial" w:cs="Arial"/>
        </w:rPr>
        <w:t>Trustee</w:t>
      </w:r>
      <w:r w:rsidRPr="003F7677">
        <w:rPr>
          <w:rFonts w:ascii="Arial" w:hAnsi="Arial" w:cs="Arial"/>
        </w:rPr>
        <w:t xml:space="preserve">s retain the main responsibility for ensuring that the Academy systems comply with the law and keep both pupils and staff safe. </w:t>
      </w:r>
    </w:p>
    <w:p w14:paraId="42E66F9E" w14:textId="77777777" w:rsidR="00913320" w:rsidRPr="003F7677" w:rsidRDefault="00913320" w:rsidP="00913320">
      <w:pPr>
        <w:rPr>
          <w:rFonts w:ascii="Arial" w:hAnsi="Arial" w:cs="Arial"/>
        </w:rPr>
      </w:pPr>
      <w:r w:rsidRPr="003F7677">
        <w:rPr>
          <w:rFonts w:ascii="Arial" w:hAnsi="Arial" w:cs="Arial"/>
        </w:rPr>
        <w:t xml:space="preserve">The Head Teacher </w:t>
      </w:r>
      <w:r w:rsidR="00753F3F">
        <w:rPr>
          <w:rFonts w:ascii="Arial" w:hAnsi="Arial" w:cs="Arial"/>
        </w:rPr>
        <w:t>shall</w:t>
      </w:r>
      <w:r w:rsidRPr="003F7677">
        <w:rPr>
          <w:rFonts w:ascii="Arial" w:hAnsi="Arial" w:cs="Arial"/>
        </w:rPr>
        <w:t xml:space="preserve"> designate an appropriate</w:t>
      </w:r>
      <w:r w:rsidR="009B58D8" w:rsidRPr="003F7677">
        <w:rPr>
          <w:rFonts w:ascii="Arial" w:hAnsi="Arial" w:cs="Arial"/>
        </w:rPr>
        <w:t>ly trained</w:t>
      </w:r>
      <w:r w:rsidRPr="003F7677">
        <w:rPr>
          <w:rFonts w:ascii="Arial" w:hAnsi="Arial" w:cs="Arial"/>
        </w:rPr>
        <w:t xml:space="preserve"> member of staff to work with support staff to (a) design and monitor those systems (b) agree procedures (c) support and help the designated teacher and (d) ensure that all staff have broad training. </w:t>
      </w:r>
    </w:p>
    <w:p w14:paraId="1D54DF2F" w14:textId="77777777" w:rsidR="00913320" w:rsidRPr="003F7677" w:rsidRDefault="00913320" w:rsidP="00913320">
      <w:pPr>
        <w:rPr>
          <w:rFonts w:ascii="Arial" w:hAnsi="Arial" w:cs="Arial"/>
        </w:rPr>
      </w:pPr>
      <w:r w:rsidRPr="003F7677">
        <w:rPr>
          <w:rFonts w:ascii="Arial" w:hAnsi="Arial" w:cs="Arial"/>
        </w:rPr>
        <w:t xml:space="preserve">The Academy’s appointed first aid officer(s) </w:t>
      </w:r>
      <w:r w:rsidR="00753F3F">
        <w:rPr>
          <w:rFonts w:ascii="Arial" w:hAnsi="Arial" w:cs="Arial"/>
        </w:rPr>
        <w:t>shall</w:t>
      </w:r>
      <w:r w:rsidRPr="003F7677">
        <w:rPr>
          <w:rFonts w:ascii="Arial" w:hAnsi="Arial" w:cs="Arial"/>
        </w:rPr>
        <w:t xml:space="preserve"> oversee the arrangements for first aid provision. </w:t>
      </w:r>
    </w:p>
    <w:p w14:paraId="5C02DF4C" w14:textId="77777777" w:rsidR="00913320" w:rsidRPr="003F7677" w:rsidRDefault="00913320" w:rsidP="00913320">
      <w:pPr>
        <w:rPr>
          <w:rFonts w:ascii="Arial" w:hAnsi="Arial" w:cs="Arial"/>
        </w:rPr>
      </w:pPr>
      <w:r w:rsidRPr="003F7677">
        <w:rPr>
          <w:rFonts w:ascii="Arial" w:hAnsi="Arial" w:cs="Arial"/>
        </w:rPr>
        <w:t xml:space="preserve">Teachers have a responsibility for ensuring that they are aware of pupils’ medical needs, follow advice given and procedures for educational visits. </w:t>
      </w:r>
    </w:p>
    <w:p w14:paraId="753D3C8D" w14:textId="77777777" w:rsidR="00913320" w:rsidRPr="003F7677" w:rsidRDefault="00913320" w:rsidP="00913320">
      <w:pPr>
        <w:rPr>
          <w:rFonts w:ascii="Arial" w:hAnsi="Arial" w:cs="Arial"/>
        </w:rPr>
      </w:pPr>
      <w:r w:rsidRPr="003F7677">
        <w:rPr>
          <w:rFonts w:ascii="Arial" w:hAnsi="Arial" w:cs="Arial"/>
        </w:rPr>
        <w:t xml:space="preserve">Health Professionals are responsible for sharing information and skills with staff as needed. </w:t>
      </w:r>
    </w:p>
    <w:p w14:paraId="4948D42D" w14:textId="77777777" w:rsidR="00913320" w:rsidRPr="003F7677" w:rsidRDefault="00834F2A" w:rsidP="00913320">
      <w:pPr>
        <w:rPr>
          <w:rFonts w:ascii="Arial" w:hAnsi="Arial" w:cs="Arial"/>
        </w:rPr>
      </w:pPr>
      <w:r w:rsidRPr="003F7677">
        <w:rPr>
          <w:rFonts w:ascii="Arial" w:hAnsi="Arial" w:cs="Arial"/>
          <w:b/>
          <w:bCs/>
        </w:rPr>
        <w:t>Procedures</w:t>
      </w:r>
    </w:p>
    <w:p w14:paraId="0A008C01" w14:textId="77777777" w:rsidR="00913320" w:rsidRPr="003F7677" w:rsidRDefault="00913320" w:rsidP="00913320">
      <w:pPr>
        <w:rPr>
          <w:rFonts w:ascii="Arial" w:hAnsi="Arial" w:cs="Arial"/>
          <w:u w:val="single"/>
        </w:rPr>
      </w:pPr>
      <w:r w:rsidRPr="003F7677">
        <w:rPr>
          <w:rFonts w:ascii="Arial" w:hAnsi="Arial" w:cs="Arial"/>
          <w:bCs/>
          <w:u w:val="single"/>
        </w:rPr>
        <w:t xml:space="preserve">Illness in the Academy </w:t>
      </w:r>
    </w:p>
    <w:p w14:paraId="5207CB0B" w14:textId="1EC66623" w:rsidR="00913320" w:rsidRPr="003F7677" w:rsidRDefault="00913320" w:rsidP="00913320">
      <w:pPr>
        <w:rPr>
          <w:rFonts w:ascii="Arial" w:hAnsi="Arial" w:cs="Arial"/>
        </w:rPr>
      </w:pPr>
      <w:r w:rsidRPr="003A56ED">
        <w:rPr>
          <w:rFonts w:ascii="Arial" w:hAnsi="Arial" w:cs="Arial"/>
        </w:rPr>
        <w:t xml:space="preserve">If a pupil becomes ill in a lesson and the teacher feels that </w:t>
      </w:r>
      <w:r w:rsidR="00CA3CCC" w:rsidRPr="003A56ED">
        <w:rPr>
          <w:rFonts w:ascii="Arial" w:hAnsi="Arial" w:cs="Arial"/>
        </w:rPr>
        <w:t>they are too unwell to remain in class/school and</w:t>
      </w:r>
      <w:r w:rsidR="00075E37" w:rsidRPr="003A56ED">
        <w:rPr>
          <w:rFonts w:ascii="Arial" w:hAnsi="Arial" w:cs="Arial"/>
        </w:rPr>
        <w:t>/or</w:t>
      </w:r>
      <w:r w:rsidR="00CA3CCC" w:rsidRPr="003A56ED">
        <w:rPr>
          <w:rFonts w:ascii="Arial" w:hAnsi="Arial" w:cs="Arial"/>
        </w:rPr>
        <w:t xml:space="preserve"> that </w:t>
      </w:r>
      <w:r w:rsidRPr="003A56ED">
        <w:rPr>
          <w:rFonts w:ascii="Arial" w:hAnsi="Arial" w:cs="Arial"/>
        </w:rPr>
        <w:t xml:space="preserve">medical treatment </w:t>
      </w:r>
      <w:r w:rsidR="009B58D8" w:rsidRPr="003A56ED">
        <w:rPr>
          <w:rFonts w:ascii="Arial" w:hAnsi="Arial" w:cs="Arial"/>
        </w:rPr>
        <w:t>may be</w:t>
      </w:r>
      <w:r w:rsidRPr="003A56ED">
        <w:rPr>
          <w:rFonts w:ascii="Arial" w:hAnsi="Arial" w:cs="Arial"/>
        </w:rPr>
        <w:t xml:space="preserve"> required, the</w:t>
      </w:r>
      <w:r w:rsidR="005C7AE3" w:rsidRPr="003A56ED">
        <w:rPr>
          <w:rFonts w:ascii="Arial" w:hAnsi="Arial" w:cs="Arial"/>
        </w:rPr>
        <w:t xml:space="preserve"> teacher should </w:t>
      </w:r>
      <w:ins w:id="57" w:author="Fiona Hughes" w:date="2023-11-19T23:28:00Z">
        <w:r w:rsidR="00137C8A">
          <w:rPr>
            <w:rFonts w:ascii="Arial" w:hAnsi="Arial" w:cs="Arial"/>
          </w:rPr>
          <w:t>send the pupil to their tutor or Head of Year to confirm next steps.</w:t>
        </w:r>
      </w:ins>
      <w:del w:id="58" w:author="Fiona Hughes" w:date="2023-11-19T23:28:00Z">
        <w:r w:rsidR="005C7AE3" w:rsidRPr="003A56ED" w:rsidDel="00137C8A">
          <w:rPr>
            <w:rFonts w:ascii="Arial" w:hAnsi="Arial" w:cs="Arial"/>
          </w:rPr>
          <w:delText xml:space="preserve">call reception for next steps care. </w:delText>
        </w:r>
      </w:del>
      <w:r w:rsidRPr="003A56ED">
        <w:rPr>
          <w:rFonts w:ascii="Arial" w:hAnsi="Arial" w:cs="Arial"/>
        </w:rPr>
        <w:t xml:space="preserve"> </w:t>
      </w:r>
    </w:p>
    <w:p w14:paraId="1005462E" w14:textId="77777777" w:rsidR="00913320" w:rsidRPr="003F7677" w:rsidRDefault="00913320" w:rsidP="00913320">
      <w:pPr>
        <w:rPr>
          <w:rFonts w:ascii="Arial" w:hAnsi="Arial" w:cs="Arial"/>
        </w:rPr>
      </w:pPr>
      <w:r w:rsidRPr="003F7677">
        <w:rPr>
          <w:rFonts w:ascii="Arial" w:hAnsi="Arial" w:cs="Arial"/>
        </w:rPr>
        <w:t xml:space="preserve">The Academy has a strict policy that no medication </w:t>
      </w:r>
      <w:r w:rsidR="00753F3F">
        <w:rPr>
          <w:rFonts w:ascii="Arial" w:hAnsi="Arial" w:cs="Arial"/>
        </w:rPr>
        <w:t>shall</w:t>
      </w:r>
      <w:r w:rsidRPr="003F7677">
        <w:rPr>
          <w:rFonts w:ascii="Arial" w:hAnsi="Arial" w:cs="Arial"/>
        </w:rPr>
        <w:t xml:space="preserve"> be given unless </w:t>
      </w:r>
      <w:r w:rsidR="00CA3CCC">
        <w:rPr>
          <w:rFonts w:ascii="Arial" w:hAnsi="Arial" w:cs="Arial"/>
        </w:rPr>
        <w:t xml:space="preserve">written </w:t>
      </w:r>
      <w:r w:rsidRPr="003F7677">
        <w:rPr>
          <w:rFonts w:ascii="Arial" w:hAnsi="Arial" w:cs="Arial"/>
        </w:rPr>
        <w:t>permission has been given by the parent</w:t>
      </w:r>
      <w:r w:rsidR="00CA3CCC">
        <w:rPr>
          <w:rFonts w:ascii="Arial" w:hAnsi="Arial" w:cs="Arial"/>
        </w:rPr>
        <w:t xml:space="preserve"> in the form of a </w:t>
      </w:r>
      <w:r w:rsidR="00666E3A">
        <w:rPr>
          <w:rFonts w:ascii="Arial" w:hAnsi="Arial" w:cs="Arial"/>
        </w:rPr>
        <w:t>Medication</w:t>
      </w:r>
      <w:r w:rsidR="00CA3CCC">
        <w:rPr>
          <w:rFonts w:ascii="Arial" w:hAnsi="Arial" w:cs="Arial"/>
        </w:rPr>
        <w:t xml:space="preserve"> Plan</w:t>
      </w:r>
      <w:r w:rsidRPr="003F7677">
        <w:rPr>
          <w:rFonts w:ascii="Arial" w:hAnsi="Arial" w:cs="Arial"/>
        </w:rPr>
        <w:t xml:space="preserve">. </w:t>
      </w:r>
    </w:p>
    <w:p w14:paraId="35621CBE" w14:textId="77777777" w:rsidR="00913320" w:rsidRPr="003F7677" w:rsidRDefault="009B58D8" w:rsidP="00913320">
      <w:pPr>
        <w:rPr>
          <w:rFonts w:ascii="Arial" w:hAnsi="Arial" w:cs="Arial"/>
        </w:rPr>
      </w:pPr>
      <w:r w:rsidRPr="003F7677">
        <w:rPr>
          <w:rFonts w:ascii="Arial" w:hAnsi="Arial" w:cs="Arial"/>
        </w:rPr>
        <w:t>W</w:t>
      </w:r>
      <w:r w:rsidR="00913320" w:rsidRPr="003F7677">
        <w:rPr>
          <w:rFonts w:ascii="Arial" w:hAnsi="Arial" w:cs="Arial"/>
        </w:rPr>
        <w:t xml:space="preserve">here hospital attention is deemed necessary, the Academy </w:t>
      </w:r>
      <w:r w:rsidR="00753F3F">
        <w:rPr>
          <w:rFonts w:ascii="Arial" w:hAnsi="Arial" w:cs="Arial"/>
        </w:rPr>
        <w:t>shall</w:t>
      </w:r>
      <w:r w:rsidR="00913320" w:rsidRPr="003F7677">
        <w:rPr>
          <w:rFonts w:ascii="Arial" w:hAnsi="Arial" w:cs="Arial"/>
        </w:rPr>
        <w:t xml:space="preserve"> contact parents, who will be expected to take their child to hospital. </w:t>
      </w:r>
    </w:p>
    <w:p w14:paraId="0FF56A2F" w14:textId="77777777" w:rsidR="00913320" w:rsidRPr="003F7677" w:rsidRDefault="00913320" w:rsidP="00913320">
      <w:pPr>
        <w:rPr>
          <w:rFonts w:ascii="Arial" w:hAnsi="Arial" w:cs="Arial"/>
        </w:rPr>
      </w:pPr>
      <w:r w:rsidRPr="003F7677">
        <w:rPr>
          <w:rFonts w:ascii="Arial" w:hAnsi="Arial" w:cs="Arial"/>
        </w:rPr>
        <w:t xml:space="preserve">In an emergency, an ambulance </w:t>
      </w:r>
      <w:r w:rsidR="00753F3F">
        <w:rPr>
          <w:rFonts w:ascii="Arial" w:hAnsi="Arial" w:cs="Arial"/>
        </w:rPr>
        <w:t>shall</w:t>
      </w:r>
      <w:r w:rsidR="009B58D8" w:rsidRPr="003F7677">
        <w:rPr>
          <w:rFonts w:ascii="Arial" w:hAnsi="Arial" w:cs="Arial"/>
        </w:rPr>
        <w:t xml:space="preserve"> </w:t>
      </w:r>
      <w:r w:rsidRPr="003F7677">
        <w:rPr>
          <w:rFonts w:ascii="Arial" w:hAnsi="Arial" w:cs="Arial"/>
        </w:rPr>
        <w:t xml:space="preserve">be called and the </w:t>
      </w:r>
      <w:r w:rsidR="003C6080" w:rsidRPr="003F7677">
        <w:rPr>
          <w:rFonts w:ascii="Arial" w:hAnsi="Arial" w:cs="Arial"/>
        </w:rPr>
        <w:t>P</w:t>
      </w:r>
      <w:r w:rsidRPr="003F7677">
        <w:rPr>
          <w:rFonts w:ascii="Arial" w:hAnsi="Arial" w:cs="Arial"/>
        </w:rPr>
        <w:t>arent</w:t>
      </w:r>
      <w:r w:rsidR="009B58D8" w:rsidRPr="003F7677">
        <w:rPr>
          <w:rFonts w:ascii="Arial" w:hAnsi="Arial" w:cs="Arial"/>
        </w:rPr>
        <w:t xml:space="preserve">/Carer </w:t>
      </w:r>
      <w:r w:rsidRPr="003F7677">
        <w:rPr>
          <w:rFonts w:ascii="Arial" w:hAnsi="Arial" w:cs="Arial"/>
        </w:rPr>
        <w:t xml:space="preserve">contacted by the Academy. In the absence of a </w:t>
      </w:r>
      <w:r w:rsidR="003C6080" w:rsidRPr="003F7677">
        <w:rPr>
          <w:rFonts w:ascii="Arial" w:hAnsi="Arial" w:cs="Arial"/>
        </w:rPr>
        <w:t>P</w:t>
      </w:r>
      <w:r w:rsidRPr="003F7677">
        <w:rPr>
          <w:rFonts w:ascii="Arial" w:hAnsi="Arial" w:cs="Arial"/>
        </w:rPr>
        <w:t>arent</w:t>
      </w:r>
      <w:r w:rsidR="009B58D8" w:rsidRPr="003F7677">
        <w:rPr>
          <w:rFonts w:ascii="Arial" w:hAnsi="Arial" w:cs="Arial"/>
        </w:rPr>
        <w:t>/Carer</w:t>
      </w:r>
      <w:r w:rsidRPr="003F7677">
        <w:rPr>
          <w:rFonts w:ascii="Arial" w:hAnsi="Arial" w:cs="Arial"/>
        </w:rPr>
        <w:t xml:space="preserve">, a member of staff </w:t>
      </w:r>
      <w:r w:rsidR="00753F3F">
        <w:rPr>
          <w:rFonts w:ascii="Arial" w:hAnsi="Arial" w:cs="Arial"/>
        </w:rPr>
        <w:t>shall</w:t>
      </w:r>
      <w:r w:rsidR="009B58D8" w:rsidRPr="003F7677">
        <w:rPr>
          <w:rFonts w:ascii="Arial" w:hAnsi="Arial" w:cs="Arial"/>
        </w:rPr>
        <w:t xml:space="preserve"> </w:t>
      </w:r>
      <w:r w:rsidRPr="003F7677">
        <w:rPr>
          <w:rFonts w:ascii="Arial" w:hAnsi="Arial" w:cs="Arial"/>
        </w:rPr>
        <w:t xml:space="preserve">accompany the pupil to the hospital and remain there until the </w:t>
      </w:r>
      <w:r w:rsidR="003C6080" w:rsidRPr="003F7677">
        <w:rPr>
          <w:rFonts w:ascii="Arial" w:hAnsi="Arial" w:cs="Arial"/>
        </w:rPr>
        <w:t>P</w:t>
      </w:r>
      <w:r w:rsidRPr="003F7677">
        <w:rPr>
          <w:rFonts w:ascii="Arial" w:hAnsi="Arial" w:cs="Arial"/>
        </w:rPr>
        <w:t>arent</w:t>
      </w:r>
      <w:r w:rsidR="009B58D8" w:rsidRPr="003F7677">
        <w:rPr>
          <w:rFonts w:ascii="Arial" w:hAnsi="Arial" w:cs="Arial"/>
        </w:rPr>
        <w:t>/Carer</w:t>
      </w:r>
      <w:r w:rsidRPr="003F7677">
        <w:rPr>
          <w:rFonts w:ascii="Arial" w:hAnsi="Arial" w:cs="Arial"/>
        </w:rPr>
        <w:t xml:space="preserve"> arrives. </w:t>
      </w:r>
    </w:p>
    <w:p w14:paraId="54F759A6" w14:textId="77777777" w:rsidR="00913320" w:rsidRPr="003F7677" w:rsidRDefault="00913320" w:rsidP="00913320">
      <w:pPr>
        <w:rPr>
          <w:rFonts w:ascii="Arial" w:hAnsi="Arial" w:cs="Arial"/>
        </w:rPr>
      </w:pPr>
      <w:r w:rsidRPr="003F7677">
        <w:rPr>
          <w:rFonts w:ascii="Arial" w:hAnsi="Arial" w:cs="Arial"/>
        </w:rPr>
        <w:t xml:space="preserve">If a </w:t>
      </w:r>
      <w:r w:rsidR="003C6080" w:rsidRPr="003F7677">
        <w:rPr>
          <w:rFonts w:ascii="Arial" w:hAnsi="Arial" w:cs="Arial"/>
        </w:rPr>
        <w:t>P</w:t>
      </w:r>
      <w:r w:rsidRPr="003F7677">
        <w:rPr>
          <w:rFonts w:ascii="Arial" w:hAnsi="Arial" w:cs="Arial"/>
        </w:rPr>
        <w:t>arent</w:t>
      </w:r>
      <w:r w:rsidR="009B58D8" w:rsidRPr="003F7677">
        <w:rPr>
          <w:rFonts w:ascii="Arial" w:hAnsi="Arial" w:cs="Arial"/>
        </w:rPr>
        <w:t>/Carer</w:t>
      </w:r>
      <w:r w:rsidRPr="003F7677">
        <w:rPr>
          <w:rFonts w:ascii="Arial" w:hAnsi="Arial" w:cs="Arial"/>
        </w:rPr>
        <w:t xml:space="preserve"> cannot be contacted, the Academy </w:t>
      </w:r>
      <w:r w:rsidR="00753F3F">
        <w:rPr>
          <w:rFonts w:ascii="Arial" w:hAnsi="Arial" w:cs="Arial"/>
        </w:rPr>
        <w:t>shall</w:t>
      </w:r>
      <w:r w:rsidRPr="003F7677">
        <w:rPr>
          <w:rFonts w:ascii="Arial" w:hAnsi="Arial" w:cs="Arial"/>
        </w:rPr>
        <w:t xml:space="preserve"> act in loco parentis and give permission for any emergency treatment. </w:t>
      </w:r>
    </w:p>
    <w:p w14:paraId="30372792" w14:textId="77777777" w:rsidR="003F7677" w:rsidDel="00155C12" w:rsidRDefault="003F7677" w:rsidP="00913320">
      <w:pPr>
        <w:rPr>
          <w:del w:id="59" w:author="Fiona Hughes" w:date="2023-11-19T23:16:00Z"/>
          <w:rFonts w:ascii="Arial" w:hAnsi="Arial" w:cs="Arial"/>
          <w:bCs/>
          <w:u w:val="single"/>
        </w:rPr>
      </w:pPr>
    </w:p>
    <w:p w14:paraId="4A839A48" w14:textId="77777777" w:rsidR="00913320" w:rsidRPr="003F7677" w:rsidRDefault="00834F2A" w:rsidP="00913320">
      <w:pPr>
        <w:rPr>
          <w:rFonts w:ascii="Arial" w:hAnsi="Arial" w:cs="Arial"/>
          <w:u w:val="single"/>
        </w:rPr>
      </w:pPr>
      <w:r w:rsidRPr="003F7677">
        <w:rPr>
          <w:rFonts w:ascii="Arial" w:hAnsi="Arial" w:cs="Arial"/>
          <w:bCs/>
          <w:u w:val="single"/>
        </w:rPr>
        <w:t>Receiving Medication</w:t>
      </w:r>
    </w:p>
    <w:p w14:paraId="35C2916D" w14:textId="77777777" w:rsidR="00834F2A" w:rsidRPr="003F7677" w:rsidRDefault="004F0608" w:rsidP="00834F2A">
      <w:pPr>
        <w:rPr>
          <w:rFonts w:ascii="Arial" w:hAnsi="Arial" w:cs="Arial"/>
        </w:rPr>
      </w:pPr>
      <w:r w:rsidRPr="003F7677">
        <w:rPr>
          <w:rFonts w:ascii="Arial" w:hAnsi="Arial" w:cs="Arial"/>
        </w:rPr>
        <w:t>M</w:t>
      </w:r>
      <w:r w:rsidR="00834F2A" w:rsidRPr="003F7677">
        <w:rPr>
          <w:rFonts w:ascii="Arial" w:hAnsi="Arial" w:cs="Arial"/>
        </w:rPr>
        <w:t xml:space="preserve">edications can </w:t>
      </w:r>
      <w:r w:rsidRPr="003F7677">
        <w:rPr>
          <w:rFonts w:ascii="Arial" w:hAnsi="Arial" w:cs="Arial"/>
        </w:rPr>
        <w:t xml:space="preserve">only be </w:t>
      </w:r>
      <w:r w:rsidR="00834F2A" w:rsidRPr="003F7677">
        <w:rPr>
          <w:rFonts w:ascii="Arial" w:hAnsi="Arial" w:cs="Arial"/>
        </w:rPr>
        <w:t xml:space="preserve">administered </w:t>
      </w:r>
      <w:r w:rsidRPr="003F7677">
        <w:rPr>
          <w:rFonts w:ascii="Arial" w:hAnsi="Arial" w:cs="Arial"/>
        </w:rPr>
        <w:t>after</w:t>
      </w:r>
      <w:r w:rsidR="003C6080" w:rsidRPr="003F7677">
        <w:rPr>
          <w:rFonts w:ascii="Arial" w:hAnsi="Arial" w:cs="Arial"/>
        </w:rPr>
        <w:t xml:space="preserve"> </w:t>
      </w:r>
      <w:r w:rsidR="00834F2A" w:rsidRPr="003F7677">
        <w:rPr>
          <w:rFonts w:ascii="Arial" w:hAnsi="Arial" w:cs="Arial"/>
        </w:rPr>
        <w:t xml:space="preserve">the necessary paperwork </w:t>
      </w:r>
      <w:r w:rsidRPr="003F7677">
        <w:rPr>
          <w:rFonts w:ascii="Arial" w:hAnsi="Arial" w:cs="Arial"/>
        </w:rPr>
        <w:t>has been</w:t>
      </w:r>
      <w:r w:rsidR="003C6080" w:rsidRPr="003F7677">
        <w:rPr>
          <w:rFonts w:ascii="Arial" w:hAnsi="Arial" w:cs="Arial"/>
        </w:rPr>
        <w:t xml:space="preserve"> </w:t>
      </w:r>
      <w:r w:rsidR="00834F2A" w:rsidRPr="003F7677">
        <w:rPr>
          <w:rFonts w:ascii="Arial" w:hAnsi="Arial" w:cs="Arial"/>
        </w:rPr>
        <w:t>complete</w:t>
      </w:r>
      <w:r w:rsidRPr="003F7677">
        <w:rPr>
          <w:rFonts w:ascii="Arial" w:hAnsi="Arial" w:cs="Arial"/>
        </w:rPr>
        <w:t>d</w:t>
      </w:r>
      <w:r w:rsidR="00834F2A" w:rsidRPr="003F7677">
        <w:rPr>
          <w:rFonts w:ascii="Arial" w:hAnsi="Arial" w:cs="Arial"/>
        </w:rPr>
        <w:t xml:space="preserve">.  If medications are brought to Reception or are accepted without the permission in place, Reception staff </w:t>
      </w:r>
      <w:r w:rsidR="00753F3F">
        <w:rPr>
          <w:rFonts w:ascii="Arial" w:hAnsi="Arial" w:cs="Arial"/>
        </w:rPr>
        <w:t>shall</w:t>
      </w:r>
      <w:r w:rsidR="00834F2A" w:rsidRPr="003F7677">
        <w:rPr>
          <w:rFonts w:ascii="Arial" w:hAnsi="Arial" w:cs="Arial"/>
        </w:rPr>
        <w:t xml:space="preserve"> contact the parent/carer</w:t>
      </w:r>
      <w:r w:rsidRPr="003F7677">
        <w:rPr>
          <w:rFonts w:ascii="Arial" w:hAnsi="Arial" w:cs="Arial"/>
        </w:rPr>
        <w:t>.</w:t>
      </w:r>
    </w:p>
    <w:p w14:paraId="0451D134" w14:textId="77777777" w:rsidR="00834F2A" w:rsidRPr="00666E3A" w:rsidRDefault="00834F2A" w:rsidP="00834F2A">
      <w:pPr>
        <w:numPr>
          <w:ilvl w:val="0"/>
          <w:numId w:val="5"/>
        </w:numPr>
        <w:rPr>
          <w:rFonts w:ascii="Arial" w:hAnsi="Arial" w:cs="Arial"/>
        </w:rPr>
      </w:pPr>
      <w:r w:rsidRPr="00666E3A">
        <w:rPr>
          <w:rFonts w:ascii="Arial" w:hAnsi="Arial" w:cs="Arial"/>
        </w:rPr>
        <w:t xml:space="preserve">If medication is to be administered for more than 4 weeks the parent/carer is required to complete a full </w:t>
      </w:r>
      <w:r w:rsidR="005C7AE3">
        <w:rPr>
          <w:rFonts w:ascii="Arial" w:hAnsi="Arial" w:cs="Arial"/>
        </w:rPr>
        <w:t>Medication plan</w:t>
      </w:r>
      <w:r w:rsidRPr="00666E3A">
        <w:rPr>
          <w:rFonts w:ascii="Arial" w:hAnsi="Arial" w:cs="Arial"/>
        </w:rPr>
        <w:t>.</w:t>
      </w:r>
    </w:p>
    <w:p w14:paraId="51D359C2" w14:textId="77777777" w:rsidR="00834F2A" w:rsidRPr="003F7677" w:rsidRDefault="00834F2A" w:rsidP="00834F2A">
      <w:pPr>
        <w:numPr>
          <w:ilvl w:val="0"/>
          <w:numId w:val="5"/>
        </w:numPr>
        <w:rPr>
          <w:rFonts w:ascii="Arial" w:hAnsi="Arial" w:cs="Arial"/>
        </w:rPr>
      </w:pPr>
      <w:r w:rsidRPr="003F7677">
        <w:rPr>
          <w:rFonts w:ascii="Arial" w:hAnsi="Arial" w:cs="Arial"/>
        </w:rPr>
        <w:t xml:space="preserve">If medication is to be administered for less than 4 weeks the parent/carer is required to complete Form 3 of the </w:t>
      </w:r>
      <w:r w:rsidR="002C7B77">
        <w:rPr>
          <w:rFonts w:ascii="Arial" w:hAnsi="Arial" w:cs="Arial"/>
        </w:rPr>
        <w:t>Medication</w:t>
      </w:r>
      <w:r w:rsidRPr="003F7677">
        <w:rPr>
          <w:rFonts w:ascii="Arial" w:hAnsi="Arial" w:cs="Arial"/>
        </w:rPr>
        <w:t xml:space="preserve"> Plan.  However, completion of the full </w:t>
      </w:r>
      <w:r w:rsidR="002C7B77">
        <w:rPr>
          <w:rFonts w:ascii="Arial" w:hAnsi="Arial" w:cs="Arial"/>
        </w:rPr>
        <w:t>Medication</w:t>
      </w:r>
      <w:r w:rsidRPr="003F7677">
        <w:rPr>
          <w:rFonts w:ascii="Arial" w:hAnsi="Arial" w:cs="Arial"/>
        </w:rPr>
        <w:t xml:space="preserve"> Plan should be encouraged to give further information.  </w:t>
      </w:r>
    </w:p>
    <w:p w14:paraId="34274537" w14:textId="77777777" w:rsidR="00834F2A" w:rsidRPr="003F7677" w:rsidRDefault="003C6080" w:rsidP="00834F2A">
      <w:pPr>
        <w:numPr>
          <w:ilvl w:val="0"/>
          <w:numId w:val="5"/>
        </w:numPr>
        <w:rPr>
          <w:rFonts w:ascii="Arial" w:hAnsi="Arial" w:cs="Arial"/>
        </w:rPr>
      </w:pPr>
      <w:r w:rsidRPr="003F7677">
        <w:rPr>
          <w:rFonts w:ascii="Arial" w:hAnsi="Arial" w:cs="Arial"/>
        </w:rPr>
        <w:t>A</w:t>
      </w:r>
      <w:r w:rsidR="00834F2A" w:rsidRPr="003F7677">
        <w:rPr>
          <w:rFonts w:ascii="Arial" w:hAnsi="Arial" w:cs="Arial"/>
        </w:rPr>
        <w:t xml:space="preserve"> medication hand-over form</w:t>
      </w:r>
      <w:r w:rsidR="004F0608" w:rsidRPr="003F7677">
        <w:rPr>
          <w:rFonts w:ascii="Arial" w:hAnsi="Arial" w:cs="Arial"/>
        </w:rPr>
        <w:t xml:space="preserve"> must be completed</w:t>
      </w:r>
      <w:r w:rsidR="00834F2A" w:rsidRPr="003F7677">
        <w:rPr>
          <w:rFonts w:ascii="Arial" w:hAnsi="Arial" w:cs="Arial"/>
        </w:rPr>
        <w:t xml:space="preserve">. </w:t>
      </w:r>
    </w:p>
    <w:p w14:paraId="61970B5F" w14:textId="77777777" w:rsidR="00834F2A" w:rsidRPr="003F7677" w:rsidRDefault="00834F2A" w:rsidP="00834F2A">
      <w:pPr>
        <w:numPr>
          <w:ilvl w:val="0"/>
          <w:numId w:val="5"/>
        </w:numPr>
        <w:rPr>
          <w:rFonts w:ascii="Arial" w:hAnsi="Arial" w:cs="Arial"/>
        </w:rPr>
      </w:pPr>
      <w:r w:rsidRPr="003F7677">
        <w:rPr>
          <w:rFonts w:ascii="Arial" w:hAnsi="Arial" w:cs="Arial"/>
        </w:rPr>
        <w:t xml:space="preserve">Head Teacher </w:t>
      </w:r>
      <w:r w:rsidR="00753F3F">
        <w:rPr>
          <w:rFonts w:ascii="Arial" w:hAnsi="Arial" w:cs="Arial"/>
        </w:rPr>
        <w:t>shall</w:t>
      </w:r>
      <w:r w:rsidR="004F0608" w:rsidRPr="003F7677">
        <w:rPr>
          <w:rFonts w:ascii="Arial" w:hAnsi="Arial" w:cs="Arial"/>
        </w:rPr>
        <w:t xml:space="preserve"> sign the </w:t>
      </w:r>
      <w:r w:rsidR="002C7B77">
        <w:rPr>
          <w:rFonts w:ascii="Arial" w:hAnsi="Arial" w:cs="Arial"/>
        </w:rPr>
        <w:t>Medication</w:t>
      </w:r>
      <w:r w:rsidRPr="003F7677">
        <w:rPr>
          <w:rFonts w:ascii="Arial" w:hAnsi="Arial" w:cs="Arial"/>
        </w:rPr>
        <w:t xml:space="preserve"> Plan.</w:t>
      </w:r>
    </w:p>
    <w:p w14:paraId="7A9C24C8" w14:textId="77777777" w:rsidR="00834F2A" w:rsidRPr="003F7677" w:rsidRDefault="003C6080" w:rsidP="00834F2A">
      <w:pPr>
        <w:numPr>
          <w:ilvl w:val="0"/>
          <w:numId w:val="5"/>
        </w:numPr>
        <w:rPr>
          <w:rFonts w:ascii="Arial" w:hAnsi="Arial" w:cs="Arial"/>
        </w:rPr>
      </w:pPr>
      <w:r w:rsidRPr="003F7677">
        <w:rPr>
          <w:rFonts w:ascii="Arial" w:hAnsi="Arial" w:cs="Arial"/>
        </w:rPr>
        <w:t>M</w:t>
      </w:r>
      <w:r w:rsidR="00834F2A" w:rsidRPr="003F7677">
        <w:rPr>
          <w:rFonts w:ascii="Arial" w:hAnsi="Arial" w:cs="Arial"/>
        </w:rPr>
        <w:t>edications</w:t>
      </w:r>
      <w:r w:rsidR="004F0608" w:rsidRPr="003F7677">
        <w:rPr>
          <w:rFonts w:ascii="Arial" w:hAnsi="Arial" w:cs="Arial"/>
        </w:rPr>
        <w:t xml:space="preserve"> </w:t>
      </w:r>
      <w:r w:rsidR="00753F3F">
        <w:rPr>
          <w:rFonts w:ascii="Arial" w:hAnsi="Arial" w:cs="Arial"/>
        </w:rPr>
        <w:t>shall</w:t>
      </w:r>
      <w:r w:rsidR="004F0608" w:rsidRPr="003F7677">
        <w:rPr>
          <w:rFonts w:ascii="Arial" w:hAnsi="Arial" w:cs="Arial"/>
        </w:rPr>
        <w:t xml:space="preserve"> be</w:t>
      </w:r>
      <w:r w:rsidR="00834F2A" w:rsidRPr="003F7677">
        <w:rPr>
          <w:rFonts w:ascii="Arial" w:hAnsi="Arial" w:cs="Arial"/>
        </w:rPr>
        <w:t xml:space="preserve"> appropriately</w:t>
      </w:r>
      <w:r w:rsidR="004F0608" w:rsidRPr="003F7677">
        <w:rPr>
          <w:rFonts w:ascii="Arial" w:hAnsi="Arial" w:cs="Arial"/>
        </w:rPr>
        <w:t xml:space="preserve"> stored</w:t>
      </w:r>
      <w:r w:rsidR="00834F2A" w:rsidRPr="003F7677">
        <w:rPr>
          <w:rFonts w:ascii="Arial" w:hAnsi="Arial" w:cs="Arial"/>
        </w:rPr>
        <w:t xml:space="preserve"> and label</w:t>
      </w:r>
      <w:r w:rsidR="004F0608" w:rsidRPr="003F7677">
        <w:rPr>
          <w:rFonts w:ascii="Arial" w:hAnsi="Arial" w:cs="Arial"/>
        </w:rPr>
        <w:t xml:space="preserve">led </w:t>
      </w:r>
      <w:r w:rsidR="00834F2A" w:rsidRPr="003F7677">
        <w:rPr>
          <w:rFonts w:ascii="Arial" w:hAnsi="Arial" w:cs="Arial"/>
        </w:rPr>
        <w:t>adequately.</w:t>
      </w:r>
    </w:p>
    <w:p w14:paraId="533C14BA" w14:textId="77777777" w:rsidR="00913320" w:rsidRPr="003F7677" w:rsidRDefault="00913320" w:rsidP="00913320">
      <w:pPr>
        <w:rPr>
          <w:rFonts w:ascii="Arial" w:hAnsi="Arial" w:cs="Arial"/>
          <w:u w:val="single"/>
        </w:rPr>
      </w:pPr>
      <w:r w:rsidRPr="003F7677">
        <w:rPr>
          <w:rFonts w:ascii="Arial" w:hAnsi="Arial" w:cs="Arial"/>
          <w:bCs/>
          <w:u w:val="single"/>
        </w:rPr>
        <w:t xml:space="preserve">Identification of Medication </w:t>
      </w:r>
    </w:p>
    <w:p w14:paraId="42F3F804" w14:textId="77777777" w:rsidR="00913320" w:rsidRPr="003F7677" w:rsidRDefault="00913320" w:rsidP="00913320">
      <w:pPr>
        <w:rPr>
          <w:rFonts w:ascii="Arial" w:hAnsi="Arial" w:cs="Arial"/>
        </w:rPr>
      </w:pPr>
      <w:r w:rsidRPr="003F7677">
        <w:rPr>
          <w:rFonts w:ascii="Arial" w:hAnsi="Arial" w:cs="Arial"/>
        </w:rPr>
        <w:t xml:space="preserve">All medication must have: </w:t>
      </w:r>
    </w:p>
    <w:p w14:paraId="247E8021" w14:textId="77777777" w:rsidR="00913320" w:rsidRPr="003F7677" w:rsidRDefault="00D907B7" w:rsidP="00913320">
      <w:pPr>
        <w:pStyle w:val="ListParagraph"/>
        <w:numPr>
          <w:ilvl w:val="0"/>
          <w:numId w:val="2"/>
        </w:numPr>
        <w:rPr>
          <w:rFonts w:ascii="Arial" w:hAnsi="Arial" w:cs="Arial"/>
        </w:rPr>
      </w:pPr>
      <w:r w:rsidRPr="003F7677">
        <w:rPr>
          <w:rFonts w:ascii="Arial" w:hAnsi="Arial" w:cs="Arial"/>
        </w:rPr>
        <w:t>The pupil’</w:t>
      </w:r>
      <w:r w:rsidR="00913320" w:rsidRPr="003F7677">
        <w:rPr>
          <w:rFonts w:ascii="Arial" w:hAnsi="Arial" w:cs="Arial"/>
        </w:rPr>
        <w:t>s na</w:t>
      </w:r>
      <w:r w:rsidR="00753F3F">
        <w:rPr>
          <w:rFonts w:ascii="Arial" w:hAnsi="Arial" w:cs="Arial"/>
        </w:rPr>
        <w:t>me.</w:t>
      </w:r>
    </w:p>
    <w:p w14:paraId="24064131" w14:textId="77777777" w:rsidR="00913320" w:rsidRPr="003F7677" w:rsidRDefault="00913320" w:rsidP="00913320">
      <w:pPr>
        <w:pStyle w:val="ListParagraph"/>
        <w:numPr>
          <w:ilvl w:val="0"/>
          <w:numId w:val="2"/>
        </w:numPr>
        <w:rPr>
          <w:rFonts w:ascii="Arial" w:hAnsi="Arial" w:cs="Arial"/>
        </w:rPr>
      </w:pPr>
      <w:r w:rsidRPr="003F7677">
        <w:rPr>
          <w:rFonts w:ascii="Arial" w:hAnsi="Arial" w:cs="Arial"/>
        </w:rPr>
        <w:t>The name</w:t>
      </w:r>
      <w:r w:rsidR="00753F3F">
        <w:rPr>
          <w:rFonts w:ascii="Arial" w:hAnsi="Arial" w:cs="Arial"/>
        </w:rPr>
        <w:t xml:space="preserve"> and strength of the medication.</w:t>
      </w:r>
    </w:p>
    <w:p w14:paraId="1EFFA80E" w14:textId="77777777" w:rsidR="00913320" w:rsidRPr="003F7677" w:rsidRDefault="00913320" w:rsidP="00913320">
      <w:pPr>
        <w:pStyle w:val="ListParagraph"/>
        <w:numPr>
          <w:ilvl w:val="0"/>
          <w:numId w:val="2"/>
        </w:numPr>
        <w:rPr>
          <w:rFonts w:ascii="Arial" w:hAnsi="Arial" w:cs="Arial"/>
        </w:rPr>
      </w:pPr>
      <w:r w:rsidRPr="003F7677">
        <w:rPr>
          <w:rFonts w:ascii="Arial" w:hAnsi="Arial" w:cs="Arial"/>
        </w:rPr>
        <w:t>The dosage and the times when</w:t>
      </w:r>
      <w:r w:rsidR="00753F3F">
        <w:rPr>
          <w:rFonts w:ascii="Arial" w:hAnsi="Arial" w:cs="Arial"/>
        </w:rPr>
        <w:t xml:space="preserve"> the medication should be given.</w:t>
      </w:r>
    </w:p>
    <w:p w14:paraId="50DEDDDA" w14:textId="2C096706" w:rsidR="00913320" w:rsidRPr="003F7677" w:rsidRDefault="00753F3F" w:rsidP="00913320">
      <w:pPr>
        <w:pStyle w:val="ListParagraph"/>
        <w:numPr>
          <w:ilvl w:val="0"/>
          <w:numId w:val="2"/>
        </w:numPr>
        <w:rPr>
          <w:rFonts w:ascii="Arial" w:hAnsi="Arial" w:cs="Arial"/>
        </w:rPr>
      </w:pPr>
      <w:r>
        <w:rPr>
          <w:rFonts w:ascii="Arial" w:hAnsi="Arial" w:cs="Arial"/>
        </w:rPr>
        <w:t xml:space="preserve">The expiry </w:t>
      </w:r>
      <w:r w:rsidR="004A36E7">
        <w:rPr>
          <w:rFonts w:ascii="Arial" w:hAnsi="Arial" w:cs="Arial"/>
        </w:rPr>
        <w:t>dates</w:t>
      </w:r>
      <w:r>
        <w:rPr>
          <w:rFonts w:ascii="Arial" w:hAnsi="Arial" w:cs="Arial"/>
        </w:rPr>
        <w:t>.</w:t>
      </w:r>
    </w:p>
    <w:p w14:paraId="10F1D9F3" w14:textId="77777777" w:rsidR="00913320" w:rsidRPr="003F7677" w:rsidRDefault="00913320" w:rsidP="00913320">
      <w:pPr>
        <w:rPr>
          <w:rFonts w:ascii="Arial" w:hAnsi="Arial" w:cs="Arial"/>
        </w:rPr>
      </w:pPr>
      <w:r w:rsidRPr="003F7677">
        <w:rPr>
          <w:rFonts w:ascii="Arial" w:hAnsi="Arial" w:cs="Arial"/>
        </w:rPr>
        <w:t xml:space="preserve">All medication must </w:t>
      </w:r>
      <w:r w:rsidR="00CA3CCC">
        <w:rPr>
          <w:rFonts w:ascii="Arial" w:hAnsi="Arial" w:cs="Arial"/>
        </w:rPr>
        <w:t xml:space="preserve">be in its original packaging only and must </w:t>
      </w:r>
      <w:r w:rsidRPr="003F7677">
        <w:rPr>
          <w:rFonts w:ascii="Arial" w:hAnsi="Arial" w:cs="Arial"/>
        </w:rPr>
        <w:t xml:space="preserve">have written confirmation signed and dated by the parent. Where appropriate a doctor’s note should be received to confirm the necessity for the medication to be administered during Academy hours. This must be handed to the designated member of staff and the details filed in a medication record book. </w:t>
      </w:r>
    </w:p>
    <w:p w14:paraId="29430C61" w14:textId="77777777" w:rsidR="00913320" w:rsidRPr="003F7677" w:rsidRDefault="00913320" w:rsidP="00913320">
      <w:pPr>
        <w:rPr>
          <w:rFonts w:ascii="Arial" w:hAnsi="Arial" w:cs="Arial"/>
        </w:rPr>
      </w:pPr>
      <w:r w:rsidRPr="003F7677">
        <w:rPr>
          <w:rFonts w:ascii="Arial" w:hAnsi="Arial" w:cs="Arial"/>
        </w:rPr>
        <w:t xml:space="preserve">If a pupil refuses medication the Academy </w:t>
      </w:r>
      <w:r w:rsidR="00753F3F">
        <w:rPr>
          <w:rFonts w:ascii="Arial" w:hAnsi="Arial" w:cs="Arial"/>
        </w:rPr>
        <w:t>shall</w:t>
      </w:r>
      <w:r w:rsidRPr="003F7677">
        <w:rPr>
          <w:rFonts w:ascii="Arial" w:hAnsi="Arial" w:cs="Arial"/>
        </w:rPr>
        <w:t xml:space="preserve"> notify the parents immediately. </w:t>
      </w:r>
    </w:p>
    <w:p w14:paraId="0C3EBB8F" w14:textId="77777777" w:rsidR="00913320" w:rsidRPr="003F7677" w:rsidRDefault="00913320" w:rsidP="00913320">
      <w:pPr>
        <w:rPr>
          <w:rFonts w:ascii="Arial" w:hAnsi="Arial" w:cs="Arial"/>
          <w:u w:val="single"/>
        </w:rPr>
      </w:pPr>
      <w:r w:rsidRPr="003F7677">
        <w:rPr>
          <w:rFonts w:ascii="Arial" w:hAnsi="Arial" w:cs="Arial"/>
          <w:bCs/>
          <w:u w:val="single"/>
        </w:rPr>
        <w:t xml:space="preserve">Storage of Medication </w:t>
      </w:r>
    </w:p>
    <w:p w14:paraId="5DAE1A04" w14:textId="2EFEA89B" w:rsidR="00913320" w:rsidRPr="003F7677" w:rsidRDefault="00137C8A" w:rsidP="00913320">
      <w:pPr>
        <w:rPr>
          <w:rFonts w:ascii="Arial" w:hAnsi="Arial" w:cs="Arial"/>
        </w:rPr>
      </w:pPr>
      <w:ins w:id="60" w:author="Fiona Hughes" w:date="2023-11-19T23:25:00Z">
        <w:r>
          <w:rPr>
            <w:rFonts w:ascii="Arial" w:hAnsi="Arial" w:cs="Arial"/>
          </w:rPr>
          <w:t xml:space="preserve">The medication for pupils with diabetes will be kept on them at all times in accordance with their Medical Health care Plans. </w:t>
        </w:r>
      </w:ins>
      <w:ins w:id="61" w:author="Fiona Hughes" w:date="2023-11-19T23:26:00Z">
        <w:r>
          <w:rPr>
            <w:rFonts w:ascii="Arial" w:hAnsi="Arial" w:cs="Arial"/>
          </w:rPr>
          <w:t>For all other m</w:t>
        </w:r>
      </w:ins>
      <w:del w:id="62" w:author="Fiona Hughes" w:date="2023-11-19T23:26:00Z">
        <w:r w:rsidR="00913320" w:rsidRPr="003F7677" w:rsidDel="00137C8A">
          <w:rPr>
            <w:rFonts w:ascii="Arial" w:hAnsi="Arial" w:cs="Arial"/>
          </w:rPr>
          <w:delText>M</w:delText>
        </w:r>
      </w:del>
      <w:r w:rsidR="00913320" w:rsidRPr="003F7677">
        <w:rPr>
          <w:rFonts w:ascii="Arial" w:hAnsi="Arial" w:cs="Arial"/>
        </w:rPr>
        <w:t>edication</w:t>
      </w:r>
      <w:ins w:id="63" w:author="Fiona Hughes" w:date="2023-11-19T23:26:00Z">
        <w:r>
          <w:rPr>
            <w:rFonts w:ascii="Arial" w:hAnsi="Arial" w:cs="Arial"/>
          </w:rPr>
          <w:t xml:space="preserve"> unless explicitly stated </w:t>
        </w:r>
      </w:ins>
      <w:del w:id="64" w:author="Fiona Hughes" w:date="2023-11-19T23:27:00Z">
        <w:r w:rsidR="00913320" w:rsidRPr="003F7677" w:rsidDel="00137C8A">
          <w:rPr>
            <w:rFonts w:ascii="Arial" w:hAnsi="Arial" w:cs="Arial"/>
          </w:rPr>
          <w:delText xml:space="preserve"> </w:delText>
        </w:r>
      </w:del>
      <w:ins w:id="65" w:author="Fiona Hughes" w:date="2023-11-19T23:27:00Z">
        <w:r>
          <w:rPr>
            <w:rFonts w:ascii="Arial" w:hAnsi="Arial" w:cs="Arial"/>
          </w:rPr>
          <w:t xml:space="preserve">and reasons given </w:t>
        </w:r>
      </w:ins>
      <w:ins w:id="66" w:author="Fiona Hughes" w:date="2023-11-19T23:26:00Z">
        <w:r>
          <w:rPr>
            <w:rFonts w:ascii="Arial" w:hAnsi="Arial" w:cs="Arial"/>
          </w:rPr>
          <w:t xml:space="preserve">on their plan, medication </w:t>
        </w:r>
      </w:ins>
      <w:r w:rsidR="005B5A55" w:rsidRPr="003F7677">
        <w:rPr>
          <w:rFonts w:ascii="Arial" w:hAnsi="Arial" w:cs="Arial"/>
        </w:rPr>
        <w:t>shal</w:t>
      </w:r>
      <w:r w:rsidR="004F0608" w:rsidRPr="003F7677">
        <w:rPr>
          <w:rFonts w:ascii="Arial" w:hAnsi="Arial" w:cs="Arial"/>
        </w:rPr>
        <w:t xml:space="preserve">l be </w:t>
      </w:r>
      <w:r w:rsidR="00913320" w:rsidRPr="003F7677">
        <w:rPr>
          <w:rFonts w:ascii="Arial" w:hAnsi="Arial" w:cs="Arial"/>
        </w:rPr>
        <w:t>kept in a locked c</w:t>
      </w:r>
      <w:r w:rsidR="00D907B7" w:rsidRPr="003F7677">
        <w:rPr>
          <w:rFonts w:ascii="Arial" w:hAnsi="Arial" w:cs="Arial"/>
        </w:rPr>
        <w:t>abinet, labelled with the pupil’</w:t>
      </w:r>
      <w:r w:rsidR="00913320" w:rsidRPr="003F7677">
        <w:rPr>
          <w:rFonts w:ascii="Arial" w:hAnsi="Arial" w:cs="Arial"/>
        </w:rPr>
        <w:t>s na</w:t>
      </w:r>
      <w:r w:rsidR="00D907B7" w:rsidRPr="003F7677">
        <w:rPr>
          <w:rFonts w:ascii="Arial" w:hAnsi="Arial" w:cs="Arial"/>
        </w:rPr>
        <w:t>me and checked regularly for a ‘use by’</w:t>
      </w:r>
      <w:r w:rsidR="00913320" w:rsidRPr="003F7677">
        <w:rPr>
          <w:rFonts w:ascii="Arial" w:hAnsi="Arial" w:cs="Arial"/>
        </w:rPr>
        <w:t xml:space="preserve"> date. The key is held in a restricted but accessible place known to the designated members of staff. If fridge storage is required arrangements </w:t>
      </w:r>
      <w:r w:rsidR="00753F3F">
        <w:rPr>
          <w:rFonts w:ascii="Arial" w:hAnsi="Arial" w:cs="Arial"/>
        </w:rPr>
        <w:t>shall</w:t>
      </w:r>
      <w:r w:rsidR="004F0608" w:rsidRPr="003F7677">
        <w:rPr>
          <w:rFonts w:ascii="Arial" w:hAnsi="Arial" w:cs="Arial"/>
        </w:rPr>
        <w:t xml:space="preserve"> </w:t>
      </w:r>
      <w:r w:rsidR="00913320" w:rsidRPr="003F7677">
        <w:rPr>
          <w:rFonts w:ascii="Arial" w:hAnsi="Arial" w:cs="Arial"/>
        </w:rPr>
        <w:t xml:space="preserve">be made to store the medication in the lockable secure area. Once removed from the cabinet or fridge the medication </w:t>
      </w:r>
      <w:r w:rsidR="00753F3F">
        <w:rPr>
          <w:rFonts w:ascii="Arial" w:hAnsi="Arial" w:cs="Arial"/>
        </w:rPr>
        <w:t>shall</w:t>
      </w:r>
      <w:r w:rsidR="004F0608" w:rsidRPr="003F7677">
        <w:rPr>
          <w:rFonts w:ascii="Arial" w:hAnsi="Arial" w:cs="Arial"/>
        </w:rPr>
        <w:t xml:space="preserve"> </w:t>
      </w:r>
      <w:r w:rsidR="00913320" w:rsidRPr="003F7677">
        <w:rPr>
          <w:rFonts w:ascii="Arial" w:hAnsi="Arial" w:cs="Arial"/>
        </w:rPr>
        <w:t xml:space="preserve">be administered immediately and </w:t>
      </w:r>
      <w:r w:rsidR="004F0608" w:rsidRPr="003F7677">
        <w:rPr>
          <w:rFonts w:ascii="Arial" w:hAnsi="Arial" w:cs="Arial"/>
        </w:rPr>
        <w:t xml:space="preserve">should not be </w:t>
      </w:r>
      <w:r w:rsidR="00913320" w:rsidRPr="003F7677">
        <w:rPr>
          <w:rFonts w:ascii="Arial" w:hAnsi="Arial" w:cs="Arial"/>
        </w:rPr>
        <w:t xml:space="preserve">left unattended. The necessary documentation for recording the administration of medication </w:t>
      </w:r>
      <w:r w:rsidR="00753F3F">
        <w:rPr>
          <w:rFonts w:ascii="Arial" w:hAnsi="Arial" w:cs="Arial"/>
        </w:rPr>
        <w:t>shall</w:t>
      </w:r>
      <w:r w:rsidR="004F0608" w:rsidRPr="003F7677">
        <w:rPr>
          <w:rFonts w:ascii="Arial" w:hAnsi="Arial" w:cs="Arial"/>
        </w:rPr>
        <w:t xml:space="preserve"> </w:t>
      </w:r>
      <w:r w:rsidR="00913320" w:rsidRPr="003F7677">
        <w:rPr>
          <w:rFonts w:ascii="Arial" w:hAnsi="Arial" w:cs="Arial"/>
        </w:rPr>
        <w:t xml:space="preserve">be </w:t>
      </w:r>
      <w:r w:rsidR="004F0608" w:rsidRPr="003F7677">
        <w:rPr>
          <w:rFonts w:ascii="Arial" w:hAnsi="Arial" w:cs="Arial"/>
        </w:rPr>
        <w:t xml:space="preserve">completed </w:t>
      </w:r>
      <w:r w:rsidR="00913320" w:rsidRPr="003F7677">
        <w:rPr>
          <w:rFonts w:ascii="Arial" w:hAnsi="Arial" w:cs="Arial"/>
        </w:rPr>
        <w:t>immediately. Parents</w:t>
      </w:r>
      <w:r w:rsidR="004F0608" w:rsidRPr="003F7677">
        <w:rPr>
          <w:rFonts w:ascii="Arial" w:hAnsi="Arial" w:cs="Arial"/>
        </w:rPr>
        <w:t>/</w:t>
      </w:r>
      <w:r w:rsidR="003C6080" w:rsidRPr="003F7677">
        <w:rPr>
          <w:rFonts w:ascii="Arial" w:hAnsi="Arial" w:cs="Arial"/>
        </w:rPr>
        <w:t>C</w:t>
      </w:r>
      <w:r w:rsidR="004F0608" w:rsidRPr="003F7677">
        <w:rPr>
          <w:rFonts w:ascii="Arial" w:hAnsi="Arial" w:cs="Arial"/>
        </w:rPr>
        <w:t>arers</w:t>
      </w:r>
      <w:r w:rsidR="00913320" w:rsidRPr="003F7677">
        <w:rPr>
          <w:rFonts w:ascii="Arial" w:hAnsi="Arial" w:cs="Arial"/>
        </w:rPr>
        <w:t xml:space="preserve"> </w:t>
      </w:r>
      <w:r w:rsidR="004F0608" w:rsidRPr="003F7677">
        <w:rPr>
          <w:rFonts w:ascii="Arial" w:hAnsi="Arial" w:cs="Arial"/>
        </w:rPr>
        <w:t>will be required to</w:t>
      </w:r>
      <w:r w:rsidR="003C6080" w:rsidRPr="003F7677">
        <w:rPr>
          <w:rFonts w:ascii="Arial" w:hAnsi="Arial" w:cs="Arial"/>
        </w:rPr>
        <w:t xml:space="preserve"> </w:t>
      </w:r>
      <w:r w:rsidR="00D907B7" w:rsidRPr="003F7677">
        <w:rPr>
          <w:rFonts w:ascii="Arial" w:hAnsi="Arial" w:cs="Arial"/>
        </w:rPr>
        <w:t xml:space="preserve">collect and </w:t>
      </w:r>
      <w:r w:rsidR="00913320" w:rsidRPr="003F7677">
        <w:rPr>
          <w:rFonts w:ascii="Arial" w:hAnsi="Arial" w:cs="Arial"/>
        </w:rPr>
        <w:t xml:space="preserve">dispose of </w:t>
      </w:r>
      <w:r w:rsidR="00913320" w:rsidRPr="003F7677">
        <w:rPr>
          <w:rFonts w:ascii="Arial" w:hAnsi="Arial" w:cs="Arial"/>
        </w:rPr>
        <w:lastRenderedPageBreak/>
        <w:t xml:space="preserve">unused medication. </w:t>
      </w:r>
      <w:r w:rsidR="00CA3CCC">
        <w:rPr>
          <w:rFonts w:ascii="Arial" w:hAnsi="Arial" w:cs="Arial"/>
        </w:rPr>
        <w:t xml:space="preserve"> In the event of leftover medications not collected, a member of staff will take them to the local pharmacy to be disposed of.</w:t>
      </w:r>
      <w:ins w:id="67" w:author="Fiona Hughes" w:date="2023-11-19T23:23:00Z">
        <w:r w:rsidR="00155C12">
          <w:rPr>
            <w:rFonts w:ascii="Arial" w:hAnsi="Arial" w:cs="Arial"/>
          </w:rPr>
          <w:t xml:space="preserve"> </w:t>
        </w:r>
      </w:ins>
    </w:p>
    <w:p w14:paraId="7B28E6B6" w14:textId="77777777" w:rsidR="00834F2A" w:rsidRPr="003F7677" w:rsidRDefault="00834F2A" w:rsidP="00834F2A">
      <w:pPr>
        <w:rPr>
          <w:rFonts w:ascii="Arial" w:hAnsi="Arial" w:cs="Arial"/>
          <w:bCs/>
          <w:u w:val="single"/>
        </w:rPr>
      </w:pPr>
      <w:r w:rsidRPr="003F7677">
        <w:rPr>
          <w:rFonts w:ascii="Arial" w:hAnsi="Arial" w:cs="Arial"/>
          <w:bCs/>
          <w:u w:val="single"/>
        </w:rPr>
        <w:t>Administering Medications</w:t>
      </w:r>
      <w:r w:rsidR="00C05553" w:rsidRPr="003F7677">
        <w:rPr>
          <w:rFonts w:ascii="Arial" w:hAnsi="Arial" w:cs="Arial"/>
          <w:bCs/>
          <w:u w:val="single"/>
        </w:rPr>
        <w:t xml:space="preserve"> - procedures</w:t>
      </w:r>
    </w:p>
    <w:p w14:paraId="6B27DD75" w14:textId="77777777" w:rsidR="00834F2A" w:rsidRPr="003F7677" w:rsidRDefault="00834F2A" w:rsidP="00834F2A">
      <w:pPr>
        <w:numPr>
          <w:ilvl w:val="0"/>
          <w:numId w:val="6"/>
        </w:numPr>
        <w:rPr>
          <w:rFonts w:ascii="Arial" w:hAnsi="Arial" w:cs="Arial"/>
          <w:bCs/>
        </w:rPr>
      </w:pPr>
      <w:r w:rsidRPr="003F7677">
        <w:rPr>
          <w:rFonts w:ascii="Arial" w:hAnsi="Arial" w:cs="Arial"/>
          <w:bCs/>
        </w:rPr>
        <w:t xml:space="preserve">If a child </w:t>
      </w:r>
      <w:r w:rsidR="00C05553" w:rsidRPr="003F7677">
        <w:rPr>
          <w:rFonts w:ascii="Arial" w:hAnsi="Arial" w:cs="Arial"/>
          <w:bCs/>
        </w:rPr>
        <w:t xml:space="preserve">fails to </w:t>
      </w:r>
      <w:r w:rsidRPr="003F7677">
        <w:rPr>
          <w:rFonts w:ascii="Arial" w:hAnsi="Arial" w:cs="Arial"/>
          <w:bCs/>
        </w:rPr>
        <w:t>arrive, their attendance status</w:t>
      </w:r>
      <w:r w:rsidR="00C05553" w:rsidRPr="003F7677">
        <w:rPr>
          <w:rFonts w:ascii="Arial" w:hAnsi="Arial" w:cs="Arial"/>
          <w:bCs/>
        </w:rPr>
        <w:t xml:space="preserve"> </w:t>
      </w:r>
      <w:r w:rsidR="00753F3F">
        <w:rPr>
          <w:rFonts w:ascii="Arial" w:hAnsi="Arial" w:cs="Arial"/>
          <w:bCs/>
        </w:rPr>
        <w:t>shall</w:t>
      </w:r>
      <w:r w:rsidR="00C05553" w:rsidRPr="003F7677">
        <w:rPr>
          <w:rFonts w:ascii="Arial" w:hAnsi="Arial" w:cs="Arial"/>
          <w:bCs/>
        </w:rPr>
        <w:t xml:space="preserve"> be checked. Pupils who are in school </w:t>
      </w:r>
      <w:r w:rsidR="00753F3F">
        <w:rPr>
          <w:rFonts w:ascii="Arial" w:hAnsi="Arial" w:cs="Arial"/>
          <w:bCs/>
        </w:rPr>
        <w:t>shall</w:t>
      </w:r>
      <w:r w:rsidR="00C05553" w:rsidRPr="003F7677">
        <w:rPr>
          <w:rFonts w:ascii="Arial" w:hAnsi="Arial" w:cs="Arial"/>
          <w:bCs/>
        </w:rPr>
        <w:t xml:space="preserve"> be sent for</w:t>
      </w:r>
      <w:r w:rsidR="002C7B77">
        <w:rPr>
          <w:rFonts w:ascii="Arial" w:hAnsi="Arial" w:cs="Arial"/>
          <w:bCs/>
        </w:rPr>
        <w:t>. However, pupils who refuse to take their medication will not be made to do so and a note will be given to parents to ensure they are aware of this.</w:t>
      </w:r>
    </w:p>
    <w:p w14:paraId="7367CFC1" w14:textId="07E62C4B" w:rsidR="009E3C2A" w:rsidRPr="003A56ED" w:rsidRDefault="009E3C2A" w:rsidP="00834F2A">
      <w:pPr>
        <w:numPr>
          <w:ilvl w:val="0"/>
          <w:numId w:val="6"/>
        </w:numPr>
        <w:rPr>
          <w:rFonts w:ascii="Arial" w:hAnsi="Arial" w:cs="Arial"/>
          <w:bCs/>
        </w:rPr>
      </w:pPr>
      <w:r w:rsidRPr="003A56ED">
        <w:rPr>
          <w:rFonts w:ascii="Arial" w:hAnsi="Arial" w:cs="Arial"/>
          <w:bCs/>
        </w:rPr>
        <w:t xml:space="preserve">Before administration all medicines should be checked against the medication </w:t>
      </w:r>
      <w:r w:rsidR="004A36E7" w:rsidRPr="003A56ED">
        <w:rPr>
          <w:rFonts w:ascii="Arial" w:hAnsi="Arial" w:cs="Arial"/>
          <w:bCs/>
        </w:rPr>
        <w:t>plan and</w:t>
      </w:r>
      <w:r w:rsidRPr="003A56ED">
        <w:rPr>
          <w:rFonts w:ascii="Arial" w:hAnsi="Arial" w:cs="Arial"/>
          <w:bCs/>
        </w:rPr>
        <w:t xml:space="preserve"> should no</w:t>
      </w:r>
      <w:r w:rsidR="00A2279D" w:rsidRPr="003A56ED">
        <w:rPr>
          <w:rFonts w:ascii="Arial" w:hAnsi="Arial" w:cs="Arial"/>
          <w:bCs/>
        </w:rPr>
        <w:t>t</w:t>
      </w:r>
      <w:r w:rsidRPr="003A56ED">
        <w:rPr>
          <w:rFonts w:ascii="Arial" w:hAnsi="Arial" w:cs="Arial"/>
          <w:bCs/>
        </w:rPr>
        <w:t xml:space="preserve"> deviate from this</w:t>
      </w:r>
      <w:r w:rsidR="002511E4" w:rsidRPr="003A56ED">
        <w:rPr>
          <w:rFonts w:ascii="Arial" w:hAnsi="Arial" w:cs="Arial"/>
          <w:bCs/>
        </w:rPr>
        <w:t>.</w:t>
      </w:r>
      <w:r w:rsidRPr="003A56ED">
        <w:rPr>
          <w:rFonts w:ascii="Arial" w:hAnsi="Arial" w:cs="Arial"/>
          <w:bCs/>
        </w:rPr>
        <w:t xml:space="preserve"> </w:t>
      </w:r>
    </w:p>
    <w:p w14:paraId="709A21DC" w14:textId="521B3C0F" w:rsidR="009E3C2A" w:rsidRPr="003A56ED" w:rsidRDefault="009E3C2A" w:rsidP="00834F2A">
      <w:pPr>
        <w:numPr>
          <w:ilvl w:val="0"/>
          <w:numId w:val="6"/>
        </w:numPr>
        <w:rPr>
          <w:rFonts w:ascii="Arial" w:hAnsi="Arial" w:cs="Arial"/>
          <w:bCs/>
        </w:rPr>
      </w:pPr>
      <w:r w:rsidRPr="003A56ED">
        <w:rPr>
          <w:rFonts w:ascii="Arial" w:hAnsi="Arial" w:cs="Arial"/>
          <w:bCs/>
        </w:rPr>
        <w:t xml:space="preserve"> No </w:t>
      </w:r>
      <w:r w:rsidR="004A36E7" w:rsidRPr="003A56ED">
        <w:rPr>
          <w:rFonts w:ascii="Arial" w:hAnsi="Arial" w:cs="Arial"/>
          <w:bCs/>
        </w:rPr>
        <w:t>out-of-date</w:t>
      </w:r>
      <w:r w:rsidRPr="003A56ED">
        <w:rPr>
          <w:rFonts w:ascii="Arial" w:hAnsi="Arial" w:cs="Arial"/>
          <w:bCs/>
        </w:rPr>
        <w:t xml:space="preserve"> medicines should be </w:t>
      </w:r>
      <w:r w:rsidR="004A36E7" w:rsidRPr="003A56ED">
        <w:rPr>
          <w:rFonts w:ascii="Arial" w:hAnsi="Arial" w:cs="Arial"/>
          <w:bCs/>
        </w:rPr>
        <w:t>administered,</w:t>
      </w:r>
      <w:r w:rsidR="00172E82" w:rsidRPr="003A56ED">
        <w:rPr>
          <w:rFonts w:ascii="Arial" w:hAnsi="Arial" w:cs="Arial"/>
          <w:bCs/>
        </w:rPr>
        <w:t xml:space="preserve"> expiry dates must be che</w:t>
      </w:r>
      <w:r w:rsidRPr="003A56ED">
        <w:rPr>
          <w:rFonts w:ascii="Arial" w:hAnsi="Arial" w:cs="Arial"/>
          <w:bCs/>
        </w:rPr>
        <w:t xml:space="preserve">cked before </w:t>
      </w:r>
      <w:r w:rsidR="00172E82" w:rsidRPr="003A56ED">
        <w:rPr>
          <w:rFonts w:ascii="Arial" w:hAnsi="Arial" w:cs="Arial"/>
          <w:bCs/>
        </w:rPr>
        <w:t>administration</w:t>
      </w:r>
      <w:r w:rsidRPr="003A56ED">
        <w:rPr>
          <w:rFonts w:ascii="Arial" w:hAnsi="Arial" w:cs="Arial"/>
          <w:bCs/>
        </w:rPr>
        <w:t xml:space="preserve"> of medicines</w:t>
      </w:r>
      <w:r w:rsidR="003A56ED" w:rsidRPr="003A56ED">
        <w:rPr>
          <w:rFonts w:ascii="Arial" w:hAnsi="Arial" w:cs="Arial"/>
          <w:bCs/>
        </w:rPr>
        <w:t>.</w:t>
      </w:r>
    </w:p>
    <w:p w14:paraId="6411F3C6" w14:textId="77777777" w:rsidR="00172E82" w:rsidRPr="00172E82" w:rsidRDefault="00172E82">
      <w:pPr>
        <w:numPr>
          <w:ilvl w:val="0"/>
          <w:numId w:val="6"/>
        </w:numPr>
        <w:rPr>
          <w:rFonts w:ascii="Arial" w:hAnsi="Arial" w:cs="Arial"/>
          <w:bCs/>
        </w:rPr>
      </w:pPr>
      <w:r w:rsidRPr="003F7677">
        <w:rPr>
          <w:rFonts w:ascii="Arial" w:hAnsi="Arial" w:cs="Arial"/>
          <w:bCs/>
        </w:rPr>
        <w:t xml:space="preserve">The appropriate dosage of medication </w:t>
      </w:r>
      <w:r>
        <w:rPr>
          <w:rFonts w:ascii="Arial" w:hAnsi="Arial" w:cs="Arial"/>
          <w:bCs/>
        </w:rPr>
        <w:t>shall</w:t>
      </w:r>
      <w:r w:rsidRPr="003F7677">
        <w:rPr>
          <w:rFonts w:ascii="Arial" w:hAnsi="Arial" w:cs="Arial"/>
          <w:bCs/>
        </w:rPr>
        <w:t xml:space="preserve"> be administered and recorded in the presence of a witness.</w:t>
      </w:r>
      <w:del w:id="68" w:author="Fiona Hughes" w:date="2023-11-19T23:18:00Z">
        <w:r w:rsidRPr="003F7677" w:rsidDel="00155C12">
          <w:rPr>
            <w:rFonts w:ascii="Arial" w:hAnsi="Arial" w:cs="Arial"/>
            <w:bCs/>
          </w:rPr>
          <w:delText xml:space="preserve">  </w:delText>
        </w:r>
      </w:del>
      <w:r w:rsidRPr="003F7677">
        <w:rPr>
          <w:rFonts w:ascii="Arial" w:hAnsi="Arial" w:cs="Arial"/>
          <w:bCs/>
        </w:rPr>
        <w:t xml:space="preserve"> This </w:t>
      </w:r>
      <w:r>
        <w:rPr>
          <w:rFonts w:ascii="Arial" w:hAnsi="Arial" w:cs="Arial"/>
          <w:bCs/>
        </w:rPr>
        <w:t>shall</w:t>
      </w:r>
      <w:r w:rsidRPr="003F7677">
        <w:rPr>
          <w:rFonts w:ascii="Arial" w:hAnsi="Arial" w:cs="Arial"/>
          <w:bCs/>
        </w:rPr>
        <w:t xml:space="preserve"> be a signed record by both parties.</w:t>
      </w:r>
    </w:p>
    <w:p w14:paraId="1FC1E0B4" w14:textId="77777777" w:rsidR="00834F2A" w:rsidRDefault="000776B4" w:rsidP="00834F2A">
      <w:pPr>
        <w:numPr>
          <w:ilvl w:val="0"/>
          <w:numId w:val="6"/>
        </w:numPr>
        <w:rPr>
          <w:rFonts w:ascii="Arial" w:hAnsi="Arial" w:cs="Arial"/>
          <w:bCs/>
        </w:rPr>
      </w:pPr>
      <w:r w:rsidRPr="003F7677">
        <w:rPr>
          <w:rFonts w:ascii="Arial" w:hAnsi="Arial" w:cs="Arial"/>
          <w:bCs/>
        </w:rPr>
        <w:t xml:space="preserve">A </w:t>
      </w:r>
      <w:r w:rsidR="004130D8">
        <w:rPr>
          <w:rFonts w:ascii="Arial" w:hAnsi="Arial" w:cs="Arial"/>
          <w:bCs/>
        </w:rPr>
        <w:t>r</w:t>
      </w:r>
      <w:r w:rsidR="00834F2A" w:rsidRPr="003F7677">
        <w:rPr>
          <w:rFonts w:ascii="Arial" w:hAnsi="Arial" w:cs="Arial"/>
          <w:bCs/>
        </w:rPr>
        <w:t xml:space="preserve">ecord </w:t>
      </w:r>
      <w:del w:id="69" w:author="Fiona Hughes" w:date="2023-11-19T23:18:00Z">
        <w:r w:rsidRPr="003F7677" w:rsidDel="00155C12">
          <w:rPr>
            <w:rFonts w:ascii="Arial" w:hAnsi="Arial" w:cs="Arial"/>
            <w:bCs/>
          </w:rPr>
          <w:delText xml:space="preserve"> </w:delText>
        </w:r>
      </w:del>
      <w:r w:rsidRPr="003F7677">
        <w:rPr>
          <w:rFonts w:ascii="Arial" w:hAnsi="Arial" w:cs="Arial"/>
          <w:bCs/>
        </w:rPr>
        <w:t xml:space="preserve">of </w:t>
      </w:r>
      <w:r w:rsidR="00834F2A" w:rsidRPr="003F7677">
        <w:rPr>
          <w:rFonts w:ascii="Arial" w:hAnsi="Arial" w:cs="Arial"/>
          <w:bCs/>
        </w:rPr>
        <w:t xml:space="preserve">how many </w:t>
      </w:r>
      <w:r w:rsidR="00417FD9">
        <w:rPr>
          <w:rFonts w:ascii="Arial" w:hAnsi="Arial" w:cs="Arial"/>
          <w:bCs/>
        </w:rPr>
        <w:t>doses</w:t>
      </w:r>
      <w:r w:rsidR="00417FD9" w:rsidRPr="003F7677">
        <w:rPr>
          <w:rFonts w:ascii="Arial" w:hAnsi="Arial" w:cs="Arial"/>
          <w:bCs/>
        </w:rPr>
        <w:t xml:space="preserve"> </w:t>
      </w:r>
      <w:r w:rsidR="00834F2A" w:rsidRPr="003F7677">
        <w:rPr>
          <w:rFonts w:ascii="Arial" w:hAnsi="Arial" w:cs="Arial"/>
          <w:bCs/>
        </w:rPr>
        <w:t>are left and any other relevant notes</w:t>
      </w:r>
      <w:r w:rsidRPr="003F7677">
        <w:rPr>
          <w:rFonts w:ascii="Arial" w:hAnsi="Arial" w:cs="Arial"/>
          <w:bCs/>
        </w:rPr>
        <w:t xml:space="preserve"> </w:t>
      </w:r>
      <w:r w:rsidR="00753F3F">
        <w:rPr>
          <w:rFonts w:ascii="Arial" w:hAnsi="Arial" w:cs="Arial"/>
          <w:bCs/>
        </w:rPr>
        <w:t>shall</w:t>
      </w:r>
      <w:r w:rsidRPr="003F7677">
        <w:rPr>
          <w:rFonts w:ascii="Arial" w:hAnsi="Arial" w:cs="Arial"/>
          <w:bCs/>
        </w:rPr>
        <w:t xml:space="preserve"> be made</w:t>
      </w:r>
      <w:r w:rsidR="002511E4">
        <w:rPr>
          <w:rFonts w:ascii="Arial" w:hAnsi="Arial" w:cs="Arial"/>
          <w:bCs/>
        </w:rPr>
        <w:t>.</w:t>
      </w:r>
    </w:p>
    <w:p w14:paraId="6BD610D6" w14:textId="77777777" w:rsidR="00CA3CCC" w:rsidRPr="003F7677" w:rsidRDefault="00CA3CCC" w:rsidP="00834F2A">
      <w:pPr>
        <w:numPr>
          <w:ilvl w:val="0"/>
          <w:numId w:val="6"/>
        </w:numPr>
        <w:rPr>
          <w:rFonts w:ascii="Arial" w:hAnsi="Arial" w:cs="Arial"/>
          <w:bCs/>
        </w:rPr>
      </w:pPr>
      <w:r>
        <w:rPr>
          <w:rFonts w:ascii="Arial" w:hAnsi="Arial" w:cs="Arial"/>
          <w:bCs/>
        </w:rPr>
        <w:t>The Administering Medications Policy will be adhered to.</w:t>
      </w:r>
    </w:p>
    <w:p w14:paraId="0E50CB78" w14:textId="77777777" w:rsidR="00913320" w:rsidRPr="003F7677" w:rsidRDefault="00834F2A" w:rsidP="00913320">
      <w:pPr>
        <w:rPr>
          <w:rFonts w:ascii="Arial" w:hAnsi="Arial" w:cs="Arial"/>
          <w:b/>
        </w:rPr>
      </w:pPr>
      <w:r w:rsidRPr="003F7677">
        <w:rPr>
          <w:rFonts w:ascii="Arial" w:hAnsi="Arial" w:cs="Arial"/>
          <w:b/>
          <w:bCs/>
        </w:rPr>
        <w:t>Sharing Information</w:t>
      </w:r>
    </w:p>
    <w:p w14:paraId="4C9A7975" w14:textId="77777777" w:rsidR="00913320" w:rsidRPr="003F7677" w:rsidRDefault="00913320" w:rsidP="00913320">
      <w:pPr>
        <w:rPr>
          <w:rFonts w:ascii="Arial" w:hAnsi="Arial" w:cs="Arial"/>
        </w:rPr>
      </w:pPr>
      <w:r w:rsidRPr="003F7677">
        <w:rPr>
          <w:rFonts w:ascii="Arial" w:hAnsi="Arial" w:cs="Arial"/>
        </w:rPr>
        <w:t>Information</w:t>
      </w:r>
      <w:r w:rsidR="000776B4" w:rsidRPr="003F7677">
        <w:rPr>
          <w:rFonts w:ascii="Arial" w:hAnsi="Arial" w:cs="Arial"/>
        </w:rPr>
        <w:t xml:space="preserve"> </w:t>
      </w:r>
      <w:r w:rsidR="00753F3F">
        <w:rPr>
          <w:rFonts w:ascii="Arial" w:hAnsi="Arial" w:cs="Arial"/>
        </w:rPr>
        <w:t>shall</w:t>
      </w:r>
      <w:r w:rsidR="000776B4" w:rsidRPr="003F7677">
        <w:rPr>
          <w:rFonts w:ascii="Arial" w:hAnsi="Arial" w:cs="Arial"/>
        </w:rPr>
        <w:t xml:space="preserve"> be </w:t>
      </w:r>
      <w:r w:rsidRPr="003F7677">
        <w:rPr>
          <w:rFonts w:ascii="Arial" w:hAnsi="Arial" w:cs="Arial"/>
        </w:rPr>
        <w:t xml:space="preserve">given by </w:t>
      </w:r>
      <w:r w:rsidR="003C6080" w:rsidRPr="003F7677">
        <w:rPr>
          <w:rFonts w:ascii="Arial" w:hAnsi="Arial" w:cs="Arial"/>
        </w:rPr>
        <w:t>P</w:t>
      </w:r>
      <w:r w:rsidRPr="003F7677">
        <w:rPr>
          <w:rFonts w:ascii="Arial" w:hAnsi="Arial" w:cs="Arial"/>
        </w:rPr>
        <w:t>arents</w:t>
      </w:r>
      <w:r w:rsidR="000776B4" w:rsidRPr="003F7677">
        <w:rPr>
          <w:rFonts w:ascii="Arial" w:hAnsi="Arial" w:cs="Arial"/>
        </w:rPr>
        <w:t>/</w:t>
      </w:r>
      <w:r w:rsidR="003C6080" w:rsidRPr="003F7677">
        <w:rPr>
          <w:rFonts w:ascii="Arial" w:hAnsi="Arial" w:cs="Arial"/>
        </w:rPr>
        <w:t>C</w:t>
      </w:r>
      <w:r w:rsidR="000776B4" w:rsidRPr="003F7677">
        <w:rPr>
          <w:rFonts w:ascii="Arial" w:hAnsi="Arial" w:cs="Arial"/>
        </w:rPr>
        <w:t>arers</w:t>
      </w:r>
      <w:r w:rsidRPr="003F7677">
        <w:rPr>
          <w:rFonts w:ascii="Arial" w:hAnsi="Arial" w:cs="Arial"/>
        </w:rPr>
        <w:t xml:space="preserve"> on admission forms</w:t>
      </w:r>
      <w:r w:rsidR="000776B4" w:rsidRPr="003F7677">
        <w:rPr>
          <w:rFonts w:ascii="Arial" w:hAnsi="Arial" w:cs="Arial"/>
        </w:rPr>
        <w:t xml:space="preserve"> which will include a </w:t>
      </w:r>
      <w:r w:rsidRPr="003F7677">
        <w:rPr>
          <w:rFonts w:ascii="Arial" w:hAnsi="Arial" w:cs="Arial"/>
        </w:rPr>
        <w:t>permission to share</w:t>
      </w:r>
      <w:r w:rsidR="000776B4" w:rsidRPr="003F7677">
        <w:rPr>
          <w:rFonts w:ascii="Arial" w:hAnsi="Arial" w:cs="Arial"/>
        </w:rPr>
        <w:t xml:space="preserve"> this information </w:t>
      </w:r>
      <w:r w:rsidRPr="003F7677">
        <w:rPr>
          <w:rFonts w:ascii="Arial" w:hAnsi="Arial" w:cs="Arial"/>
        </w:rPr>
        <w:t xml:space="preserve">with teachers and key administrative staff. Full information </w:t>
      </w:r>
      <w:r w:rsidR="00753F3F">
        <w:rPr>
          <w:rFonts w:ascii="Arial" w:hAnsi="Arial" w:cs="Arial"/>
        </w:rPr>
        <w:t>shall</w:t>
      </w:r>
      <w:r w:rsidR="000776B4" w:rsidRPr="003F7677">
        <w:rPr>
          <w:rFonts w:ascii="Arial" w:hAnsi="Arial" w:cs="Arial"/>
        </w:rPr>
        <w:t xml:space="preserve"> be</w:t>
      </w:r>
      <w:r w:rsidRPr="003F7677">
        <w:rPr>
          <w:rFonts w:ascii="Arial" w:hAnsi="Arial" w:cs="Arial"/>
        </w:rPr>
        <w:t xml:space="preserve"> held in individual pupil files</w:t>
      </w:r>
      <w:r w:rsidR="00D907B7" w:rsidRPr="003F7677">
        <w:rPr>
          <w:rFonts w:ascii="Arial" w:hAnsi="Arial" w:cs="Arial"/>
        </w:rPr>
        <w:t xml:space="preserve"> electronically and/or manually</w:t>
      </w:r>
      <w:r w:rsidRPr="003F7677">
        <w:rPr>
          <w:rFonts w:ascii="Arial" w:hAnsi="Arial" w:cs="Arial"/>
        </w:rPr>
        <w:t xml:space="preserve">. </w:t>
      </w:r>
    </w:p>
    <w:p w14:paraId="5D32668D" w14:textId="77777777" w:rsidR="00913320" w:rsidRPr="003F7677" w:rsidRDefault="00913320" w:rsidP="00913320">
      <w:pPr>
        <w:rPr>
          <w:rFonts w:ascii="Arial" w:hAnsi="Arial" w:cs="Arial"/>
        </w:rPr>
      </w:pPr>
      <w:r w:rsidRPr="003F7677">
        <w:rPr>
          <w:rFonts w:ascii="Arial" w:hAnsi="Arial" w:cs="Arial"/>
        </w:rPr>
        <w:t>Summary information and a</w:t>
      </w:r>
      <w:r w:rsidR="00D907B7" w:rsidRPr="003F7677">
        <w:rPr>
          <w:rFonts w:ascii="Arial" w:hAnsi="Arial" w:cs="Arial"/>
        </w:rPr>
        <w:t xml:space="preserve">dvice vital to staff </w:t>
      </w:r>
      <w:r w:rsidR="00753F3F">
        <w:rPr>
          <w:rFonts w:ascii="Arial" w:hAnsi="Arial" w:cs="Arial"/>
        </w:rPr>
        <w:t>shall</w:t>
      </w:r>
      <w:r w:rsidR="000776B4" w:rsidRPr="003F7677">
        <w:rPr>
          <w:rFonts w:ascii="Arial" w:hAnsi="Arial" w:cs="Arial"/>
        </w:rPr>
        <w:t xml:space="preserve"> be </w:t>
      </w:r>
      <w:r w:rsidR="00D907B7" w:rsidRPr="003F7677">
        <w:rPr>
          <w:rFonts w:ascii="Arial" w:hAnsi="Arial" w:cs="Arial"/>
        </w:rPr>
        <w:t xml:space="preserve">kept with the medical record book when </w:t>
      </w:r>
      <w:r w:rsidR="00D907B7" w:rsidRPr="003F7677">
        <w:rPr>
          <w:rFonts w:ascii="Arial" w:hAnsi="Arial" w:cs="Arial"/>
          <w:i/>
        </w:rPr>
        <w:t>p</w:t>
      </w:r>
      <w:r w:rsidRPr="003F7677">
        <w:rPr>
          <w:rFonts w:ascii="Arial" w:hAnsi="Arial" w:cs="Arial"/>
          <w:i/>
          <w:iCs/>
        </w:rPr>
        <w:t>arental</w:t>
      </w:r>
      <w:r w:rsidR="000776B4" w:rsidRPr="003F7677">
        <w:rPr>
          <w:rFonts w:ascii="Arial" w:hAnsi="Arial" w:cs="Arial"/>
          <w:i/>
          <w:iCs/>
        </w:rPr>
        <w:t>/</w:t>
      </w:r>
      <w:r w:rsidR="003C6080" w:rsidRPr="003F7677">
        <w:rPr>
          <w:rFonts w:ascii="Arial" w:hAnsi="Arial" w:cs="Arial"/>
          <w:i/>
          <w:iCs/>
        </w:rPr>
        <w:t>c</w:t>
      </w:r>
      <w:r w:rsidR="000776B4" w:rsidRPr="003F7677">
        <w:rPr>
          <w:rFonts w:ascii="Arial" w:hAnsi="Arial" w:cs="Arial"/>
          <w:i/>
          <w:iCs/>
        </w:rPr>
        <w:t>arer</w:t>
      </w:r>
      <w:r w:rsidRPr="003F7677">
        <w:rPr>
          <w:rFonts w:ascii="Arial" w:hAnsi="Arial" w:cs="Arial"/>
          <w:i/>
          <w:iCs/>
        </w:rPr>
        <w:t xml:space="preserve"> permission has been gained. </w:t>
      </w:r>
    </w:p>
    <w:p w14:paraId="71952262" w14:textId="77777777" w:rsidR="00913320" w:rsidRPr="003F7677" w:rsidRDefault="00913320" w:rsidP="00913320">
      <w:pPr>
        <w:rPr>
          <w:rFonts w:ascii="Arial" w:hAnsi="Arial" w:cs="Arial"/>
        </w:rPr>
      </w:pPr>
      <w:r w:rsidRPr="003F7677">
        <w:rPr>
          <w:rFonts w:ascii="Arial" w:hAnsi="Arial" w:cs="Arial"/>
        </w:rPr>
        <w:t>Pupil information is shared in more detail with staff when needed (</w:t>
      </w:r>
      <w:proofErr w:type="gramStart"/>
      <w:r w:rsidRPr="003F7677">
        <w:rPr>
          <w:rFonts w:ascii="Arial" w:hAnsi="Arial" w:cs="Arial"/>
        </w:rPr>
        <w:t>e.g.</w:t>
      </w:r>
      <w:proofErr w:type="gramEnd"/>
      <w:r w:rsidRPr="003F7677">
        <w:rPr>
          <w:rFonts w:ascii="Arial" w:hAnsi="Arial" w:cs="Arial"/>
        </w:rPr>
        <w:t xml:space="preserve"> educational visits and special activities</w:t>
      </w:r>
      <w:r w:rsidR="00417FD9">
        <w:rPr>
          <w:rFonts w:ascii="Arial" w:hAnsi="Arial" w:cs="Arial"/>
        </w:rPr>
        <w:t>)</w:t>
      </w:r>
      <w:r w:rsidR="000776B4" w:rsidRPr="003F7677">
        <w:rPr>
          <w:rFonts w:ascii="Arial" w:hAnsi="Arial" w:cs="Arial"/>
        </w:rPr>
        <w:t xml:space="preserve">. This </w:t>
      </w:r>
      <w:r w:rsidR="00753F3F">
        <w:rPr>
          <w:rFonts w:ascii="Arial" w:hAnsi="Arial" w:cs="Arial"/>
        </w:rPr>
        <w:t>shall</w:t>
      </w:r>
      <w:r w:rsidR="000776B4" w:rsidRPr="003F7677">
        <w:rPr>
          <w:rFonts w:ascii="Arial" w:hAnsi="Arial" w:cs="Arial"/>
        </w:rPr>
        <w:t xml:space="preserve"> be recorded </w:t>
      </w:r>
      <w:r w:rsidRPr="003F7677">
        <w:rPr>
          <w:rFonts w:ascii="Arial" w:hAnsi="Arial" w:cs="Arial"/>
        </w:rPr>
        <w:t>on care plans</w:t>
      </w:r>
      <w:r w:rsidR="000776B4" w:rsidRPr="003F7677">
        <w:rPr>
          <w:rFonts w:ascii="Arial" w:hAnsi="Arial" w:cs="Arial"/>
        </w:rPr>
        <w:t xml:space="preserve"> and risk assessments</w:t>
      </w:r>
      <w:r w:rsidRPr="003F7677">
        <w:rPr>
          <w:rFonts w:ascii="Arial" w:hAnsi="Arial" w:cs="Arial"/>
        </w:rPr>
        <w:t xml:space="preserve">. </w:t>
      </w:r>
    </w:p>
    <w:p w14:paraId="015510C7" w14:textId="792B34A1" w:rsidR="00913320" w:rsidRPr="003F7677" w:rsidRDefault="000776B4" w:rsidP="00913320">
      <w:pPr>
        <w:rPr>
          <w:rFonts w:ascii="Arial" w:hAnsi="Arial" w:cs="Arial"/>
        </w:rPr>
      </w:pPr>
      <w:r w:rsidRPr="003F7677">
        <w:rPr>
          <w:rFonts w:ascii="Arial" w:hAnsi="Arial" w:cs="Arial"/>
        </w:rPr>
        <w:t xml:space="preserve">Medical Information </w:t>
      </w:r>
      <w:r w:rsidR="00753F3F">
        <w:rPr>
          <w:rFonts w:ascii="Arial" w:hAnsi="Arial" w:cs="Arial"/>
        </w:rPr>
        <w:t>shall</w:t>
      </w:r>
      <w:r w:rsidRPr="003F7677">
        <w:rPr>
          <w:rFonts w:ascii="Arial" w:hAnsi="Arial" w:cs="Arial"/>
        </w:rPr>
        <w:t xml:space="preserve"> be </w:t>
      </w:r>
      <w:r w:rsidR="003C6080" w:rsidRPr="003F7677">
        <w:rPr>
          <w:rFonts w:ascii="Arial" w:hAnsi="Arial" w:cs="Arial"/>
        </w:rPr>
        <w:t>s</w:t>
      </w:r>
      <w:r w:rsidR="00913320" w:rsidRPr="003F7677">
        <w:rPr>
          <w:rFonts w:ascii="Arial" w:hAnsi="Arial" w:cs="Arial"/>
        </w:rPr>
        <w:t>har</w:t>
      </w:r>
      <w:r w:rsidRPr="003F7677">
        <w:rPr>
          <w:rFonts w:ascii="Arial" w:hAnsi="Arial" w:cs="Arial"/>
        </w:rPr>
        <w:t>ed</w:t>
      </w:r>
      <w:r w:rsidR="00913320" w:rsidRPr="003F7677">
        <w:rPr>
          <w:rFonts w:ascii="Arial" w:hAnsi="Arial" w:cs="Arial"/>
        </w:rPr>
        <w:t xml:space="preserve"> </w:t>
      </w:r>
      <w:r w:rsidR="00D907B7" w:rsidRPr="003F7677">
        <w:rPr>
          <w:rFonts w:ascii="Arial" w:hAnsi="Arial" w:cs="Arial"/>
        </w:rPr>
        <w:t xml:space="preserve">in </w:t>
      </w:r>
      <w:r w:rsidR="003C6080" w:rsidRPr="003F7677">
        <w:rPr>
          <w:rFonts w:ascii="Arial" w:hAnsi="Arial" w:cs="Arial"/>
        </w:rPr>
        <w:t>s</w:t>
      </w:r>
      <w:r w:rsidR="00D907B7" w:rsidRPr="003F7677">
        <w:rPr>
          <w:rFonts w:ascii="Arial" w:hAnsi="Arial" w:cs="Arial"/>
        </w:rPr>
        <w:t>port/</w:t>
      </w:r>
      <w:r w:rsidR="00913320" w:rsidRPr="003F7677">
        <w:rPr>
          <w:rFonts w:ascii="Arial" w:hAnsi="Arial" w:cs="Arial"/>
        </w:rPr>
        <w:t>physical activity enrichment sessions where specialist coaches are employed.</w:t>
      </w:r>
      <w:ins w:id="70" w:author="Fiona Hughes" w:date="2023-11-19T23:19:00Z">
        <w:r w:rsidR="00155C12">
          <w:rPr>
            <w:rFonts w:ascii="Arial" w:hAnsi="Arial" w:cs="Arial"/>
          </w:rPr>
          <w:t xml:space="preserve"> The PE and other departments will send a Google form to parents in the event of any relevant trips</w:t>
        </w:r>
      </w:ins>
      <w:ins w:id="71" w:author="Fiona Hughes" w:date="2023-11-19T23:23:00Z">
        <w:r w:rsidR="00155C12">
          <w:rPr>
            <w:rFonts w:ascii="Arial" w:hAnsi="Arial" w:cs="Arial"/>
          </w:rPr>
          <w:t xml:space="preserve"> or visits</w:t>
        </w:r>
      </w:ins>
      <w:ins w:id="72" w:author="Fiona Hughes" w:date="2023-11-19T23:19:00Z">
        <w:r w:rsidR="00155C12">
          <w:rPr>
            <w:rFonts w:ascii="Arial" w:hAnsi="Arial" w:cs="Arial"/>
          </w:rPr>
          <w:t xml:space="preserve"> to gain current</w:t>
        </w:r>
      </w:ins>
      <w:ins w:id="73" w:author="Fiona Hughes" w:date="2023-11-19T23:20:00Z">
        <w:r w:rsidR="00155C12">
          <w:rPr>
            <w:rFonts w:ascii="Arial" w:hAnsi="Arial" w:cs="Arial"/>
          </w:rPr>
          <w:t xml:space="preserve"> information.</w:t>
        </w:r>
      </w:ins>
      <w:r w:rsidR="00913320" w:rsidRPr="003F7677">
        <w:rPr>
          <w:rFonts w:ascii="Arial" w:hAnsi="Arial" w:cs="Arial"/>
        </w:rPr>
        <w:t xml:space="preserve"> The Academy </w:t>
      </w:r>
      <w:r w:rsidR="00753F3F">
        <w:rPr>
          <w:rFonts w:ascii="Arial" w:hAnsi="Arial" w:cs="Arial"/>
        </w:rPr>
        <w:t>shall</w:t>
      </w:r>
      <w:r w:rsidR="00913320" w:rsidRPr="003F7677">
        <w:rPr>
          <w:rFonts w:ascii="Arial" w:hAnsi="Arial" w:cs="Arial"/>
        </w:rPr>
        <w:t xml:space="preserve"> </w:t>
      </w:r>
      <w:ins w:id="74" w:author="Fiona Hughes" w:date="2023-11-19T23:20:00Z">
        <w:r w:rsidR="00155C12">
          <w:rPr>
            <w:rFonts w:ascii="Arial" w:hAnsi="Arial" w:cs="Arial"/>
          </w:rPr>
          <w:t xml:space="preserve">follow the relevant medical professional’s </w:t>
        </w:r>
      </w:ins>
      <w:r w:rsidR="00913320" w:rsidRPr="003F7677">
        <w:rPr>
          <w:rFonts w:ascii="Arial" w:hAnsi="Arial" w:cs="Arial"/>
        </w:rPr>
        <w:t>adv</w:t>
      </w:r>
      <w:ins w:id="75" w:author="Fiona Hughes" w:date="2023-11-19T23:20:00Z">
        <w:r w:rsidR="00155C12">
          <w:rPr>
            <w:rFonts w:ascii="Arial" w:hAnsi="Arial" w:cs="Arial"/>
          </w:rPr>
          <w:t>ice</w:t>
        </w:r>
      </w:ins>
      <w:del w:id="76" w:author="Fiona Hughes" w:date="2023-11-19T23:20:00Z">
        <w:r w:rsidR="00913320" w:rsidRPr="003F7677" w:rsidDel="00155C12">
          <w:rPr>
            <w:rFonts w:ascii="Arial" w:hAnsi="Arial" w:cs="Arial"/>
          </w:rPr>
          <w:delText>ise staff</w:delText>
        </w:r>
      </w:del>
      <w:r w:rsidR="00913320" w:rsidRPr="003F7677">
        <w:rPr>
          <w:rFonts w:ascii="Arial" w:hAnsi="Arial" w:cs="Arial"/>
        </w:rPr>
        <w:t xml:space="preserve"> on the practical aspects of management of: </w:t>
      </w:r>
    </w:p>
    <w:p w14:paraId="3771497B" w14:textId="77777777" w:rsidR="00913320" w:rsidRPr="003F7677" w:rsidRDefault="00913320" w:rsidP="00D907B7">
      <w:pPr>
        <w:pStyle w:val="ListParagraph"/>
        <w:numPr>
          <w:ilvl w:val="0"/>
          <w:numId w:val="4"/>
        </w:numPr>
        <w:rPr>
          <w:rFonts w:ascii="Arial" w:hAnsi="Arial" w:cs="Arial"/>
        </w:rPr>
      </w:pPr>
      <w:r w:rsidRPr="003F7677">
        <w:rPr>
          <w:rFonts w:ascii="Arial" w:hAnsi="Arial" w:cs="Arial"/>
        </w:rPr>
        <w:t xml:space="preserve">Asthma attacks </w:t>
      </w:r>
    </w:p>
    <w:p w14:paraId="101CCD74" w14:textId="77777777" w:rsidR="00913320" w:rsidRPr="003F7677" w:rsidRDefault="00913320" w:rsidP="00D907B7">
      <w:pPr>
        <w:pStyle w:val="ListParagraph"/>
        <w:numPr>
          <w:ilvl w:val="0"/>
          <w:numId w:val="4"/>
        </w:numPr>
        <w:rPr>
          <w:rFonts w:ascii="Arial" w:hAnsi="Arial" w:cs="Arial"/>
        </w:rPr>
      </w:pPr>
      <w:r w:rsidRPr="003F7677">
        <w:rPr>
          <w:rFonts w:ascii="Arial" w:hAnsi="Arial" w:cs="Arial"/>
        </w:rPr>
        <w:t xml:space="preserve">Diabetes </w:t>
      </w:r>
    </w:p>
    <w:p w14:paraId="3C028AF2" w14:textId="77777777" w:rsidR="00913320" w:rsidRPr="003F7677" w:rsidRDefault="00913320" w:rsidP="00D907B7">
      <w:pPr>
        <w:pStyle w:val="ListParagraph"/>
        <w:numPr>
          <w:ilvl w:val="0"/>
          <w:numId w:val="4"/>
        </w:numPr>
        <w:rPr>
          <w:rFonts w:ascii="Arial" w:hAnsi="Arial" w:cs="Arial"/>
        </w:rPr>
      </w:pPr>
      <w:r w:rsidRPr="003F7677">
        <w:rPr>
          <w:rFonts w:ascii="Arial" w:hAnsi="Arial" w:cs="Arial"/>
        </w:rPr>
        <w:t xml:space="preserve">Epilepsy </w:t>
      </w:r>
    </w:p>
    <w:p w14:paraId="48993B68" w14:textId="77777777" w:rsidR="00913320" w:rsidRPr="003F7677" w:rsidRDefault="00913320" w:rsidP="00913320">
      <w:pPr>
        <w:pStyle w:val="ListParagraph"/>
        <w:numPr>
          <w:ilvl w:val="0"/>
          <w:numId w:val="4"/>
        </w:numPr>
        <w:rPr>
          <w:rFonts w:ascii="Arial" w:hAnsi="Arial" w:cs="Arial"/>
        </w:rPr>
      </w:pPr>
      <w:r w:rsidRPr="003F7677">
        <w:rPr>
          <w:rFonts w:ascii="Arial" w:hAnsi="Arial" w:cs="Arial"/>
        </w:rPr>
        <w:t xml:space="preserve">Anaphylactic Reactions </w:t>
      </w:r>
    </w:p>
    <w:p w14:paraId="3988E849" w14:textId="1083F3E9" w:rsidR="00913320" w:rsidRPr="003F7677" w:rsidRDefault="00155C12" w:rsidP="00913320">
      <w:pPr>
        <w:rPr>
          <w:rFonts w:ascii="Arial" w:hAnsi="Arial" w:cs="Arial"/>
        </w:rPr>
      </w:pPr>
      <w:ins w:id="77" w:author="Fiona Hughes" w:date="2023-11-19T23:20:00Z">
        <w:r>
          <w:rPr>
            <w:rFonts w:ascii="Arial" w:hAnsi="Arial" w:cs="Arial"/>
          </w:rPr>
          <w:t>This</w:t>
        </w:r>
      </w:ins>
      <w:ins w:id="78" w:author="Fiona Hughes" w:date="2023-11-19T23:21:00Z">
        <w:r>
          <w:rPr>
            <w:rFonts w:ascii="Arial" w:hAnsi="Arial" w:cs="Arial"/>
          </w:rPr>
          <w:t xml:space="preserve"> may be detailed on their Medical Health Ca</w:t>
        </w:r>
      </w:ins>
      <w:ins w:id="79" w:author="Fiona Hughes" w:date="2023-11-19T23:22:00Z">
        <w:r>
          <w:rPr>
            <w:rFonts w:ascii="Arial" w:hAnsi="Arial" w:cs="Arial"/>
          </w:rPr>
          <w:t xml:space="preserve">re Plan or from training from the oncology or diabetic nursing team or similar professional. </w:t>
        </w:r>
      </w:ins>
      <w:r w:rsidR="00913320" w:rsidRPr="003F7677">
        <w:rPr>
          <w:rFonts w:ascii="Arial" w:hAnsi="Arial" w:cs="Arial"/>
        </w:rPr>
        <w:t xml:space="preserve">The Academy </w:t>
      </w:r>
      <w:r w:rsidR="00753F3F">
        <w:rPr>
          <w:rFonts w:ascii="Arial" w:hAnsi="Arial" w:cs="Arial"/>
        </w:rPr>
        <w:t>shall</w:t>
      </w:r>
      <w:r w:rsidR="00913320" w:rsidRPr="003F7677">
        <w:rPr>
          <w:rFonts w:ascii="Arial" w:hAnsi="Arial" w:cs="Arial"/>
        </w:rPr>
        <w:t xml:space="preserve"> keep a record of pupils who may require such treatment. </w:t>
      </w:r>
    </w:p>
    <w:p w14:paraId="54441AC0" w14:textId="77777777" w:rsidR="00913320" w:rsidRPr="003F7677" w:rsidRDefault="00913320" w:rsidP="00913320">
      <w:pPr>
        <w:rPr>
          <w:rFonts w:ascii="Arial" w:hAnsi="Arial" w:cs="Arial"/>
        </w:rPr>
      </w:pPr>
      <w:r w:rsidRPr="003F7677">
        <w:rPr>
          <w:rFonts w:ascii="Arial" w:hAnsi="Arial" w:cs="Arial"/>
        </w:rPr>
        <w:lastRenderedPageBreak/>
        <w:t xml:space="preserve">The Academy </w:t>
      </w:r>
      <w:r w:rsidR="00D907B7" w:rsidRPr="003F7677">
        <w:rPr>
          <w:rFonts w:ascii="Arial" w:hAnsi="Arial" w:cs="Arial"/>
        </w:rPr>
        <w:t>expects all parents</w:t>
      </w:r>
      <w:r w:rsidR="000776B4" w:rsidRPr="003F7677">
        <w:rPr>
          <w:rFonts w:ascii="Arial" w:hAnsi="Arial" w:cs="Arial"/>
        </w:rPr>
        <w:t>/carers</w:t>
      </w:r>
      <w:r w:rsidR="00D907B7" w:rsidRPr="003F7677">
        <w:rPr>
          <w:rFonts w:ascii="Arial" w:hAnsi="Arial" w:cs="Arial"/>
        </w:rPr>
        <w:t xml:space="preserve"> whose children</w:t>
      </w:r>
      <w:r w:rsidRPr="003F7677">
        <w:rPr>
          <w:rFonts w:ascii="Arial" w:hAnsi="Arial" w:cs="Arial"/>
        </w:rPr>
        <w:t xml:space="preserve"> may require such treatment to ensure that appropriate medication has been lo</w:t>
      </w:r>
      <w:r w:rsidR="00CA3CCC">
        <w:rPr>
          <w:rFonts w:ascii="Arial" w:hAnsi="Arial" w:cs="Arial"/>
        </w:rPr>
        <w:t>g</w:t>
      </w:r>
      <w:r w:rsidRPr="003F7677">
        <w:rPr>
          <w:rFonts w:ascii="Arial" w:hAnsi="Arial" w:cs="Arial"/>
        </w:rPr>
        <w:t>ged with the Academy together with clear guidance on the usage of the medication.</w:t>
      </w:r>
    </w:p>
    <w:p w14:paraId="53C3169C" w14:textId="77777777" w:rsidR="00913320" w:rsidRPr="003F7677" w:rsidRDefault="00913320" w:rsidP="00913320">
      <w:pPr>
        <w:rPr>
          <w:rFonts w:ascii="Arial" w:hAnsi="Arial" w:cs="Arial"/>
          <w:b/>
        </w:rPr>
      </w:pPr>
      <w:r w:rsidRPr="003F7677">
        <w:rPr>
          <w:rFonts w:ascii="Arial" w:hAnsi="Arial" w:cs="Arial"/>
          <w:b/>
          <w:bCs/>
        </w:rPr>
        <w:t xml:space="preserve">First Aid Training </w:t>
      </w:r>
    </w:p>
    <w:p w14:paraId="7E4736DC" w14:textId="78EE2D03" w:rsidR="00913320" w:rsidRPr="003F7677" w:rsidRDefault="00913320" w:rsidP="00913320">
      <w:pPr>
        <w:rPr>
          <w:rFonts w:ascii="Arial" w:hAnsi="Arial" w:cs="Arial"/>
        </w:rPr>
      </w:pPr>
      <w:r w:rsidRPr="003F7677">
        <w:rPr>
          <w:rFonts w:ascii="Arial" w:hAnsi="Arial" w:cs="Arial"/>
        </w:rPr>
        <w:t xml:space="preserve">A list of designated staff </w:t>
      </w:r>
      <w:r w:rsidR="00532485">
        <w:rPr>
          <w:rFonts w:ascii="Arial" w:hAnsi="Arial" w:cs="Arial"/>
        </w:rPr>
        <w:t>is displayed in the 1</w:t>
      </w:r>
      <w:r w:rsidR="00532485" w:rsidRPr="00417FD9">
        <w:rPr>
          <w:rFonts w:ascii="Arial" w:hAnsi="Arial" w:cs="Arial"/>
          <w:vertAlign w:val="superscript"/>
        </w:rPr>
        <w:t>st</w:t>
      </w:r>
      <w:r w:rsidR="00532485">
        <w:rPr>
          <w:rFonts w:ascii="Arial" w:hAnsi="Arial" w:cs="Arial"/>
        </w:rPr>
        <w:t xml:space="preserve"> Aid </w:t>
      </w:r>
      <w:r w:rsidR="004A36E7">
        <w:rPr>
          <w:rFonts w:ascii="Arial" w:hAnsi="Arial" w:cs="Arial"/>
        </w:rPr>
        <w:t>Room.</w:t>
      </w:r>
      <w:r w:rsidRPr="003F7677">
        <w:rPr>
          <w:rFonts w:ascii="Arial" w:hAnsi="Arial" w:cs="Arial"/>
        </w:rPr>
        <w:t xml:space="preserve"> </w:t>
      </w:r>
    </w:p>
    <w:p w14:paraId="0D108E1C" w14:textId="0B68423F" w:rsidR="00913320" w:rsidRPr="003F7677" w:rsidRDefault="00913320" w:rsidP="00913320">
      <w:pPr>
        <w:rPr>
          <w:rFonts w:ascii="Arial" w:hAnsi="Arial" w:cs="Arial"/>
        </w:rPr>
      </w:pPr>
      <w:r w:rsidRPr="003F7677">
        <w:rPr>
          <w:rFonts w:ascii="Arial" w:hAnsi="Arial" w:cs="Arial"/>
        </w:rPr>
        <w:t>Arrangements for updating and training for First Aid procedures</w:t>
      </w:r>
      <w:r w:rsidR="003C6080" w:rsidRPr="003F7677">
        <w:rPr>
          <w:rFonts w:ascii="Arial" w:hAnsi="Arial" w:cs="Arial"/>
        </w:rPr>
        <w:t xml:space="preserve"> </w:t>
      </w:r>
      <w:r w:rsidR="00753F3F">
        <w:rPr>
          <w:rFonts w:ascii="Arial" w:hAnsi="Arial" w:cs="Arial"/>
        </w:rPr>
        <w:t>shall</w:t>
      </w:r>
      <w:r w:rsidRPr="003F7677">
        <w:rPr>
          <w:rFonts w:ascii="Arial" w:hAnsi="Arial" w:cs="Arial"/>
        </w:rPr>
        <w:t xml:space="preserve"> be reviewed on an annual basis</w:t>
      </w:r>
      <w:r w:rsidR="004E56CB">
        <w:rPr>
          <w:rFonts w:ascii="Arial" w:hAnsi="Arial" w:cs="Arial"/>
        </w:rPr>
        <w:t xml:space="preserve"> by the premises and events </w:t>
      </w:r>
      <w:r w:rsidR="004A36E7">
        <w:rPr>
          <w:rFonts w:ascii="Arial" w:hAnsi="Arial" w:cs="Arial"/>
        </w:rPr>
        <w:t>C</w:t>
      </w:r>
      <w:r w:rsidR="004E56CB">
        <w:rPr>
          <w:rFonts w:ascii="Arial" w:hAnsi="Arial" w:cs="Arial"/>
        </w:rPr>
        <w:t>o</w:t>
      </w:r>
      <w:r w:rsidR="004A36E7">
        <w:rPr>
          <w:rFonts w:ascii="Arial" w:hAnsi="Arial" w:cs="Arial"/>
        </w:rPr>
        <w:t>-ordinator</w:t>
      </w:r>
      <w:r w:rsidRPr="003F7677">
        <w:rPr>
          <w:rFonts w:ascii="Arial" w:hAnsi="Arial" w:cs="Arial"/>
        </w:rPr>
        <w:t>. All training</w:t>
      </w:r>
      <w:r w:rsidR="000776B4" w:rsidRPr="003F7677">
        <w:rPr>
          <w:rFonts w:ascii="Arial" w:hAnsi="Arial" w:cs="Arial"/>
        </w:rPr>
        <w:t xml:space="preserve"> </w:t>
      </w:r>
      <w:r w:rsidR="00753F3F">
        <w:rPr>
          <w:rFonts w:ascii="Arial" w:hAnsi="Arial" w:cs="Arial"/>
        </w:rPr>
        <w:t>shall</w:t>
      </w:r>
      <w:r w:rsidR="000776B4" w:rsidRPr="003F7677">
        <w:rPr>
          <w:rFonts w:ascii="Arial" w:hAnsi="Arial" w:cs="Arial"/>
        </w:rPr>
        <w:t xml:space="preserve"> </w:t>
      </w:r>
      <w:r w:rsidRPr="003F7677">
        <w:rPr>
          <w:rFonts w:ascii="Arial" w:hAnsi="Arial" w:cs="Arial"/>
        </w:rPr>
        <w:t>be recorde</w:t>
      </w:r>
      <w:r w:rsidR="003A56ED">
        <w:rPr>
          <w:rFonts w:ascii="Arial" w:hAnsi="Arial" w:cs="Arial"/>
        </w:rPr>
        <w:t>d.</w:t>
      </w:r>
      <w:r w:rsidR="004E56CB">
        <w:rPr>
          <w:rFonts w:ascii="Arial" w:hAnsi="Arial" w:cs="Arial"/>
        </w:rPr>
        <w:t xml:space="preserve"> </w:t>
      </w:r>
    </w:p>
    <w:p w14:paraId="4F288922" w14:textId="77777777" w:rsidR="00913320" w:rsidRPr="003F7677" w:rsidRDefault="00913320" w:rsidP="00913320">
      <w:pPr>
        <w:rPr>
          <w:rFonts w:ascii="Arial" w:hAnsi="Arial" w:cs="Arial"/>
          <w:b/>
        </w:rPr>
      </w:pPr>
      <w:r w:rsidRPr="003F7677">
        <w:rPr>
          <w:rFonts w:ascii="Arial" w:hAnsi="Arial" w:cs="Arial"/>
        </w:rPr>
        <w:t>Off-site procedures for First Aid</w:t>
      </w:r>
      <w:r w:rsidRPr="003F7677">
        <w:rPr>
          <w:rFonts w:ascii="Arial" w:hAnsi="Arial" w:cs="Arial"/>
          <w:b/>
          <w:bCs/>
        </w:rPr>
        <w:t xml:space="preserve"> </w:t>
      </w:r>
      <w:r w:rsidR="00753F3F">
        <w:rPr>
          <w:rFonts w:ascii="Arial" w:hAnsi="Arial" w:cs="Arial"/>
          <w:b/>
          <w:bCs/>
        </w:rPr>
        <w:t>shall</w:t>
      </w:r>
      <w:r w:rsidR="000776B4" w:rsidRPr="003F7677">
        <w:rPr>
          <w:rFonts w:ascii="Arial" w:hAnsi="Arial" w:cs="Arial"/>
          <w:b/>
          <w:bCs/>
        </w:rPr>
        <w:t xml:space="preserve"> </w:t>
      </w:r>
      <w:r w:rsidRPr="003F7677">
        <w:rPr>
          <w:rFonts w:ascii="Arial" w:hAnsi="Arial" w:cs="Arial"/>
        </w:rPr>
        <w:t xml:space="preserve">be included in the risk assessment forms, which </w:t>
      </w:r>
      <w:r w:rsidR="00753F3F">
        <w:rPr>
          <w:rFonts w:ascii="Arial" w:hAnsi="Arial" w:cs="Arial"/>
        </w:rPr>
        <w:t>shall</w:t>
      </w:r>
      <w:r w:rsidR="003C6080" w:rsidRPr="003F7677">
        <w:rPr>
          <w:rFonts w:ascii="Arial" w:hAnsi="Arial" w:cs="Arial"/>
        </w:rPr>
        <w:t xml:space="preserve"> </w:t>
      </w:r>
      <w:r w:rsidRPr="003F7677">
        <w:rPr>
          <w:rFonts w:ascii="Arial" w:hAnsi="Arial" w:cs="Arial"/>
        </w:rPr>
        <w:t>be completed</w:t>
      </w:r>
      <w:r w:rsidR="00532485">
        <w:rPr>
          <w:rFonts w:ascii="Arial" w:hAnsi="Arial" w:cs="Arial"/>
          <w:b/>
          <w:bCs/>
        </w:rPr>
        <w:t xml:space="preserve"> by the external visit leaders in line with external visit procedures.  These are monitored and reviewed on a regular basis by the External Visits Co-ordinator.</w:t>
      </w:r>
      <w:r w:rsidRPr="003F7677">
        <w:rPr>
          <w:rFonts w:ascii="Arial" w:hAnsi="Arial" w:cs="Arial"/>
          <w:b/>
          <w:bCs/>
        </w:rPr>
        <w:t xml:space="preserve"> </w:t>
      </w:r>
    </w:p>
    <w:p w14:paraId="6121C9B2" w14:textId="77777777" w:rsidR="001C15FD" w:rsidRPr="003F7677" w:rsidRDefault="001C15FD" w:rsidP="00913320">
      <w:pPr>
        <w:rPr>
          <w:rFonts w:ascii="Arial" w:hAnsi="Arial" w:cs="Arial"/>
        </w:rPr>
      </w:pPr>
    </w:p>
    <w:sectPr w:rsidR="001C15FD" w:rsidRPr="003F76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1B377" w14:textId="77777777" w:rsidR="0085072E" w:rsidRDefault="0085072E" w:rsidP="00B34513">
      <w:pPr>
        <w:spacing w:after="0" w:line="240" w:lineRule="auto"/>
      </w:pPr>
      <w:r>
        <w:separator/>
      </w:r>
    </w:p>
  </w:endnote>
  <w:endnote w:type="continuationSeparator" w:id="0">
    <w:p w14:paraId="311A8418" w14:textId="77777777" w:rsidR="0085072E" w:rsidRDefault="0085072E" w:rsidP="00B3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1D1DC" w14:textId="1A918D10" w:rsidR="009E3C2A" w:rsidRPr="003C6080" w:rsidRDefault="009E3C2A">
    <w:pPr>
      <w:pStyle w:val="Footer"/>
      <w:rPr>
        <w:rFonts w:ascii="Arial" w:hAnsi="Arial" w:cs="Arial"/>
      </w:rPr>
    </w:pPr>
    <w:r w:rsidRPr="003C6080">
      <w:rPr>
        <w:rFonts w:ascii="Arial" w:hAnsi="Arial" w:cs="Arial"/>
      </w:rPr>
      <w:t xml:space="preserve">Responsible Committee:  </w:t>
    </w:r>
    <w:r w:rsidR="00CC3C1F">
      <w:rPr>
        <w:rFonts w:ascii="Arial" w:hAnsi="Arial" w:cs="Arial"/>
      </w:rPr>
      <w:t>Full Trustees Board</w:t>
    </w:r>
  </w:p>
  <w:p w14:paraId="7CDCD264" w14:textId="30A835FF" w:rsidR="009E3C2A" w:rsidRPr="003C6080" w:rsidRDefault="009E3C2A">
    <w:pPr>
      <w:pStyle w:val="Footer"/>
      <w:rPr>
        <w:rFonts w:ascii="Arial" w:hAnsi="Arial" w:cs="Arial"/>
      </w:rPr>
    </w:pPr>
    <w:r w:rsidRPr="003C6080">
      <w:rPr>
        <w:rFonts w:ascii="Arial" w:hAnsi="Arial" w:cs="Arial"/>
      </w:rPr>
      <w:t xml:space="preserve">Date Last Reviewed:  </w:t>
    </w:r>
    <w:r w:rsidR="003A56ED">
      <w:rPr>
        <w:rFonts w:ascii="Arial" w:hAnsi="Arial" w:cs="Arial"/>
      </w:rPr>
      <w:t>December 202</w:t>
    </w:r>
    <w:r w:rsidR="00CC3C1F">
      <w:rPr>
        <w:rFonts w:ascii="Arial" w:hAnsi="Arial" w:cs="Arial"/>
      </w:rPr>
      <w:t>3</w:t>
    </w:r>
  </w:p>
  <w:p w14:paraId="5978573D" w14:textId="77777777" w:rsidR="001F147A" w:rsidRDefault="009E3C2A">
    <w:pPr>
      <w:pStyle w:val="Footer"/>
      <w:rPr>
        <w:rFonts w:ascii="Arial" w:hAnsi="Arial" w:cs="Arial"/>
      </w:rPr>
    </w:pPr>
    <w:r w:rsidRPr="003C6080">
      <w:rPr>
        <w:rFonts w:ascii="Arial" w:hAnsi="Arial" w:cs="Arial"/>
      </w:rPr>
      <w:t xml:space="preserve">Due to be Reviewed: </w:t>
    </w:r>
    <w:r w:rsidR="003A56ED">
      <w:rPr>
        <w:rFonts w:ascii="Arial" w:hAnsi="Arial" w:cs="Arial"/>
      </w:rPr>
      <w:t>December 202</w:t>
    </w:r>
    <w:r w:rsidR="00CC3C1F">
      <w:rPr>
        <w:rFonts w:ascii="Arial" w:hAnsi="Arial" w:cs="Arial"/>
      </w:rPr>
      <w:t>4</w:t>
    </w:r>
  </w:p>
  <w:p w14:paraId="3E802EA1" w14:textId="4A597202" w:rsidR="009E3C2A" w:rsidRDefault="001F147A">
    <w:pPr>
      <w:pStyle w:val="Footer"/>
    </w:pPr>
    <w:r>
      <w:rPr>
        <w:rFonts w:ascii="Arial" w:hAnsi="Arial" w:cs="Arial"/>
      </w:rPr>
      <w:t>Statutory Policy:         Not Published on the Web Site</w:t>
    </w:r>
    <w:r>
      <w:rPr>
        <w:rFonts w:ascii="Arial" w:hAnsi="Arial" w:cs="Arial"/>
      </w:rPr>
      <w:tab/>
    </w:r>
    <w:r>
      <w:rPr>
        <w:rFonts w:ascii="Arial" w:hAnsi="Arial" w:cs="Arial"/>
      </w:rPr>
      <w:tab/>
    </w:r>
    <w:del w:id="80" w:author="Melissa Singer" w:date="2023-11-13T11:33:00Z">
      <w:r w:rsidR="003A56ED" w:rsidDel="00120C63">
        <w:rPr>
          <w:rFonts w:ascii="Arial" w:hAnsi="Arial" w:cs="Arial"/>
        </w:rPr>
        <w:delText>1</w:delText>
      </w:r>
    </w:del>
    <w:r w:rsidR="009E3C2A">
      <w:tab/>
    </w:r>
  </w:p>
  <w:p w14:paraId="5689AA55" w14:textId="77777777" w:rsidR="009E3C2A" w:rsidRDefault="009E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4DCF" w14:textId="77777777" w:rsidR="0085072E" w:rsidRDefault="0085072E" w:rsidP="00B34513">
      <w:pPr>
        <w:spacing w:after="0" w:line="240" w:lineRule="auto"/>
      </w:pPr>
      <w:r>
        <w:separator/>
      </w:r>
    </w:p>
  </w:footnote>
  <w:footnote w:type="continuationSeparator" w:id="0">
    <w:p w14:paraId="2D0450F4" w14:textId="77777777" w:rsidR="0085072E" w:rsidRDefault="0085072E" w:rsidP="00B345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D6520EB"/>
    <w:multiLevelType w:val="hybridMultilevel"/>
    <w:tmpl w:val="1444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5B7369"/>
    <w:multiLevelType w:val="hybridMultilevel"/>
    <w:tmpl w:val="B50A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6B02B3"/>
    <w:multiLevelType w:val="hybridMultilevel"/>
    <w:tmpl w:val="8BC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A320CB"/>
    <w:multiLevelType w:val="hybridMultilevel"/>
    <w:tmpl w:val="6F20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C2CC0"/>
    <w:multiLevelType w:val="hybridMultilevel"/>
    <w:tmpl w:val="1072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0240B1"/>
    <w:multiLevelType w:val="hybridMultilevel"/>
    <w:tmpl w:val="EC3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0"/>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Singer">
    <w15:presenceInfo w15:providerId="AD" w15:userId="S::Melissa.Singer@selwood-academy.co.uk::d6768f43-0411-4c24-9215-1b57721872b0"/>
  </w15:person>
  <w15:person w15:author="Fiona Hughes">
    <w15:presenceInfo w15:providerId="Windows Live" w15:userId="5ee9acff5b84e0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320"/>
    <w:rsid w:val="00034CB3"/>
    <w:rsid w:val="00075E37"/>
    <w:rsid w:val="000776B4"/>
    <w:rsid w:val="000825F1"/>
    <w:rsid w:val="000A0DC7"/>
    <w:rsid w:val="0011492F"/>
    <w:rsid w:val="00120C63"/>
    <w:rsid w:val="00137C8A"/>
    <w:rsid w:val="001464F3"/>
    <w:rsid w:val="00155C12"/>
    <w:rsid w:val="00172E82"/>
    <w:rsid w:val="001867E9"/>
    <w:rsid w:val="001C15FD"/>
    <w:rsid w:val="001C41B6"/>
    <w:rsid w:val="001F147A"/>
    <w:rsid w:val="002511E4"/>
    <w:rsid w:val="002C7B77"/>
    <w:rsid w:val="003350A9"/>
    <w:rsid w:val="00346B15"/>
    <w:rsid w:val="003A56ED"/>
    <w:rsid w:val="003C6080"/>
    <w:rsid w:val="003F7677"/>
    <w:rsid w:val="004130D8"/>
    <w:rsid w:val="00417FD9"/>
    <w:rsid w:val="004A36E7"/>
    <w:rsid w:val="004E56CB"/>
    <w:rsid w:val="004F0608"/>
    <w:rsid w:val="00532485"/>
    <w:rsid w:val="005B5A55"/>
    <w:rsid w:val="005C7AE3"/>
    <w:rsid w:val="00654A6E"/>
    <w:rsid w:val="00666E3A"/>
    <w:rsid w:val="00753F3F"/>
    <w:rsid w:val="00834F2A"/>
    <w:rsid w:val="0085072E"/>
    <w:rsid w:val="00913320"/>
    <w:rsid w:val="009B58D8"/>
    <w:rsid w:val="009E3C2A"/>
    <w:rsid w:val="00A2279D"/>
    <w:rsid w:val="00A26E5E"/>
    <w:rsid w:val="00B34513"/>
    <w:rsid w:val="00B74A35"/>
    <w:rsid w:val="00B753B3"/>
    <w:rsid w:val="00C05553"/>
    <w:rsid w:val="00CA3CCC"/>
    <w:rsid w:val="00CC3C1F"/>
    <w:rsid w:val="00CC5E84"/>
    <w:rsid w:val="00D907B7"/>
    <w:rsid w:val="00E43E3C"/>
    <w:rsid w:val="00E714C8"/>
    <w:rsid w:val="00F2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EEA1A1"/>
  <w15:docId w15:val="{03C5AD38-9AAC-4A9B-991C-223BF1BD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3320"/>
    <w:rPr>
      <w:color w:val="0000FF" w:themeColor="hyperlink"/>
      <w:u w:val="single"/>
    </w:rPr>
  </w:style>
  <w:style w:type="paragraph" w:styleId="ListParagraph">
    <w:name w:val="List Paragraph"/>
    <w:basedOn w:val="Normal"/>
    <w:uiPriority w:val="34"/>
    <w:qFormat/>
    <w:rsid w:val="00913320"/>
    <w:pPr>
      <w:ind w:left="720"/>
      <w:contextualSpacing/>
    </w:pPr>
  </w:style>
  <w:style w:type="paragraph" w:styleId="Header">
    <w:name w:val="header"/>
    <w:basedOn w:val="Normal"/>
    <w:link w:val="HeaderChar"/>
    <w:uiPriority w:val="99"/>
    <w:unhideWhenUsed/>
    <w:rsid w:val="00B34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13"/>
  </w:style>
  <w:style w:type="paragraph" w:styleId="Footer">
    <w:name w:val="footer"/>
    <w:basedOn w:val="Normal"/>
    <w:link w:val="FooterChar"/>
    <w:uiPriority w:val="99"/>
    <w:unhideWhenUsed/>
    <w:rsid w:val="00B34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13"/>
  </w:style>
  <w:style w:type="paragraph" w:styleId="BalloonText">
    <w:name w:val="Balloon Text"/>
    <w:basedOn w:val="Normal"/>
    <w:link w:val="BalloonTextChar"/>
    <w:uiPriority w:val="99"/>
    <w:semiHidden/>
    <w:unhideWhenUsed/>
    <w:rsid w:val="00B3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513"/>
    <w:rPr>
      <w:rFonts w:ascii="Tahoma" w:hAnsi="Tahoma" w:cs="Tahoma"/>
      <w:sz w:val="16"/>
      <w:szCs w:val="16"/>
    </w:rPr>
  </w:style>
  <w:style w:type="character" w:styleId="FollowedHyperlink">
    <w:name w:val="FollowedHyperlink"/>
    <w:basedOn w:val="DefaultParagraphFont"/>
    <w:uiPriority w:val="99"/>
    <w:semiHidden/>
    <w:unhideWhenUsed/>
    <w:rsid w:val="004130D8"/>
    <w:rPr>
      <w:color w:val="800080" w:themeColor="followedHyperlink"/>
      <w:u w:val="single"/>
    </w:rPr>
  </w:style>
  <w:style w:type="paragraph" w:styleId="Revision">
    <w:name w:val="Revision"/>
    <w:hidden/>
    <w:uiPriority w:val="99"/>
    <w:semiHidden/>
    <w:rsid w:val="00155C12"/>
    <w:pPr>
      <w:spacing w:after="0" w:line="240" w:lineRule="auto"/>
    </w:pPr>
  </w:style>
  <w:style w:type="paragraph" w:customStyle="1" w:styleId="4Bulletedcopyblue">
    <w:name w:val="4 Bulleted copy blue"/>
    <w:basedOn w:val="Normal"/>
    <w:qFormat/>
    <w:rsid w:val="00CC5E84"/>
    <w:pPr>
      <w:numPr>
        <w:numId w:val="7"/>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1699</Words>
  <Characters>9686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Selwood Academy</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Sarah Pickford</cp:lastModifiedBy>
  <cp:revision>5</cp:revision>
  <dcterms:created xsi:type="dcterms:W3CDTF">2023-11-21T08:38:00Z</dcterms:created>
  <dcterms:modified xsi:type="dcterms:W3CDTF">2024-05-07T08:37:00Z</dcterms:modified>
</cp:coreProperties>
</file>