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03BB" w14:textId="41134B56" w:rsidR="00B40600" w:rsidRDefault="00B40600" w:rsidP="00B40600">
      <w:pPr>
        <w:autoSpaceDE w:val="0"/>
        <w:autoSpaceDN w:val="0"/>
        <w:adjustRightInd w:val="0"/>
        <w:spacing w:after="0" w:line="240" w:lineRule="auto"/>
        <w:jc w:val="center"/>
        <w:rPr>
          <w:ins w:id="1" w:author="Amanda" w:date="2022-01-04T19:58:00Z"/>
          <w:rFonts w:ascii="Calibri Light" w:hAnsi="Calibri Light" w:cs="Calibri Light"/>
          <w:b/>
          <w:noProof/>
          <w:color w:val="000000"/>
          <w:lang w:eastAsia="en-GB"/>
        </w:rPr>
      </w:pPr>
    </w:p>
    <w:p w14:paraId="1C3DFAA9" w14:textId="77777777" w:rsidR="0081000C" w:rsidRDefault="0081000C" w:rsidP="00B40600">
      <w:pPr>
        <w:autoSpaceDE w:val="0"/>
        <w:autoSpaceDN w:val="0"/>
        <w:adjustRightInd w:val="0"/>
        <w:spacing w:after="0" w:line="240" w:lineRule="auto"/>
        <w:jc w:val="center"/>
        <w:rPr>
          <w:ins w:id="2" w:author="Debbie Joseph" w:date="2021-12-09T16:14:00Z"/>
          <w:rFonts w:ascii="Calibri Light" w:hAnsi="Calibri Light" w:cs="Calibri Light"/>
          <w:b/>
          <w:noProof/>
          <w:color w:val="000000"/>
          <w:lang w:eastAsia="en-GB"/>
        </w:rPr>
      </w:pPr>
    </w:p>
    <w:p w14:paraId="1847F93F" w14:textId="77777777" w:rsidR="001F1396" w:rsidRDefault="001F1396" w:rsidP="00B40600">
      <w:pPr>
        <w:autoSpaceDE w:val="0"/>
        <w:autoSpaceDN w:val="0"/>
        <w:adjustRightInd w:val="0"/>
        <w:spacing w:after="0" w:line="240" w:lineRule="auto"/>
        <w:jc w:val="center"/>
        <w:rPr>
          <w:rFonts w:ascii="Calibri Light" w:hAnsi="Calibri Light" w:cs="Calibri Light"/>
          <w:b/>
          <w:noProof/>
          <w:color w:val="000000"/>
          <w:lang w:eastAsia="en-GB"/>
        </w:rPr>
      </w:pPr>
    </w:p>
    <w:p w14:paraId="1C31B756" w14:textId="77777777" w:rsidR="00B40600" w:rsidRDefault="00B40600" w:rsidP="00B40600">
      <w:pPr>
        <w:autoSpaceDE w:val="0"/>
        <w:autoSpaceDN w:val="0"/>
        <w:adjustRightInd w:val="0"/>
        <w:spacing w:after="0" w:line="240" w:lineRule="auto"/>
        <w:jc w:val="center"/>
        <w:rPr>
          <w:rFonts w:ascii="Calibri Light" w:hAnsi="Calibri Light" w:cs="Calibri Light"/>
          <w:b/>
          <w:noProof/>
          <w:color w:val="000000"/>
          <w:lang w:eastAsia="en-GB"/>
        </w:rPr>
      </w:pPr>
    </w:p>
    <w:p w14:paraId="3A5322BA" w14:textId="77777777" w:rsidR="00B40600" w:rsidRDefault="00B40600" w:rsidP="00B40600">
      <w:pPr>
        <w:autoSpaceDE w:val="0"/>
        <w:autoSpaceDN w:val="0"/>
        <w:adjustRightInd w:val="0"/>
        <w:spacing w:after="0" w:line="240" w:lineRule="auto"/>
        <w:jc w:val="center"/>
        <w:rPr>
          <w:rFonts w:ascii="Calibri Light" w:hAnsi="Calibri Light" w:cs="Calibri Light"/>
          <w:b/>
          <w:noProof/>
          <w:color w:val="000000"/>
          <w:lang w:eastAsia="en-GB"/>
        </w:rPr>
      </w:pPr>
    </w:p>
    <w:p w14:paraId="22681429" w14:textId="77777777" w:rsidR="00B40600" w:rsidRPr="00B40600" w:rsidRDefault="00E17443" w:rsidP="00B40600">
      <w:pPr>
        <w:autoSpaceDE w:val="0"/>
        <w:autoSpaceDN w:val="0"/>
        <w:adjustRightInd w:val="0"/>
        <w:spacing w:after="0" w:line="240" w:lineRule="auto"/>
        <w:jc w:val="center"/>
        <w:rPr>
          <w:rFonts w:ascii="NTPreCursive" w:hAnsi="NTPreCursive" w:cs="Calibri Light"/>
          <w:b/>
          <w:color w:val="000000"/>
          <w:sz w:val="96"/>
          <w:szCs w:val="96"/>
          <w:lang w:eastAsia="en-GB"/>
        </w:rPr>
      </w:pPr>
      <w:r>
        <w:rPr>
          <w:rFonts w:ascii="NTPreCursive" w:hAnsi="NTPreCursive" w:cs="Calibri Light"/>
          <w:b/>
          <w:color w:val="000000"/>
          <w:sz w:val="96"/>
          <w:szCs w:val="96"/>
          <w:lang w:eastAsia="en-GB"/>
        </w:rPr>
        <w:t>Supporting Children with Medical Conditions</w:t>
      </w:r>
    </w:p>
    <w:p w14:paraId="0DDA3387"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06F7723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5DE5C6AD"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r>
        <w:rPr>
          <w:rFonts w:ascii="Calibri Light" w:hAnsi="Calibri Light" w:cs="Calibri Light"/>
          <w:b/>
          <w:noProof/>
          <w:color w:val="000000"/>
          <w:lang w:eastAsia="en-GB"/>
        </w:rPr>
        <w:drawing>
          <wp:anchor distT="0" distB="0" distL="114300" distR="114300" simplePos="0" relativeHeight="251658240" behindDoc="0" locked="0" layoutInCell="1" allowOverlap="1" wp14:anchorId="4FB15ED6" wp14:editId="629014E0">
            <wp:simplePos x="0" y="0"/>
            <wp:positionH relativeFrom="margin">
              <wp:posOffset>457200</wp:posOffset>
            </wp:positionH>
            <wp:positionV relativeFrom="paragraph">
              <wp:posOffset>11430</wp:posOffset>
            </wp:positionV>
            <wp:extent cx="4400691" cy="3771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ai logo.jpg"/>
                    <pic:cNvPicPr/>
                  </pic:nvPicPr>
                  <pic:blipFill>
                    <a:blip r:embed="rId8">
                      <a:extLst>
                        <a:ext uri="{28A0092B-C50C-407E-A947-70E740481C1C}">
                          <a14:useLocalDpi xmlns:a14="http://schemas.microsoft.com/office/drawing/2010/main" val="0"/>
                        </a:ext>
                      </a:extLst>
                    </a:blip>
                    <a:stretch>
                      <a:fillRect/>
                    </a:stretch>
                  </pic:blipFill>
                  <pic:spPr>
                    <a:xfrm>
                      <a:off x="0" y="0"/>
                      <a:ext cx="4400691" cy="3771265"/>
                    </a:xfrm>
                    <a:prstGeom prst="rect">
                      <a:avLst/>
                    </a:prstGeom>
                  </pic:spPr>
                </pic:pic>
              </a:graphicData>
            </a:graphic>
            <wp14:sizeRelH relativeFrom="margin">
              <wp14:pctWidth>0</wp14:pctWidth>
            </wp14:sizeRelH>
            <wp14:sizeRelV relativeFrom="margin">
              <wp14:pctHeight>0</wp14:pctHeight>
            </wp14:sizeRelV>
          </wp:anchor>
        </w:drawing>
      </w:r>
    </w:p>
    <w:p w14:paraId="5303D01C"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5453A646"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281EBF0C"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E93ED40"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4C018B70"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724F23B2"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611965F6"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266989C7"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9D750FD"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44ACE82"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4E1077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17E89A48"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51737028"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54A28A9E"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7AACB24D"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4E412B2F"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522839D"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081FFA33"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4DCE3A0A"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7B955E5B"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2C51C943" w14:textId="77777777" w:rsidR="003D0096" w:rsidRDefault="003D0096" w:rsidP="0015376F">
      <w:pPr>
        <w:autoSpaceDE w:val="0"/>
        <w:autoSpaceDN w:val="0"/>
        <w:adjustRightInd w:val="0"/>
        <w:spacing w:after="0" w:line="240" w:lineRule="auto"/>
        <w:jc w:val="center"/>
        <w:rPr>
          <w:rFonts w:ascii="Calibri Light" w:hAnsi="Calibri Light" w:cs="Calibri Light"/>
          <w:b/>
          <w:color w:val="000000"/>
          <w:lang w:eastAsia="en-GB"/>
        </w:rPr>
      </w:pPr>
    </w:p>
    <w:p w14:paraId="58A2E116" w14:textId="77777777" w:rsidR="003D0096" w:rsidRDefault="003D0096" w:rsidP="0015376F">
      <w:pPr>
        <w:autoSpaceDE w:val="0"/>
        <w:autoSpaceDN w:val="0"/>
        <w:adjustRightInd w:val="0"/>
        <w:spacing w:after="0" w:line="240" w:lineRule="auto"/>
        <w:jc w:val="center"/>
        <w:rPr>
          <w:rFonts w:ascii="Calibri Light" w:hAnsi="Calibri Light" w:cs="Calibri Light"/>
          <w:b/>
          <w:color w:val="000000"/>
          <w:lang w:eastAsia="en-GB"/>
        </w:rPr>
      </w:pPr>
    </w:p>
    <w:p w14:paraId="7BA1E959" w14:textId="77777777" w:rsidR="003D0096" w:rsidRDefault="003D0096" w:rsidP="0015376F">
      <w:pPr>
        <w:autoSpaceDE w:val="0"/>
        <w:autoSpaceDN w:val="0"/>
        <w:adjustRightInd w:val="0"/>
        <w:spacing w:after="0" w:line="240" w:lineRule="auto"/>
        <w:jc w:val="center"/>
        <w:rPr>
          <w:rFonts w:ascii="Calibri Light" w:hAnsi="Calibri Light" w:cs="Calibri Light"/>
          <w:b/>
          <w:color w:val="000000"/>
          <w:lang w:eastAsia="en-GB"/>
        </w:rPr>
      </w:pPr>
    </w:p>
    <w:p w14:paraId="0D81EBCE"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4C3FE3AD"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tbl>
      <w:tblPr>
        <w:tblW w:w="16854" w:type="dxa"/>
        <w:tblInd w:w="-599"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gridCol w:w="7134"/>
      </w:tblGrid>
      <w:tr w:rsidR="00B40600" w:rsidRPr="00427C6D" w14:paraId="364663DB" w14:textId="77777777" w:rsidTr="00512DA6">
        <w:trPr>
          <w:gridAfter w:val="1"/>
          <w:wAfter w:w="7134" w:type="dxa"/>
        </w:trPr>
        <w:tc>
          <w:tcPr>
            <w:tcW w:w="2586" w:type="dxa"/>
            <w:tcBorders>
              <w:top w:val="nil"/>
              <w:bottom w:val="single" w:sz="18" w:space="0" w:color="FFFFFF"/>
            </w:tcBorders>
            <w:shd w:val="clear" w:color="auto" w:fill="D8DFDE"/>
          </w:tcPr>
          <w:p w14:paraId="4A0E3345" w14:textId="77777777" w:rsidR="00B40600" w:rsidRPr="00A12033" w:rsidRDefault="00B40600" w:rsidP="00687D33">
            <w:pPr>
              <w:pStyle w:val="1bodycopy10pt"/>
              <w:rPr>
                <w:rFonts w:ascii="NTPreCursivef" w:hAnsi="NTPreCursivef"/>
                <w:b/>
                <w:sz w:val="32"/>
                <w:szCs w:val="32"/>
                <w:lang w:val="en-GB"/>
              </w:rPr>
            </w:pPr>
            <w:r w:rsidRPr="00A12033">
              <w:rPr>
                <w:rFonts w:ascii="NTPreCursivef" w:hAnsi="NTPreCursivef"/>
                <w:b/>
                <w:sz w:val="32"/>
                <w:szCs w:val="32"/>
                <w:lang w:val="en-GB"/>
              </w:rPr>
              <w:t>Approved by:</w:t>
            </w:r>
          </w:p>
        </w:tc>
        <w:tc>
          <w:tcPr>
            <w:tcW w:w="3268" w:type="dxa"/>
            <w:tcBorders>
              <w:top w:val="nil"/>
              <w:bottom w:val="single" w:sz="18" w:space="0" w:color="FFFFFF"/>
            </w:tcBorders>
            <w:shd w:val="clear" w:color="auto" w:fill="D8DFDE"/>
          </w:tcPr>
          <w:p w14:paraId="1DD1CC97" w14:textId="77777777" w:rsidR="00B40600" w:rsidRPr="00A12033" w:rsidRDefault="000F56C0" w:rsidP="006A3D95">
            <w:pPr>
              <w:pStyle w:val="1bodycopy11pt"/>
            </w:pPr>
            <w:r>
              <w:t xml:space="preserve">Finance &amp; Resources Committee </w:t>
            </w:r>
          </w:p>
        </w:tc>
        <w:tc>
          <w:tcPr>
            <w:tcW w:w="3866" w:type="dxa"/>
            <w:tcBorders>
              <w:top w:val="nil"/>
              <w:bottom w:val="single" w:sz="18" w:space="0" w:color="FFFFFF"/>
            </w:tcBorders>
            <w:shd w:val="clear" w:color="auto" w:fill="D8DFDE"/>
          </w:tcPr>
          <w:p w14:paraId="14A26D43" w14:textId="77777777" w:rsidR="00B40600" w:rsidRPr="00A12033" w:rsidRDefault="00B40600" w:rsidP="006A3D95">
            <w:pPr>
              <w:pStyle w:val="1bodycopy11pt"/>
            </w:pPr>
            <w:r w:rsidRPr="00A12033">
              <w:rPr>
                <w:b/>
              </w:rPr>
              <w:t>Date:</w:t>
            </w:r>
            <w:r w:rsidRPr="00A12033">
              <w:t xml:space="preserve"> </w:t>
            </w:r>
            <w:r w:rsidR="00512DA6">
              <w:t>1 November 2021</w:t>
            </w:r>
          </w:p>
        </w:tc>
      </w:tr>
      <w:tr w:rsidR="00B40600" w:rsidRPr="00427C6D" w14:paraId="7181B8F6" w14:textId="77777777" w:rsidTr="00512DA6">
        <w:trPr>
          <w:gridAfter w:val="1"/>
          <w:wAfter w:w="7134" w:type="dxa"/>
        </w:trPr>
        <w:tc>
          <w:tcPr>
            <w:tcW w:w="2586" w:type="dxa"/>
            <w:tcBorders>
              <w:top w:val="single" w:sz="18" w:space="0" w:color="FFFFFF"/>
              <w:bottom w:val="single" w:sz="18" w:space="0" w:color="FFFFFF"/>
            </w:tcBorders>
            <w:shd w:val="clear" w:color="auto" w:fill="D8DFDE"/>
          </w:tcPr>
          <w:p w14:paraId="45718B18" w14:textId="77777777" w:rsidR="00B40600" w:rsidRPr="00A12033" w:rsidRDefault="00512DA6" w:rsidP="00687D33">
            <w:pPr>
              <w:pStyle w:val="1bodycopy10pt"/>
              <w:rPr>
                <w:rFonts w:ascii="NTPreCursivef" w:hAnsi="NTPreCursivef"/>
                <w:b/>
                <w:sz w:val="32"/>
                <w:szCs w:val="32"/>
                <w:lang w:val="en-GB"/>
              </w:rPr>
            </w:pPr>
            <w:r>
              <w:rPr>
                <w:rFonts w:ascii="NTPreCursivef" w:hAnsi="NTPreCursivef"/>
                <w:b/>
                <w:sz w:val="32"/>
                <w:szCs w:val="32"/>
                <w:lang w:val="en-GB"/>
              </w:rPr>
              <w:t>Last review</w:t>
            </w:r>
            <w:r w:rsidR="000F56C0" w:rsidRPr="00A12033">
              <w:rPr>
                <w:rFonts w:ascii="NTPreCursivef" w:hAnsi="NTPreCursivef"/>
                <w:b/>
                <w:sz w:val="32"/>
                <w:szCs w:val="32"/>
                <w:lang w:val="en-GB"/>
              </w:rPr>
              <w:t>:</w:t>
            </w:r>
          </w:p>
        </w:tc>
        <w:tc>
          <w:tcPr>
            <w:tcW w:w="7134" w:type="dxa"/>
            <w:gridSpan w:val="2"/>
            <w:tcBorders>
              <w:top w:val="single" w:sz="18" w:space="0" w:color="FFFFFF"/>
              <w:bottom w:val="single" w:sz="18" w:space="0" w:color="FFFFFF"/>
            </w:tcBorders>
            <w:shd w:val="clear" w:color="auto" w:fill="D8DFDE"/>
          </w:tcPr>
          <w:p w14:paraId="2FF1FCF3" w14:textId="77777777" w:rsidR="00B40600" w:rsidRPr="00A12033" w:rsidRDefault="00512DA6" w:rsidP="006A3D95">
            <w:pPr>
              <w:pStyle w:val="1bodycopy11pt"/>
            </w:pPr>
            <w:r>
              <w:t>October 2019</w:t>
            </w:r>
          </w:p>
        </w:tc>
      </w:tr>
      <w:tr w:rsidR="00512DA6" w:rsidRPr="00427C6D" w14:paraId="56EDBE0F" w14:textId="77777777" w:rsidTr="00512DA6">
        <w:tc>
          <w:tcPr>
            <w:tcW w:w="2586" w:type="dxa"/>
            <w:tcBorders>
              <w:top w:val="single" w:sz="18" w:space="0" w:color="FFFFFF"/>
              <w:bottom w:val="nil"/>
            </w:tcBorders>
            <w:shd w:val="clear" w:color="auto" w:fill="D8DFDE"/>
          </w:tcPr>
          <w:p w14:paraId="18A1A889" w14:textId="77777777" w:rsidR="00512DA6" w:rsidRPr="00A12033" w:rsidRDefault="00512DA6" w:rsidP="00512DA6">
            <w:pPr>
              <w:pStyle w:val="1bodycopy10pt"/>
              <w:rPr>
                <w:rFonts w:ascii="NTPreCursivef" w:hAnsi="NTPreCursivef"/>
                <w:b/>
                <w:sz w:val="32"/>
                <w:szCs w:val="32"/>
                <w:lang w:val="en-GB"/>
              </w:rPr>
            </w:pPr>
            <w:r w:rsidRPr="00A12033">
              <w:rPr>
                <w:rFonts w:ascii="NTPreCursivef" w:hAnsi="NTPreCursivef"/>
                <w:b/>
                <w:sz w:val="32"/>
                <w:szCs w:val="32"/>
                <w:lang w:val="en-GB"/>
              </w:rPr>
              <w:lastRenderedPageBreak/>
              <w:t>Next review due by:</w:t>
            </w:r>
          </w:p>
        </w:tc>
        <w:tc>
          <w:tcPr>
            <w:tcW w:w="7134" w:type="dxa"/>
            <w:gridSpan w:val="2"/>
            <w:tcBorders>
              <w:top w:val="single" w:sz="18" w:space="0" w:color="FFFFFF"/>
              <w:bottom w:val="nil"/>
            </w:tcBorders>
            <w:shd w:val="clear" w:color="auto" w:fill="D8DFDE"/>
          </w:tcPr>
          <w:p w14:paraId="0CCB4A4B" w14:textId="77777777" w:rsidR="00512DA6" w:rsidRPr="00A12033" w:rsidRDefault="00512DA6" w:rsidP="006A3D95">
            <w:pPr>
              <w:pStyle w:val="1bodycopy11pt"/>
            </w:pPr>
            <w:r>
              <w:t>November 2023</w:t>
            </w:r>
          </w:p>
        </w:tc>
        <w:tc>
          <w:tcPr>
            <w:tcW w:w="7134" w:type="dxa"/>
          </w:tcPr>
          <w:p w14:paraId="6DEDCD66" w14:textId="77777777" w:rsidR="00512DA6" w:rsidRPr="00A12033" w:rsidRDefault="00512DA6" w:rsidP="006A3D95">
            <w:pPr>
              <w:pStyle w:val="1bodycopy11pt"/>
            </w:pPr>
          </w:p>
        </w:tc>
      </w:tr>
    </w:tbl>
    <w:p w14:paraId="79A136F6"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8C682B0"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2907593"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6AFB67DC"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49CC4C7F"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D9F7B6E"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2A4EF5E4"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323BF7E2" w14:textId="77777777" w:rsidR="00B40600" w:rsidRDefault="00B40600" w:rsidP="0015376F">
      <w:pPr>
        <w:autoSpaceDE w:val="0"/>
        <w:autoSpaceDN w:val="0"/>
        <w:adjustRightInd w:val="0"/>
        <w:spacing w:after="0" w:line="240" w:lineRule="auto"/>
        <w:jc w:val="center"/>
        <w:rPr>
          <w:rFonts w:ascii="Calibri Light" w:hAnsi="Calibri Light" w:cs="Calibri Light"/>
          <w:b/>
          <w:color w:val="000000"/>
          <w:lang w:eastAsia="en-GB"/>
        </w:rPr>
      </w:pPr>
    </w:p>
    <w:p w14:paraId="41A15A97" w14:textId="77777777" w:rsidR="00B40600" w:rsidRDefault="00B40600" w:rsidP="00B40600">
      <w:pPr>
        <w:autoSpaceDE w:val="0"/>
        <w:autoSpaceDN w:val="0"/>
        <w:adjustRightInd w:val="0"/>
        <w:spacing w:after="0" w:line="240" w:lineRule="auto"/>
        <w:rPr>
          <w:rFonts w:ascii="Calibri Light" w:hAnsi="Calibri Light" w:cs="Calibri Light"/>
          <w:b/>
          <w:color w:val="000000"/>
          <w:lang w:eastAsia="en-GB"/>
        </w:rPr>
      </w:pPr>
    </w:p>
    <w:p w14:paraId="661D2340" w14:textId="77777777" w:rsidR="00C17E7F" w:rsidRDefault="00C17E7F" w:rsidP="00C17E7F"/>
    <w:p w14:paraId="06DE4AA3" w14:textId="77777777" w:rsidR="00C17E7F" w:rsidRPr="00C17E7F" w:rsidRDefault="00C17E7F" w:rsidP="00C17E7F">
      <w:pPr>
        <w:pStyle w:val="TOCHeading"/>
        <w:spacing w:before="0" w:after="120"/>
        <w:rPr>
          <w:rFonts w:cs="Calibri Light"/>
          <w:b/>
          <w:sz w:val="24"/>
          <w:szCs w:val="24"/>
        </w:rPr>
      </w:pPr>
      <w:r w:rsidRPr="00C17E7F">
        <w:rPr>
          <w:rFonts w:cs="Calibri Light"/>
          <w:b/>
          <w:sz w:val="24"/>
          <w:szCs w:val="24"/>
        </w:rPr>
        <w:t>Contents</w:t>
      </w:r>
    </w:p>
    <w:p w14:paraId="18E1F069"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bCs/>
          <w:noProof/>
          <w:sz w:val="24"/>
        </w:rPr>
        <w:fldChar w:fldCharType="begin"/>
      </w:r>
      <w:r w:rsidRPr="00C17E7F">
        <w:rPr>
          <w:rFonts w:ascii="Calibri Light" w:hAnsi="Calibri Light" w:cs="Calibri Light"/>
          <w:bCs/>
          <w:noProof/>
          <w:sz w:val="24"/>
        </w:rPr>
        <w:instrText xml:space="preserve"> TOC \o "1-3" \h \z \u </w:instrText>
      </w:r>
      <w:r w:rsidRPr="00C17E7F">
        <w:rPr>
          <w:rFonts w:ascii="Calibri Light" w:hAnsi="Calibri Light" w:cs="Calibri Light"/>
          <w:bCs/>
          <w:noProof/>
          <w:sz w:val="24"/>
        </w:rPr>
        <w:fldChar w:fldCharType="separate"/>
      </w:r>
      <w:r w:rsidRPr="00C17E7F">
        <w:rPr>
          <w:rFonts w:ascii="Calibri Light" w:hAnsi="Calibri Light" w:cs="Calibri Light"/>
          <w:sz w:val="24"/>
        </w:rPr>
        <w:fldChar w:fldCharType="begin"/>
      </w:r>
      <w:r w:rsidRPr="00C17E7F">
        <w:rPr>
          <w:rFonts w:ascii="Calibri Light" w:hAnsi="Calibri Light" w:cs="Calibri Light"/>
          <w:sz w:val="24"/>
        </w:rPr>
        <w:instrText xml:space="preserve"> TOC \o "2-2" \t "Heading 1,1" </w:instrText>
      </w:r>
      <w:r w:rsidRPr="00C17E7F">
        <w:rPr>
          <w:rFonts w:ascii="Calibri Light" w:hAnsi="Calibri Light" w:cs="Calibri Light"/>
          <w:sz w:val="24"/>
        </w:rPr>
        <w:fldChar w:fldCharType="separate"/>
      </w:r>
      <w:r w:rsidRPr="00C17E7F">
        <w:rPr>
          <w:rFonts w:ascii="Calibri Light" w:hAnsi="Calibri Light" w:cs="Calibri Light"/>
          <w:noProof/>
          <w:sz w:val="24"/>
        </w:rPr>
        <w:t>1. Aims</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_Toc494124436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1F1396">
        <w:rPr>
          <w:rFonts w:ascii="Calibri Light" w:hAnsi="Calibri Light" w:cs="Calibri Light"/>
          <w:noProof/>
          <w:sz w:val="24"/>
        </w:rPr>
        <w:t>3</w:t>
      </w:r>
      <w:r w:rsidRPr="00C17E7F">
        <w:rPr>
          <w:rFonts w:ascii="Calibri Light" w:hAnsi="Calibri Light" w:cs="Calibri Light"/>
          <w:noProof/>
          <w:sz w:val="24"/>
        </w:rPr>
        <w:fldChar w:fldCharType="end"/>
      </w:r>
    </w:p>
    <w:p w14:paraId="2ED0B188"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2. Legislation and statutory responsibilities</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_Toc494124437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1F1396">
        <w:rPr>
          <w:rFonts w:ascii="Calibri Light" w:hAnsi="Calibri Light" w:cs="Calibri Light"/>
          <w:noProof/>
          <w:sz w:val="24"/>
        </w:rPr>
        <w:t>3</w:t>
      </w:r>
      <w:r w:rsidRPr="00C17E7F">
        <w:rPr>
          <w:rFonts w:ascii="Calibri Light" w:hAnsi="Calibri Light" w:cs="Calibri Light"/>
          <w:noProof/>
          <w:sz w:val="24"/>
        </w:rPr>
        <w:fldChar w:fldCharType="end"/>
      </w:r>
    </w:p>
    <w:p w14:paraId="17376987"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3. Roles and responsibilities</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_Toc494124438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1F1396">
        <w:rPr>
          <w:rFonts w:ascii="Calibri Light" w:hAnsi="Calibri Light" w:cs="Calibri Light"/>
          <w:noProof/>
          <w:sz w:val="24"/>
        </w:rPr>
        <w:t>4</w:t>
      </w:r>
      <w:r w:rsidRPr="00C17E7F">
        <w:rPr>
          <w:rFonts w:ascii="Calibri Light" w:hAnsi="Calibri Light" w:cs="Calibri Light"/>
          <w:noProof/>
          <w:sz w:val="24"/>
        </w:rPr>
        <w:fldChar w:fldCharType="end"/>
      </w:r>
    </w:p>
    <w:p w14:paraId="43D81F95"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4. Equal opportunities</w:t>
      </w:r>
      <w:r w:rsidRPr="00C17E7F">
        <w:rPr>
          <w:rFonts w:ascii="Calibri Light" w:hAnsi="Calibri Light" w:cs="Calibri Light"/>
          <w:noProof/>
          <w:sz w:val="24"/>
        </w:rPr>
        <w:tab/>
        <w:t>5</w:t>
      </w:r>
    </w:p>
    <w:p w14:paraId="5540722A"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5. Being notified that a child has a medical condition</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_Toc494124440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1F1396">
        <w:rPr>
          <w:rFonts w:ascii="Calibri Light" w:hAnsi="Calibri Light" w:cs="Calibri Light"/>
          <w:noProof/>
          <w:sz w:val="24"/>
        </w:rPr>
        <w:t>5</w:t>
      </w:r>
      <w:r w:rsidRPr="00C17E7F">
        <w:rPr>
          <w:rFonts w:ascii="Calibri Light" w:hAnsi="Calibri Light" w:cs="Calibri Light"/>
          <w:noProof/>
          <w:sz w:val="24"/>
        </w:rPr>
        <w:fldChar w:fldCharType="end"/>
      </w:r>
    </w:p>
    <w:p w14:paraId="2468A9B3"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6. Individual healthcare plans</w:t>
      </w:r>
      <w:r w:rsidRPr="00C17E7F">
        <w:rPr>
          <w:rFonts w:ascii="Calibri Light" w:hAnsi="Calibri Light" w:cs="Calibri Light"/>
          <w:noProof/>
          <w:sz w:val="24"/>
        </w:rPr>
        <w:tab/>
      </w:r>
      <w:r w:rsidRPr="00C17E7F">
        <w:rPr>
          <w:rFonts w:ascii="Calibri Light" w:hAnsi="Calibri Light" w:cs="Calibri Light"/>
          <w:noProof/>
          <w:sz w:val="24"/>
        </w:rPr>
        <w:fldChar w:fldCharType="begin"/>
      </w:r>
      <w:r w:rsidRPr="00C17E7F">
        <w:rPr>
          <w:rFonts w:ascii="Calibri Light" w:hAnsi="Calibri Light" w:cs="Calibri Light"/>
          <w:noProof/>
          <w:sz w:val="24"/>
        </w:rPr>
        <w:instrText xml:space="preserve"> PAGEREF _Toc494124441 \h </w:instrText>
      </w:r>
      <w:r w:rsidRPr="00C17E7F">
        <w:rPr>
          <w:rFonts w:ascii="Calibri Light" w:hAnsi="Calibri Light" w:cs="Calibri Light"/>
          <w:noProof/>
          <w:sz w:val="24"/>
        </w:rPr>
      </w:r>
      <w:r w:rsidRPr="00C17E7F">
        <w:rPr>
          <w:rFonts w:ascii="Calibri Light" w:hAnsi="Calibri Light" w:cs="Calibri Light"/>
          <w:noProof/>
          <w:sz w:val="24"/>
        </w:rPr>
        <w:fldChar w:fldCharType="separate"/>
      </w:r>
      <w:r w:rsidR="001F1396">
        <w:rPr>
          <w:rFonts w:ascii="Calibri Light" w:hAnsi="Calibri Light" w:cs="Calibri Light"/>
          <w:noProof/>
          <w:sz w:val="24"/>
        </w:rPr>
        <w:t>5</w:t>
      </w:r>
      <w:r w:rsidRPr="00C17E7F">
        <w:rPr>
          <w:rFonts w:ascii="Calibri Light" w:hAnsi="Calibri Light" w:cs="Calibri Light"/>
          <w:noProof/>
          <w:sz w:val="24"/>
        </w:rPr>
        <w:fldChar w:fldCharType="end"/>
      </w:r>
    </w:p>
    <w:p w14:paraId="5E42F5D7"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7. Managing medicines</w:t>
      </w:r>
      <w:r w:rsidRPr="00C17E7F">
        <w:rPr>
          <w:rFonts w:ascii="Calibri Light" w:hAnsi="Calibri Light" w:cs="Calibri Light"/>
          <w:noProof/>
          <w:sz w:val="24"/>
        </w:rPr>
        <w:tab/>
      </w:r>
      <w:r w:rsidR="000757E6">
        <w:rPr>
          <w:rFonts w:ascii="Calibri Light" w:hAnsi="Calibri Light" w:cs="Calibri Light"/>
          <w:noProof/>
          <w:sz w:val="24"/>
        </w:rPr>
        <w:t>7</w:t>
      </w:r>
    </w:p>
    <w:p w14:paraId="49DE33B0"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8. Emergency procedures</w:t>
      </w:r>
      <w:r w:rsidRPr="00C17E7F">
        <w:rPr>
          <w:rFonts w:ascii="Calibri Light" w:hAnsi="Calibri Light" w:cs="Calibri Light"/>
          <w:noProof/>
          <w:sz w:val="24"/>
        </w:rPr>
        <w:tab/>
      </w:r>
      <w:r w:rsidR="000757E6">
        <w:rPr>
          <w:rFonts w:ascii="Calibri Light" w:hAnsi="Calibri Light" w:cs="Calibri Light"/>
          <w:noProof/>
          <w:sz w:val="24"/>
        </w:rPr>
        <w:t>9</w:t>
      </w:r>
    </w:p>
    <w:p w14:paraId="6C71C711"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9. Training</w:t>
      </w:r>
      <w:r w:rsidRPr="00C17E7F">
        <w:rPr>
          <w:rFonts w:ascii="Calibri Light" w:hAnsi="Calibri Light" w:cs="Calibri Light"/>
          <w:noProof/>
          <w:sz w:val="24"/>
        </w:rPr>
        <w:tab/>
      </w:r>
      <w:r w:rsidR="000757E6">
        <w:rPr>
          <w:rFonts w:ascii="Calibri Light" w:hAnsi="Calibri Light" w:cs="Calibri Light"/>
          <w:noProof/>
          <w:sz w:val="24"/>
        </w:rPr>
        <w:t>9</w:t>
      </w:r>
    </w:p>
    <w:p w14:paraId="63EED919"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10. Record keeping</w:t>
      </w:r>
      <w:r w:rsidRPr="00C17E7F">
        <w:rPr>
          <w:rFonts w:ascii="Calibri Light" w:hAnsi="Calibri Light" w:cs="Calibri Light"/>
          <w:noProof/>
          <w:sz w:val="24"/>
        </w:rPr>
        <w:tab/>
      </w:r>
      <w:r w:rsidR="000757E6">
        <w:rPr>
          <w:rFonts w:ascii="Calibri Light" w:hAnsi="Calibri Light" w:cs="Calibri Light"/>
          <w:noProof/>
          <w:sz w:val="24"/>
        </w:rPr>
        <w:t>9</w:t>
      </w:r>
    </w:p>
    <w:p w14:paraId="5D0B9316"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11. Liability and indemnity</w:t>
      </w:r>
      <w:r w:rsidRPr="00C17E7F">
        <w:rPr>
          <w:rFonts w:ascii="Calibri Light" w:hAnsi="Calibri Light" w:cs="Calibri Light"/>
          <w:noProof/>
          <w:sz w:val="24"/>
        </w:rPr>
        <w:tab/>
      </w:r>
      <w:r w:rsidR="000757E6">
        <w:rPr>
          <w:rFonts w:ascii="Calibri Light" w:hAnsi="Calibri Light" w:cs="Calibri Light"/>
          <w:noProof/>
          <w:sz w:val="24"/>
        </w:rPr>
        <w:t>9</w:t>
      </w:r>
    </w:p>
    <w:p w14:paraId="20168843"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12. Complaints</w:t>
      </w:r>
      <w:r w:rsidRPr="00C17E7F">
        <w:rPr>
          <w:rFonts w:ascii="Calibri Light" w:hAnsi="Calibri Light" w:cs="Calibri Light"/>
          <w:noProof/>
          <w:sz w:val="24"/>
        </w:rPr>
        <w:tab/>
      </w:r>
      <w:r w:rsidR="000757E6">
        <w:rPr>
          <w:rFonts w:ascii="Calibri Light" w:hAnsi="Calibri Light" w:cs="Calibri Light"/>
          <w:noProof/>
          <w:sz w:val="24"/>
        </w:rPr>
        <w:t>10</w:t>
      </w:r>
    </w:p>
    <w:p w14:paraId="1B7640F1"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noProof/>
          <w:sz w:val="24"/>
        </w:rPr>
        <w:t>13. Monitoring arrangements</w:t>
      </w:r>
      <w:r w:rsidRPr="00C17E7F">
        <w:rPr>
          <w:rFonts w:ascii="Calibri Light" w:hAnsi="Calibri Light" w:cs="Calibri Light"/>
          <w:noProof/>
          <w:sz w:val="24"/>
        </w:rPr>
        <w:tab/>
      </w:r>
      <w:r w:rsidR="000757E6">
        <w:rPr>
          <w:rFonts w:ascii="Calibri Light" w:hAnsi="Calibri Light" w:cs="Calibri Light"/>
          <w:noProof/>
          <w:sz w:val="24"/>
        </w:rPr>
        <w:t>10</w:t>
      </w:r>
    </w:p>
    <w:p w14:paraId="22A625C9" w14:textId="77777777" w:rsidR="00C17E7F" w:rsidRPr="00C17E7F" w:rsidRDefault="00C17E7F" w:rsidP="00C17E7F">
      <w:pPr>
        <w:pStyle w:val="TOC1"/>
        <w:rPr>
          <w:rFonts w:ascii="Calibri Light" w:hAnsi="Calibri Light" w:cs="Calibri Light"/>
          <w:noProof/>
          <w:sz w:val="24"/>
        </w:rPr>
      </w:pPr>
      <w:r w:rsidRPr="00C17E7F">
        <w:rPr>
          <w:rFonts w:ascii="Calibri Light" w:hAnsi="Calibri Light" w:cs="Calibri Light"/>
          <w:noProof/>
          <w:sz w:val="24"/>
        </w:rPr>
        <w:t>14. Links to other policies</w:t>
      </w:r>
      <w:r w:rsidRPr="00C17E7F">
        <w:rPr>
          <w:rFonts w:ascii="Calibri Light" w:hAnsi="Calibri Light" w:cs="Calibri Light"/>
          <w:noProof/>
          <w:sz w:val="24"/>
        </w:rPr>
        <w:tab/>
      </w:r>
      <w:r w:rsidR="000757E6">
        <w:rPr>
          <w:rFonts w:ascii="Calibri Light" w:hAnsi="Calibri Light" w:cs="Calibri Light"/>
          <w:noProof/>
          <w:sz w:val="24"/>
        </w:rPr>
        <w:t>10</w:t>
      </w:r>
    </w:p>
    <w:p w14:paraId="5B044764" w14:textId="77777777" w:rsidR="00C17E7F" w:rsidRPr="00C17E7F" w:rsidRDefault="00C17E7F" w:rsidP="00C17E7F">
      <w:pPr>
        <w:rPr>
          <w:rFonts w:ascii="Calibri Light" w:hAnsi="Calibri Light" w:cs="Calibri Light"/>
        </w:rPr>
      </w:pPr>
      <w:r w:rsidRPr="00C17E7F">
        <w:rPr>
          <w:rFonts w:ascii="Calibri Light" w:hAnsi="Calibri Light" w:cs="Calibri Light"/>
        </w:rPr>
        <w:t>15. Appendix 1……………………………</w:t>
      </w:r>
      <w:r w:rsidR="000757E6">
        <w:rPr>
          <w:rFonts w:ascii="Calibri Light" w:hAnsi="Calibri Light" w:cs="Calibri Light"/>
        </w:rPr>
        <w:t>…………………………………………………………………………….11</w:t>
      </w:r>
    </w:p>
    <w:p w14:paraId="4E33AA15" w14:textId="77777777" w:rsidR="00C17E7F" w:rsidRPr="00C17E7F" w:rsidRDefault="00C17E7F" w:rsidP="00C17E7F">
      <w:pPr>
        <w:pStyle w:val="TOC1"/>
        <w:rPr>
          <w:rFonts w:ascii="Calibri Light" w:eastAsia="Times New Roman" w:hAnsi="Calibri Light" w:cs="Calibri Light"/>
          <w:noProof/>
          <w:sz w:val="24"/>
          <w:lang w:val="en-GB" w:eastAsia="en-GB"/>
        </w:rPr>
      </w:pPr>
      <w:r w:rsidRPr="00C17E7F">
        <w:rPr>
          <w:rFonts w:ascii="Calibri Light" w:hAnsi="Calibri Light" w:cs="Calibri Light"/>
          <w:sz w:val="24"/>
        </w:rPr>
        <w:fldChar w:fldCharType="end"/>
      </w:r>
    </w:p>
    <w:p w14:paraId="2F10D0E8" w14:textId="77777777" w:rsidR="00C17E7F" w:rsidRPr="00C17E7F" w:rsidRDefault="00C17E7F" w:rsidP="00C17E7F">
      <w:pPr>
        <w:pStyle w:val="1bodycopy10pt"/>
        <w:rPr>
          <w:rFonts w:ascii="Calibri Light" w:hAnsi="Calibri Light" w:cs="Calibri Light"/>
          <w:noProof/>
          <w:sz w:val="24"/>
        </w:rPr>
      </w:pPr>
      <w:r w:rsidRPr="00C17E7F">
        <w:rPr>
          <w:rFonts w:ascii="Calibri Light" w:hAnsi="Calibri Light" w:cs="Calibri Light"/>
          <w:noProof/>
          <w:sz w:val="24"/>
        </w:rPr>
        <w:fldChar w:fldCharType="end"/>
      </w:r>
      <w:r w:rsidRPr="00C17E7F">
        <w:rPr>
          <w:rFonts w:ascii="Calibri Light" w:hAnsi="Calibri Light" w:cs="Calibri Light"/>
          <w:noProof/>
          <w:sz w:val="24"/>
          <w:lang w:val="en-GB" w:eastAsia="en-GB"/>
        </w:rPr>
        <mc:AlternateContent>
          <mc:Choice Requires="wps">
            <w:drawing>
              <wp:anchor distT="4294967295" distB="4294967295" distL="114300" distR="114300" simplePos="0" relativeHeight="251660288" behindDoc="0" locked="0" layoutInCell="1" allowOverlap="1" wp14:anchorId="4C7DCD1C" wp14:editId="11328F0E">
                <wp:simplePos x="0" y="0"/>
                <wp:positionH relativeFrom="column">
                  <wp:posOffset>0</wp:posOffset>
                </wp:positionH>
                <wp:positionV relativeFrom="paragraph">
                  <wp:posOffset>-1</wp:posOffset>
                </wp:positionV>
                <wp:extent cx="6158865" cy="0"/>
                <wp:effectExtent l="0" t="0" r="3238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BD6AD" id="Straight Connector 9"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C/lcj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332B0FA0" w14:textId="77777777" w:rsidR="000757E6" w:rsidRDefault="000757E6" w:rsidP="00C17E7F">
      <w:pPr>
        <w:pStyle w:val="Heading1"/>
        <w:rPr>
          <w:rFonts w:ascii="Calibri Light" w:hAnsi="Calibri Light" w:cs="Calibri Light"/>
          <w:u w:val="none"/>
        </w:rPr>
      </w:pPr>
      <w:bookmarkStart w:id="3" w:name="_Toc494124436"/>
    </w:p>
    <w:p w14:paraId="16034192" w14:textId="77777777" w:rsidR="000757E6" w:rsidRDefault="000757E6" w:rsidP="00C17E7F">
      <w:pPr>
        <w:pStyle w:val="Heading1"/>
        <w:rPr>
          <w:rFonts w:ascii="Calibri Light" w:hAnsi="Calibri Light" w:cs="Calibri Light"/>
          <w:u w:val="none"/>
        </w:rPr>
      </w:pPr>
    </w:p>
    <w:p w14:paraId="15F74CB7" w14:textId="77777777" w:rsidR="000757E6" w:rsidRDefault="000757E6" w:rsidP="00C17E7F">
      <w:pPr>
        <w:pStyle w:val="Heading1"/>
        <w:rPr>
          <w:rFonts w:ascii="Calibri Light" w:hAnsi="Calibri Light" w:cs="Calibri Light"/>
          <w:u w:val="none"/>
        </w:rPr>
      </w:pPr>
    </w:p>
    <w:p w14:paraId="4B46D7AE" w14:textId="77777777" w:rsidR="000757E6" w:rsidRDefault="000757E6" w:rsidP="00C17E7F">
      <w:pPr>
        <w:pStyle w:val="Heading1"/>
        <w:rPr>
          <w:rFonts w:ascii="Calibri Light" w:hAnsi="Calibri Light" w:cs="Calibri Light"/>
          <w:u w:val="none"/>
        </w:rPr>
      </w:pPr>
    </w:p>
    <w:p w14:paraId="77CD07D2" w14:textId="77777777" w:rsidR="000757E6" w:rsidRDefault="000757E6" w:rsidP="00C17E7F">
      <w:pPr>
        <w:pStyle w:val="Heading1"/>
        <w:rPr>
          <w:rFonts w:ascii="Calibri Light" w:hAnsi="Calibri Light" w:cs="Calibri Light"/>
          <w:u w:val="none"/>
        </w:rPr>
      </w:pPr>
    </w:p>
    <w:p w14:paraId="0FB20CC9" w14:textId="77777777" w:rsidR="000757E6" w:rsidRDefault="000757E6" w:rsidP="00C17E7F">
      <w:pPr>
        <w:pStyle w:val="Heading1"/>
        <w:rPr>
          <w:rFonts w:ascii="Calibri Light" w:hAnsi="Calibri Light" w:cs="Calibri Light"/>
          <w:u w:val="none"/>
        </w:rPr>
      </w:pPr>
    </w:p>
    <w:p w14:paraId="3CA13A7C" w14:textId="77777777" w:rsidR="000757E6" w:rsidRDefault="000757E6" w:rsidP="00C17E7F">
      <w:pPr>
        <w:pStyle w:val="Heading1"/>
        <w:rPr>
          <w:rFonts w:ascii="Calibri Light" w:hAnsi="Calibri Light" w:cs="Calibri Light"/>
          <w:u w:val="none"/>
        </w:rPr>
      </w:pPr>
    </w:p>
    <w:p w14:paraId="104D7B1F" w14:textId="77777777" w:rsidR="000757E6" w:rsidRDefault="000757E6" w:rsidP="00C17E7F">
      <w:pPr>
        <w:pStyle w:val="Heading1"/>
        <w:rPr>
          <w:rFonts w:ascii="Calibri Light" w:hAnsi="Calibri Light" w:cs="Calibri Light"/>
          <w:u w:val="none"/>
        </w:rPr>
      </w:pPr>
    </w:p>
    <w:p w14:paraId="07790019" w14:textId="77777777" w:rsidR="000757E6" w:rsidRDefault="000757E6" w:rsidP="00C17E7F">
      <w:pPr>
        <w:pStyle w:val="Heading1"/>
        <w:rPr>
          <w:rFonts w:ascii="Calibri Light" w:hAnsi="Calibri Light" w:cs="Calibri Light"/>
          <w:u w:val="none"/>
        </w:rPr>
      </w:pPr>
    </w:p>
    <w:p w14:paraId="48057C86" w14:textId="77777777" w:rsidR="000757E6" w:rsidRDefault="000757E6" w:rsidP="00C17E7F">
      <w:pPr>
        <w:pStyle w:val="Heading1"/>
        <w:rPr>
          <w:rFonts w:ascii="Calibri Light" w:hAnsi="Calibri Light" w:cs="Calibri Light"/>
          <w:u w:val="none"/>
        </w:rPr>
      </w:pPr>
    </w:p>
    <w:p w14:paraId="1586F86C" w14:textId="77777777" w:rsidR="000757E6" w:rsidRDefault="000757E6" w:rsidP="00C17E7F">
      <w:pPr>
        <w:pStyle w:val="Heading1"/>
        <w:rPr>
          <w:rFonts w:ascii="Calibri Light" w:hAnsi="Calibri Light" w:cs="Calibri Light"/>
          <w:u w:val="none"/>
        </w:rPr>
      </w:pPr>
    </w:p>
    <w:p w14:paraId="75F5159B" w14:textId="77777777" w:rsidR="000757E6" w:rsidRDefault="000757E6" w:rsidP="00C17E7F">
      <w:pPr>
        <w:pStyle w:val="Heading1"/>
        <w:rPr>
          <w:rFonts w:ascii="Calibri Light" w:hAnsi="Calibri Light" w:cs="Calibri Light"/>
          <w:u w:val="none"/>
        </w:rPr>
      </w:pPr>
    </w:p>
    <w:p w14:paraId="564ADB5C" w14:textId="77777777" w:rsidR="000757E6" w:rsidRDefault="000757E6" w:rsidP="00C17E7F">
      <w:pPr>
        <w:pStyle w:val="Heading1"/>
        <w:rPr>
          <w:rFonts w:ascii="Calibri Light" w:hAnsi="Calibri Light" w:cs="Calibri Light"/>
          <w:u w:val="none"/>
        </w:rPr>
      </w:pPr>
    </w:p>
    <w:p w14:paraId="10CE4299" w14:textId="77777777" w:rsidR="000757E6" w:rsidRDefault="000757E6" w:rsidP="00C17E7F">
      <w:pPr>
        <w:pStyle w:val="Heading1"/>
        <w:rPr>
          <w:rFonts w:ascii="Calibri Light" w:hAnsi="Calibri Light" w:cs="Calibri Light"/>
          <w:u w:val="none"/>
        </w:rPr>
      </w:pPr>
    </w:p>
    <w:p w14:paraId="53DDA9D1" w14:textId="77777777" w:rsidR="000757E6" w:rsidRDefault="000757E6" w:rsidP="00C17E7F">
      <w:pPr>
        <w:pStyle w:val="Heading1"/>
        <w:rPr>
          <w:rFonts w:ascii="Calibri Light" w:hAnsi="Calibri Light" w:cs="Calibri Light"/>
          <w:u w:val="none"/>
        </w:rPr>
      </w:pPr>
    </w:p>
    <w:p w14:paraId="79C8A6A4" w14:textId="77777777" w:rsidR="000757E6" w:rsidRDefault="000757E6" w:rsidP="00C17E7F">
      <w:pPr>
        <w:pStyle w:val="Heading1"/>
        <w:rPr>
          <w:rFonts w:ascii="Calibri Light" w:hAnsi="Calibri Light" w:cs="Calibri Light"/>
          <w:u w:val="none"/>
        </w:rPr>
      </w:pPr>
    </w:p>
    <w:p w14:paraId="21ADDB1D" w14:textId="77777777" w:rsidR="000757E6" w:rsidRDefault="000757E6" w:rsidP="00C17E7F">
      <w:pPr>
        <w:pStyle w:val="Heading1"/>
        <w:rPr>
          <w:rFonts w:ascii="Calibri Light" w:hAnsi="Calibri Light" w:cs="Calibri Light"/>
          <w:u w:val="none"/>
        </w:rPr>
      </w:pPr>
    </w:p>
    <w:p w14:paraId="25BBB2FD" w14:textId="77777777" w:rsidR="000757E6" w:rsidRDefault="000757E6" w:rsidP="00C17E7F">
      <w:pPr>
        <w:pStyle w:val="Heading1"/>
        <w:rPr>
          <w:rFonts w:ascii="Calibri Light" w:hAnsi="Calibri Light" w:cs="Calibri Light"/>
          <w:u w:val="none"/>
        </w:rPr>
      </w:pPr>
    </w:p>
    <w:p w14:paraId="2CCE6A61" w14:textId="77777777" w:rsidR="000757E6" w:rsidRDefault="000757E6" w:rsidP="00C17E7F">
      <w:pPr>
        <w:pStyle w:val="Heading1"/>
        <w:rPr>
          <w:rFonts w:ascii="Calibri Light" w:hAnsi="Calibri Light" w:cs="Calibri Light"/>
          <w:u w:val="none"/>
        </w:rPr>
      </w:pPr>
    </w:p>
    <w:p w14:paraId="05D3D63F" w14:textId="77777777" w:rsidR="000757E6" w:rsidRDefault="000757E6" w:rsidP="00C17E7F">
      <w:pPr>
        <w:pStyle w:val="Heading1"/>
        <w:rPr>
          <w:rFonts w:ascii="Calibri Light" w:hAnsi="Calibri Light" w:cs="Calibri Light"/>
          <w:u w:val="none"/>
        </w:rPr>
      </w:pPr>
    </w:p>
    <w:p w14:paraId="2ACEDB8C" w14:textId="77777777" w:rsidR="003A5CEA" w:rsidRDefault="003A5CEA" w:rsidP="000F56C0">
      <w:pPr>
        <w:pStyle w:val="Heading1"/>
        <w:ind w:left="0"/>
        <w:rPr>
          <w:rFonts w:ascii="Calibri Light" w:hAnsi="Calibri Light" w:cs="Calibri Light"/>
          <w:u w:val="none"/>
        </w:rPr>
      </w:pPr>
      <w:r w:rsidRPr="000757E6">
        <w:rPr>
          <w:rFonts w:ascii="Calibri Light" w:hAnsi="Calibri Light" w:cs="Calibri Light"/>
          <w:u w:val="none"/>
        </w:rPr>
        <w:t xml:space="preserve">Sinai Jewish Primary School is an inclusive community </w:t>
      </w:r>
      <w:r w:rsidR="000757E6" w:rsidRPr="000757E6">
        <w:rPr>
          <w:rFonts w:ascii="Calibri Light" w:hAnsi="Calibri Light" w:cs="Calibri Light"/>
          <w:u w:val="none"/>
        </w:rPr>
        <w:t xml:space="preserve">that welcomes and supports pupils with medical conditions. </w:t>
      </w:r>
    </w:p>
    <w:p w14:paraId="5CC94739" w14:textId="77777777" w:rsidR="000757E6" w:rsidRDefault="000757E6" w:rsidP="00C17E7F">
      <w:pPr>
        <w:pStyle w:val="Heading1"/>
        <w:rPr>
          <w:rFonts w:ascii="Calibri Light" w:hAnsi="Calibri Light" w:cs="Calibri Light"/>
          <w:u w:val="none"/>
        </w:rPr>
      </w:pPr>
    </w:p>
    <w:p w14:paraId="30BE4CD8" w14:textId="77777777" w:rsidR="000757E6" w:rsidRPr="000757E6" w:rsidRDefault="000757E6" w:rsidP="000757E6">
      <w:pPr>
        <w:autoSpaceDE w:val="0"/>
        <w:autoSpaceDN w:val="0"/>
        <w:adjustRightInd w:val="0"/>
        <w:jc w:val="both"/>
        <w:rPr>
          <w:rFonts w:ascii="Calibri Light" w:eastAsia="Times New Roman" w:hAnsi="Calibri Light" w:cs="Calibri Light"/>
          <w:b/>
          <w:bCs/>
          <w:lang w:val="en-US"/>
        </w:rPr>
      </w:pPr>
      <w:r w:rsidRPr="000757E6">
        <w:rPr>
          <w:rFonts w:ascii="Calibri Light" w:eastAsia="Times New Roman" w:hAnsi="Calibri Light" w:cs="Calibri Light"/>
          <w:b/>
          <w:bCs/>
          <w:lang w:val="en-US"/>
        </w:rPr>
        <w:t>Sinai Jewish Primary School understands that pupils can suffer from long term, short term, chronic and acute illnesses and will provide for all pupils without exception or discrimination. This includes both physical and mental health conditions.</w:t>
      </w:r>
    </w:p>
    <w:p w14:paraId="0F96CCF8" w14:textId="77777777" w:rsidR="000757E6" w:rsidRPr="000757E6" w:rsidRDefault="000757E6" w:rsidP="000757E6">
      <w:pPr>
        <w:autoSpaceDE w:val="0"/>
        <w:autoSpaceDN w:val="0"/>
        <w:adjustRightInd w:val="0"/>
        <w:jc w:val="both"/>
        <w:rPr>
          <w:rFonts w:ascii="Calibri Light" w:eastAsia="Times New Roman" w:hAnsi="Calibri Light" w:cs="Calibri Light"/>
          <w:b/>
          <w:bCs/>
          <w:lang w:val="en-US"/>
        </w:rPr>
      </w:pPr>
      <w:r w:rsidRPr="000757E6">
        <w:rPr>
          <w:rFonts w:ascii="Calibri Light" w:eastAsia="Times New Roman" w:hAnsi="Calibri Light" w:cs="Calibri Light"/>
          <w:b/>
          <w:bCs/>
          <w:lang w:val="en-US"/>
        </w:rPr>
        <w:t>Sinai Jewish Primary School provides all pupils with any medical condition the same opportunities as others at school, enabling them to play a full and active role in school life, remain healthy and achieve their academic potential.</w:t>
      </w:r>
    </w:p>
    <w:p w14:paraId="2741F90C" w14:textId="77777777" w:rsidR="000757E6" w:rsidRPr="00170762" w:rsidRDefault="000757E6" w:rsidP="000757E6">
      <w:pPr>
        <w:autoSpaceDE w:val="0"/>
        <w:autoSpaceDN w:val="0"/>
        <w:adjustRightInd w:val="0"/>
        <w:jc w:val="both"/>
        <w:rPr>
          <w:rFonts w:ascii="Calibri Light" w:hAnsi="Calibri Light" w:cs="Calibri Light"/>
        </w:rPr>
      </w:pPr>
      <w:r w:rsidRPr="00170762">
        <w:rPr>
          <w:rFonts w:ascii="Calibri Light" w:hAnsi="Calibri Light" w:cs="Calibri Light"/>
        </w:rPr>
        <w:t>We will help to ensure they can:</w:t>
      </w:r>
    </w:p>
    <w:p w14:paraId="28FC089E" w14:textId="77777777" w:rsidR="000757E6" w:rsidRPr="00170762" w:rsidRDefault="000757E6" w:rsidP="000757E6">
      <w:pPr>
        <w:pStyle w:val="ListParagraph"/>
        <w:numPr>
          <w:ilvl w:val="0"/>
          <w:numId w:val="19"/>
        </w:numPr>
        <w:autoSpaceDE w:val="0"/>
        <w:autoSpaceDN w:val="0"/>
        <w:adjustRightInd w:val="0"/>
        <w:ind w:left="426"/>
        <w:contextualSpacing w:val="0"/>
        <w:jc w:val="both"/>
        <w:rPr>
          <w:rFonts w:ascii="Calibri Light" w:hAnsi="Calibri Light" w:cs="Calibri Light"/>
        </w:rPr>
      </w:pPr>
      <w:r w:rsidRPr="00170762">
        <w:rPr>
          <w:rFonts w:ascii="Calibri Light" w:hAnsi="Calibri Light" w:cs="Calibri Light"/>
        </w:rPr>
        <w:t>Be healthy</w:t>
      </w:r>
    </w:p>
    <w:p w14:paraId="67E36545" w14:textId="77777777" w:rsidR="000757E6" w:rsidRPr="00170762" w:rsidRDefault="000757E6" w:rsidP="000757E6">
      <w:pPr>
        <w:pStyle w:val="ListParagraph"/>
        <w:numPr>
          <w:ilvl w:val="0"/>
          <w:numId w:val="19"/>
        </w:numPr>
        <w:autoSpaceDE w:val="0"/>
        <w:autoSpaceDN w:val="0"/>
        <w:adjustRightInd w:val="0"/>
        <w:ind w:left="426"/>
        <w:contextualSpacing w:val="0"/>
        <w:jc w:val="both"/>
        <w:rPr>
          <w:rFonts w:ascii="Calibri Light" w:hAnsi="Calibri Light" w:cs="Calibri Light"/>
        </w:rPr>
      </w:pPr>
      <w:r w:rsidRPr="00170762">
        <w:rPr>
          <w:rFonts w:ascii="Calibri Light" w:hAnsi="Calibri Light" w:cs="Calibri Light"/>
        </w:rPr>
        <w:t>Stay safe</w:t>
      </w:r>
    </w:p>
    <w:p w14:paraId="19B0FA09" w14:textId="77777777" w:rsidR="000757E6" w:rsidRPr="00170762" w:rsidRDefault="000757E6" w:rsidP="000757E6">
      <w:pPr>
        <w:pStyle w:val="ListParagraph"/>
        <w:numPr>
          <w:ilvl w:val="0"/>
          <w:numId w:val="19"/>
        </w:numPr>
        <w:autoSpaceDE w:val="0"/>
        <w:autoSpaceDN w:val="0"/>
        <w:adjustRightInd w:val="0"/>
        <w:ind w:left="426"/>
        <w:contextualSpacing w:val="0"/>
        <w:jc w:val="both"/>
        <w:rPr>
          <w:rFonts w:ascii="Calibri Light" w:hAnsi="Calibri Light" w:cs="Calibri Light"/>
        </w:rPr>
      </w:pPr>
      <w:r w:rsidRPr="00170762">
        <w:rPr>
          <w:rFonts w:ascii="Calibri Light" w:hAnsi="Calibri Light" w:cs="Calibri Light"/>
        </w:rPr>
        <w:t>Enjoy and achieve</w:t>
      </w:r>
    </w:p>
    <w:p w14:paraId="3574E950" w14:textId="77777777" w:rsidR="000757E6" w:rsidRPr="00170762" w:rsidRDefault="000757E6" w:rsidP="000757E6">
      <w:pPr>
        <w:pStyle w:val="ListParagraph"/>
        <w:numPr>
          <w:ilvl w:val="0"/>
          <w:numId w:val="19"/>
        </w:numPr>
        <w:autoSpaceDE w:val="0"/>
        <w:autoSpaceDN w:val="0"/>
        <w:adjustRightInd w:val="0"/>
        <w:ind w:left="426"/>
        <w:contextualSpacing w:val="0"/>
        <w:jc w:val="both"/>
        <w:rPr>
          <w:rFonts w:ascii="Calibri Light" w:hAnsi="Calibri Light" w:cs="Calibri Light"/>
        </w:rPr>
      </w:pPr>
      <w:r w:rsidRPr="00170762">
        <w:rPr>
          <w:rFonts w:ascii="Calibri Light" w:hAnsi="Calibri Light" w:cs="Calibri Light"/>
        </w:rPr>
        <w:t>Make a positive contribution</w:t>
      </w:r>
    </w:p>
    <w:p w14:paraId="612764D2" w14:textId="77777777" w:rsidR="000757E6" w:rsidRPr="000757E6" w:rsidRDefault="000757E6" w:rsidP="00C17E7F">
      <w:pPr>
        <w:pStyle w:val="Heading1"/>
        <w:rPr>
          <w:rFonts w:ascii="Calibri Light" w:hAnsi="Calibri Light" w:cs="Calibri Light"/>
          <w:u w:val="none"/>
        </w:rPr>
      </w:pPr>
    </w:p>
    <w:p w14:paraId="3F53C66C" w14:textId="77777777" w:rsidR="000757E6" w:rsidRDefault="000757E6" w:rsidP="00C17E7F">
      <w:pPr>
        <w:pStyle w:val="Heading1"/>
        <w:rPr>
          <w:rFonts w:ascii="Calibri Light" w:hAnsi="Calibri Light" w:cs="Calibri Light"/>
        </w:rPr>
      </w:pPr>
    </w:p>
    <w:p w14:paraId="0BEFF9ED" w14:textId="77777777" w:rsidR="00C17E7F" w:rsidRPr="00C17E7F" w:rsidRDefault="00C17E7F" w:rsidP="00C17E7F">
      <w:pPr>
        <w:pStyle w:val="Heading1"/>
        <w:rPr>
          <w:rFonts w:ascii="Calibri Light" w:hAnsi="Calibri Light" w:cs="Calibri Light"/>
        </w:rPr>
      </w:pPr>
      <w:r w:rsidRPr="00C17E7F">
        <w:rPr>
          <w:rFonts w:ascii="Calibri Light" w:hAnsi="Calibri Light" w:cs="Calibri Light"/>
        </w:rPr>
        <w:t>1. Aims</w:t>
      </w:r>
      <w:bookmarkEnd w:id="3"/>
    </w:p>
    <w:p w14:paraId="1053A0AA" w14:textId="77777777" w:rsidR="00C17E7F" w:rsidRPr="00C17E7F" w:rsidRDefault="00C17E7F" w:rsidP="00C17E7F">
      <w:pPr>
        <w:rPr>
          <w:rFonts w:ascii="Calibri Light" w:hAnsi="Calibri Light" w:cs="Calibri Light"/>
        </w:rPr>
      </w:pPr>
      <w:r w:rsidRPr="00C17E7F">
        <w:rPr>
          <w:rFonts w:ascii="Calibri Light" w:hAnsi="Calibri Light" w:cs="Calibri Light"/>
        </w:rPr>
        <w:t>This policy aims to ensure that:</w:t>
      </w:r>
    </w:p>
    <w:p w14:paraId="734749A2"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Pupils, staff and parents understand how our school will support pupils with medical conditions</w:t>
      </w:r>
    </w:p>
    <w:p w14:paraId="10E0CEAE"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Pupils with medical conditions are properly supported to allow them to access the same education as other pupils, including school trips and sporting activities </w:t>
      </w:r>
    </w:p>
    <w:p w14:paraId="1B65A262" w14:textId="77777777" w:rsidR="00C17E7F" w:rsidRPr="00C17E7F" w:rsidDel="001F1396" w:rsidRDefault="00C17E7F" w:rsidP="00C17E7F">
      <w:pPr>
        <w:shd w:val="clear" w:color="auto" w:fill="FFFFFF"/>
        <w:spacing w:before="161" w:after="161"/>
        <w:rPr>
          <w:del w:id="4" w:author="Debbie Joseph" w:date="2021-12-09T16:14:00Z"/>
          <w:rFonts w:ascii="Calibri Light" w:hAnsi="Calibri Light" w:cs="Calibri Light"/>
        </w:rPr>
      </w:pPr>
      <w:del w:id="5" w:author="Debbie Joseph" w:date="2021-12-09T16:14:00Z">
        <w:r w:rsidRPr="00C17E7F" w:rsidDel="001F1396">
          <w:rPr>
            <w:rFonts w:ascii="Calibri Light" w:hAnsi="Calibri Light" w:cs="Calibri Light"/>
          </w:rPr>
          <w:delText xml:space="preserve">The governing board will implement this policy by: </w:delText>
        </w:r>
      </w:del>
    </w:p>
    <w:p w14:paraId="251353C8" w14:textId="77777777" w:rsidR="00C17E7F" w:rsidRPr="00C17E7F" w:rsidDel="001F1396" w:rsidRDefault="00C17E7F" w:rsidP="00C17E7F">
      <w:pPr>
        <w:pStyle w:val="4Bulletedcopyblue"/>
        <w:rPr>
          <w:del w:id="6" w:author="Debbie Joseph" w:date="2021-12-09T16:14:00Z"/>
          <w:rFonts w:ascii="Calibri Light" w:hAnsi="Calibri Light" w:cs="Calibri Light"/>
          <w:sz w:val="24"/>
          <w:szCs w:val="24"/>
        </w:rPr>
      </w:pPr>
      <w:del w:id="7" w:author="Debbie Joseph" w:date="2021-12-09T16:14:00Z">
        <w:r w:rsidRPr="00C17E7F" w:rsidDel="001F1396">
          <w:rPr>
            <w:rFonts w:ascii="Calibri Light" w:hAnsi="Calibri Light" w:cs="Calibri Light"/>
            <w:sz w:val="24"/>
            <w:szCs w:val="24"/>
          </w:rPr>
          <w:delText>Making sure sufficient staff are suitably trained</w:delText>
        </w:r>
      </w:del>
    </w:p>
    <w:p w14:paraId="7181F2C0" w14:textId="77777777" w:rsidR="00C17E7F" w:rsidRPr="00C17E7F" w:rsidDel="001F1396" w:rsidRDefault="00C17E7F" w:rsidP="00C17E7F">
      <w:pPr>
        <w:pStyle w:val="4Bulletedcopyblue"/>
        <w:rPr>
          <w:del w:id="8" w:author="Debbie Joseph" w:date="2021-12-09T16:14:00Z"/>
          <w:rFonts w:ascii="Calibri Light" w:hAnsi="Calibri Light" w:cs="Calibri Light"/>
          <w:sz w:val="24"/>
          <w:szCs w:val="24"/>
        </w:rPr>
      </w:pPr>
      <w:del w:id="9" w:author="Debbie Joseph" w:date="2021-12-09T16:14:00Z">
        <w:r w:rsidRPr="00C17E7F" w:rsidDel="001F1396">
          <w:rPr>
            <w:rFonts w:ascii="Calibri Light" w:hAnsi="Calibri Light" w:cs="Calibri Light"/>
            <w:sz w:val="24"/>
            <w:szCs w:val="24"/>
          </w:rPr>
          <w:delText>Making staff aware of pupil’s condition, where appropriate</w:delText>
        </w:r>
      </w:del>
    </w:p>
    <w:p w14:paraId="214A9A73" w14:textId="77777777" w:rsidR="00C17E7F" w:rsidRPr="00C17E7F" w:rsidDel="001F1396" w:rsidRDefault="00C17E7F" w:rsidP="00C17E7F">
      <w:pPr>
        <w:pStyle w:val="4Bulletedcopyblue"/>
        <w:rPr>
          <w:del w:id="10" w:author="Debbie Joseph" w:date="2021-12-09T16:14:00Z"/>
          <w:rFonts w:ascii="Calibri Light" w:hAnsi="Calibri Light" w:cs="Calibri Light"/>
          <w:sz w:val="24"/>
          <w:szCs w:val="24"/>
        </w:rPr>
      </w:pPr>
      <w:del w:id="11" w:author="Debbie Joseph" w:date="2021-12-09T16:14:00Z">
        <w:r w:rsidRPr="00C17E7F" w:rsidDel="001F1396">
          <w:rPr>
            <w:rFonts w:ascii="Calibri Light" w:hAnsi="Calibri Light" w:cs="Calibri Light"/>
            <w:sz w:val="24"/>
            <w:szCs w:val="24"/>
          </w:rPr>
          <w:delText xml:space="preserve">Making sure there are cover arrangements to ensure someone is always available to support pupils with medical conditions </w:delText>
        </w:r>
      </w:del>
    </w:p>
    <w:p w14:paraId="4613FA6E" w14:textId="77777777" w:rsidR="00C17E7F" w:rsidRPr="00C17E7F" w:rsidDel="001F1396" w:rsidRDefault="00C17E7F" w:rsidP="00C17E7F">
      <w:pPr>
        <w:pStyle w:val="4Bulletedcopyblue"/>
        <w:rPr>
          <w:del w:id="12" w:author="Debbie Joseph" w:date="2021-12-09T16:14:00Z"/>
          <w:rFonts w:ascii="Calibri Light" w:hAnsi="Calibri Light" w:cs="Calibri Light"/>
          <w:sz w:val="24"/>
          <w:szCs w:val="24"/>
        </w:rPr>
      </w:pPr>
      <w:del w:id="13" w:author="Debbie Joseph" w:date="2021-12-09T16:14:00Z">
        <w:r w:rsidRPr="00C17E7F" w:rsidDel="001F1396">
          <w:rPr>
            <w:rFonts w:ascii="Calibri Light" w:hAnsi="Calibri Light" w:cs="Calibri Light"/>
            <w:sz w:val="24"/>
            <w:szCs w:val="24"/>
          </w:rPr>
          <w:delText>Providing supply teachers with appropriate information about the policy and relevant pupils</w:delText>
        </w:r>
      </w:del>
    </w:p>
    <w:p w14:paraId="077B20D6" w14:textId="77777777" w:rsidR="00C17E7F" w:rsidRPr="00C17E7F" w:rsidDel="001F1396" w:rsidRDefault="00C17E7F" w:rsidP="00C17E7F">
      <w:pPr>
        <w:pStyle w:val="4Bulletedcopyblue"/>
        <w:rPr>
          <w:del w:id="14" w:author="Debbie Joseph" w:date="2021-12-09T16:14:00Z"/>
          <w:rFonts w:ascii="Calibri Light" w:hAnsi="Calibri Light" w:cs="Calibri Light"/>
          <w:sz w:val="24"/>
          <w:szCs w:val="24"/>
        </w:rPr>
      </w:pPr>
      <w:del w:id="15" w:author="Debbie Joseph" w:date="2021-12-09T16:14:00Z">
        <w:r w:rsidRPr="00C17E7F" w:rsidDel="001F1396">
          <w:rPr>
            <w:rFonts w:ascii="Calibri Light" w:hAnsi="Calibri Light" w:cs="Calibri Light"/>
            <w:sz w:val="24"/>
            <w:szCs w:val="24"/>
          </w:rPr>
          <w:delText xml:space="preserve">Developing and monitoring individual healthcare plans (IHPs) </w:delText>
        </w:r>
      </w:del>
    </w:p>
    <w:p w14:paraId="19A7612D" w14:textId="77777777" w:rsidR="00C17E7F" w:rsidRPr="00C17E7F" w:rsidRDefault="00C17E7F" w:rsidP="00C17E7F">
      <w:pPr>
        <w:rPr>
          <w:rFonts w:ascii="Calibri Light" w:hAnsi="Calibri Light" w:cs="Calibri Light"/>
        </w:rPr>
      </w:pPr>
      <w:r w:rsidRPr="00C17E7F">
        <w:rPr>
          <w:rFonts w:ascii="Calibri Light" w:hAnsi="Calibri Light" w:cs="Calibri Light"/>
          <w:b/>
        </w:rPr>
        <w:t xml:space="preserve">The named person with responsibility for implementing this policy is </w:t>
      </w:r>
      <w:r w:rsidR="000F56C0">
        <w:rPr>
          <w:rFonts w:ascii="Calibri Light" w:hAnsi="Calibri Light" w:cs="Calibri Light"/>
          <w:b/>
        </w:rPr>
        <w:t>the</w:t>
      </w:r>
      <w:r w:rsidR="003D0096">
        <w:rPr>
          <w:rFonts w:ascii="Calibri Light" w:hAnsi="Calibri Light" w:cs="Calibri Light"/>
          <w:b/>
        </w:rPr>
        <w:t xml:space="preserve"> School Welfare Officer </w:t>
      </w:r>
    </w:p>
    <w:p w14:paraId="4547AE00" w14:textId="77777777" w:rsidR="00C17E7F" w:rsidRPr="00C17E7F" w:rsidRDefault="00C17E7F" w:rsidP="00C17E7F">
      <w:pPr>
        <w:pStyle w:val="Heading1"/>
        <w:rPr>
          <w:rFonts w:ascii="Calibri Light" w:hAnsi="Calibri Light" w:cs="Calibri Light"/>
        </w:rPr>
      </w:pPr>
      <w:bookmarkStart w:id="16" w:name="_Toc494124437"/>
      <w:r w:rsidRPr="00C17E7F">
        <w:rPr>
          <w:rFonts w:ascii="Calibri Light" w:hAnsi="Calibri Light" w:cs="Calibri Light"/>
        </w:rPr>
        <w:lastRenderedPageBreak/>
        <w:t>2. Legislation and statutory responsibilities</w:t>
      </w:r>
      <w:bookmarkEnd w:id="16"/>
    </w:p>
    <w:p w14:paraId="69EB07BF" w14:textId="77777777" w:rsidR="003D0096" w:rsidRDefault="003D0096" w:rsidP="00C17E7F">
      <w:pPr>
        <w:rPr>
          <w:rFonts w:ascii="Calibri Light" w:hAnsi="Calibri Light" w:cs="Calibri Light"/>
        </w:rPr>
      </w:pPr>
    </w:p>
    <w:p w14:paraId="78950ABE"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This policy meets the requirements under </w:t>
      </w:r>
      <w:hyperlink r:id="rId9" w:history="1">
        <w:r w:rsidRPr="00C17E7F">
          <w:rPr>
            <w:rStyle w:val="Hyperlink"/>
            <w:rFonts w:ascii="Calibri Light" w:hAnsi="Calibri Light" w:cs="Calibri Light"/>
          </w:rPr>
          <w:t>Section 100 of the Children and Families Act 2014</w:t>
        </w:r>
      </w:hyperlink>
      <w:r w:rsidRPr="00C17E7F">
        <w:rPr>
          <w:rFonts w:ascii="Calibri Light" w:hAnsi="Calibri Light" w:cs="Calibri Light"/>
        </w:rPr>
        <w:t>, which places a duty on governing boards to make arrangements for supporting pupils at their school with medical conditions.</w:t>
      </w:r>
    </w:p>
    <w:p w14:paraId="08CA0B7F"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It is also based on the Department for Education’s statutory guidance: </w:t>
      </w:r>
      <w:hyperlink r:id="rId10" w:history="1">
        <w:r w:rsidRPr="00C17E7F">
          <w:rPr>
            <w:rStyle w:val="Hyperlink"/>
            <w:rFonts w:ascii="Calibri Light" w:hAnsi="Calibri Light" w:cs="Calibri Light"/>
          </w:rPr>
          <w:t>Supporting pupils at school with medical conditions</w:t>
        </w:r>
      </w:hyperlink>
      <w:r w:rsidRPr="00C17E7F">
        <w:rPr>
          <w:rFonts w:ascii="Calibri Light" w:hAnsi="Calibri Light" w:cs="Calibri Light"/>
        </w:rPr>
        <w:t xml:space="preserve">. </w:t>
      </w:r>
    </w:p>
    <w:p w14:paraId="4A27ACFA" w14:textId="77777777" w:rsidR="00C17E7F" w:rsidRPr="00C17E7F" w:rsidRDefault="00C17E7F" w:rsidP="00C17E7F">
      <w:pPr>
        <w:pStyle w:val="Heading1"/>
        <w:rPr>
          <w:rFonts w:ascii="Calibri Light" w:hAnsi="Calibri Light" w:cs="Calibri Light"/>
        </w:rPr>
      </w:pPr>
      <w:bookmarkStart w:id="17" w:name="_Toc494124438"/>
      <w:r w:rsidRPr="00C17E7F">
        <w:rPr>
          <w:rFonts w:ascii="Calibri Light" w:hAnsi="Calibri Light" w:cs="Calibri Light"/>
        </w:rPr>
        <w:t>3. Roles and responsibilities</w:t>
      </w:r>
      <w:bookmarkEnd w:id="17"/>
    </w:p>
    <w:p w14:paraId="6F23C23E" w14:textId="77777777" w:rsidR="00C17E7F" w:rsidRPr="00C17E7F" w:rsidDel="001F1396" w:rsidRDefault="00C17E7F" w:rsidP="00C17E7F">
      <w:pPr>
        <w:shd w:val="clear" w:color="auto" w:fill="FFFFFF"/>
        <w:spacing w:before="161" w:after="161"/>
        <w:rPr>
          <w:del w:id="18" w:author="Debbie Joseph" w:date="2021-12-09T16:15:00Z"/>
          <w:rFonts w:ascii="Calibri Light" w:hAnsi="Calibri Light" w:cs="Calibri Light"/>
          <w:b/>
        </w:rPr>
      </w:pPr>
      <w:del w:id="19" w:author="Debbie Joseph" w:date="2021-12-09T16:15:00Z">
        <w:r w:rsidRPr="00C17E7F" w:rsidDel="001F1396">
          <w:rPr>
            <w:rFonts w:ascii="Calibri Light" w:hAnsi="Calibri Light" w:cs="Calibri Light"/>
            <w:b/>
          </w:rPr>
          <w:delText>3.1 The governing board</w:delText>
        </w:r>
      </w:del>
    </w:p>
    <w:p w14:paraId="49DFB30B" w14:textId="77777777" w:rsidR="00C17E7F" w:rsidRPr="00C17E7F" w:rsidDel="001F1396" w:rsidRDefault="00C17E7F" w:rsidP="00C17E7F">
      <w:pPr>
        <w:shd w:val="clear" w:color="auto" w:fill="FFFFFF"/>
        <w:spacing w:before="161" w:after="161"/>
        <w:rPr>
          <w:del w:id="20" w:author="Debbie Joseph" w:date="2021-12-09T16:15:00Z"/>
          <w:rFonts w:ascii="Calibri Light" w:hAnsi="Calibri Light" w:cs="Calibri Light"/>
        </w:rPr>
      </w:pPr>
      <w:del w:id="21" w:author="Debbie Joseph" w:date="2021-12-09T16:15:00Z">
        <w:r w:rsidRPr="00C17E7F" w:rsidDel="001F1396">
          <w:rPr>
            <w:rFonts w:ascii="Calibri Light" w:hAnsi="Calibri Light" w:cs="Calibri Light"/>
          </w:rPr>
          <w:delText xml:space="preserve">The governing board has ultimate responsibility to make arrangements to support pupils with medical conditions. The governing board will ensure that sufficient staff have received suitable training and are competent before they are responsible for supporting children with medical conditions. </w:delText>
        </w:r>
      </w:del>
    </w:p>
    <w:p w14:paraId="25E483D7" w14:textId="77777777" w:rsidR="00C17E7F" w:rsidRDefault="003D0096" w:rsidP="00C17E7F">
      <w:pPr>
        <w:shd w:val="clear" w:color="auto" w:fill="FFFFFF"/>
        <w:spacing w:before="161" w:after="161"/>
        <w:rPr>
          <w:ins w:id="22" w:author="Debbie Joseph" w:date="2021-12-09T16:15:00Z"/>
          <w:rFonts w:ascii="Calibri Light" w:hAnsi="Calibri Light" w:cs="Calibri Light"/>
          <w:color w:val="C45911"/>
        </w:rPr>
      </w:pPr>
      <w:r>
        <w:rPr>
          <w:rFonts w:ascii="Calibri Light" w:hAnsi="Calibri Light" w:cs="Calibri Light"/>
          <w:b/>
        </w:rPr>
        <w:t>3.</w:t>
      </w:r>
      <w:del w:id="23" w:author="Debbie Joseph" w:date="2021-12-09T16:15:00Z">
        <w:r w:rsidDel="001F1396">
          <w:rPr>
            <w:rFonts w:ascii="Calibri Light" w:hAnsi="Calibri Light" w:cs="Calibri Light"/>
            <w:b/>
          </w:rPr>
          <w:delText>2</w:delText>
        </w:r>
      </w:del>
      <w:ins w:id="24" w:author="Debbie Joseph" w:date="2021-12-09T16:15:00Z">
        <w:r w:rsidR="001F1396">
          <w:rPr>
            <w:rFonts w:ascii="Calibri Light" w:hAnsi="Calibri Light" w:cs="Calibri Light"/>
            <w:b/>
          </w:rPr>
          <w:t>1</w:t>
        </w:r>
      </w:ins>
      <w:r>
        <w:rPr>
          <w:rFonts w:ascii="Calibri Light" w:hAnsi="Calibri Light" w:cs="Calibri Light"/>
          <w:b/>
        </w:rPr>
        <w:t xml:space="preserve"> The </w:t>
      </w:r>
      <w:r w:rsidR="00C87E79">
        <w:rPr>
          <w:rFonts w:ascii="Calibri Light" w:hAnsi="Calibri Light" w:cs="Calibri Light"/>
          <w:b/>
        </w:rPr>
        <w:t>Headteacher</w:t>
      </w:r>
      <w:r w:rsidR="00C17E7F" w:rsidRPr="00C17E7F">
        <w:rPr>
          <w:rFonts w:ascii="Calibri Light" w:hAnsi="Calibri Light" w:cs="Calibri Light"/>
          <w:color w:val="C45911"/>
        </w:rPr>
        <w:t xml:space="preserve"> </w:t>
      </w:r>
    </w:p>
    <w:p w14:paraId="4AA29696" w14:textId="77777777" w:rsidR="001F1396" w:rsidRPr="00C17E7F" w:rsidRDefault="001F1396" w:rsidP="00C17E7F">
      <w:pPr>
        <w:shd w:val="clear" w:color="auto" w:fill="FFFFFF"/>
        <w:spacing w:before="161" w:after="161"/>
        <w:rPr>
          <w:rFonts w:ascii="Calibri Light" w:hAnsi="Calibri Light" w:cs="Calibri Light"/>
        </w:rPr>
      </w:pPr>
      <w:ins w:id="25" w:author="Debbie Joseph" w:date="2021-12-09T16:15:00Z">
        <w:r>
          <w:rPr>
            <w:rFonts w:ascii="Calibri Light" w:hAnsi="Calibri Light" w:cs="Calibri Light"/>
            <w:color w:val="C45911"/>
          </w:rPr>
          <w:t xml:space="preserve">The Headteacher has ultimate responsibility to make arrangements to support pupils </w:t>
        </w:r>
      </w:ins>
      <w:ins w:id="26" w:author="Debbie Joseph" w:date="2021-12-09T16:16:00Z">
        <w:r>
          <w:rPr>
            <w:rFonts w:ascii="Calibri Light" w:hAnsi="Calibri Light" w:cs="Calibri Light"/>
            <w:color w:val="C45911"/>
          </w:rPr>
          <w:t>with</w:t>
        </w:r>
      </w:ins>
      <w:ins w:id="27" w:author="Debbie Joseph" w:date="2021-12-09T16:15:00Z">
        <w:r>
          <w:rPr>
            <w:rFonts w:ascii="Calibri Light" w:hAnsi="Calibri Light" w:cs="Calibri Light"/>
            <w:color w:val="C45911"/>
          </w:rPr>
          <w:t xml:space="preserve"> </w:t>
        </w:r>
      </w:ins>
      <w:ins w:id="28" w:author="Debbie Joseph" w:date="2021-12-09T16:16:00Z">
        <w:r>
          <w:rPr>
            <w:rFonts w:ascii="Calibri Light" w:hAnsi="Calibri Light" w:cs="Calibri Light"/>
            <w:color w:val="C45911"/>
          </w:rPr>
          <w:t xml:space="preserve">medical conditions. The Headteacher will ensure that sufficient staff have received suitable training and are competent before they are responsible for supporting children with medical conditions. </w:t>
        </w:r>
      </w:ins>
    </w:p>
    <w:p w14:paraId="5A77DD45" w14:textId="77777777" w:rsidR="00C17E7F" w:rsidRPr="00C17E7F" w:rsidRDefault="00C17E7F" w:rsidP="00C17E7F">
      <w:pPr>
        <w:shd w:val="clear" w:color="auto" w:fill="FFFFFF"/>
        <w:tabs>
          <w:tab w:val="left" w:pos="3555"/>
        </w:tabs>
        <w:spacing w:before="161" w:after="161"/>
        <w:rPr>
          <w:rFonts w:ascii="Calibri Light" w:hAnsi="Calibri Light" w:cs="Calibri Light"/>
        </w:rPr>
      </w:pPr>
      <w:r w:rsidRPr="00C17E7F">
        <w:rPr>
          <w:rFonts w:ascii="Calibri Light" w:hAnsi="Calibri Light" w:cs="Calibri Light"/>
        </w:rPr>
        <w:t xml:space="preserve">The </w:t>
      </w:r>
      <w:r w:rsidR="00C87E79">
        <w:rPr>
          <w:rFonts w:ascii="Calibri Light" w:hAnsi="Calibri Light" w:cs="Calibri Light"/>
        </w:rPr>
        <w:t>Headteacher</w:t>
      </w:r>
      <w:r w:rsidRPr="00C17E7F">
        <w:rPr>
          <w:rFonts w:ascii="Calibri Light" w:hAnsi="Calibri Light" w:cs="Calibri Light"/>
          <w:color w:val="C45911"/>
        </w:rPr>
        <w:t xml:space="preserve"> </w:t>
      </w:r>
      <w:r w:rsidRPr="00C17E7F">
        <w:rPr>
          <w:rFonts w:ascii="Calibri Light" w:hAnsi="Calibri Light" w:cs="Calibri Light"/>
        </w:rPr>
        <w:t>will:</w:t>
      </w:r>
      <w:r w:rsidRPr="00C17E7F">
        <w:rPr>
          <w:rFonts w:ascii="Calibri Light" w:hAnsi="Calibri Light" w:cs="Calibri Light"/>
        </w:rPr>
        <w:tab/>
      </w:r>
    </w:p>
    <w:p w14:paraId="437085AB" w14:textId="77777777" w:rsidR="001F1396" w:rsidRDefault="001F1396" w:rsidP="00C17E7F">
      <w:pPr>
        <w:pStyle w:val="4Bulletedcopyblue"/>
        <w:rPr>
          <w:ins w:id="29" w:author="Debbie Joseph" w:date="2021-12-09T16:17:00Z"/>
          <w:rFonts w:ascii="Calibri Light" w:hAnsi="Calibri Light" w:cs="Calibri Light"/>
          <w:sz w:val="24"/>
          <w:szCs w:val="24"/>
        </w:rPr>
      </w:pPr>
      <w:ins w:id="30" w:author="Debbie Joseph" w:date="2021-12-09T16:17:00Z">
        <w:r>
          <w:rPr>
            <w:rFonts w:ascii="Calibri Light" w:hAnsi="Calibri Light" w:cs="Calibri Light"/>
            <w:sz w:val="24"/>
            <w:szCs w:val="24"/>
          </w:rPr>
          <w:t xml:space="preserve">Make sure staff are aware of pupil’s conditions, where appropriate </w:t>
        </w:r>
      </w:ins>
    </w:p>
    <w:p w14:paraId="4EC4D6A6"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Make sure all staff are aware of this policy and understand their role in its implementation</w:t>
      </w:r>
    </w:p>
    <w:p w14:paraId="706B7CDD"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Ensure that there is a sufficient number of trained staff available to implement this policy and deliver against all individual healthcare plans (IHPs), including in contingency and emergency situations </w:t>
      </w:r>
    </w:p>
    <w:p w14:paraId="66A20CF7"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Take overall responsibility for the development</w:t>
      </w:r>
      <w:ins w:id="31" w:author="Debbie Joseph" w:date="2021-12-09T16:17:00Z">
        <w:r w:rsidR="001F1396">
          <w:rPr>
            <w:rFonts w:ascii="Calibri Light" w:hAnsi="Calibri Light" w:cs="Calibri Light"/>
            <w:sz w:val="24"/>
            <w:szCs w:val="24"/>
          </w:rPr>
          <w:t xml:space="preserve"> and monitoring</w:t>
        </w:r>
      </w:ins>
      <w:r w:rsidRPr="00C17E7F">
        <w:rPr>
          <w:rFonts w:ascii="Calibri Light" w:hAnsi="Calibri Light" w:cs="Calibri Light"/>
          <w:sz w:val="24"/>
          <w:szCs w:val="24"/>
        </w:rPr>
        <w:t xml:space="preserve"> of IHPs </w:t>
      </w:r>
    </w:p>
    <w:p w14:paraId="71D8421C"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Make sure that school staff are appropriately insured and aware that they are insured to support pupils in this way </w:t>
      </w:r>
      <w:ins w:id="32" w:author="Debbie Joseph" w:date="2021-12-09T16:18:00Z">
        <w:r w:rsidR="001F1396">
          <w:rPr>
            <w:rFonts w:ascii="Calibri Light" w:hAnsi="Calibri Light" w:cs="Calibri Light"/>
            <w:sz w:val="24"/>
            <w:szCs w:val="24"/>
          </w:rPr>
          <w:t>(including supply staff)</w:t>
        </w:r>
      </w:ins>
    </w:p>
    <w:p w14:paraId="106D18F9" w14:textId="77777777" w:rsidR="00C17E7F" w:rsidRPr="00C17E7F" w:rsidRDefault="003D0096" w:rsidP="00C17E7F">
      <w:pPr>
        <w:pStyle w:val="4Bulletedcopyblue"/>
        <w:rPr>
          <w:rFonts w:ascii="Calibri Light" w:hAnsi="Calibri Light" w:cs="Calibri Light"/>
          <w:sz w:val="24"/>
          <w:szCs w:val="24"/>
        </w:rPr>
      </w:pPr>
      <w:r>
        <w:rPr>
          <w:rFonts w:ascii="Calibri Light" w:hAnsi="Calibri Light" w:cs="Calibri Light"/>
          <w:sz w:val="24"/>
          <w:szCs w:val="24"/>
        </w:rPr>
        <w:t>Ensure the Welfare Officer c</w:t>
      </w:r>
      <w:r w:rsidR="00C17E7F" w:rsidRPr="00C17E7F">
        <w:rPr>
          <w:rFonts w:ascii="Calibri Light" w:hAnsi="Calibri Light" w:cs="Calibri Light"/>
          <w:sz w:val="24"/>
          <w:szCs w:val="24"/>
        </w:rPr>
        <w:t>ontact</w:t>
      </w:r>
      <w:r>
        <w:rPr>
          <w:rFonts w:ascii="Calibri Light" w:hAnsi="Calibri Light" w:cs="Calibri Light"/>
          <w:sz w:val="24"/>
          <w:szCs w:val="24"/>
        </w:rPr>
        <w:t>s</w:t>
      </w:r>
      <w:r w:rsidR="00C17E7F" w:rsidRPr="00C17E7F">
        <w:rPr>
          <w:rFonts w:ascii="Calibri Light" w:hAnsi="Calibri Light" w:cs="Calibri Light"/>
          <w:sz w:val="24"/>
          <w:szCs w:val="24"/>
        </w:rPr>
        <w:t xml:space="preserve"> the school nursing service in the case of any pupil who has a medical condition that may require support at school, but who has not yet been brought to the attention of the school nurse </w:t>
      </w:r>
    </w:p>
    <w:p w14:paraId="4463B20B"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Ensure that systems are in place for obtaining information about a child’s medical needs and that this information is kept up to date</w:t>
      </w:r>
    </w:p>
    <w:p w14:paraId="3FB22291" w14:textId="77777777" w:rsidR="00C17E7F" w:rsidRPr="00C17E7F" w:rsidRDefault="00C17E7F" w:rsidP="00C17E7F">
      <w:pPr>
        <w:shd w:val="clear" w:color="auto" w:fill="FFFFFF"/>
        <w:spacing w:before="161" w:after="161"/>
        <w:rPr>
          <w:rFonts w:ascii="Calibri Light" w:hAnsi="Calibri Light" w:cs="Calibri Light"/>
          <w:b/>
        </w:rPr>
      </w:pPr>
      <w:r w:rsidRPr="00C17E7F">
        <w:rPr>
          <w:rFonts w:ascii="Calibri Light" w:hAnsi="Calibri Light" w:cs="Calibri Light"/>
          <w:b/>
        </w:rPr>
        <w:t>3.</w:t>
      </w:r>
      <w:del w:id="33" w:author="Debbie Joseph" w:date="2021-12-09T16:15:00Z">
        <w:r w:rsidRPr="00C17E7F" w:rsidDel="001F1396">
          <w:rPr>
            <w:rFonts w:ascii="Calibri Light" w:hAnsi="Calibri Light" w:cs="Calibri Light"/>
            <w:b/>
          </w:rPr>
          <w:delText>3</w:delText>
        </w:r>
      </w:del>
      <w:ins w:id="34" w:author="Debbie Joseph" w:date="2021-12-09T16:15:00Z">
        <w:r w:rsidR="001F1396">
          <w:rPr>
            <w:rFonts w:ascii="Calibri Light" w:hAnsi="Calibri Light" w:cs="Calibri Light"/>
            <w:b/>
          </w:rPr>
          <w:t>2</w:t>
        </w:r>
      </w:ins>
      <w:r w:rsidRPr="00C17E7F">
        <w:rPr>
          <w:rFonts w:ascii="Calibri Light" w:hAnsi="Calibri Light" w:cs="Calibri Light"/>
          <w:b/>
        </w:rPr>
        <w:t xml:space="preserve"> Staff</w:t>
      </w:r>
    </w:p>
    <w:p w14:paraId="2FE4F4F6"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7D964480"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lastRenderedPageBreak/>
        <w:t xml:space="preserve">Those staff who take on the responsibility to support pupils with medical conditions will receive sufficient and suitable training, and will achieve the necessary level of competency before doing so. </w:t>
      </w:r>
    </w:p>
    <w:p w14:paraId="08CED91D"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Teachers will take into account the needs of pupils with medical conditions that they teach. All staff will know what to do and respond accordingly when they become aware that a pupil with a medical condition needs help. </w:t>
      </w:r>
    </w:p>
    <w:p w14:paraId="026BF5B2" w14:textId="77777777" w:rsidR="00C17E7F" w:rsidRPr="00C17E7F" w:rsidRDefault="00C17E7F" w:rsidP="00C17E7F">
      <w:pPr>
        <w:shd w:val="clear" w:color="auto" w:fill="FFFFFF"/>
        <w:spacing w:before="161" w:after="161"/>
        <w:rPr>
          <w:rFonts w:ascii="Calibri Light" w:hAnsi="Calibri Light" w:cs="Calibri Light"/>
          <w:b/>
        </w:rPr>
      </w:pPr>
      <w:r w:rsidRPr="00C17E7F">
        <w:rPr>
          <w:rFonts w:ascii="Calibri Light" w:hAnsi="Calibri Light" w:cs="Calibri Light"/>
          <w:b/>
        </w:rPr>
        <w:t>3.</w:t>
      </w:r>
      <w:del w:id="35" w:author="Debbie Joseph" w:date="2021-12-09T16:15:00Z">
        <w:r w:rsidRPr="00C17E7F" w:rsidDel="001F1396">
          <w:rPr>
            <w:rFonts w:ascii="Calibri Light" w:hAnsi="Calibri Light" w:cs="Calibri Light"/>
            <w:b/>
          </w:rPr>
          <w:delText xml:space="preserve">4 </w:delText>
        </w:r>
      </w:del>
      <w:ins w:id="36" w:author="Debbie Joseph" w:date="2021-12-09T16:15:00Z">
        <w:r w:rsidR="001F1396">
          <w:rPr>
            <w:rFonts w:ascii="Calibri Light" w:hAnsi="Calibri Light" w:cs="Calibri Light"/>
            <w:b/>
          </w:rPr>
          <w:t>3</w:t>
        </w:r>
        <w:r w:rsidR="001F1396" w:rsidRPr="00C17E7F">
          <w:rPr>
            <w:rFonts w:ascii="Calibri Light" w:hAnsi="Calibri Light" w:cs="Calibri Light"/>
            <w:b/>
          </w:rPr>
          <w:t xml:space="preserve"> </w:t>
        </w:r>
      </w:ins>
      <w:r w:rsidRPr="00C17E7F">
        <w:rPr>
          <w:rFonts w:ascii="Calibri Light" w:hAnsi="Calibri Light" w:cs="Calibri Light"/>
          <w:b/>
        </w:rPr>
        <w:t>Parents</w:t>
      </w:r>
    </w:p>
    <w:p w14:paraId="02BD5E12"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Parents will:</w:t>
      </w:r>
    </w:p>
    <w:p w14:paraId="35CE990E"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Provide the school with sufficient and up-to-date information about their child’s medical needs</w:t>
      </w:r>
    </w:p>
    <w:p w14:paraId="51D2879F"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Be involved in the development and review of their child’s IHP and may be involved in its drafting </w:t>
      </w:r>
    </w:p>
    <w:p w14:paraId="14A9B349"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Carry out any action they have agreed to as part of the implementation of the IHP e.g. provide medicines and equipment </w:t>
      </w:r>
    </w:p>
    <w:p w14:paraId="4D4FA6CC" w14:textId="77777777" w:rsidR="00C17E7F" w:rsidRPr="00C17E7F" w:rsidRDefault="00C17E7F" w:rsidP="00C17E7F">
      <w:pPr>
        <w:shd w:val="clear" w:color="auto" w:fill="FFFFFF"/>
        <w:spacing w:before="161" w:after="161"/>
        <w:rPr>
          <w:rFonts w:ascii="Calibri Light" w:hAnsi="Calibri Light" w:cs="Calibri Light"/>
          <w:b/>
        </w:rPr>
      </w:pPr>
      <w:r w:rsidRPr="00C17E7F">
        <w:rPr>
          <w:rFonts w:ascii="Calibri Light" w:hAnsi="Calibri Light" w:cs="Calibri Light"/>
          <w:b/>
        </w:rPr>
        <w:t>3.</w:t>
      </w:r>
      <w:del w:id="37" w:author="Debbie Joseph" w:date="2021-12-09T16:15:00Z">
        <w:r w:rsidRPr="00C17E7F" w:rsidDel="001F1396">
          <w:rPr>
            <w:rFonts w:ascii="Calibri Light" w:hAnsi="Calibri Light" w:cs="Calibri Light"/>
            <w:b/>
          </w:rPr>
          <w:delText xml:space="preserve">5 </w:delText>
        </w:r>
      </w:del>
      <w:ins w:id="38" w:author="Debbie Joseph" w:date="2021-12-09T16:15:00Z">
        <w:r w:rsidR="001F1396">
          <w:rPr>
            <w:rFonts w:ascii="Calibri Light" w:hAnsi="Calibri Light" w:cs="Calibri Light"/>
            <w:b/>
          </w:rPr>
          <w:t>4</w:t>
        </w:r>
        <w:r w:rsidR="001F1396" w:rsidRPr="00C17E7F">
          <w:rPr>
            <w:rFonts w:ascii="Calibri Light" w:hAnsi="Calibri Light" w:cs="Calibri Light"/>
            <w:b/>
          </w:rPr>
          <w:t xml:space="preserve"> </w:t>
        </w:r>
      </w:ins>
      <w:r w:rsidRPr="00C17E7F">
        <w:rPr>
          <w:rFonts w:ascii="Calibri Light" w:hAnsi="Calibri Light" w:cs="Calibri Light"/>
          <w:b/>
        </w:rPr>
        <w:t>Pupils</w:t>
      </w:r>
    </w:p>
    <w:p w14:paraId="03BED18E"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4A79E836" w14:textId="77777777" w:rsidR="00C17E7F" w:rsidRPr="00C17E7F" w:rsidRDefault="00C17E7F" w:rsidP="00C17E7F">
      <w:pPr>
        <w:shd w:val="clear" w:color="auto" w:fill="FFFFFF"/>
        <w:spacing w:before="161" w:after="161"/>
        <w:rPr>
          <w:rFonts w:ascii="Calibri Light" w:hAnsi="Calibri Light" w:cs="Calibri Light"/>
          <w:b/>
        </w:rPr>
      </w:pPr>
      <w:r w:rsidRPr="00C17E7F">
        <w:rPr>
          <w:rFonts w:ascii="Calibri Light" w:hAnsi="Calibri Light" w:cs="Calibri Light"/>
          <w:b/>
        </w:rPr>
        <w:t>3.</w:t>
      </w:r>
      <w:del w:id="39" w:author="Debbie Joseph" w:date="2021-12-09T16:15:00Z">
        <w:r w:rsidRPr="00C17E7F" w:rsidDel="001F1396">
          <w:rPr>
            <w:rFonts w:ascii="Calibri Light" w:hAnsi="Calibri Light" w:cs="Calibri Light"/>
            <w:b/>
          </w:rPr>
          <w:delText xml:space="preserve">6 </w:delText>
        </w:r>
      </w:del>
      <w:ins w:id="40" w:author="Debbie Joseph" w:date="2021-12-09T16:15:00Z">
        <w:r w:rsidR="001F1396">
          <w:rPr>
            <w:rFonts w:ascii="Calibri Light" w:hAnsi="Calibri Light" w:cs="Calibri Light"/>
            <w:b/>
          </w:rPr>
          <w:t>5</w:t>
        </w:r>
        <w:r w:rsidR="001F1396" w:rsidRPr="00C17E7F">
          <w:rPr>
            <w:rFonts w:ascii="Calibri Light" w:hAnsi="Calibri Light" w:cs="Calibri Light"/>
            <w:b/>
          </w:rPr>
          <w:t xml:space="preserve"> </w:t>
        </w:r>
      </w:ins>
      <w:r w:rsidRPr="00C17E7F">
        <w:rPr>
          <w:rFonts w:ascii="Calibri Light" w:hAnsi="Calibri Light" w:cs="Calibri Light"/>
          <w:b/>
        </w:rPr>
        <w:t xml:space="preserve">School nurses and other healthcare professionals </w:t>
      </w:r>
    </w:p>
    <w:p w14:paraId="41CE3F3A" w14:textId="77777777" w:rsidR="00C17E7F" w:rsidRPr="00C17E7F" w:rsidRDefault="0038723C" w:rsidP="00C17E7F">
      <w:pPr>
        <w:shd w:val="clear" w:color="auto" w:fill="FFFFFF"/>
        <w:spacing w:before="161" w:after="161"/>
        <w:rPr>
          <w:rFonts w:ascii="Calibri Light" w:hAnsi="Calibri Light" w:cs="Calibri Light"/>
        </w:rPr>
      </w:pPr>
      <w:r>
        <w:rPr>
          <w:rFonts w:ascii="Calibri Light" w:hAnsi="Calibri Light" w:cs="Calibri Light"/>
        </w:rPr>
        <w:t>It is our hope that o</w:t>
      </w:r>
      <w:r w:rsidR="00C17E7F" w:rsidRPr="00C17E7F">
        <w:rPr>
          <w:rFonts w:ascii="Calibri Light" w:hAnsi="Calibri Light" w:cs="Calibri Light"/>
        </w:rPr>
        <w:t xml:space="preserve">ur school nursing service will notify the school when a pupil has been identified as having a medical condition that will require support in school. This will be before the pupil starts school, wherever possible.  </w:t>
      </w:r>
    </w:p>
    <w:p w14:paraId="205C6538" w14:textId="77777777" w:rsidR="00C17E7F" w:rsidRPr="00C17E7F" w:rsidRDefault="0038723C" w:rsidP="00C17E7F">
      <w:pPr>
        <w:shd w:val="clear" w:color="auto" w:fill="FFFFFF"/>
        <w:spacing w:before="161" w:after="161"/>
        <w:rPr>
          <w:rFonts w:ascii="Calibri Light" w:hAnsi="Calibri Light" w:cs="Calibri Light"/>
        </w:rPr>
      </w:pPr>
      <w:r>
        <w:rPr>
          <w:rFonts w:ascii="Calibri Light" w:hAnsi="Calibri Light" w:cs="Calibri Light"/>
        </w:rPr>
        <w:t>It is our desire that h</w:t>
      </w:r>
      <w:r w:rsidR="00C17E7F" w:rsidRPr="00C17E7F">
        <w:rPr>
          <w:rFonts w:ascii="Calibri Light" w:hAnsi="Calibri Light" w:cs="Calibri Light"/>
        </w:rPr>
        <w:t xml:space="preserve">ealthcare professionals, such as GPs and paediatricians, will liaise with the </w:t>
      </w:r>
      <w:proofErr w:type="gramStart"/>
      <w:r w:rsidR="00C17E7F" w:rsidRPr="00C17E7F">
        <w:rPr>
          <w:rFonts w:ascii="Calibri Light" w:hAnsi="Calibri Light" w:cs="Calibri Light"/>
        </w:rPr>
        <w:t>schools</w:t>
      </w:r>
      <w:proofErr w:type="gramEnd"/>
      <w:r w:rsidR="00C17E7F" w:rsidRPr="00C17E7F">
        <w:rPr>
          <w:rFonts w:ascii="Calibri Light" w:hAnsi="Calibri Light" w:cs="Calibri Light"/>
        </w:rPr>
        <w:t xml:space="preserve"> nurses and notify them of any pupils identified as having a medical condition. </w:t>
      </w:r>
    </w:p>
    <w:p w14:paraId="13A3E452" w14:textId="77777777" w:rsidR="00C17E7F" w:rsidRPr="00C17E7F" w:rsidRDefault="00C17E7F" w:rsidP="00C17E7F">
      <w:pPr>
        <w:pStyle w:val="Heading1"/>
        <w:rPr>
          <w:rFonts w:ascii="Calibri Light" w:hAnsi="Calibri Light" w:cs="Calibri Light"/>
        </w:rPr>
      </w:pPr>
      <w:bookmarkStart w:id="41" w:name="_Toc494124439"/>
      <w:r w:rsidRPr="00C17E7F">
        <w:rPr>
          <w:rFonts w:ascii="Calibri Light" w:eastAsia="MS Mincho" w:hAnsi="Calibri Light" w:cs="Calibri Light"/>
          <w:bCs w:val="0"/>
        </w:rPr>
        <w:t>4</w:t>
      </w:r>
      <w:r w:rsidRPr="00C17E7F">
        <w:rPr>
          <w:rFonts w:ascii="Calibri Light" w:eastAsia="MS Mincho" w:hAnsi="Calibri Light" w:cs="Calibri Light"/>
          <w:b w:val="0"/>
          <w:bCs w:val="0"/>
        </w:rPr>
        <w:t xml:space="preserve">. </w:t>
      </w:r>
      <w:r w:rsidRPr="00C17E7F">
        <w:rPr>
          <w:rFonts w:ascii="Calibri Light" w:hAnsi="Calibri Light" w:cs="Calibri Light"/>
        </w:rPr>
        <w:t>Equal opportunities</w:t>
      </w:r>
      <w:bookmarkEnd w:id="41"/>
    </w:p>
    <w:p w14:paraId="117AE280"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Our school is clear about the need to actively support pupils with medical conditions to participate in school trips and visits, or in sporting activities, and not prevent them from doing so. </w:t>
      </w:r>
    </w:p>
    <w:p w14:paraId="325011A2"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The school will consider what reasonable adjustments need to be made to enable these pupils to participate fully and safely on school trips, visits and sporting activities. </w:t>
      </w:r>
    </w:p>
    <w:p w14:paraId="44C1321E" w14:textId="77777777" w:rsidR="00C17E7F" w:rsidRPr="00C17E7F" w:rsidRDefault="00C17E7F" w:rsidP="00C17E7F">
      <w:pPr>
        <w:rPr>
          <w:rFonts w:ascii="Calibri Light" w:hAnsi="Calibri Light" w:cs="Calibri Light"/>
        </w:rPr>
      </w:pPr>
      <w:r w:rsidRPr="00C17E7F">
        <w:rPr>
          <w:rFonts w:ascii="Calibri Light" w:hAnsi="Calibri Light" w:cs="Calibri Light"/>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42AC8091" w14:textId="77777777" w:rsidR="00C17E7F" w:rsidRPr="00C17E7F" w:rsidRDefault="00C17E7F" w:rsidP="00C17E7F">
      <w:pPr>
        <w:pStyle w:val="Heading1"/>
        <w:rPr>
          <w:rFonts w:ascii="Calibri Light" w:hAnsi="Calibri Light" w:cs="Calibri Light"/>
        </w:rPr>
      </w:pPr>
      <w:bookmarkStart w:id="42" w:name="_Toc494124440"/>
      <w:r w:rsidRPr="00C17E7F">
        <w:rPr>
          <w:rFonts w:ascii="Calibri Light" w:hAnsi="Calibri Light" w:cs="Calibri Light"/>
        </w:rPr>
        <w:t>5. Being notified that a child has a medical condition</w:t>
      </w:r>
      <w:bookmarkEnd w:id="42"/>
    </w:p>
    <w:p w14:paraId="6ECD0214"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lastRenderedPageBreak/>
        <w:t xml:space="preserve">When the school is notified that a pupil has a medical condition, the process outlined below will be followed to decide whether the pupil requires an IHP.  </w:t>
      </w:r>
    </w:p>
    <w:p w14:paraId="49D5BD70"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The school will make every effort to ensure that arrangements are put into place by the beginning of the relevant term for pupils who are new to our school. </w:t>
      </w:r>
    </w:p>
    <w:p w14:paraId="27D15B6A"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See Appendix 1.</w:t>
      </w:r>
    </w:p>
    <w:p w14:paraId="25ACB04D" w14:textId="77777777" w:rsidR="00C17E7F" w:rsidRPr="00C17E7F" w:rsidRDefault="00C17E7F" w:rsidP="00C17E7F">
      <w:pPr>
        <w:pStyle w:val="Heading1"/>
        <w:rPr>
          <w:rFonts w:ascii="Calibri Light" w:hAnsi="Calibri Light" w:cs="Calibri Light"/>
        </w:rPr>
      </w:pPr>
      <w:bookmarkStart w:id="43" w:name="_Toc494124441"/>
      <w:r w:rsidRPr="00C17E7F">
        <w:rPr>
          <w:rFonts w:ascii="Calibri Light" w:hAnsi="Calibri Light" w:cs="Calibri Light"/>
        </w:rPr>
        <w:t>6. Individual healthcare plans</w:t>
      </w:r>
      <w:bookmarkEnd w:id="43"/>
    </w:p>
    <w:p w14:paraId="6CF435B0" w14:textId="77777777" w:rsidR="00C17E7F" w:rsidRPr="00C17E7F" w:rsidRDefault="00C87E79" w:rsidP="00C17E7F">
      <w:pPr>
        <w:rPr>
          <w:rFonts w:ascii="Calibri Light" w:hAnsi="Calibri Light" w:cs="Calibri Light"/>
        </w:rPr>
      </w:pPr>
      <w:r>
        <w:rPr>
          <w:rFonts w:ascii="Calibri Light" w:hAnsi="Calibri Light" w:cs="Calibri Light"/>
        </w:rPr>
        <w:t>The Headteacher</w:t>
      </w:r>
      <w:r w:rsidR="00C17E7F" w:rsidRPr="00C17E7F">
        <w:rPr>
          <w:rFonts w:ascii="Calibri Light" w:hAnsi="Calibri Light" w:cs="Calibri Light"/>
        </w:rPr>
        <w:t xml:space="preserve"> has overall responsibility for the development of IHPs for pupils with medical conditions. This has been delegated to </w:t>
      </w:r>
      <w:r w:rsidR="000F56C0">
        <w:rPr>
          <w:rFonts w:ascii="Calibri Light" w:hAnsi="Calibri Light" w:cs="Calibri Light"/>
        </w:rPr>
        <w:t xml:space="preserve">the School Welfare Officer, </w:t>
      </w:r>
      <w:r>
        <w:rPr>
          <w:rFonts w:ascii="Calibri Light" w:hAnsi="Calibri Light" w:cs="Calibri Light"/>
        </w:rPr>
        <w:t>Inclusion Leader and Assistant Headteacher</w:t>
      </w:r>
    </w:p>
    <w:p w14:paraId="6FBC9839" w14:textId="77777777" w:rsidR="00C17E7F" w:rsidRPr="00C17E7F" w:rsidRDefault="00C17E7F" w:rsidP="00C17E7F">
      <w:pPr>
        <w:rPr>
          <w:rFonts w:ascii="Calibri Light" w:hAnsi="Calibri Light" w:cs="Calibri Light"/>
        </w:rPr>
      </w:pPr>
      <w:r w:rsidRPr="00C17E7F">
        <w:rPr>
          <w:rFonts w:ascii="Calibri Light" w:hAnsi="Calibri Light" w:cs="Calibri Light"/>
        </w:rPr>
        <w:t>Plans will be reviewed at least annually, or earlier if there is evidence that the pupil’s needs have changed.</w:t>
      </w:r>
    </w:p>
    <w:p w14:paraId="3128A324" w14:textId="77777777" w:rsidR="00C17E7F" w:rsidRPr="00C17E7F" w:rsidRDefault="00C17E7F" w:rsidP="00C17E7F">
      <w:pPr>
        <w:rPr>
          <w:rFonts w:ascii="Calibri Light" w:hAnsi="Calibri Light" w:cs="Calibri Light"/>
        </w:rPr>
      </w:pPr>
      <w:r w:rsidRPr="00C17E7F">
        <w:rPr>
          <w:rFonts w:ascii="Calibri Light" w:hAnsi="Calibri Light" w:cs="Calibri Light"/>
        </w:rPr>
        <w:t>Plans will be developed with the pupil’s best interests in mind and will set out:</w:t>
      </w:r>
    </w:p>
    <w:p w14:paraId="7F076D39"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What needs to be done</w:t>
      </w:r>
    </w:p>
    <w:p w14:paraId="5AF6190B"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When </w:t>
      </w:r>
    </w:p>
    <w:p w14:paraId="2E2BA638"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By whom </w:t>
      </w:r>
    </w:p>
    <w:p w14:paraId="5B948969"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Not all pupils with a medical condition will require an IHP. It will be agreed with a healthcare professional and the parents when an IHP would be inappropriate or disproportionate. This will be based on evidence. If there is not a consensus, the </w:t>
      </w:r>
      <w:r w:rsidR="00C87E79">
        <w:rPr>
          <w:rFonts w:ascii="Calibri Light" w:hAnsi="Calibri Light" w:cs="Calibri Light"/>
        </w:rPr>
        <w:t>Headteacher</w:t>
      </w:r>
      <w:r w:rsidRPr="00C17E7F">
        <w:rPr>
          <w:rFonts w:ascii="Calibri Light" w:hAnsi="Calibri Light" w:cs="Calibri Light"/>
        </w:rPr>
        <w:t xml:space="preserve"> will make the final decision. </w:t>
      </w:r>
    </w:p>
    <w:p w14:paraId="6C685D87"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Plans will be drawn up in partnership with the school, parents and a relevant healthcare professional, such as the school nurse, specialist or paediatrician, who can best </w:t>
      </w:r>
      <w:proofErr w:type="spellStart"/>
      <w:r w:rsidRPr="00C17E7F">
        <w:rPr>
          <w:rFonts w:ascii="Calibri Light" w:hAnsi="Calibri Light" w:cs="Calibri Light"/>
        </w:rPr>
        <w:t>advise</w:t>
      </w:r>
      <w:proofErr w:type="spellEnd"/>
      <w:r w:rsidRPr="00C17E7F">
        <w:rPr>
          <w:rFonts w:ascii="Calibri Light" w:hAnsi="Calibri Light" w:cs="Calibri Light"/>
        </w:rPr>
        <w:t xml:space="preserve"> on the pupil’s specific needs. The pupil will be involved wherever appropriate. </w:t>
      </w:r>
    </w:p>
    <w:p w14:paraId="7AD902D2" w14:textId="77777777" w:rsidR="00C17E7F" w:rsidRPr="00C17E7F" w:rsidRDefault="00C17E7F" w:rsidP="00C17E7F">
      <w:pPr>
        <w:rPr>
          <w:rFonts w:ascii="Calibri Light" w:hAnsi="Calibri Light" w:cs="Calibri Light"/>
        </w:rPr>
      </w:pPr>
      <w:r w:rsidRPr="00C17E7F">
        <w:rPr>
          <w:rFonts w:ascii="Calibri Light" w:hAnsi="Calibri Light" w:cs="Calibri Light"/>
        </w:rPr>
        <w:t>IHPs will be linked to, or become part of, any statement of special educational needs (</w:t>
      </w:r>
      <w:proofErr w:type="spellStart"/>
      <w:r w:rsidRPr="00C17E7F">
        <w:rPr>
          <w:rFonts w:ascii="Calibri Light" w:hAnsi="Calibri Light" w:cs="Calibri Light"/>
        </w:rPr>
        <w:t>SEN</w:t>
      </w:r>
      <w:ins w:id="44" w:author="Debbie Joseph [2]" w:date="2021-10-21T16:27:00Z">
        <w:r w:rsidR="00901F18">
          <w:rPr>
            <w:rFonts w:ascii="Calibri Light" w:hAnsi="Calibri Light" w:cs="Calibri Light"/>
          </w:rPr>
          <w:t>d</w:t>
        </w:r>
      </w:ins>
      <w:proofErr w:type="spellEnd"/>
      <w:r w:rsidRPr="00C17E7F">
        <w:rPr>
          <w:rFonts w:ascii="Calibri Light" w:hAnsi="Calibri Light" w:cs="Calibri Light"/>
        </w:rPr>
        <w:t xml:space="preserve">) or education, health and care (EHC) plan. If a pupil has </w:t>
      </w:r>
      <w:proofErr w:type="spellStart"/>
      <w:r w:rsidRPr="00C17E7F">
        <w:rPr>
          <w:rFonts w:ascii="Calibri Light" w:hAnsi="Calibri Light" w:cs="Calibri Light"/>
        </w:rPr>
        <w:t>SEN</w:t>
      </w:r>
      <w:ins w:id="45" w:author="Debbie Joseph [2]" w:date="2021-10-21T16:27:00Z">
        <w:r w:rsidR="00901F18">
          <w:rPr>
            <w:rFonts w:ascii="Calibri Light" w:hAnsi="Calibri Light" w:cs="Calibri Light"/>
          </w:rPr>
          <w:t>d</w:t>
        </w:r>
      </w:ins>
      <w:proofErr w:type="spellEnd"/>
      <w:r w:rsidRPr="00C17E7F">
        <w:rPr>
          <w:rFonts w:ascii="Calibri Light" w:hAnsi="Calibri Light" w:cs="Calibri Light"/>
        </w:rPr>
        <w:t xml:space="preserve"> but does not have a statement or EHC plan, the </w:t>
      </w:r>
      <w:proofErr w:type="spellStart"/>
      <w:r w:rsidRPr="00C17E7F">
        <w:rPr>
          <w:rFonts w:ascii="Calibri Light" w:hAnsi="Calibri Light" w:cs="Calibri Light"/>
        </w:rPr>
        <w:t>SEN</w:t>
      </w:r>
      <w:ins w:id="46" w:author="Debbie Joseph [2]" w:date="2021-10-21T16:27:00Z">
        <w:r w:rsidR="00901F18">
          <w:rPr>
            <w:rFonts w:ascii="Calibri Light" w:hAnsi="Calibri Light" w:cs="Calibri Light"/>
          </w:rPr>
          <w:t>d</w:t>
        </w:r>
      </w:ins>
      <w:proofErr w:type="spellEnd"/>
      <w:r w:rsidRPr="00C17E7F">
        <w:rPr>
          <w:rFonts w:ascii="Calibri Light" w:hAnsi="Calibri Light" w:cs="Calibri Light"/>
        </w:rPr>
        <w:t xml:space="preserve"> will be mentioned in the IHP. </w:t>
      </w:r>
    </w:p>
    <w:p w14:paraId="724E1903"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The level of detail in the plan will depend on the complexity of the child’s condition and how much support is needed. The governing board </w:t>
      </w:r>
      <w:r w:rsidRPr="00C87E79">
        <w:rPr>
          <w:rFonts w:ascii="Calibri Light" w:hAnsi="Calibri Light" w:cs="Calibri Light"/>
        </w:rPr>
        <w:t xml:space="preserve">and </w:t>
      </w:r>
      <w:r w:rsidR="00C87E79" w:rsidRPr="00C87E79">
        <w:rPr>
          <w:rFonts w:ascii="Calibri Light" w:hAnsi="Calibri Light" w:cs="Calibri Light"/>
        </w:rPr>
        <w:t>the staff named above</w:t>
      </w:r>
      <w:r w:rsidRPr="00C87E79">
        <w:rPr>
          <w:rFonts w:ascii="Calibri Light" w:hAnsi="Calibri Light" w:cs="Calibri Light"/>
        </w:rPr>
        <w:t>,</w:t>
      </w:r>
      <w:r w:rsidRPr="00C17E7F">
        <w:rPr>
          <w:rFonts w:ascii="Calibri Light" w:hAnsi="Calibri Light" w:cs="Calibri Light"/>
        </w:rPr>
        <w:t xml:space="preserve"> will consider the following when deciding what information to record on IHPs:</w:t>
      </w:r>
    </w:p>
    <w:p w14:paraId="3922897E"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The medical condition, its triggers, signs, symptoms and treatments</w:t>
      </w:r>
    </w:p>
    <w:p w14:paraId="7D0174EC"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3BEF6CE2"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Specific support for the pupil’s educational, social and emotional needs. For example, how absences will be managed, requirements for extra time to complete exams, use of rest periods or additional support in catching up with lessons, counselling sessions</w:t>
      </w:r>
    </w:p>
    <w:p w14:paraId="6B30EA59"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lastRenderedPageBreak/>
        <w:t>The level of support needed, including in emergencies. If a pupil is self-managing their medication, this will be clearly stated with appropriate arrangements for monitoring</w:t>
      </w:r>
    </w:p>
    <w:p w14:paraId="4E9B46C7"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Who will provide this support, their training needs, expectations of their role and confirmation of proficiency to provide support for the pupil’s medical condition from a healthcare professional, and cover arrangements for when they are unavailable</w:t>
      </w:r>
    </w:p>
    <w:p w14:paraId="35F7103E"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Who in the school needs to be aware of the pupil’s condition and the support required</w:t>
      </w:r>
    </w:p>
    <w:p w14:paraId="6236ED18"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Arrangements for written permission from parents and the </w:t>
      </w:r>
      <w:r w:rsidR="00C87E79">
        <w:rPr>
          <w:rFonts w:ascii="Calibri Light" w:hAnsi="Calibri Light" w:cs="Calibri Light"/>
          <w:sz w:val="24"/>
          <w:szCs w:val="24"/>
        </w:rPr>
        <w:t>Headteacher</w:t>
      </w:r>
      <w:r w:rsidRPr="00C17E7F">
        <w:rPr>
          <w:rFonts w:ascii="Calibri Light" w:hAnsi="Calibri Light" w:cs="Calibri Light"/>
          <w:sz w:val="24"/>
          <w:szCs w:val="24"/>
        </w:rPr>
        <w:t xml:space="preserve"> for medication to be administered by a member of staff, or self-administered by the pupil during school hours</w:t>
      </w:r>
    </w:p>
    <w:p w14:paraId="70329200"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Separate arrangements or procedures required for school trips or other school activities outside of the normal school timetable that will ensure the pupil can participate, e.g. risk assessments</w:t>
      </w:r>
    </w:p>
    <w:p w14:paraId="5F17F37F"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Where confidentiality issues are raised by the parent/pupil, the designated individuals to be entrusted with information about the pupil’s condition</w:t>
      </w:r>
    </w:p>
    <w:p w14:paraId="34E545C0"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What to do in an emergency, including who to contact, and contingency arrangements</w:t>
      </w:r>
    </w:p>
    <w:p w14:paraId="5AB19ED4" w14:textId="77777777" w:rsidR="00C17E7F" w:rsidRPr="00C17E7F" w:rsidRDefault="00C17E7F" w:rsidP="00C17E7F">
      <w:pPr>
        <w:pStyle w:val="Heading1"/>
        <w:rPr>
          <w:rFonts w:ascii="Calibri Light" w:hAnsi="Calibri Light" w:cs="Calibri Light"/>
        </w:rPr>
      </w:pPr>
      <w:bookmarkStart w:id="47" w:name="_Toc494124442"/>
      <w:r w:rsidRPr="00C17E7F">
        <w:rPr>
          <w:rFonts w:ascii="Calibri Light" w:hAnsi="Calibri Light" w:cs="Calibri Light"/>
        </w:rPr>
        <w:t>7. Managing medicines</w:t>
      </w:r>
      <w:bookmarkEnd w:id="47"/>
    </w:p>
    <w:p w14:paraId="6B27212D"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Prescription medicines will only be administered at school:</w:t>
      </w:r>
    </w:p>
    <w:p w14:paraId="5730A658"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When it would be detrimental to the pupil’s health or school attendance not to do so</w:t>
      </w:r>
      <w:r w:rsidRPr="00C17E7F">
        <w:rPr>
          <w:rFonts w:ascii="Calibri Light" w:hAnsi="Calibri Light" w:cs="Calibri Light"/>
          <w:b/>
          <w:sz w:val="24"/>
          <w:szCs w:val="24"/>
        </w:rPr>
        <w:t xml:space="preserve"> and</w:t>
      </w:r>
      <w:r w:rsidRPr="00C17E7F">
        <w:rPr>
          <w:rFonts w:ascii="Calibri Light" w:hAnsi="Calibri Light" w:cs="Calibri Light"/>
          <w:sz w:val="24"/>
          <w:szCs w:val="24"/>
        </w:rPr>
        <w:t xml:space="preserve"> </w:t>
      </w:r>
    </w:p>
    <w:p w14:paraId="006A667F"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Where we have parents’ written consent </w:t>
      </w:r>
    </w:p>
    <w:p w14:paraId="0CEAD887" w14:textId="77777777" w:rsidR="00C17E7F" w:rsidRPr="00C17E7F" w:rsidRDefault="00C17E7F" w:rsidP="00C17E7F">
      <w:pPr>
        <w:shd w:val="clear" w:color="auto" w:fill="FFFFFF"/>
        <w:spacing w:before="161" w:after="161"/>
        <w:rPr>
          <w:rFonts w:ascii="Calibri Light" w:hAnsi="Calibri Light" w:cs="Calibri Light"/>
          <w:b/>
        </w:rPr>
      </w:pPr>
      <w:r w:rsidRPr="00C17E7F">
        <w:rPr>
          <w:rFonts w:ascii="Calibri Light" w:hAnsi="Calibri Light" w:cs="Calibri Light"/>
          <w:b/>
        </w:rPr>
        <w:t xml:space="preserve">The only exception to this is where the medicine has been prescribed to the pupil without the knowledge of the parents. </w:t>
      </w:r>
    </w:p>
    <w:p w14:paraId="288163F9"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Pupils under 16 will not be given medicine containing aspirin unless prescribed by a doctor. </w:t>
      </w:r>
    </w:p>
    <w:p w14:paraId="06E51DE4"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Anyone giving a pupil any medication (for example, for pain relief) will first check maximum dosages and when the previous dosage was taken. Parents will always be informed.  </w:t>
      </w:r>
    </w:p>
    <w:p w14:paraId="1EB8682B"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The school will only accept prescribed medicines that are:</w:t>
      </w:r>
    </w:p>
    <w:p w14:paraId="2380FB86"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In-date</w:t>
      </w:r>
    </w:p>
    <w:p w14:paraId="263E00DC"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Labelled</w:t>
      </w:r>
    </w:p>
    <w:p w14:paraId="33B3CA75"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Provided in the original container, as dispensed by the pharmacist, and include instructions for administration, dosage and storage</w:t>
      </w:r>
    </w:p>
    <w:p w14:paraId="136AB420"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The school will accept insulin that is inside an insulin pen or pump rather than its original container, but it must be in date. </w:t>
      </w:r>
    </w:p>
    <w:p w14:paraId="7F8CE1A3"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lastRenderedPageBreak/>
        <w:t xml:space="preserve">All </w:t>
      </w:r>
      <w:r w:rsidR="00C87E79">
        <w:rPr>
          <w:rFonts w:ascii="Calibri Light" w:hAnsi="Calibri Light" w:cs="Calibri Light"/>
        </w:rPr>
        <w:t>medicines will be stored safely</w:t>
      </w:r>
      <w:r w:rsidRPr="00C17E7F">
        <w:rPr>
          <w:rFonts w:ascii="Calibri Light" w:hAnsi="Calibri Light" w:cs="Calibri Light"/>
        </w:rPr>
        <w:t xml:space="preserve">. Medicines and devices such as asthma inhalers, blood glucose testing meters and adrenaline pens will always be readily available to pupils and not locked away. </w:t>
      </w:r>
    </w:p>
    <w:p w14:paraId="5AB920A3" w14:textId="77777777" w:rsidR="00C87E79"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Medicines will be returned to parents to arrange for safe disposal when no longer required. </w:t>
      </w:r>
    </w:p>
    <w:p w14:paraId="0B25FD89" w14:textId="77777777" w:rsidR="00C17E7F" w:rsidRPr="00C17E7F" w:rsidRDefault="00C17E7F" w:rsidP="00C17E7F">
      <w:pPr>
        <w:shd w:val="clear" w:color="auto" w:fill="FFFFFF"/>
        <w:spacing w:before="161" w:after="161"/>
        <w:rPr>
          <w:rFonts w:ascii="Calibri Light" w:hAnsi="Calibri Light" w:cs="Calibri Light"/>
          <w:b/>
        </w:rPr>
      </w:pPr>
      <w:r w:rsidRPr="00C17E7F">
        <w:rPr>
          <w:rFonts w:ascii="Calibri Light" w:hAnsi="Calibri Light" w:cs="Calibri Light"/>
          <w:b/>
        </w:rPr>
        <w:t xml:space="preserve">7.1 Controlled drugs </w:t>
      </w:r>
    </w:p>
    <w:p w14:paraId="4B7C2EF6" w14:textId="77777777" w:rsidR="00C17E7F" w:rsidRPr="00C17E7F" w:rsidRDefault="00556BFE" w:rsidP="00C17E7F">
      <w:pPr>
        <w:shd w:val="clear" w:color="auto" w:fill="FFFFFF"/>
        <w:spacing w:before="161" w:after="161"/>
        <w:rPr>
          <w:rFonts w:ascii="Calibri Light" w:hAnsi="Calibri Light" w:cs="Calibri Light"/>
        </w:rPr>
      </w:pPr>
      <w:hyperlink r:id="rId11" w:history="1">
        <w:r w:rsidR="00C17E7F" w:rsidRPr="00C17E7F">
          <w:rPr>
            <w:rStyle w:val="Hyperlink"/>
            <w:rFonts w:ascii="Calibri Light" w:hAnsi="Calibri Light" w:cs="Calibri Light"/>
          </w:rPr>
          <w:t>Controlled drugs</w:t>
        </w:r>
      </w:hyperlink>
      <w:r w:rsidR="00C17E7F" w:rsidRPr="00C17E7F">
        <w:rPr>
          <w:rFonts w:ascii="Calibri Light" w:hAnsi="Calibri Light" w:cs="Calibri Light"/>
        </w:rPr>
        <w:t xml:space="preserve"> are prescription medicines that are controlled under the </w:t>
      </w:r>
      <w:hyperlink r:id="rId12" w:history="1">
        <w:r w:rsidR="00C17E7F" w:rsidRPr="00C17E7F">
          <w:rPr>
            <w:rStyle w:val="Hyperlink"/>
            <w:rFonts w:ascii="Calibri Light" w:hAnsi="Calibri Light" w:cs="Calibri Light"/>
          </w:rPr>
          <w:t>Misuse of Drugs Regulations 2001</w:t>
        </w:r>
      </w:hyperlink>
      <w:r w:rsidR="00C17E7F" w:rsidRPr="00C17E7F">
        <w:rPr>
          <w:rFonts w:ascii="Calibri Light" w:hAnsi="Calibri Light" w:cs="Calibri Light"/>
        </w:rPr>
        <w:t xml:space="preserve"> and subsequent amendments, such as morphine or methadone. </w:t>
      </w:r>
    </w:p>
    <w:p w14:paraId="76226410"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2065ABB5"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Controlled drugs will be easily accessible in an emergency and a record of any doses used and the amount held will be kept. </w:t>
      </w:r>
    </w:p>
    <w:p w14:paraId="7778F5D3" w14:textId="77777777" w:rsidR="00C17E7F" w:rsidRPr="00C17E7F" w:rsidRDefault="00C17E7F" w:rsidP="00C17E7F">
      <w:pPr>
        <w:shd w:val="clear" w:color="auto" w:fill="FFFFFF"/>
        <w:spacing w:before="161" w:after="161"/>
        <w:rPr>
          <w:rFonts w:ascii="Calibri Light" w:hAnsi="Calibri Light" w:cs="Calibri Light"/>
          <w:b/>
        </w:rPr>
      </w:pPr>
      <w:r w:rsidRPr="00C17E7F">
        <w:rPr>
          <w:rFonts w:ascii="Calibri Light" w:hAnsi="Calibri Light" w:cs="Calibri Light"/>
          <w:b/>
        </w:rPr>
        <w:t>7.2 Pupils managing their own needs</w:t>
      </w:r>
    </w:p>
    <w:p w14:paraId="767B8CE5"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Pupils who are competent will be encouraged to take responsibility for managing their own medicines and procedures. This will be discussed with parents and it will be reflected in their IHPs. </w:t>
      </w:r>
    </w:p>
    <w:p w14:paraId="7CD92719"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31BDD84E" w14:textId="77777777" w:rsidR="00C17E7F" w:rsidRPr="00C17E7F" w:rsidRDefault="00C17E7F" w:rsidP="00C17E7F">
      <w:pPr>
        <w:shd w:val="clear" w:color="auto" w:fill="FFFFFF"/>
        <w:spacing w:before="161" w:after="161"/>
        <w:rPr>
          <w:rFonts w:ascii="Calibri Light" w:hAnsi="Calibri Light" w:cs="Calibri Light"/>
          <w:b/>
        </w:rPr>
      </w:pPr>
      <w:r w:rsidRPr="00C17E7F">
        <w:rPr>
          <w:rFonts w:ascii="Calibri Light" w:hAnsi="Calibri Light" w:cs="Calibri Light"/>
          <w:b/>
        </w:rPr>
        <w:t>7.3 Unacceptable practice</w:t>
      </w:r>
    </w:p>
    <w:p w14:paraId="5B1FE34E"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School staff should use their discretion and judge each case individually with reference to the pupil’s IHP, but it is generally not acceptable to:</w:t>
      </w:r>
    </w:p>
    <w:p w14:paraId="715FFF4D"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Prevent pupils from easily accessing their inhalers and medication, and administering their medication when and where necessary</w:t>
      </w:r>
    </w:p>
    <w:p w14:paraId="0AD21042"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Assume that every pupil with the same condition requires the same treatment</w:t>
      </w:r>
    </w:p>
    <w:p w14:paraId="37C65B04"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Ignore the views of the pupil or their parents</w:t>
      </w:r>
    </w:p>
    <w:p w14:paraId="4F9E7448"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Ignore medical evidence or opinion (although this may be challenged)</w:t>
      </w:r>
    </w:p>
    <w:p w14:paraId="0CDFC11B"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Send children with medical conditions home frequently for reasons associated with their medical condition or prevent them from staying for normal school activities, including lunch, unless this is specified in their IHPs</w:t>
      </w:r>
    </w:p>
    <w:p w14:paraId="7EFFDF34"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If the pupil becomes ill, send them to the school office or medical room unaccompanied or with someone unsuitable</w:t>
      </w:r>
    </w:p>
    <w:p w14:paraId="3922C926" w14:textId="77777777" w:rsidR="00C17E7F" w:rsidRPr="00C17E7F" w:rsidRDefault="00C17E7F" w:rsidP="00C17E7F">
      <w:pPr>
        <w:pStyle w:val="4Bulletedcopyblue"/>
        <w:rPr>
          <w:rFonts w:ascii="Calibri Light" w:hAnsi="Calibri Light" w:cs="Calibri Light"/>
          <w:b/>
          <w:sz w:val="24"/>
          <w:szCs w:val="24"/>
        </w:rPr>
      </w:pPr>
      <w:proofErr w:type="spellStart"/>
      <w:r w:rsidRPr="00C17E7F">
        <w:rPr>
          <w:rFonts w:ascii="Calibri Light" w:hAnsi="Calibri Light" w:cs="Calibri Light"/>
          <w:sz w:val="24"/>
          <w:szCs w:val="24"/>
        </w:rPr>
        <w:t>Penalise</w:t>
      </w:r>
      <w:proofErr w:type="spellEnd"/>
      <w:r w:rsidRPr="00C17E7F">
        <w:rPr>
          <w:rFonts w:ascii="Calibri Light" w:hAnsi="Calibri Light" w:cs="Calibri Light"/>
          <w:sz w:val="24"/>
          <w:szCs w:val="24"/>
        </w:rPr>
        <w:t xml:space="preserve"> pupils for their attendance record if their absences are related to their medical condition, e.g. hospital appointments</w:t>
      </w:r>
    </w:p>
    <w:p w14:paraId="068B8901"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lastRenderedPageBreak/>
        <w:t>Prevent pupils from drinking, eating or taking toilet or other breaks whenever they need to in order to manage their medical condition effectively</w:t>
      </w:r>
    </w:p>
    <w:p w14:paraId="3213A8CE"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373FBE94" w14:textId="77777777" w:rsidR="00C17E7F" w:rsidRPr="00C17E7F"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 xml:space="preserve">Prevent pupils from participating, or create unnecessary barriers to pupils participating in any aspect of school life, including school trips, e.g. by requiring parents to accompany their child </w:t>
      </w:r>
    </w:p>
    <w:p w14:paraId="237F0225" w14:textId="77777777" w:rsidR="00C17E7F" w:rsidRPr="000757E6" w:rsidRDefault="00C17E7F" w:rsidP="00C17E7F">
      <w:pPr>
        <w:pStyle w:val="4Bulletedcopyblue"/>
        <w:rPr>
          <w:rFonts w:ascii="Calibri Light" w:hAnsi="Calibri Light" w:cs="Calibri Light"/>
          <w:b/>
          <w:sz w:val="24"/>
          <w:szCs w:val="24"/>
        </w:rPr>
      </w:pPr>
      <w:r w:rsidRPr="00C17E7F">
        <w:rPr>
          <w:rFonts w:ascii="Calibri Light" w:hAnsi="Calibri Light" w:cs="Calibri Light"/>
          <w:sz w:val="24"/>
          <w:szCs w:val="24"/>
        </w:rPr>
        <w:t xml:space="preserve">Administer, or ask pupils to administer, medicine in school toilets </w:t>
      </w:r>
    </w:p>
    <w:p w14:paraId="5A81F8C4" w14:textId="77777777" w:rsidR="000757E6" w:rsidRDefault="000757E6" w:rsidP="000757E6">
      <w:pPr>
        <w:pStyle w:val="4Bulletedcopyblue"/>
        <w:numPr>
          <w:ilvl w:val="0"/>
          <w:numId w:val="0"/>
        </w:numPr>
        <w:ind w:left="340" w:hanging="170"/>
        <w:rPr>
          <w:rFonts w:ascii="Calibri Light" w:hAnsi="Calibri Light" w:cs="Calibri Light"/>
          <w:sz w:val="24"/>
          <w:szCs w:val="24"/>
        </w:rPr>
      </w:pPr>
    </w:p>
    <w:p w14:paraId="4731614D" w14:textId="77777777" w:rsidR="000757E6" w:rsidRDefault="000757E6" w:rsidP="000757E6">
      <w:pPr>
        <w:pStyle w:val="4Bulletedcopyblue"/>
        <w:numPr>
          <w:ilvl w:val="0"/>
          <w:numId w:val="0"/>
        </w:numPr>
        <w:ind w:left="340" w:hanging="170"/>
        <w:rPr>
          <w:rFonts w:ascii="Calibri Light" w:hAnsi="Calibri Light" w:cs="Calibri Light"/>
          <w:sz w:val="24"/>
          <w:szCs w:val="24"/>
        </w:rPr>
      </w:pPr>
    </w:p>
    <w:p w14:paraId="4C6EA89B" w14:textId="77777777" w:rsidR="000757E6" w:rsidRPr="00C17E7F" w:rsidRDefault="000757E6" w:rsidP="000757E6">
      <w:pPr>
        <w:pStyle w:val="4Bulletedcopyblue"/>
        <w:numPr>
          <w:ilvl w:val="0"/>
          <w:numId w:val="0"/>
        </w:numPr>
        <w:ind w:left="340" w:hanging="170"/>
        <w:rPr>
          <w:rFonts w:ascii="Calibri Light" w:hAnsi="Calibri Light" w:cs="Calibri Light"/>
          <w:b/>
          <w:sz w:val="24"/>
          <w:szCs w:val="24"/>
        </w:rPr>
      </w:pPr>
    </w:p>
    <w:p w14:paraId="4C470FC9" w14:textId="77777777" w:rsidR="00C17E7F" w:rsidRPr="00C17E7F" w:rsidRDefault="00C17E7F" w:rsidP="00C17E7F">
      <w:pPr>
        <w:pStyle w:val="Heading1"/>
        <w:rPr>
          <w:rFonts w:ascii="Calibri Light" w:hAnsi="Calibri Light" w:cs="Calibri Light"/>
        </w:rPr>
      </w:pPr>
      <w:bookmarkStart w:id="48" w:name="_Toc494124443"/>
      <w:r w:rsidRPr="00C17E7F">
        <w:rPr>
          <w:rFonts w:ascii="Calibri Light" w:hAnsi="Calibri Light" w:cs="Calibri Light"/>
        </w:rPr>
        <w:t>8. Emergency procedures</w:t>
      </w:r>
      <w:bookmarkEnd w:id="48"/>
    </w:p>
    <w:p w14:paraId="5D3564D0"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Staff will follow the school’s normal emergency procedures (for example, calling 999). All pupils’ IHPs will clearly set out what constitutes an emergency and will explain what to do. </w:t>
      </w:r>
    </w:p>
    <w:p w14:paraId="646974C0"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If a pupil needs to be taken to hospital, staff will stay with the pupil until the parent arrives, or accompany the pupil to hospital by ambulance. </w:t>
      </w:r>
    </w:p>
    <w:p w14:paraId="3CB0C6E3" w14:textId="77777777" w:rsidR="00C17E7F" w:rsidRPr="00C17E7F" w:rsidRDefault="00C17E7F" w:rsidP="00C17E7F">
      <w:pPr>
        <w:pStyle w:val="Heading1"/>
        <w:rPr>
          <w:rFonts w:ascii="Calibri Light" w:hAnsi="Calibri Light" w:cs="Calibri Light"/>
        </w:rPr>
      </w:pPr>
      <w:bookmarkStart w:id="49" w:name="_Toc494124444"/>
      <w:r w:rsidRPr="00C17E7F">
        <w:rPr>
          <w:rFonts w:ascii="Calibri Light" w:hAnsi="Calibri Light" w:cs="Calibri Light"/>
        </w:rPr>
        <w:t>9. Training</w:t>
      </w:r>
      <w:bookmarkEnd w:id="49"/>
    </w:p>
    <w:p w14:paraId="64CAC3D6"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Staff who are responsible for supporting pupils with medical needs will receive suitable and sufficient training to do so. </w:t>
      </w:r>
    </w:p>
    <w:p w14:paraId="51C7CC9F"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The training will be identified during the development or review of IHPs. Staff who provide support to pupils with medical conditions will be included in meetings where this is discussed. </w:t>
      </w:r>
    </w:p>
    <w:p w14:paraId="7901CE78" w14:textId="77777777" w:rsidR="00C17E7F" w:rsidRPr="00C17E7F" w:rsidRDefault="00C17E7F" w:rsidP="00C17E7F">
      <w:pPr>
        <w:rPr>
          <w:rFonts w:ascii="Calibri Light" w:hAnsi="Calibri Light" w:cs="Calibri Light"/>
        </w:rPr>
      </w:pPr>
      <w:r w:rsidRPr="00C17E7F">
        <w:rPr>
          <w:rFonts w:ascii="Calibri Light" w:hAnsi="Calibri Light" w:cs="Calibri Light"/>
        </w:rPr>
        <w:t xml:space="preserve">The relevant healthcare professionals will lead on identifying the type and level of training required and will agree this </w:t>
      </w:r>
      <w:r w:rsidRPr="009B45A1">
        <w:rPr>
          <w:rFonts w:ascii="Calibri Light" w:hAnsi="Calibri Light" w:cs="Calibri Light"/>
        </w:rPr>
        <w:t xml:space="preserve">with the </w:t>
      </w:r>
      <w:r w:rsidR="00C87E79" w:rsidRPr="009B45A1">
        <w:rPr>
          <w:rFonts w:ascii="Calibri Light" w:hAnsi="Calibri Light" w:cs="Calibri Light"/>
        </w:rPr>
        <w:t>Headteacher</w:t>
      </w:r>
      <w:r w:rsidRPr="00C17E7F">
        <w:rPr>
          <w:rFonts w:ascii="Calibri Light" w:hAnsi="Calibri Light" w:cs="Calibri Light"/>
        </w:rPr>
        <w:t xml:space="preserve">. Training will be kept up to date. </w:t>
      </w:r>
    </w:p>
    <w:p w14:paraId="555AC236" w14:textId="77777777" w:rsidR="00C17E7F" w:rsidRPr="00C17E7F" w:rsidRDefault="00C17E7F" w:rsidP="00C17E7F">
      <w:pPr>
        <w:rPr>
          <w:rFonts w:ascii="Calibri Light" w:hAnsi="Calibri Light" w:cs="Calibri Light"/>
        </w:rPr>
      </w:pPr>
      <w:r w:rsidRPr="00C17E7F">
        <w:rPr>
          <w:rFonts w:ascii="Calibri Light" w:hAnsi="Calibri Light" w:cs="Calibri Light"/>
        </w:rPr>
        <w:t>Training will:</w:t>
      </w:r>
    </w:p>
    <w:p w14:paraId="15D96BC2"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Be sufficient to ensure that staff are competent and have confidence in their ability to support the pupils</w:t>
      </w:r>
    </w:p>
    <w:p w14:paraId="5107B8A8"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Fulfil the requirements in the IHPs</w:t>
      </w:r>
    </w:p>
    <w:p w14:paraId="3043F44D"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Help staff to have an understanding of the specific medical conditions they are being asked to deal with, their implications and preventative measures </w:t>
      </w:r>
    </w:p>
    <w:p w14:paraId="39FFFDB2"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Healthcare professionals will provide confirmation of the proficiency of staff in a medical procedure, or in providing medication. </w:t>
      </w:r>
    </w:p>
    <w:p w14:paraId="2CB479B2"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All staff will receive training so that they are aware of this policy and understand their role in implementing it, for example, with preventative and emergency measures so </w:t>
      </w:r>
      <w:r w:rsidRPr="00C17E7F">
        <w:rPr>
          <w:rFonts w:ascii="Calibri Light" w:hAnsi="Calibri Light" w:cs="Calibri Light"/>
        </w:rPr>
        <w:lastRenderedPageBreak/>
        <w:t xml:space="preserve">they can recognise and act quickly when a problem occurs. This will be provided for new staff during their induction. </w:t>
      </w:r>
    </w:p>
    <w:p w14:paraId="22AD67F3" w14:textId="77777777" w:rsidR="00C17E7F" w:rsidRPr="00C17E7F" w:rsidRDefault="00C17E7F" w:rsidP="00C17E7F">
      <w:pPr>
        <w:pStyle w:val="Heading1"/>
        <w:rPr>
          <w:rFonts w:ascii="Calibri Light" w:hAnsi="Calibri Light" w:cs="Calibri Light"/>
        </w:rPr>
      </w:pPr>
      <w:bookmarkStart w:id="50" w:name="_Toc494124445"/>
      <w:r w:rsidRPr="00C17E7F">
        <w:rPr>
          <w:rFonts w:ascii="Calibri Light" w:hAnsi="Calibri Light" w:cs="Calibri Light"/>
        </w:rPr>
        <w:t>10. Record keeping</w:t>
      </w:r>
      <w:bookmarkEnd w:id="50"/>
    </w:p>
    <w:p w14:paraId="71799749" w14:textId="77777777" w:rsidR="00C17E7F" w:rsidRPr="00C17E7F" w:rsidRDefault="00C17E7F" w:rsidP="00C17E7F">
      <w:pPr>
        <w:shd w:val="clear" w:color="auto" w:fill="FFFFFF"/>
        <w:spacing w:before="161" w:after="161"/>
        <w:rPr>
          <w:rFonts w:ascii="Calibri Light" w:eastAsia="Times New Roman" w:hAnsi="Calibri Light" w:cs="Calibri Light"/>
          <w:lang w:eastAsia="en-GB"/>
        </w:rPr>
      </w:pPr>
      <w:r w:rsidRPr="00C17E7F">
        <w:rPr>
          <w:rFonts w:ascii="Calibri Light" w:eastAsia="Times New Roman" w:hAnsi="Calibri Light" w:cs="Calibri Light"/>
          <w:lang w:eastAsia="en-GB"/>
        </w:rPr>
        <w:t xml:space="preserve">The governing board will ensure that written records are kept of all medicine administered to pupils. Parents will be informed if their pupil has been unwell at school. </w:t>
      </w:r>
    </w:p>
    <w:p w14:paraId="60ADCCB2" w14:textId="77777777" w:rsidR="00C17E7F" w:rsidRPr="00C17E7F" w:rsidRDefault="00C17E7F" w:rsidP="00C17E7F">
      <w:pPr>
        <w:shd w:val="clear" w:color="auto" w:fill="FFFFFF"/>
        <w:spacing w:before="161" w:after="161"/>
        <w:rPr>
          <w:rFonts w:ascii="Calibri Light" w:eastAsia="Times New Roman" w:hAnsi="Calibri Light" w:cs="Calibri Light"/>
          <w:lang w:eastAsia="en-GB"/>
        </w:rPr>
      </w:pPr>
      <w:r w:rsidRPr="00C17E7F">
        <w:rPr>
          <w:rFonts w:ascii="Calibri Light" w:eastAsia="Times New Roman" w:hAnsi="Calibri Light" w:cs="Calibri Light"/>
          <w:lang w:eastAsia="en-GB"/>
        </w:rPr>
        <w:t>IHPs are kept in a readily accessible place which all staff are aware of.</w:t>
      </w:r>
    </w:p>
    <w:p w14:paraId="0692A834" w14:textId="77777777" w:rsidR="00C17E7F" w:rsidRPr="00C17E7F" w:rsidRDefault="00C17E7F" w:rsidP="00C17E7F">
      <w:pPr>
        <w:pStyle w:val="Heading1"/>
        <w:rPr>
          <w:rFonts w:ascii="Calibri Light" w:hAnsi="Calibri Light" w:cs="Calibri Light"/>
        </w:rPr>
      </w:pPr>
      <w:bookmarkStart w:id="51" w:name="_Toc494124446"/>
      <w:r w:rsidRPr="00C17E7F">
        <w:rPr>
          <w:rFonts w:ascii="Calibri Light" w:hAnsi="Calibri Light" w:cs="Calibri Light"/>
        </w:rPr>
        <w:t>11. Liability and indemnity</w:t>
      </w:r>
      <w:bookmarkEnd w:id="51"/>
    </w:p>
    <w:p w14:paraId="434B76B5" w14:textId="77777777" w:rsidR="00C17E7F" w:rsidRDefault="00C17E7F" w:rsidP="00C17E7F">
      <w:pPr>
        <w:rPr>
          <w:ins w:id="52" w:author="Debbie Joseph [2]" w:date="2021-10-21T16:29:00Z"/>
          <w:rFonts w:ascii="Calibri Light" w:hAnsi="Calibri Light" w:cs="Calibri Light"/>
        </w:rPr>
      </w:pPr>
      <w:r w:rsidRPr="00C17E7F">
        <w:rPr>
          <w:rFonts w:ascii="Calibri Light" w:hAnsi="Calibri Light" w:cs="Calibri Light"/>
        </w:rPr>
        <w:t xml:space="preserve">The governing board will ensure that the appropriate level of insurance is in place and appropriately reflects the school’s level of risk.  </w:t>
      </w:r>
    </w:p>
    <w:p w14:paraId="4115D0DA" w14:textId="77777777" w:rsidR="00901F18" w:rsidRPr="00C17E7F" w:rsidRDefault="00901F18" w:rsidP="00C17E7F">
      <w:pPr>
        <w:rPr>
          <w:rFonts w:ascii="Calibri Light" w:hAnsi="Calibri Light" w:cs="Calibri Light"/>
        </w:rPr>
      </w:pPr>
    </w:p>
    <w:p w14:paraId="7CF9FF87" w14:textId="77777777" w:rsidR="00C17E7F" w:rsidRPr="009B45A1" w:rsidRDefault="00C17E7F" w:rsidP="00C17E7F">
      <w:pPr>
        <w:rPr>
          <w:rFonts w:ascii="Calibri Light" w:hAnsi="Calibri Light" w:cs="Calibri Light"/>
        </w:rPr>
      </w:pPr>
      <w:r w:rsidRPr="00C17E7F">
        <w:rPr>
          <w:rFonts w:ascii="Calibri Light" w:hAnsi="Calibri Light" w:cs="Calibri Light"/>
        </w:rPr>
        <w:t>The details of the school’s insurance policy are:</w:t>
      </w:r>
      <w:r w:rsidRPr="00C17E7F">
        <w:rPr>
          <w:rFonts w:ascii="Calibri Light" w:hAnsi="Calibri Light" w:cs="Calibri Light"/>
          <w:color w:val="F15F22"/>
        </w:rPr>
        <w:t xml:space="preserve"> </w:t>
      </w:r>
      <w:del w:id="53" w:author="Debbie Joseph [2]" w:date="2021-10-21T16:28:00Z">
        <w:r w:rsidR="009B45A1" w:rsidRPr="009B45A1" w:rsidDel="00901F18">
          <w:rPr>
            <w:rFonts w:ascii="Calibri Light" w:hAnsi="Calibri Light" w:cs="Calibri Light"/>
          </w:rPr>
          <w:delText>Ecclesiastical – through the following broker:</w:delText>
        </w:r>
      </w:del>
    </w:p>
    <w:p w14:paraId="1DCCD10F" w14:textId="77777777" w:rsidR="009B45A1" w:rsidRPr="009B45A1" w:rsidRDefault="00901F18" w:rsidP="009B45A1">
      <w:pPr>
        <w:spacing w:after="240"/>
        <w:rPr>
          <w:rFonts w:ascii="Calibri Light" w:hAnsi="Calibri Light" w:cs="Calibri Light"/>
        </w:rPr>
      </w:pPr>
      <w:ins w:id="54" w:author="Debbie Joseph [2]" w:date="2021-10-21T16:30:00Z">
        <w:r>
          <w:rPr>
            <w:rFonts w:ascii="Calibri Light" w:hAnsi="Calibri Light" w:cs="Calibri Light"/>
          </w:rPr>
          <w:t xml:space="preserve">Risk Protection Arrangement </w:t>
        </w:r>
      </w:ins>
      <w:del w:id="55" w:author="Debbie Joseph [2]" w:date="2021-10-21T16:29:00Z">
        <w:r w:rsidR="009B45A1" w:rsidRPr="009B45A1" w:rsidDel="00901F18">
          <w:rPr>
            <w:rFonts w:ascii="Calibri Light" w:hAnsi="Calibri Light" w:cs="Calibri Light"/>
          </w:rPr>
          <w:delText>David Gibson – Dip CII</w:delText>
        </w:r>
        <w:r w:rsidR="009B45A1" w:rsidRPr="009B45A1" w:rsidDel="00901F18">
          <w:rPr>
            <w:rFonts w:ascii="Calibri Light" w:hAnsi="Calibri Light" w:cs="Calibri Light"/>
          </w:rPr>
          <w:br/>
          <w:delText>Account Executive</w:delText>
        </w:r>
        <w:r w:rsidR="009B45A1" w:rsidRPr="009B45A1" w:rsidDel="00901F18">
          <w:rPr>
            <w:rFonts w:ascii="Calibri Light" w:hAnsi="Calibri Light" w:cs="Calibri Light"/>
          </w:rPr>
          <w:br/>
          <w:delText>Stackhouse Poland Limited (incorporating Lucas Fettes &amp; Partners)</w:delText>
        </w:r>
      </w:del>
      <w:ins w:id="56" w:author="Debbie Joseph [2]" w:date="2021-10-21T16:29:00Z">
        <w:r>
          <w:rPr>
            <w:rFonts w:ascii="Calibri Light" w:hAnsi="Calibri Light" w:cs="Calibri Light"/>
          </w:rPr>
          <w:t xml:space="preserve">RPA on behalf of </w:t>
        </w:r>
        <w:proofErr w:type="spellStart"/>
        <w:r>
          <w:rPr>
            <w:rFonts w:ascii="Calibri Light" w:hAnsi="Calibri Light" w:cs="Calibri Light"/>
          </w:rPr>
          <w:t>TopMarks</w:t>
        </w:r>
        <w:proofErr w:type="spellEnd"/>
        <w:r>
          <w:rPr>
            <w:rFonts w:ascii="Calibri Light" w:hAnsi="Calibri Light" w:cs="Calibri Light"/>
          </w:rPr>
          <w:t xml:space="preserve"> </w:t>
        </w:r>
      </w:ins>
      <w:ins w:id="57" w:author="Debbie Joseph [2]" w:date="2021-10-21T16:30:00Z">
        <w:r>
          <w:rPr>
            <w:rFonts w:ascii="Calibri Light" w:hAnsi="Calibri Light" w:cs="Calibri Light"/>
          </w:rPr>
          <w:t xml:space="preserve">Claim Management </w:t>
        </w:r>
      </w:ins>
    </w:p>
    <w:p w14:paraId="557CFF65" w14:textId="77777777" w:rsidR="009B45A1" w:rsidRPr="009B45A1" w:rsidDel="00901F18" w:rsidRDefault="009B45A1" w:rsidP="009B45A1">
      <w:pPr>
        <w:rPr>
          <w:del w:id="58" w:author="Debbie Joseph [2]" w:date="2021-10-21T16:31:00Z"/>
          <w:rFonts w:ascii="Calibri Light" w:hAnsi="Calibri Light" w:cs="Calibri Light"/>
        </w:rPr>
      </w:pPr>
      <w:r w:rsidRPr="009B45A1">
        <w:rPr>
          <w:rFonts w:ascii="Calibri Light" w:hAnsi="Calibri Light" w:cs="Calibri Light"/>
        </w:rPr>
        <w:t xml:space="preserve">Email:               </w:t>
      </w:r>
      <w:ins w:id="59" w:author="Debbie Joseph [2]" w:date="2021-10-21T16:30:00Z">
        <w:r w:rsidR="00901F18" w:rsidRPr="00901F18">
          <w:rPr>
            <w:rFonts w:ascii="Calibri Light" w:hAnsi="Calibri Light" w:cs="Calibri Light"/>
            <w:rPrChange w:id="60" w:author="Debbie Joseph [2]" w:date="2021-10-21T16:30:00Z">
              <w:rPr/>
            </w:rPrChange>
          </w:rPr>
          <w:fldChar w:fldCharType="begin"/>
        </w:r>
        <w:r w:rsidR="00901F18" w:rsidRPr="00901F18">
          <w:rPr>
            <w:rFonts w:ascii="Calibri Light" w:hAnsi="Calibri Light" w:cs="Calibri Light"/>
            <w:rPrChange w:id="61" w:author="Debbie Joseph [2]" w:date="2021-10-21T16:30:00Z">
              <w:rPr/>
            </w:rPrChange>
          </w:rPr>
          <w:instrText xml:space="preserve"> HYPERLINK "mailto:rpa@topmarkcms.com" </w:instrText>
        </w:r>
        <w:r w:rsidR="00901F18" w:rsidRPr="00901F18">
          <w:rPr>
            <w:rFonts w:ascii="Calibri Light" w:hAnsi="Calibri Light" w:cs="Calibri Light"/>
            <w:rPrChange w:id="62" w:author="Debbie Joseph [2]" w:date="2021-10-21T16:30:00Z">
              <w:rPr/>
            </w:rPrChange>
          </w:rPr>
          <w:fldChar w:fldCharType="separate"/>
        </w:r>
        <w:r w:rsidR="00901F18" w:rsidRPr="00901F18">
          <w:rPr>
            <w:rFonts w:ascii="Calibri Light" w:hAnsi="Calibri Light" w:cs="Calibri Light"/>
            <w:rPrChange w:id="63" w:author="Debbie Joseph [2]" w:date="2021-10-21T16:30:00Z">
              <w:rPr>
                <w:rStyle w:val="Hyperlink"/>
                <w:color w:val="000000"/>
              </w:rPr>
            </w:rPrChange>
          </w:rPr>
          <w:t>rpa@topmarkcms.com</w:t>
        </w:r>
        <w:r w:rsidR="00901F18" w:rsidRPr="00901F18">
          <w:rPr>
            <w:rFonts w:ascii="Calibri Light" w:hAnsi="Calibri Light" w:cs="Calibri Light"/>
            <w:rPrChange w:id="64" w:author="Debbie Joseph [2]" w:date="2021-10-21T16:30:00Z">
              <w:rPr/>
            </w:rPrChange>
          </w:rPr>
          <w:fldChar w:fldCharType="end"/>
        </w:r>
        <w:r w:rsidR="00901F18">
          <w:rPr>
            <w:rFonts w:ascii="Calibri Light" w:hAnsi="Calibri Light" w:cs="Calibri Light"/>
          </w:rPr>
          <w:t xml:space="preserve"> </w:t>
        </w:r>
      </w:ins>
      <w:del w:id="65" w:author="Debbie Joseph [2]" w:date="2021-10-21T16:30:00Z">
        <w:r w:rsidR="00901F18" w:rsidDel="00901F18">
          <w:fldChar w:fldCharType="begin"/>
        </w:r>
        <w:r w:rsidR="00901F18" w:rsidDel="00901F18">
          <w:delInstrText xml:space="preserve"> HYPERLINK "mailto:davidgibson@stackhouse.co.uk" </w:delInstrText>
        </w:r>
        <w:r w:rsidR="00901F18" w:rsidDel="00901F18">
          <w:fldChar w:fldCharType="separate"/>
        </w:r>
        <w:r w:rsidRPr="009B45A1" w:rsidDel="00901F18">
          <w:rPr>
            <w:rFonts w:ascii="Calibri Light" w:hAnsi="Calibri Light" w:cs="Calibri Light"/>
          </w:rPr>
          <w:delText>davidgibson@stackhouse.co.uk</w:delText>
        </w:r>
        <w:r w:rsidR="00901F18" w:rsidDel="00901F18">
          <w:rPr>
            <w:rFonts w:ascii="Calibri Light" w:hAnsi="Calibri Light" w:cs="Calibri Light"/>
          </w:rPr>
          <w:fldChar w:fldCharType="end"/>
        </w:r>
        <w:r w:rsidRPr="009B45A1" w:rsidDel="00901F18">
          <w:rPr>
            <w:rFonts w:ascii="Calibri Light" w:hAnsi="Calibri Light" w:cs="Calibri Light"/>
          </w:rPr>
          <w:delText xml:space="preserve"> </w:delText>
        </w:r>
      </w:del>
      <w:r w:rsidRPr="009B45A1">
        <w:rPr>
          <w:rFonts w:ascii="Calibri Light" w:hAnsi="Calibri Light" w:cs="Calibri Light"/>
        </w:rPr>
        <w:br/>
      </w:r>
      <w:del w:id="66" w:author="Debbie Joseph [2]" w:date="2021-10-21T16:31:00Z">
        <w:r w:rsidRPr="009B45A1" w:rsidDel="00901F18">
          <w:rPr>
            <w:rFonts w:ascii="Calibri Light" w:hAnsi="Calibri Light" w:cs="Calibri Light"/>
          </w:rPr>
          <w:delText>Direct Dial:        0117 989 8309</w:delText>
        </w:r>
      </w:del>
    </w:p>
    <w:p w14:paraId="375EA274" w14:textId="77777777" w:rsidR="009B45A1" w:rsidRPr="009B45A1" w:rsidRDefault="00901F18" w:rsidP="009B45A1">
      <w:pPr>
        <w:rPr>
          <w:rFonts w:ascii="Calibri Light" w:hAnsi="Calibri Light" w:cs="Calibri Light"/>
        </w:rPr>
      </w:pPr>
      <w:ins w:id="67" w:author="Debbie Joseph [2]" w:date="2021-10-21T16:31:00Z">
        <w:r>
          <w:rPr>
            <w:rFonts w:ascii="Calibri Light" w:hAnsi="Calibri Light" w:cs="Calibri Light"/>
          </w:rPr>
          <w:br/>
        </w:r>
      </w:ins>
      <w:r w:rsidR="009B45A1" w:rsidRPr="009B45A1">
        <w:rPr>
          <w:rFonts w:ascii="Calibri Light" w:hAnsi="Calibri Light" w:cs="Calibri Light"/>
        </w:rPr>
        <w:t xml:space="preserve">Mobile:              </w:t>
      </w:r>
      <w:del w:id="68" w:author="Debbie Joseph [2]" w:date="2021-10-21T16:31:00Z">
        <w:r w:rsidR="009B45A1" w:rsidRPr="009B45A1" w:rsidDel="00901F18">
          <w:rPr>
            <w:rFonts w:ascii="Calibri Light" w:hAnsi="Calibri Light" w:cs="Calibri Light"/>
          </w:rPr>
          <w:delText>0797 263 8309</w:delText>
        </w:r>
      </w:del>
      <w:ins w:id="69" w:author="Debbie Joseph [2]" w:date="2021-10-21T16:31:00Z">
        <w:r>
          <w:rPr>
            <w:rFonts w:ascii="Calibri Light" w:hAnsi="Calibri Light" w:cs="Calibri Light"/>
          </w:rPr>
          <w:t>07867 469 652</w:t>
        </w:r>
      </w:ins>
    </w:p>
    <w:p w14:paraId="448B1109" w14:textId="77777777" w:rsidR="009B45A1" w:rsidRPr="009B45A1" w:rsidRDefault="009B45A1" w:rsidP="009B45A1">
      <w:pPr>
        <w:rPr>
          <w:rFonts w:ascii="Calibri Light" w:hAnsi="Calibri Light" w:cs="Calibri Light"/>
        </w:rPr>
      </w:pPr>
      <w:r w:rsidRPr="009B45A1">
        <w:rPr>
          <w:rFonts w:ascii="Calibri Light" w:hAnsi="Calibri Light" w:cs="Calibri Light"/>
        </w:rPr>
        <w:t xml:space="preserve">Address:           </w:t>
      </w:r>
      <w:del w:id="70" w:author="Debbie Joseph [2]" w:date="2021-10-21T16:31:00Z">
        <w:r w:rsidRPr="009B45A1" w:rsidDel="00901F18">
          <w:rPr>
            <w:rFonts w:ascii="Calibri Light" w:hAnsi="Calibri Light" w:cs="Calibri Light"/>
          </w:rPr>
          <w:delText>Shore House, 68 Westbury Hill, Bristol, BS9 3AA</w:delText>
        </w:r>
      </w:del>
      <w:ins w:id="71" w:author="Debbie Joseph [2]" w:date="2021-10-21T16:31:00Z">
        <w:r w:rsidR="00901F18">
          <w:rPr>
            <w:rFonts w:ascii="Calibri Light" w:hAnsi="Calibri Light" w:cs="Calibri Light"/>
          </w:rPr>
          <w:t xml:space="preserve">Piccadilly </w:t>
        </w:r>
      </w:ins>
      <w:ins w:id="72" w:author="Debbie Joseph [2]" w:date="2021-10-21T16:32:00Z">
        <w:r w:rsidR="00901F18">
          <w:rPr>
            <w:rFonts w:ascii="Calibri Light" w:hAnsi="Calibri Light" w:cs="Calibri Light"/>
          </w:rPr>
          <w:t xml:space="preserve">Gate, Store Street, Manchester, M1 2WD </w:t>
        </w:r>
      </w:ins>
    </w:p>
    <w:p w14:paraId="26195865" w14:textId="77777777" w:rsidR="009B45A1" w:rsidRPr="009B45A1" w:rsidRDefault="009B45A1" w:rsidP="00C17E7F">
      <w:pPr>
        <w:rPr>
          <w:rFonts w:ascii="Calibri Light" w:hAnsi="Calibri Light" w:cs="Calibri Light"/>
        </w:rPr>
      </w:pPr>
      <w:r w:rsidRPr="009B45A1">
        <w:rPr>
          <w:rFonts w:ascii="Calibri Light" w:hAnsi="Calibri Light" w:cs="Calibri Light"/>
        </w:rPr>
        <w:t xml:space="preserve">Website:           </w:t>
      </w:r>
      <w:del w:id="73" w:author="Debbie Joseph [2]" w:date="2021-10-21T16:32:00Z">
        <w:r w:rsidR="00901F18" w:rsidDel="00901F18">
          <w:fldChar w:fldCharType="begin"/>
        </w:r>
        <w:r w:rsidR="00901F18" w:rsidDel="00901F18">
          <w:delInstrText xml:space="preserve"> HYPERLINK "file:///\\\\Filesvr\\OFFICE$\\OFFICE-SHARED\\Policies\\2019-2020\\www.stackhouse.co.uk" </w:delInstrText>
        </w:r>
        <w:r w:rsidR="00901F18" w:rsidDel="00901F18">
          <w:fldChar w:fldCharType="separate"/>
        </w:r>
        <w:r w:rsidRPr="009B45A1" w:rsidDel="00901F18">
          <w:rPr>
            <w:rFonts w:ascii="Calibri Light" w:hAnsi="Calibri Light" w:cs="Calibri Light"/>
          </w:rPr>
          <w:delText>www.stackhouse.co.uk</w:delText>
        </w:r>
        <w:r w:rsidR="00901F18" w:rsidDel="00901F18">
          <w:rPr>
            <w:rFonts w:ascii="Calibri Light" w:hAnsi="Calibri Light" w:cs="Calibri Light"/>
          </w:rPr>
          <w:fldChar w:fldCharType="end"/>
        </w:r>
      </w:del>
      <w:ins w:id="74" w:author="Debbie Joseph [2]" w:date="2021-10-21T16:32:00Z">
        <w:r w:rsidR="00901F18">
          <w:fldChar w:fldCharType="begin"/>
        </w:r>
        <w:r w:rsidR="00901F18">
          <w:instrText xml:space="preserve"> HYPERLINK "file:///\\\\Filesvr\\OFFICE$\\OFFICE-SHARED\\Policies\\2019-2020\\www.stackhouse.co.uk" </w:instrText>
        </w:r>
        <w:r w:rsidR="00901F18">
          <w:fldChar w:fldCharType="separate"/>
        </w:r>
        <w:r w:rsidR="00901F18">
          <w:rPr>
            <w:rFonts w:ascii="Calibri Light" w:hAnsi="Calibri Light" w:cs="Calibri Light"/>
          </w:rPr>
          <w:t>www.gov.uk/dfe</w:t>
        </w:r>
        <w:r w:rsidR="00901F18">
          <w:rPr>
            <w:rFonts w:ascii="Calibri Light" w:hAnsi="Calibri Light" w:cs="Calibri Light"/>
          </w:rPr>
          <w:fldChar w:fldCharType="end"/>
        </w:r>
      </w:ins>
    </w:p>
    <w:p w14:paraId="3560D12A" w14:textId="77777777" w:rsidR="009B45A1" w:rsidRDefault="009B45A1" w:rsidP="00C17E7F">
      <w:pPr>
        <w:pStyle w:val="Heading1"/>
        <w:rPr>
          <w:rFonts w:ascii="Calibri Light" w:hAnsi="Calibri Light" w:cs="Calibri Light"/>
        </w:rPr>
      </w:pPr>
      <w:bookmarkStart w:id="75" w:name="_Toc494124447"/>
    </w:p>
    <w:p w14:paraId="5E45141E" w14:textId="77777777" w:rsidR="00C17E7F" w:rsidRPr="00C17E7F" w:rsidRDefault="00C17E7F" w:rsidP="00C17E7F">
      <w:pPr>
        <w:pStyle w:val="Heading1"/>
        <w:rPr>
          <w:rFonts w:ascii="Calibri Light" w:hAnsi="Calibri Light" w:cs="Calibri Light"/>
        </w:rPr>
      </w:pPr>
      <w:r w:rsidRPr="00C17E7F">
        <w:rPr>
          <w:rFonts w:ascii="Calibri Light" w:hAnsi="Calibri Light" w:cs="Calibri Light"/>
        </w:rPr>
        <w:t>12. Complaints</w:t>
      </w:r>
      <w:bookmarkEnd w:id="75"/>
    </w:p>
    <w:p w14:paraId="1B21B744" w14:textId="77777777" w:rsidR="00C17E7F" w:rsidRPr="00C17E7F" w:rsidRDefault="00C17E7F" w:rsidP="00C17E7F">
      <w:pPr>
        <w:shd w:val="clear" w:color="auto" w:fill="FFFFFF"/>
        <w:spacing w:before="161" w:after="161"/>
        <w:rPr>
          <w:rFonts w:ascii="Calibri Light" w:hAnsi="Calibri Light" w:cs="Calibri Light"/>
        </w:rPr>
      </w:pPr>
      <w:r w:rsidRPr="00C17E7F">
        <w:rPr>
          <w:rFonts w:ascii="Calibri Light" w:hAnsi="Calibri Light" w:cs="Calibri Light"/>
        </w:rPr>
        <w:t xml:space="preserve">Parents with a complaint about their child’s medical condition should discuss these directly with the </w:t>
      </w:r>
      <w:r w:rsidR="00C87E79" w:rsidRPr="009B45A1">
        <w:rPr>
          <w:rFonts w:ascii="Calibri Light" w:hAnsi="Calibri Light" w:cs="Calibri Light"/>
        </w:rPr>
        <w:t>Headteacher</w:t>
      </w:r>
      <w:r w:rsidRPr="009B45A1">
        <w:rPr>
          <w:rFonts w:ascii="Calibri Light" w:hAnsi="Calibri Light" w:cs="Calibri Light"/>
          <w:color w:val="C45911"/>
        </w:rPr>
        <w:t xml:space="preserve"> </w:t>
      </w:r>
      <w:r w:rsidRPr="009B45A1">
        <w:rPr>
          <w:rFonts w:ascii="Calibri Light" w:hAnsi="Calibri Light" w:cs="Calibri Light"/>
        </w:rPr>
        <w:t xml:space="preserve">in the first instance. If the </w:t>
      </w:r>
      <w:r w:rsidR="00C87E79" w:rsidRPr="009B45A1">
        <w:rPr>
          <w:rFonts w:ascii="Calibri Light" w:hAnsi="Calibri Light" w:cs="Calibri Light"/>
        </w:rPr>
        <w:t>Headteacher</w:t>
      </w:r>
      <w:r w:rsidRPr="009B45A1">
        <w:rPr>
          <w:rFonts w:ascii="Calibri Light" w:hAnsi="Calibri Light" w:cs="Calibri Light"/>
        </w:rPr>
        <w:t xml:space="preserve"> cannot</w:t>
      </w:r>
      <w:r w:rsidRPr="00C17E7F">
        <w:rPr>
          <w:rFonts w:ascii="Calibri Light" w:hAnsi="Calibri Light" w:cs="Calibri Light"/>
        </w:rPr>
        <w:t xml:space="preserve"> resolve the matter parents</w:t>
      </w:r>
      <w:r w:rsidR="0038723C">
        <w:rPr>
          <w:rFonts w:ascii="Calibri Light" w:hAnsi="Calibri Light" w:cs="Calibri Light"/>
        </w:rPr>
        <w:t xml:space="preserve"> will be directed</w:t>
      </w:r>
      <w:r w:rsidRPr="00C17E7F">
        <w:rPr>
          <w:rFonts w:ascii="Calibri Light" w:hAnsi="Calibri Light" w:cs="Calibri Light"/>
        </w:rPr>
        <w:t xml:space="preserve"> to the school’s complaints procedure. </w:t>
      </w:r>
    </w:p>
    <w:p w14:paraId="7780628C" w14:textId="77777777" w:rsidR="00C17E7F" w:rsidRPr="00C17E7F" w:rsidRDefault="00C17E7F" w:rsidP="00C17E7F">
      <w:pPr>
        <w:pStyle w:val="Heading1"/>
        <w:rPr>
          <w:rFonts w:ascii="Calibri Light" w:hAnsi="Calibri Light" w:cs="Calibri Light"/>
        </w:rPr>
      </w:pPr>
      <w:bookmarkStart w:id="76" w:name="_Toc494124448"/>
      <w:r w:rsidRPr="00C17E7F">
        <w:rPr>
          <w:rFonts w:ascii="Calibri Light" w:hAnsi="Calibri Light" w:cs="Calibri Light"/>
        </w:rPr>
        <w:t>13. Monitoring arrangements</w:t>
      </w:r>
      <w:bookmarkEnd w:id="76"/>
    </w:p>
    <w:p w14:paraId="13519391" w14:textId="77777777" w:rsidR="00C17E7F" w:rsidRPr="00C17E7F" w:rsidRDefault="00C17E7F" w:rsidP="00C17E7F">
      <w:pPr>
        <w:rPr>
          <w:rFonts w:ascii="Calibri Light" w:hAnsi="Calibri Light" w:cs="Calibri Light"/>
        </w:rPr>
      </w:pPr>
      <w:r w:rsidRPr="00C17E7F">
        <w:rPr>
          <w:rFonts w:ascii="Calibri Light" w:hAnsi="Calibri Light" w:cs="Calibri Light"/>
        </w:rPr>
        <w:t>This policy will be reviewed and approved by the governing board</w:t>
      </w:r>
      <w:r w:rsidRPr="00C17E7F">
        <w:rPr>
          <w:rFonts w:ascii="Calibri Light" w:hAnsi="Calibri Light" w:cs="Calibri Light"/>
          <w:color w:val="ED7D31"/>
        </w:rPr>
        <w:t xml:space="preserve"> </w:t>
      </w:r>
      <w:r w:rsidRPr="00C17E7F">
        <w:rPr>
          <w:rFonts w:ascii="Calibri Light" w:hAnsi="Calibri Light" w:cs="Calibri Light"/>
        </w:rPr>
        <w:t xml:space="preserve">every </w:t>
      </w:r>
      <w:r w:rsidR="009B45A1">
        <w:rPr>
          <w:rFonts w:ascii="Calibri Light" w:hAnsi="Calibri Light" w:cs="Calibri Light"/>
        </w:rPr>
        <w:t>2</w:t>
      </w:r>
      <w:r w:rsidRPr="00C17E7F">
        <w:rPr>
          <w:rFonts w:ascii="Calibri Light" w:hAnsi="Calibri Light" w:cs="Calibri Light"/>
        </w:rPr>
        <w:t xml:space="preserve"> years. </w:t>
      </w:r>
    </w:p>
    <w:p w14:paraId="3B96DB25" w14:textId="77777777" w:rsidR="00C17E7F" w:rsidRPr="00C17E7F" w:rsidRDefault="00C17E7F" w:rsidP="00C17E7F">
      <w:pPr>
        <w:pStyle w:val="Heading1"/>
        <w:rPr>
          <w:rFonts w:ascii="Calibri Light" w:hAnsi="Calibri Light" w:cs="Calibri Light"/>
        </w:rPr>
      </w:pPr>
      <w:bookmarkStart w:id="77" w:name="_Toc494124449"/>
      <w:r w:rsidRPr="00C17E7F">
        <w:rPr>
          <w:rFonts w:ascii="Calibri Light" w:hAnsi="Calibri Light" w:cs="Calibri Light"/>
        </w:rPr>
        <w:t>14. Links to other policies</w:t>
      </w:r>
      <w:bookmarkEnd w:id="77"/>
    </w:p>
    <w:p w14:paraId="2562007F" w14:textId="77777777" w:rsidR="00C17E7F" w:rsidRPr="00C17E7F" w:rsidRDefault="00C17E7F" w:rsidP="00C17E7F">
      <w:pPr>
        <w:rPr>
          <w:rFonts w:ascii="Calibri Light" w:hAnsi="Calibri Light" w:cs="Calibri Light"/>
        </w:rPr>
      </w:pPr>
      <w:r w:rsidRPr="00C17E7F">
        <w:rPr>
          <w:rFonts w:ascii="Calibri Light" w:hAnsi="Calibri Light" w:cs="Calibri Light"/>
        </w:rPr>
        <w:t>This policy links to the following policies:</w:t>
      </w:r>
    </w:p>
    <w:p w14:paraId="3BB9CAC0"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Accessibility plan</w:t>
      </w:r>
    </w:p>
    <w:p w14:paraId="61A3ED95"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Complaints </w:t>
      </w:r>
    </w:p>
    <w:p w14:paraId="68DE520E"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lastRenderedPageBreak/>
        <w:t xml:space="preserve">Equality </w:t>
      </w:r>
    </w:p>
    <w:p w14:paraId="33FED6A0"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 xml:space="preserve">First </w:t>
      </w:r>
      <w:r w:rsidR="009B45A1">
        <w:rPr>
          <w:rFonts w:ascii="Calibri Light" w:hAnsi="Calibri Light" w:cs="Calibri Light"/>
          <w:sz w:val="24"/>
          <w:szCs w:val="24"/>
        </w:rPr>
        <w:t>A</w:t>
      </w:r>
      <w:r w:rsidRPr="00C17E7F">
        <w:rPr>
          <w:rFonts w:ascii="Calibri Light" w:hAnsi="Calibri Light" w:cs="Calibri Light"/>
          <w:sz w:val="24"/>
          <w:szCs w:val="24"/>
        </w:rPr>
        <w:t>id</w:t>
      </w:r>
    </w:p>
    <w:p w14:paraId="527C9569"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Health and safety</w:t>
      </w:r>
    </w:p>
    <w:p w14:paraId="107CBC75" w14:textId="77777777" w:rsidR="00C17E7F" w:rsidRPr="00C17E7F" w:rsidRDefault="00C17E7F" w:rsidP="00C17E7F">
      <w:pPr>
        <w:pStyle w:val="4Bulletedcopyblue"/>
        <w:rPr>
          <w:rFonts w:ascii="Calibri Light" w:hAnsi="Calibri Light" w:cs="Calibri Light"/>
          <w:sz w:val="24"/>
          <w:szCs w:val="24"/>
        </w:rPr>
      </w:pPr>
      <w:r w:rsidRPr="00C17E7F">
        <w:rPr>
          <w:rFonts w:ascii="Calibri Light" w:hAnsi="Calibri Light" w:cs="Calibri Light"/>
          <w:sz w:val="24"/>
          <w:szCs w:val="24"/>
        </w:rPr>
        <w:t>Safeguarding</w:t>
      </w:r>
    </w:p>
    <w:p w14:paraId="1C5689C8" w14:textId="77777777" w:rsidR="00C17E7F" w:rsidRDefault="00C17E7F" w:rsidP="00C17E7F">
      <w:pPr>
        <w:rPr>
          <w:rFonts w:ascii="Calibri Light" w:hAnsi="Calibri Light" w:cs="Calibri Light"/>
        </w:rPr>
      </w:pPr>
    </w:p>
    <w:p w14:paraId="3EF076C1" w14:textId="77777777" w:rsidR="00C17E7F" w:rsidRDefault="00C17E7F" w:rsidP="00C17E7F">
      <w:pPr>
        <w:rPr>
          <w:rFonts w:ascii="Calibri Light" w:hAnsi="Calibri Light" w:cs="Calibri Light"/>
        </w:rPr>
      </w:pPr>
    </w:p>
    <w:p w14:paraId="2A088D53" w14:textId="77777777" w:rsidR="00C17E7F" w:rsidRDefault="00C17E7F" w:rsidP="00C17E7F">
      <w:pPr>
        <w:rPr>
          <w:rFonts w:ascii="Calibri Light" w:hAnsi="Calibri Light" w:cs="Calibri Light"/>
        </w:rPr>
      </w:pPr>
    </w:p>
    <w:p w14:paraId="2522805F" w14:textId="5B4CD77F" w:rsidR="000757E6" w:rsidRDefault="000757E6" w:rsidP="00C17E7F">
      <w:pPr>
        <w:rPr>
          <w:ins w:id="78" w:author="Amanda" w:date="2022-01-18T17:20:00Z"/>
          <w:rFonts w:ascii="Calibri Light" w:hAnsi="Calibri Light" w:cs="Calibri Light"/>
        </w:rPr>
      </w:pPr>
    </w:p>
    <w:p w14:paraId="2DF3FB8E" w14:textId="74DAB669" w:rsidR="0046576E" w:rsidRDefault="0046576E" w:rsidP="00C17E7F">
      <w:pPr>
        <w:rPr>
          <w:ins w:id="79" w:author="Amanda" w:date="2022-01-18T17:20:00Z"/>
          <w:rFonts w:ascii="Calibri Light" w:hAnsi="Calibri Light" w:cs="Calibri Light"/>
        </w:rPr>
      </w:pPr>
    </w:p>
    <w:p w14:paraId="0594C778" w14:textId="0B046821" w:rsidR="0046576E" w:rsidRDefault="0046576E" w:rsidP="00C17E7F">
      <w:pPr>
        <w:rPr>
          <w:ins w:id="80" w:author="Amanda" w:date="2022-01-18T17:20:00Z"/>
          <w:rFonts w:ascii="Calibri Light" w:hAnsi="Calibri Light" w:cs="Calibri Light"/>
        </w:rPr>
      </w:pPr>
    </w:p>
    <w:p w14:paraId="431B8345" w14:textId="0AD71241" w:rsidR="0046576E" w:rsidRDefault="0046576E" w:rsidP="00C17E7F">
      <w:pPr>
        <w:rPr>
          <w:ins w:id="81" w:author="Amanda" w:date="2022-01-18T17:20:00Z"/>
          <w:rFonts w:ascii="Calibri Light" w:hAnsi="Calibri Light" w:cs="Calibri Light"/>
        </w:rPr>
      </w:pPr>
    </w:p>
    <w:p w14:paraId="77E3ED86" w14:textId="54A622BC" w:rsidR="0046576E" w:rsidRDefault="0046576E" w:rsidP="00C17E7F">
      <w:pPr>
        <w:rPr>
          <w:ins w:id="82" w:author="Amanda" w:date="2022-01-18T17:20:00Z"/>
          <w:rFonts w:ascii="Calibri Light" w:hAnsi="Calibri Light" w:cs="Calibri Light"/>
        </w:rPr>
      </w:pPr>
    </w:p>
    <w:p w14:paraId="048F6D2D" w14:textId="0498D57E" w:rsidR="0046576E" w:rsidRDefault="0046576E" w:rsidP="00C17E7F">
      <w:pPr>
        <w:rPr>
          <w:ins w:id="83" w:author="Amanda" w:date="2022-01-18T17:20:00Z"/>
          <w:rFonts w:ascii="Calibri Light" w:hAnsi="Calibri Light" w:cs="Calibri Light"/>
        </w:rPr>
      </w:pPr>
    </w:p>
    <w:p w14:paraId="7642F74C" w14:textId="15DB8484" w:rsidR="0046576E" w:rsidRDefault="0046576E" w:rsidP="00C17E7F">
      <w:pPr>
        <w:rPr>
          <w:ins w:id="84" w:author="Amanda" w:date="2022-01-18T17:20:00Z"/>
          <w:rFonts w:ascii="Calibri Light" w:hAnsi="Calibri Light" w:cs="Calibri Light"/>
        </w:rPr>
      </w:pPr>
    </w:p>
    <w:p w14:paraId="21776B03" w14:textId="43C706DC" w:rsidR="0046576E" w:rsidRDefault="0046576E" w:rsidP="00C17E7F">
      <w:pPr>
        <w:rPr>
          <w:ins w:id="85" w:author="Amanda" w:date="2022-01-18T17:20:00Z"/>
          <w:rFonts w:ascii="Calibri Light" w:hAnsi="Calibri Light" w:cs="Calibri Light"/>
        </w:rPr>
      </w:pPr>
    </w:p>
    <w:p w14:paraId="455F01DC" w14:textId="1A2ECC4B" w:rsidR="0046576E" w:rsidRDefault="0046576E" w:rsidP="00C17E7F">
      <w:pPr>
        <w:rPr>
          <w:ins w:id="86" w:author="Amanda" w:date="2022-01-18T17:20:00Z"/>
          <w:rFonts w:ascii="Calibri Light" w:hAnsi="Calibri Light" w:cs="Calibri Light"/>
        </w:rPr>
      </w:pPr>
    </w:p>
    <w:p w14:paraId="1060066E" w14:textId="2F90249E" w:rsidR="0046576E" w:rsidRDefault="0046576E" w:rsidP="00C17E7F">
      <w:pPr>
        <w:rPr>
          <w:ins w:id="87" w:author="Amanda" w:date="2022-01-18T17:20:00Z"/>
          <w:rFonts w:ascii="Calibri Light" w:hAnsi="Calibri Light" w:cs="Calibri Light"/>
        </w:rPr>
      </w:pPr>
    </w:p>
    <w:p w14:paraId="47D987FB" w14:textId="765DFA23" w:rsidR="0046576E" w:rsidRDefault="0046576E" w:rsidP="00C17E7F">
      <w:pPr>
        <w:rPr>
          <w:ins w:id="88" w:author="Amanda" w:date="2022-01-18T17:20:00Z"/>
          <w:rFonts w:ascii="Calibri Light" w:hAnsi="Calibri Light" w:cs="Calibri Light"/>
        </w:rPr>
      </w:pPr>
    </w:p>
    <w:p w14:paraId="0E520BD3" w14:textId="5D144C75" w:rsidR="0046576E" w:rsidRDefault="0046576E" w:rsidP="00C17E7F">
      <w:pPr>
        <w:rPr>
          <w:ins w:id="89" w:author="Amanda" w:date="2022-01-18T17:20:00Z"/>
          <w:rFonts w:ascii="Calibri Light" w:hAnsi="Calibri Light" w:cs="Calibri Light"/>
        </w:rPr>
      </w:pPr>
    </w:p>
    <w:p w14:paraId="6EC6065C" w14:textId="079CA1A1" w:rsidR="0046576E" w:rsidRDefault="0046576E" w:rsidP="00C17E7F">
      <w:pPr>
        <w:rPr>
          <w:ins w:id="90" w:author="Amanda" w:date="2022-01-18T17:20:00Z"/>
          <w:rFonts w:ascii="Calibri Light" w:hAnsi="Calibri Light" w:cs="Calibri Light"/>
        </w:rPr>
      </w:pPr>
    </w:p>
    <w:p w14:paraId="1EF15D1B" w14:textId="6B069C05" w:rsidR="0046576E" w:rsidRDefault="0046576E" w:rsidP="00C17E7F">
      <w:pPr>
        <w:rPr>
          <w:ins w:id="91" w:author="Amanda" w:date="2022-01-18T17:20:00Z"/>
          <w:rFonts w:ascii="Calibri Light" w:hAnsi="Calibri Light" w:cs="Calibri Light"/>
        </w:rPr>
      </w:pPr>
    </w:p>
    <w:p w14:paraId="779C4AE6" w14:textId="5BDAB8AB" w:rsidR="0046576E" w:rsidRDefault="0046576E" w:rsidP="00C17E7F">
      <w:pPr>
        <w:rPr>
          <w:ins w:id="92" w:author="Amanda" w:date="2022-01-18T17:20:00Z"/>
          <w:rFonts w:ascii="Calibri Light" w:hAnsi="Calibri Light" w:cs="Calibri Light"/>
        </w:rPr>
      </w:pPr>
    </w:p>
    <w:p w14:paraId="70EB581A" w14:textId="784EC5B9" w:rsidR="0046576E" w:rsidRDefault="0046576E" w:rsidP="00C17E7F">
      <w:pPr>
        <w:rPr>
          <w:ins w:id="93" w:author="Amanda" w:date="2022-01-18T17:20:00Z"/>
          <w:rFonts w:ascii="Calibri Light" w:hAnsi="Calibri Light" w:cs="Calibri Light"/>
        </w:rPr>
      </w:pPr>
    </w:p>
    <w:p w14:paraId="01043608" w14:textId="1EAF9891" w:rsidR="0046576E" w:rsidRDefault="0046576E" w:rsidP="00C17E7F">
      <w:pPr>
        <w:rPr>
          <w:ins w:id="94" w:author="Amanda" w:date="2022-01-18T17:20:00Z"/>
          <w:rFonts w:ascii="Calibri Light" w:hAnsi="Calibri Light" w:cs="Calibri Light"/>
        </w:rPr>
      </w:pPr>
    </w:p>
    <w:p w14:paraId="517CA3C1" w14:textId="446D3512" w:rsidR="0046576E" w:rsidRDefault="0046576E" w:rsidP="00C17E7F">
      <w:pPr>
        <w:rPr>
          <w:ins w:id="95" w:author="Amanda" w:date="2022-01-18T17:20:00Z"/>
          <w:rFonts w:ascii="Calibri Light" w:hAnsi="Calibri Light" w:cs="Calibri Light"/>
        </w:rPr>
      </w:pPr>
    </w:p>
    <w:p w14:paraId="2C99D4B9" w14:textId="667C83AF" w:rsidR="0046576E" w:rsidRDefault="0046576E" w:rsidP="00C17E7F">
      <w:pPr>
        <w:rPr>
          <w:ins w:id="96" w:author="Amanda" w:date="2022-01-18T17:20:00Z"/>
          <w:rFonts w:ascii="Calibri Light" w:hAnsi="Calibri Light" w:cs="Calibri Light"/>
        </w:rPr>
      </w:pPr>
    </w:p>
    <w:p w14:paraId="51D4B281" w14:textId="7D09E77E" w:rsidR="0046576E" w:rsidRDefault="0046576E" w:rsidP="00C17E7F">
      <w:pPr>
        <w:rPr>
          <w:ins w:id="97" w:author="Amanda" w:date="2022-01-18T17:20:00Z"/>
          <w:rFonts w:ascii="Calibri Light" w:hAnsi="Calibri Light" w:cs="Calibri Light"/>
        </w:rPr>
      </w:pPr>
    </w:p>
    <w:p w14:paraId="0002D5AC" w14:textId="59E683D4" w:rsidR="0046576E" w:rsidRDefault="0046576E" w:rsidP="00C17E7F">
      <w:pPr>
        <w:rPr>
          <w:ins w:id="98" w:author="Amanda" w:date="2022-01-18T17:20:00Z"/>
          <w:rFonts w:ascii="Calibri Light" w:hAnsi="Calibri Light" w:cs="Calibri Light"/>
        </w:rPr>
      </w:pPr>
    </w:p>
    <w:p w14:paraId="7B5C49DB" w14:textId="77777777" w:rsidR="0046576E" w:rsidRDefault="0046576E" w:rsidP="00C17E7F">
      <w:pPr>
        <w:rPr>
          <w:rFonts w:ascii="Calibri Light" w:hAnsi="Calibri Light" w:cs="Calibri Light"/>
        </w:rPr>
      </w:pPr>
    </w:p>
    <w:p w14:paraId="37A38079" w14:textId="77777777" w:rsidR="000757E6" w:rsidRDefault="000757E6" w:rsidP="00C17E7F">
      <w:pPr>
        <w:rPr>
          <w:rFonts w:ascii="Calibri Light" w:hAnsi="Calibri Light" w:cs="Calibri Light"/>
        </w:rPr>
      </w:pPr>
    </w:p>
    <w:p w14:paraId="16847222" w14:textId="53C01069" w:rsidR="000757E6" w:rsidDel="0046576E" w:rsidRDefault="000757E6" w:rsidP="00C17E7F">
      <w:pPr>
        <w:rPr>
          <w:del w:id="99" w:author="Amanda" w:date="2022-01-18T17:20:00Z"/>
          <w:rFonts w:ascii="Calibri Light" w:hAnsi="Calibri Light" w:cs="Calibri Light"/>
        </w:rPr>
      </w:pPr>
    </w:p>
    <w:p w14:paraId="721B4376" w14:textId="7778104E" w:rsidR="00C17E7F" w:rsidDel="0046576E" w:rsidRDefault="00C17E7F" w:rsidP="00C17E7F">
      <w:pPr>
        <w:rPr>
          <w:del w:id="100" w:author="Amanda" w:date="2022-01-18T17:20:00Z"/>
          <w:rFonts w:ascii="Calibri Light" w:hAnsi="Calibri Light" w:cs="Calibri Light"/>
        </w:rPr>
      </w:pPr>
    </w:p>
    <w:p w14:paraId="1AF80027" w14:textId="3437E080" w:rsidR="00C17E7F" w:rsidDel="0046576E" w:rsidRDefault="00C17E7F" w:rsidP="00C17E7F">
      <w:pPr>
        <w:rPr>
          <w:del w:id="101" w:author="Amanda" w:date="2022-01-18T17:20:00Z"/>
          <w:rFonts w:ascii="Calibri Light" w:hAnsi="Calibri Light" w:cs="Calibri Light"/>
        </w:rPr>
      </w:pPr>
    </w:p>
    <w:p w14:paraId="372A9C6E" w14:textId="77777777" w:rsidR="00C17E7F" w:rsidRDefault="00C17E7F" w:rsidP="00C17E7F">
      <w:pPr>
        <w:rPr>
          <w:rFonts w:ascii="Calibri Light" w:hAnsi="Calibri Light" w:cs="Calibri Light"/>
        </w:rPr>
      </w:pPr>
    </w:p>
    <w:p w14:paraId="78BFEDA4" w14:textId="77777777" w:rsidR="00C17E7F" w:rsidRPr="009B45A1" w:rsidRDefault="00C17E7F" w:rsidP="00C17E7F">
      <w:pPr>
        <w:pStyle w:val="Heading3"/>
        <w:rPr>
          <w:rFonts w:ascii="Calibri Light" w:hAnsi="Calibri Light" w:cs="Calibri Light"/>
          <w:color w:val="auto"/>
        </w:rPr>
      </w:pPr>
      <w:r w:rsidRPr="009B45A1">
        <w:rPr>
          <w:rFonts w:ascii="Calibri Light" w:hAnsi="Calibri Light" w:cs="Calibri Light"/>
          <w:color w:val="auto"/>
        </w:rPr>
        <w:t>Appendix 1: Being notified a child has a medical condition</w:t>
      </w:r>
    </w:p>
    <w:p w14:paraId="760CA9EE" w14:textId="77777777" w:rsidR="00C17E7F" w:rsidRDefault="00C17E7F" w:rsidP="00C17E7F"/>
    <w:p w14:paraId="5EE00B51" w14:textId="77777777" w:rsidR="00C17E7F" w:rsidRDefault="00C17E7F" w:rsidP="00C17E7F">
      <w:r w:rsidRPr="00C17E7F">
        <w:rPr>
          <w:rFonts w:ascii="Calibri Light" w:hAnsi="Calibri Light" w:cs="Calibri Light"/>
          <w:b/>
          <w:noProof/>
          <w:lang w:eastAsia="en-GB"/>
        </w:rPr>
        <w:drawing>
          <wp:anchor distT="0" distB="0" distL="114300" distR="114300" simplePos="0" relativeHeight="251661312" behindDoc="0" locked="0" layoutInCell="1" allowOverlap="1" wp14:anchorId="5BA6C46E" wp14:editId="27CAA094">
            <wp:simplePos x="0" y="0"/>
            <wp:positionH relativeFrom="margin">
              <wp:align>center</wp:align>
            </wp:positionH>
            <wp:positionV relativeFrom="paragraph">
              <wp:posOffset>119380</wp:posOffset>
            </wp:positionV>
            <wp:extent cx="6115050" cy="6105525"/>
            <wp:effectExtent l="0" t="0" r="0" b="9525"/>
            <wp:wrapNone/>
            <wp:docPr id="8" name="Picture 8"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con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anchor>
        </w:drawing>
      </w:r>
    </w:p>
    <w:p w14:paraId="541F0601" w14:textId="77777777" w:rsidR="00C17E7F" w:rsidRDefault="00C17E7F" w:rsidP="00C17E7F"/>
    <w:p w14:paraId="45363D90" w14:textId="77777777" w:rsidR="00C17E7F" w:rsidRDefault="00C17E7F" w:rsidP="00C17E7F"/>
    <w:p w14:paraId="4CE4980D" w14:textId="77777777" w:rsidR="00C17E7F" w:rsidRDefault="00C17E7F" w:rsidP="00C17E7F"/>
    <w:p w14:paraId="78AA0349" w14:textId="77777777" w:rsidR="00C17E7F" w:rsidRDefault="00C17E7F" w:rsidP="00C17E7F"/>
    <w:p w14:paraId="2D4CFC2F" w14:textId="77777777" w:rsidR="00C17E7F" w:rsidRPr="00C17E7F" w:rsidRDefault="00C17E7F" w:rsidP="00C17E7F"/>
    <w:p w14:paraId="7D7369DE" w14:textId="77777777" w:rsidR="00B40600" w:rsidRPr="00C17E7F" w:rsidRDefault="00B40600" w:rsidP="00C17E7F">
      <w:pPr>
        <w:autoSpaceDE w:val="0"/>
        <w:autoSpaceDN w:val="0"/>
        <w:adjustRightInd w:val="0"/>
        <w:spacing w:after="0" w:line="240" w:lineRule="auto"/>
        <w:rPr>
          <w:rFonts w:ascii="Calibri Light" w:hAnsi="Calibri Light" w:cs="Calibri Light"/>
          <w:b/>
          <w:color w:val="000000"/>
          <w:lang w:eastAsia="en-GB"/>
        </w:rPr>
      </w:pPr>
    </w:p>
    <w:sectPr w:rsidR="00B40600" w:rsidRPr="00C17E7F" w:rsidSect="006927FB">
      <w:headerReference w:type="default" r:id="rId14"/>
      <w:footerReference w:type="default" r:id="rId15"/>
      <w:pgSz w:w="11907" w:h="16840" w:code="9"/>
      <w:pgMar w:top="567" w:right="1797" w:bottom="567" w:left="17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D52D" w14:textId="77777777" w:rsidR="00556BFE" w:rsidRDefault="00556BFE">
      <w:pPr>
        <w:spacing w:after="0" w:line="240" w:lineRule="auto"/>
      </w:pPr>
      <w:r>
        <w:separator/>
      </w:r>
    </w:p>
  </w:endnote>
  <w:endnote w:type="continuationSeparator" w:id="0">
    <w:p w14:paraId="00937D49" w14:textId="77777777" w:rsidR="00556BFE" w:rsidRDefault="0055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TPreCursive">
    <w:altName w:val="Ink Free"/>
    <w:charset w:val="00"/>
    <w:family w:val="script"/>
    <w:pitch w:val="variable"/>
    <w:sig w:usb0="00000003" w:usb1="10000000" w:usb2="00000000" w:usb3="00000000" w:csb0="00000001" w:csb1="00000000"/>
  </w:font>
  <w:font w:name="NTPreCursivef">
    <w:altName w:val="Ink Free"/>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631033"/>
      <w:docPartObj>
        <w:docPartGallery w:val="Page Numbers (Bottom of Page)"/>
        <w:docPartUnique/>
      </w:docPartObj>
    </w:sdtPr>
    <w:sdtEndPr>
      <w:rPr>
        <w:noProof/>
      </w:rPr>
    </w:sdtEndPr>
    <w:sdtContent>
      <w:p w14:paraId="151C6DFB" w14:textId="77777777" w:rsidR="00C87E79" w:rsidRDefault="00C87E79">
        <w:pPr>
          <w:pStyle w:val="Footer"/>
          <w:jc w:val="center"/>
        </w:pPr>
        <w:r>
          <w:fldChar w:fldCharType="begin"/>
        </w:r>
        <w:r>
          <w:instrText xml:space="preserve"> PAGE   \* MERGEFORMAT </w:instrText>
        </w:r>
        <w:r>
          <w:fldChar w:fldCharType="separate"/>
        </w:r>
        <w:r w:rsidR="001F1396">
          <w:rPr>
            <w:noProof/>
          </w:rPr>
          <w:t>11</w:t>
        </w:r>
        <w:r>
          <w:rPr>
            <w:noProof/>
          </w:rPr>
          <w:fldChar w:fldCharType="end"/>
        </w:r>
      </w:p>
    </w:sdtContent>
  </w:sdt>
  <w:p w14:paraId="7EB3FD5D" w14:textId="77777777" w:rsidR="007945B7" w:rsidRDefault="007945B7" w:rsidP="00C17E7F">
    <w:pPr>
      <w:pStyle w:val="Footer"/>
      <w:tabs>
        <w:tab w:val="clear" w:pos="4513"/>
        <w:tab w:val="clear" w:pos="9026"/>
        <w:tab w:val="left" w:pos="63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C487" w14:textId="77777777" w:rsidR="00556BFE" w:rsidRDefault="00556BFE">
      <w:pPr>
        <w:spacing w:after="0" w:line="240" w:lineRule="auto"/>
      </w:pPr>
      <w:r>
        <w:separator/>
      </w:r>
    </w:p>
  </w:footnote>
  <w:footnote w:type="continuationSeparator" w:id="0">
    <w:p w14:paraId="23F49996" w14:textId="77777777" w:rsidR="00556BFE" w:rsidRDefault="00556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5859" w14:textId="77777777" w:rsidR="00A861E7" w:rsidRDefault="00A861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9.25pt;height:332.25pt" o:bullet="t">
        <v:imagedata r:id="rId1" o:title="TK_LOGO_POINTER_RGB_bullet_blue"/>
      </v:shape>
    </w:pict>
  </w:numPicBullet>
  <w:abstractNum w:abstractNumId="0" w15:restartNumberingAfterBreak="0">
    <w:nsid w:val="08513C80"/>
    <w:multiLevelType w:val="hybridMultilevel"/>
    <w:tmpl w:val="631A479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9D02DC8"/>
    <w:multiLevelType w:val="hybridMultilevel"/>
    <w:tmpl w:val="3C0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D501B"/>
    <w:multiLevelType w:val="hybridMultilevel"/>
    <w:tmpl w:val="CCB282BE"/>
    <w:lvl w:ilvl="0" w:tplc="65B6915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F68E1"/>
    <w:multiLevelType w:val="hybridMultilevel"/>
    <w:tmpl w:val="7DEC31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752DE3"/>
    <w:multiLevelType w:val="hybridMultilevel"/>
    <w:tmpl w:val="ADDA33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AD20DAD"/>
    <w:multiLevelType w:val="hybridMultilevel"/>
    <w:tmpl w:val="B0E4B314"/>
    <w:lvl w:ilvl="0" w:tplc="65B6915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2F52"/>
    <w:multiLevelType w:val="hybridMultilevel"/>
    <w:tmpl w:val="45F0910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3038D1"/>
    <w:multiLevelType w:val="hybridMultilevel"/>
    <w:tmpl w:val="DEAE605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5119C1"/>
    <w:multiLevelType w:val="hybridMultilevel"/>
    <w:tmpl w:val="CA50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A0451"/>
    <w:multiLevelType w:val="hybridMultilevel"/>
    <w:tmpl w:val="B442C55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EA22A8"/>
    <w:multiLevelType w:val="hybridMultilevel"/>
    <w:tmpl w:val="B686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32CAF"/>
    <w:multiLevelType w:val="hybridMultilevel"/>
    <w:tmpl w:val="DD94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24CD9"/>
    <w:multiLevelType w:val="hybridMultilevel"/>
    <w:tmpl w:val="D08C3134"/>
    <w:lvl w:ilvl="0" w:tplc="65B6915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30FBF"/>
    <w:multiLevelType w:val="hybridMultilevel"/>
    <w:tmpl w:val="98FC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5920"/>
    <w:multiLevelType w:val="hybridMultilevel"/>
    <w:tmpl w:val="F10AA3B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EC3A13"/>
    <w:multiLevelType w:val="hybridMultilevel"/>
    <w:tmpl w:val="752A5984"/>
    <w:lvl w:ilvl="0" w:tplc="65B6915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D0491"/>
    <w:multiLevelType w:val="hybridMultilevel"/>
    <w:tmpl w:val="ABFA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A575F"/>
    <w:multiLevelType w:val="hybridMultilevel"/>
    <w:tmpl w:val="3D787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84A53"/>
    <w:multiLevelType w:val="hybridMultilevel"/>
    <w:tmpl w:val="18A8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3258F"/>
    <w:multiLevelType w:val="hybridMultilevel"/>
    <w:tmpl w:val="9F06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A4456"/>
    <w:multiLevelType w:val="hybridMultilevel"/>
    <w:tmpl w:val="B314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81785"/>
    <w:multiLevelType w:val="hybridMultilevel"/>
    <w:tmpl w:val="E212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3953"/>
    <w:multiLevelType w:val="hybridMultilevel"/>
    <w:tmpl w:val="B900C3CA"/>
    <w:lvl w:ilvl="0" w:tplc="CCC653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F27604C"/>
    <w:multiLevelType w:val="hybridMultilevel"/>
    <w:tmpl w:val="20E2E21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7"/>
  </w:num>
  <w:num w:numId="7">
    <w:abstractNumId w:val="6"/>
  </w:num>
  <w:num w:numId="8">
    <w:abstractNumId w:val="3"/>
  </w:num>
  <w:num w:numId="9">
    <w:abstractNumId w:val="9"/>
  </w:num>
  <w:num w:numId="10">
    <w:abstractNumId w:val="0"/>
  </w:num>
  <w:num w:numId="11">
    <w:abstractNumId w:val="18"/>
  </w:num>
  <w:num w:numId="12">
    <w:abstractNumId w:val="2"/>
  </w:num>
  <w:num w:numId="13">
    <w:abstractNumId w:val="15"/>
  </w:num>
  <w:num w:numId="14">
    <w:abstractNumId w:val="5"/>
  </w:num>
  <w:num w:numId="15">
    <w:abstractNumId w:val="12"/>
  </w:num>
  <w:num w:numId="16">
    <w:abstractNumId w:val="16"/>
  </w:num>
  <w:num w:numId="17">
    <w:abstractNumId w:val="4"/>
  </w:num>
  <w:num w:numId="18">
    <w:abstractNumId w:val="22"/>
  </w:num>
  <w:num w:numId="19">
    <w:abstractNumId w:val="13"/>
  </w:num>
  <w:num w:numId="20">
    <w:abstractNumId w:val="19"/>
  </w:num>
  <w:num w:numId="21">
    <w:abstractNumId w:val="11"/>
  </w:num>
  <w:num w:numId="22">
    <w:abstractNumId w:val="20"/>
  </w:num>
  <w:num w:numId="23">
    <w:abstractNumId w:val="10"/>
  </w:num>
  <w:num w:numId="24">
    <w:abstractNumId w:val="1"/>
  </w:num>
  <w:num w:numId="25">
    <w:abstractNumId w:val="21"/>
  </w:num>
  <w:num w:numId="26">
    <w:abstractNumId w:val="8"/>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w15:presenceInfo w15:providerId="Windows Live" w15:userId="a2dd2b0ff0167f0a"/>
  </w15:person>
  <w15:person w15:author="Debbie Joseph">
    <w15:presenceInfo w15:providerId="AD" w15:userId="S-1-5-21-4038541898-992348369-1802691321-3077"/>
  </w15:person>
  <w15:person w15:author="Debbie Joseph [2]">
    <w15:presenceInfo w15:providerId="None" w15:userId="Debbie Jose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D4"/>
    <w:rsid w:val="000374CE"/>
    <w:rsid w:val="000757E6"/>
    <w:rsid w:val="000F56C0"/>
    <w:rsid w:val="001141CA"/>
    <w:rsid w:val="00146A4B"/>
    <w:rsid w:val="0015376F"/>
    <w:rsid w:val="00162FF0"/>
    <w:rsid w:val="0017621C"/>
    <w:rsid w:val="001C25DA"/>
    <w:rsid w:val="001D5F87"/>
    <w:rsid w:val="001F1396"/>
    <w:rsid w:val="0020441B"/>
    <w:rsid w:val="002301B2"/>
    <w:rsid w:val="00230DED"/>
    <w:rsid w:val="002C3CC3"/>
    <w:rsid w:val="0038723C"/>
    <w:rsid w:val="00396322"/>
    <w:rsid w:val="003A5CEA"/>
    <w:rsid w:val="003B0A7E"/>
    <w:rsid w:val="003D0096"/>
    <w:rsid w:val="00415041"/>
    <w:rsid w:val="0046576E"/>
    <w:rsid w:val="004905FD"/>
    <w:rsid w:val="00512DA6"/>
    <w:rsid w:val="00532466"/>
    <w:rsid w:val="0055306E"/>
    <w:rsid w:val="00556BFE"/>
    <w:rsid w:val="00566DD0"/>
    <w:rsid w:val="005A6332"/>
    <w:rsid w:val="005D4043"/>
    <w:rsid w:val="0065100D"/>
    <w:rsid w:val="00685BE7"/>
    <w:rsid w:val="006927FB"/>
    <w:rsid w:val="006A3D95"/>
    <w:rsid w:val="006B3DB0"/>
    <w:rsid w:val="006E2478"/>
    <w:rsid w:val="007646AD"/>
    <w:rsid w:val="007945B7"/>
    <w:rsid w:val="007C4D3F"/>
    <w:rsid w:val="007F2F7A"/>
    <w:rsid w:val="0081000C"/>
    <w:rsid w:val="008A4394"/>
    <w:rsid w:val="008B4D44"/>
    <w:rsid w:val="008C5E4F"/>
    <w:rsid w:val="008D2C67"/>
    <w:rsid w:val="008F2C5D"/>
    <w:rsid w:val="00900153"/>
    <w:rsid w:val="00901F18"/>
    <w:rsid w:val="00903417"/>
    <w:rsid w:val="00906EDF"/>
    <w:rsid w:val="00910786"/>
    <w:rsid w:val="0096398B"/>
    <w:rsid w:val="009B45A1"/>
    <w:rsid w:val="009F7DC3"/>
    <w:rsid w:val="00A07267"/>
    <w:rsid w:val="00A25B3F"/>
    <w:rsid w:val="00A30915"/>
    <w:rsid w:val="00A53A3E"/>
    <w:rsid w:val="00A861E7"/>
    <w:rsid w:val="00AC7231"/>
    <w:rsid w:val="00B16261"/>
    <w:rsid w:val="00B213F4"/>
    <w:rsid w:val="00B40600"/>
    <w:rsid w:val="00B45921"/>
    <w:rsid w:val="00B76785"/>
    <w:rsid w:val="00B85044"/>
    <w:rsid w:val="00BA272E"/>
    <w:rsid w:val="00BB4BD4"/>
    <w:rsid w:val="00BC640A"/>
    <w:rsid w:val="00BF5DBE"/>
    <w:rsid w:val="00C17E7F"/>
    <w:rsid w:val="00C41578"/>
    <w:rsid w:val="00C75836"/>
    <w:rsid w:val="00C87B49"/>
    <w:rsid w:val="00C87E79"/>
    <w:rsid w:val="00CD2CF4"/>
    <w:rsid w:val="00D64FB5"/>
    <w:rsid w:val="00D87D93"/>
    <w:rsid w:val="00E17443"/>
    <w:rsid w:val="00E17BF2"/>
    <w:rsid w:val="00E309D9"/>
    <w:rsid w:val="00E47F7F"/>
    <w:rsid w:val="00EA07B5"/>
    <w:rsid w:val="00EA4BE8"/>
    <w:rsid w:val="00F164AE"/>
    <w:rsid w:val="00F356BE"/>
    <w:rsid w:val="00F3793A"/>
    <w:rsid w:val="00F54AE4"/>
    <w:rsid w:val="00F64EA6"/>
    <w:rsid w:val="00F65763"/>
    <w:rsid w:val="00F65E9F"/>
    <w:rsid w:val="00FA5CB3"/>
    <w:rsid w:val="00FC5DE5"/>
    <w:rsid w:val="00FD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CBC9C"/>
  <w15:docId w15:val="{1BFBE09B-679A-4D42-806E-733FC567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D4"/>
    <w:pPr>
      <w:spacing w:after="200" w:line="276" w:lineRule="auto"/>
    </w:pPr>
    <w:rPr>
      <w:sz w:val="24"/>
      <w:szCs w:val="24"/>
      <w:lang w:eastAsia="en-US"/>
    </w:rPr>
  </w:style>
  <w:style w:type="paragraph" w:styleId="Heading1">
    <w:name w:val="heading 1"/>
    <w:basedOn w:val="Normal"/>
    <w:link w:val="Heading1Char"/>
    <w:uiPriority w:val="1"/>
    <w:qFormat/>
    <w:locked/>
    <w:rsid w:val="00E17443"/>
    <w:pPr>
      <w:widowControl w:val="0"/>
      <w:spacing w:after="0" w:line="240" w:lineRule="auto"/>
      <w:ind w:left="100"/>
      <w:outlineLvl w:val="0"/>
    </w:pPr>
    <w:rPr>
      <w:rFonts w:ascii="Times New Roman" w:eastAsia="Times New Roman" w:hAnsi="Times New Roman" w:cstheme="minorBidi"/>
      <w:b/>
      <w:bCs/>
      <w:u w:val="single"/>
      <w:lang w:val="en-US"/>
    </w:rPr>
  </w:style>
  <w:style w:type="paragraph" w:styleId="Heading3">
    <w:name w:val="heading 3"/>
    <w:basedOn w:val="Normal"/>
    <w:next w:val="Normal"/>
    <w:link w:val="Heading3Char"/>
    <w:semiHidden/>
    <w:unhideWhenUsed/>
    <w:qFormat/>
    <w:locked/>
    <w:rsid w:val="00C17E7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BD4"/>
    <w:rPr>
      <w:rFonts w:ascii="Tahoma" w:hAnsi="Tahoma" w:cs="Tahoma"/>
      <w:sz w:val="16"/>
      <w:szCs w:val="16"/>
    </w:rPr>
  </w:style>
  <w:style w:type="paragraph" w:styleId="Header">
    <w:name w:val="header"/>
    <w:basedOn w:val="Normal"/>
    <w:link w:val="HeaderChar"/>
    <w:uiPriority w:val="99"/>
    <w:rsid w:val="00BB4B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B4BD4"/>
    <w:rPr>
      <w:rFonts w:cs="Times New Roman"/>
    </w:rPr>
  </w:style>
  <w:style w:type="paragraph" w:styleId="Footer">
    <w:name w:val="footer"/>
    <w:basedOn w:val="Normal"/>
    <w:link w:val="FooterChar"/>
    <w:uiPriority w:val="99"/>
    <w:rsid w:val="00BB4B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B4BD4"/>
    <w:rPr>
      <w:rFonts w:cs="Times New Roman"/>
    </w:rPr>
  </w:style>
  <w:style w:type="paragraph" w:styleId="ListParagraph">
    <w:name w:val="List Paragraph"/>
    <w:basedOn w:val="Normal"/>
    <w:uiPriority w:val="1"/>
    <w:qFormat/>
    <w:rsid w:val="00BB4BD4"/>
    <w:pPr>
      <w:spacing w:after="0" w:line="240" w:lineRule="auto"/>
      <w:ind w:left="720"/>
      <w:contextualSpacing/>
    </w:pPr>
    <w:rPr>
      <w:rFonts w:ascii="Times New Roman" w:eastAsia="Times New Roman" w:hAnsi="Times New Roman"/>
      <w:lang w:eastAsia="en-GB"/>
    </w:rPr>
  </w:style>
  <w:style w:type="paragraph" w:customStyle="1" w:styleId="Default">
    <w:name w:val="Default"/>
    <w:rsid w:val="00BB4BD4"/>
    <w:pPr>
      <w:autoSpaceDE w:val="0"/>
      <w:autoSpaceDN w:val="0"/>
      <w:adjustRightInd w:val="0"/>
    </w:pPr>
    <w:rPr>
      <w:rFonts w:ascii="Times New Roman" w:hAnsi="Times New Roman"/>
      <w:color w:val="000000"/>
      <w:sz w:val="24"/>
      <w:szCs w:val="24"/>
      <w:lang w:eastAsia="en-US"/>
    </w:rPr>
  </w:style>
  <w:style w:type="character" w:customStyle="1" w:styleId="ecx393320918-04112011">
    <w:name w:val="ecx393320918-04112011"/>
    <w:basedOn w:val="DefaultParagraphFont"/>
    <w:uiPriority w:val="99"/>
    <w:rsid w:val="00BB4BD4"/>
    <w:rPr>
      <w:rFonts w:ascii="Times New Roman" w:hAnsi="Times New Roman" w:cs="Times New Roman"/>
    </w:rPr>
  </w:style>
  <w:style w:type="table" w:styleId="TableGrid">
    <w:name w:val="Table Grid"/>
    <w:basedOn w:val="TableNormal"/>
    <w:uiPriority w:val="99"/>
    <w:rsid w:val="00BB4BD4"/>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40600"/>
    <w:pPr>
      <w:spacing w:after="120" w:line="240" w:lineRule="auto"/>
    </w:pPr>
    <w:rPr>
      <w:rFonts w:eastAsia="MS Mincho"/>
      <w:sz w:val="20"/>
      <w:lang w:val="en-US"/>
    </w:rPr>
  </w:style>
  <w:style w:type="character" w:customStyle="1" w:styleId="1bodycopy10ptChar">
    <w:name w:val="1 body copy 10pt Char"/>
    <w:link w:val="1bodycopy10pt"/>
    <w:rsid w:val="00B40600"/>
    <w:rPr>
      <w:rFonts w:eastAsia="MS Mincho"/>
      <w:sz w:val="20"/>
      <w:szCs w:val="24"/>
      <w:lang w:val="en-US" w:eastAsia="en-US"/>
    </w:rPr>
  </w:style>
  <w:style w:type="paragraph" w:customStyle="1" w:styleId="1bodycopy11pt">
    <w:name w:val="1 body copy 11pt"/>
    <w:autoRedefine/>
    <w:rsid w:val="006A3D95"/>
    <w:pPr>
      <w:spacing w:after="120"/>
      <w:ind w:right="850"/>
      <w:pPrChange w:id="0" w:author="Amanda" w:date="2022-01-18T17:24:00Z">
        <w:pPr>
          <w:spacing w:after="120"/>
          <w:ind w:right="850"/>
        </w:pPr>
      </w:pPrChange>
    </w:pPr>
    <w:rPr>
      <w:rFonts w:eastAsia="MS Mincho" w:cs="Arial"/>
      <w:szCs w:val="24"/>
      <w:lang w:val="en-US" w:eastAsia="en-US"/>
      <w:rPrChange w:id="0" w:author="Amanda" w:date="2022-01-18T17:24:00Z">
        <w:rPr>
          <w:rFonts w:ascii="Arial" w:eastAsia="MS Mincho" w:hAnsi="Arial" w:cs="Arial"/>
          <w:sz w:val="22"/>
          <w:szCs w:val="24"/>
          <w:lang w:val="en-US" w:eastAsia="en-US" w:bidi="ar-SA"/>
        </w:rPr>
      </w:rPrChange>
    </w:rPr>
  </w:style>
  <w:style w:type="character" w:customStyle="1" w:styleId="Heading1Char">
    <w:name w:val="Heading 1 Char"/>
    <w:basedOn w:val="DefaultParagraphFont"/>
    <w:link w:val="Heading1"/>
    <w:uiPriority w:val="1"/>
    <w:rsid w:val="00E17443"/>
    <w:rPr>
      <w:rFonts w:ascii="Times New Roman" w:eastAsia="Times New Roman" w:hAnsi="Times New Roman" w:cstheme="minorBidi"/>
      <w:b/>
      <w:bCs/>
      <w:sz w:val="24"/>
      <w:szCs w:val="24"/>
      <w:u w:val="single"/>
      <w:lang w:val="en-US" w:eastAsia="en-US"/>
    </w:rPr>
  </w:style>
  <w:style w:type="paragraph" w:styleId="NoSpacing">
    <w:name w:val="No Spacing"/>
    <w:rsid w:val="00E17443"/>
    <w:pPr>
      <w:autoSpaceDN w:val="0"/>
    </w:pPr>
    <w:rPr>
      <w:rFonts w:ascii="Calibri" w:eastAsia="MS Mincho" w:hAnsi="Calibri"/>
      <w:lang w:val="en-US" w:eastAsia="ja-JP"/>
    </w:rPr>
  </w:style>
  <w:style w:type="table" w:customStyle="1" w:styleId="TableGrid1">
    <w:name w:val="Table Grid1"/>
    <w:basedOn w:val="TableNormal"/>
    <w:next w:val="TableGrid"/>
    <w:uiPriority w:val="59"/>
    <w:rsid w:val="00E1744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17E7F"/>
    <w:rPr>
      <w:rFonts w:asciiTheme="majorHAnsi" w:eastAsiaTheme="majorEastAsia" w:hAnsiTheme="majorHAnsi" w:cstheme="majorBidi"/>
      <w:color w:val="243F60" w:themeColor="accent1" w:themeShade="7F"/>
      <w:sz w:val="24"/>
      <w:szCs w:val="24"/>
      <w:lang w:eastAsia="en-US"/>
    </w:rPr>
  </w:style>
  <w:style w:type="character" w:styleId="Hyperlink">
    <w:name w:val="Hyperlink"/>
    <w:uiPriority w:val="99"/>
    <w:unhideWhenUsed/>
    <w:qFormat/>
    <w:rsid w:val="00C17E7F"/>
    <w:rPr>
      <w:color w:val="0072CC"/>
      <w:u w:val="single"/>
    </w:rPr>
  </w:style>
  <w:style w:type="paragraph" w:customStyle="1" w:styleId="4Bulletedcopyblue">
    <w:name w:val="4 Bulleted copy blue"/>
    <w:basedOn w:val="Normal"/>
    <w:qFormat/>
    <w:rsid w:val="00C17E7F"/>
    <w:pPr>
      <w:numPr>
        <w:numId w:val="27"/>
      </w:numPr>
      <w:spacing w:after="120" w:line="240" w:lineRule="auto"/>
    </w:pPr>
    <w:rPr>
      <w:rFonts w:eastAsia="MS Mincho" w:cs="Arial"/>
      <w:sz w:val="20"/>
      <w:szCs w:val="20"/>
      <w:lang w:val="en-US"/>
    </w:rPr>
  </w:style>
  <w:style w:type="paragraph" w:styleId="TOCHeading">
    <w:name w:val="TOC Heading"/>
    <w:basedOn w:val="Heading1"/>
    <w:next w:val="Normal"/>
    <w:uiPriority w:val="39"/>
    <w:unhideWhenUsed/>
    <w:rsid w:val="00C17E7F"/>
    <w:pPr>
      <w:keepNext/>
      <w:keepLines/>
      <w:widowControl/>
      <w:spacing w:before="240" w:line="259" w:lineRule="auto"/>
      <w:ind w:left="0"/>
      <w:outlineLvl w:val="9"/>
    </w:pPr>
    <w:rPr>
      <w:rFonts w:ascii="Calibri Light" w:hAnsi="Calibri Light" w:cs="Times New Roman"/>
      <w:b w:val="0"/>
      <w:bCs w:val="0"/>
      <w:color w:val="0D1C2F"/>
      <w:sz w:val="32"/>
      <w:szCs w:val="32"/>
      <w:u w:val="none"/>
    </w:rPr>
  </w:style>
  <w:style w:type="paragraph" w:styleId="TOC1">
    <w:name w:val="toc 1"/>
    <w:basedOn w:val="Normal"/>
    <w:next w:val="Normal"/>
    <w:autoRedefine/>
    <w:uiPriority w:val="39"/>
    <w:unhideWhenUsed/>
    <w:locked/>
    <w:rsid w:val="00C17E7F"/>
    <w:pPr>
      <w:tabs>
        <w:tab w:val="right" w:leader="dot" w:pos="9736"/>
      </w:tabs>
      <w:spacing w:after="100" w:line="240" w:lineRule="auto"/>
      <w:jc w:val="both"/>
    </w:pPr>
    <w:rPr>
      <w:rFonts w:eastAsia="MS Mincho"/>
      <w:sz w:val="20"/>
      <w:lang w:val="en-US"/>
    </w:rPr>
  </w:style>
  <w:style w:type="paragraph" w:customStyle="1" w:styleId="Caption1">
    <w:name w:val="Caption 1"/>
    <w:basedOn w:val="Normal"/>
    <w:qFormat/>
    <w:rsid w:val="00C17E7F"/>
    <w:pPr>
      <w:spacing w:before="120" w:after="120" w:line="240" w:lineRule="auto"/>
    </w:pPr>
    <w:rPr>
      <w:rFonts w:eastAsia="MS Mincho"/>
      <w:i/>
      <w:color w:val="F15F22"/>
      <w:sz w:val="20"/>
      <w:lang w:val="en-US"/>
    </w:rPr>
  </w:style>
  <w:style w:type="paragraph" w:styleId="Revision">
    <w:name w:val="Revision"/>
    <w:hidden/>
    <w:uiPriority w:val="99"/>
    <w:semiHidden/>
    <w:rsid w:val="00D64F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0616">
      <w:bodyDiv w:val="1"/>
      <w:marLeft w:val="0"/>
      <w:marRight w:val="0"/>
      <w:marTop w:val="0"/>
      <w:marBottom w:val="0"/>
      <w:divBdr>
        <w:top w:val="none" w:sz="0" w:space="0" w:color="auto"/>
        <w:left w:val="none" w:sz="0" w:space="0" w:color="auto"/>
        <w:bottom w:val="none" w:sz="0" w:space="0" w:color="auto"/>
        <w:right w:val="none" w:sz="0" w:space="0" w:color="auto"/>
      </w:divBdr>
    </w:div>
    <w:div w:id="220869756">
      <w:marLeft w:val="0"/>
      <w:marRight w:val="0"/>
      <w:marTop w:val="0"/>
      <w:marBottom w:val="0"/>
      <w:divBdr>
        <w:top w:val="none" w:sz="0" w:space="0" w:color="auto"/>
        <w:left w:val="none" w:sz="0" w:space="0" w:color="auto"/>
        <w:bottom w:val="none" w:sz="0" w:space="0" w:color="auto"/>
        <w:right w:val="none" w:sz="0" w:space="0" w:color="auto"/>
      </w:divBdr>
    </w:div>
    <w:div w:id="220869757">
      <w:marLeft w:val="0"/>
      <w:marRight w:val="0"/>
      <w:marTop w:val="0"/>
      <w:marBottom w:val="0"/>
      <w:divBdr>
        <w:top w:val="none" w:sz="0" w:space="0" w:color="auto"/>
        <w:left w:val="none" w:sz="0" w:space="0" w:color="auto"/>
        <w:bottom w:val="none" w:sz="0" w:space="0" w:color="auto"/>
        <w:right w:val="none" w:sz="0" w:space="0" w:color="auto"/>
      </w:divBdr>
    </w:div>
    <w:div w:id="220869758">
      <w:marLeft w:val="0"/>
      <w:marRight w:val="0"/>
      <w:marTop w:val="0"/>
      <w:marBottom w:val="0"/>
      <w:divBdr>
        <w:top w:val="none" w:sz="0" w:space="0" w:color="auto"/>
        <w:left w:val="none" w:sz="0" w:space="0" w:color="auto"/>
        <w:bottom w:val="none" w:sz="0" w:space="0" w:color="auto"/>
        <w:right w:val="none" w:sz="0" w:space="0" w:color="auto"/>
      </w:divBdr>
    </w:div>
    <w:div w:id="220869759">
      <w:marLeft w:val="0"/>
      <w:marRight w:val="0"/>
      <w:marTop w:val="0"/>
      <w:marBottom w:val="0"/>
      <w:divBdr>
        <w:top w:val="none" w:sz="0" w:space="0" w:color="auto"/>
        <w:left w:val="none" w:sz="0" w:space="0" w:color="auto"/>
        <w:bottom w:val="none" w:sz="0" w:space="0" w:color="auto"/>
        <w:right w:val="none" w:sz="0" w:space="0" w:color="auto"/>
      </w:divBdr>
    </w:div>
    <w:div w:id="18282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1/3998/schedule/1/ma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hq/Pages/1391.aspx?CategoryID=7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484418/supporting-pupils-at-school-with-medical-conditions.pdf" TargetMode="External"/><Relationship Id="rId4" Type="http://schemas.openxmlformats.org/officeDocument/2006/relationships/settings" Target="settings.xml"/><Relationship Id="rId9" Type="http://schemas.openxmlformats.org/officeDocument/2006/relationships/hyperlink" Target="http://www.legislation.gov.uk/ukpga/2014/6/part/5/crossheading/pupils-with-medical-condition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610C-F2F6-46FD-8749-D2E43AE3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Michael Sobell Sinai School - Nursery Fee Contract</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Sobell Sinai School - Nursery Fee Contract</dc:title>
  <dc:creator>Shelley Peysner</dc:creator>
  <cp:lastModifiedBy>Amanda</cp:lastModifiedBy>
  <cp:revision>3</cp:revision>
  <cp:lastPrinted>2021-12-09T15:40:00Z</cp:lastPrinted>
  <dcterms:created xsi:type="dcterms:W3CDTF">2022-01-18T17:24:00Z</dcterms:created>
  <dcterms:modified xsi:type="dcterms:W3CDTF">2022-01-18T17:24:00Z</dcterms:modified>
</cp:coreProperties>
</file>