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55" w:rsidRPr="005D1CC6" w:rsidRDefault="00FE7BB4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  <w:r w:rsidRPr="005D1CC6">
        <w:rPr>
          <w:rFonts w:ascii="Twinkl Cursive Unlooped" w:hAnsi="Twinkl Cursive Unlooped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4F05C19" wp14:editId="1409E3A8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355" w:rsidRPr="005D1CC6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5D1CC6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5D1CC6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5D1CC6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5D1CC6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5D1CC6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D1CC6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D1CC6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D1CC6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D1CC6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D1CC6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D1CC6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6B4355" w:rsidRPr="005D1CC6" w:rsidTr="003D0494">
        <w:tc>
          <w:tcPr>
            <w:tcW w:w="14425" w:type="dxa"/>
            <w:shd w:val="clear" w:color="auto" w:fill="92D050"/>
          </w:tcPr>
          <w:p w:rsidR="00F45759" w:rsidRPr="005D1CC6" w:rsidRDefault="006B4355" w:rsidP="00773EDB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773EDB" w:rsidRPr="005D1CC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Number -Number and Place value</w:t>
            </w:r>
          </w:p>
        </w:tc>
      </w:tr>
    </w:tbl>
    <w:p w:rsidR="006B4355" w:rsidRPr="005D1CC6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6B4355" w:rsidRPr="005D1CC6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9528" w:type="dxa"/>
        <w:tblLayout w:type="fixed"/>
        <w:tblLook w:val="04A0" w:firstRow="1" w:lastRow="0" w:firstColumn="1" w:lastColumn="0" w:noHBand="0" w:noVBand="1"/>
      </w:tblPr>
      <w:tblGrid>
        <w:gridCol w:w="1236"/>
        <w:gridCol w:w="1848"/>
        <w:gridCol w:w="1702"/>
        <w:gridCol w:w="141"/>
        <w:gridCol w:w="1135"/>
        <w:gridCol w:w="708"/>
        <w:gridCol w:w="1418"/>
        <w:gridCol w:w="2268"/>
        <w:gridCol w:w="2268"/>
        <w:gridCol w:w="2268"/>
        <w:gridCol w:w="4536"/>
      </w:tblGrid>
      <w:tr w:rsidR="007242C1" w:rsidRPr="005D1CC6" w:rsidTr="00DD0498">
        <w:trPr>
          <w:gridAfter w:val="1"/>
          <w:wAfter w:w="4536" w:type="dxa"/>
        </w:trPr>
        <w:tc>
          <w:tcPr>
            <w:tcW w:w="1236" w:type="dxa"/>
            <w:shd w:val="clear" w:color="auto" w:fill="92D050"/>
          </w:tcPr>
          <w:p w:rsidR="007242C1" w:rsidRPr="005D1CC6" w:rsidRDefault="007242C1" w:rsidP="00773EDB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7242C1" w:rsidRPr="005D1CC6" w:rsidRDefault="007242C1" w:rsidP="00773EDB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Counting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</w:tcPr>
          <w:p w:rsidR="00DD0498" w:rsidRPr="005D1CC6" w:rsidRDefault="00DD0498" w:rsidP="0050510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50510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Early Learning</w:t>
            </w:r>
          </w:p>
        </w:tc>
        <w:tc>
          <w:tcPr>
            <w:tcW w:w="3686" w:type="dxa"/>
            <w:gridSpan w:val="4"/>
            <w:shd w:val="clear" w:color="auto" w:fill="D6E3BC" w:themeFill="accent3" w:themeFillTint="66"/>
          </w:tcPr>
          <w:p w:rsidR="00DD0498" w:rsidRPr="005D1CC6" w:rsidRDefault="00DD0498" w:rsidP="0050510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1</w:t>
            </w:r>
          </w:p>
        </w:tc>
        <w:tc>
          <w:tcPr>
            <w:tcW w:w="3686" w:type="dxa"/>
            <w:gridSpan w:val="2"/>
            <w:shd w:val="clear" w:color="auto" w:fill="C2D69B" w:themeFill="accent3" w:themeFillTint="99"/>
          </w:tcPr>
          <w:p w:rsidR="00DD0498" w:rsidRPr="005D1CC6" w:rsidRDefault="00DD0498" w:rsidP="0050510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2</w:t>
            </w:r>
          </w:p>
        </w:tc>
        <w:tc>
          <w:tcPr>
            <w:tcW w:w="4536" w:type="dxa"/>
            <w:gridSpan w:val="2"/>
            <w:shd w:val="clear" w:color="auto" w:fill="76923C" w:themeFill="accent3" w:themeFillShade="BF"/>
          </w:tcPr>
          <w:p w:rsidR="00DD0498" w:rsidRPr="005D1CC6" w:rsidRDefault="00DD0498" w:rsidP="0050510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3</w:t>
            </w:r>
          </w:p>
        </w:tc>
      </w:tr>
      <w:tr w:rsidR="007242C1" w:rsidRPr="005D1CC6" w:rsidTr="00DD0498">
        <w:trPr>
          <w:gridAfter w:val="1"/>
          <w:wAfter w:w="4536" w:type="dxa"/>
        </w:trPr>
        <w:tc>
          <w:tcPr>
            <w:tcW w:w="1236" w:type="dxa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848" w:type="dxa"/>
            <w:shd w:val="clear" w:color="auto" w:fill="EAF1DD" w:themeFill="accent3" w:themeFillTint="33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  <w:r w:rsidR="006902B8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 xml:space="preserve"> (2020)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7242C1" w:rsidRPr="005D1CC6" w:rsidTr="00DD0498">
        <w:trPr>
          <w:gridAfter w:val="1"/>
          <w:wAfter w:w="4536" w:type="dxa"/>
        </w:trPr>
        <w:tc>
          <w:tcPr>
            <w:tcW w:w="1236" w:type="dxa"/>
            <w:vMerge w:val="restart"/>
            <w:shd w:val="clear" w:color="auto" w:fill="92D050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3D0494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</w:rPr>
              <w:t>Counting</w:t>
            </w: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Assign a number name to each idem being counted ensuring that each item in a group has been counted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count to and across 100, forwards and backwards, beginning with 0 or 1, or from any given number 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count backwards through zero to include </w:t>
            </w:r>
            <w:r w:rsidRPr="005D1CC6">
              <w:rPr>
                <w:rFonts w:ascii="Twinkl Cursive Unlooped" w:hAnsi="Twinkl Cursive Unlooped"/>
                <w:color w:val="auto"/>
                <w:sz w:val="22"/>
                <w:szCs w:val="22"/>
              </w:rPr>
              <w:t>negative numbers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</w:t>
            </w:r>
          </w:p>
          <w:p w:rsidR="007242C1" w:rsidRPr="005D1CC6" w:rsidRDefault="007242C1" w:rsidP="0050510A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interpret negative numbers in context, count forwards and backwards with positive and negative whole numbers, including through zero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7242C1" w:rsidRPr="005D1CC6" w:rsidRDefault="007242C1" w:rsidP="00773EDB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use negative numbers in context, and calculate intervals across zero </w:t>
            </w: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242C1" w:rsidRPr="005D1CC6" w:rsidTr="00DD0498">
        <w:trPr>
          <w:gridAfter w:val="1"/>
          <w:wAfter w:w="4536" w:type="dxa"/>
        </w:trPr>
        <w:tc>
          <w:tcPr>
            <w:tcW w:w="1236" w:type="dxa"/>
            <w:vMerge/>
            <w:shd w:val="clear" w:color="auto" w:fill="92D050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Recognise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that the when counting number must be said in a certain order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count, read and write numbers to 100 in numerals; count in multiples of twos, fives and tens 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7242C1" w:rsidRPr="005D1CC6" w:rsidRDefault="007242C1" w:rsidP="00773EDB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count in steps of 2, 3, and 5 from 0, and in tens from any number, forward or backward </w:t>
            </w:r>
          </w:p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count from 0 in multiples of 4, 8, 50 and 100; </w:t>
            </w:r>
          </w:p>
          <w:p w:rsidR="007242C1" w:rsidRPr="005D1CC6" w:rsidRDefault="007242C1" w:rsidP="0050510A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count in multiples of 6, 7, 9, 25 and 1</w:t>
            </w:r>
            <w:r w:rsidRPr="005D1CC6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>000</w:t>
            </w:r>
          </w:p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  <w:p w:rsidR="007242C1" w:rsidRPr="005D1CC6" w:rsidRDefault="007242C1" w:rsidP="0050510A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count forwards or backwards in steps of powers of 10 for any given number up to 1</w:t>
            </w:r>
            <w:r w:rsidRPr="005D1CC6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>000</w:t>
            </w:r>
            <w:r w:rsidRPr="005D1CC6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000 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242C1" w:rsidRPr="005D1CC6" w:rsidTr="00DD0498">
        <w:trPr>
          <w:gridAfter w:val="1"/>
          <w:wAfter w:w="4536" w:type="dxa"/>
          <w:trHeight w:val="1025"/>
        </w:trPr>
        <w:tc>
          <w:tcPr>
            <w:tcW w:w="1236" w:type="dxa"/>
            <w:vMerge/>
            <w:shd w:val="clear" w:color="auto" w:fill="92D050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Understand that the number name assigned to the final object in a group is the total number of objects within that group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given a number, identify one more and one less </w:t>
            </w:r>
          </w:p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find 10 or 100 more or less than a given number </w:t>
            </w:r>
          </w:p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find 1</w:t>
            </w:r>
            <w:r w:rsidRPr="005D1CC6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000 more or less than a given number </w:t>
            </w:r>
          </w:p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242C1" w:rsidRPr="005D1CC6" w:rsidTr="00DD0498">
        <w:trPr>
          <w:gridAfter w:val="1"/>
          <w:wAfter w:w="4536" w:type="dxa"/>
          <w:trHeight w:val="1025"/>
        </w:trPr>
        <w:tc>
          <w:tcPr>
            <w:tcW w:w="1236" w:type="dxa"/>
            <w:shd w:val="clear" w:color="auto" w:fill="92D050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Recognize that anything can be counted including things which </w:t>
            </w: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can not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be touched e.g. sounds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242C1" w:rsidRPr="005D1CC6" w:rsidTr="00DD0498">
        <w:trPr>
          <w:gridAfter w:val="1"/>
          <w:wAfter w:w="4536" w:type="dxa"/>
          <w:trHeight w:val="1025"/>
        </w:trPr>
        <w:tc>
          <w:tcPr>
            <w:tcW w:w="1236" w:type="dxa"/>
            <w:shd w:val="clear" w:color="auto" w:fill="92D050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Understanding that the order in which a group of items is touched is irrelevant the total amount will always be the same 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242C1" w:rsidRPr="005D1CC6" w:rsidTr="00DD0498">
        <w:trPr>
          <w:gridAfter w:val="1"/>
          <w:wAfter w:w="4536" w:type="dxa"/>
          <w:trHeight w:val="1025"/>
        </w:trPr>
        <w:tc>
          <w:tcPr>
            <w:tcW w:w="1236" w:type="dxa"/>
            <w:shd w:val="clear" w:color="auto" w:fill="92D050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To </w:t>
            </w: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subatize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small amounts recognizing the total without counting 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7242C1" w:rsidRPr="005D1CC6" w:rsidRDefault="007242C1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7242C1" w:rsidRPr="005D1CC6" w:rsidRDefault="007242C1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6902B8" w:rsidRPr="005D1CC6" w:rsidTr="00DD0498">
        <w:trPr>
          <w:gridAfter w:val="1"/>
          <w:wAfter w:w="4536" w:type="dxa"/>
          <w:trHeight w:val="1025"/>
        </w:trPr>
        <w:tc>
          <w:tcPr>
            <w:tcW w:w="1236" w:type="dxa"/>
            <w:shd w:val="clear" w:color="auto" w:fill="92D050"/>
          </w:tcPr>
          <w:p w:rsidR="006902B8" w:rsidRPr="005D1CC6" w:rsidRDefault="006902B8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6902B8" w:rsidRPr="005D1CC6" w:rsidRDefault="006902B8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Verbally count beyond 20, recognizing the pattern of the counting system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6902B8" w:rsidRPr="005D1CC6" w:rsidRDefault="006902B8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6902B8" w:rsidRPr="005D1CC6" w:rsidRDefault="006902B8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6902B8" w:rsidRPr="005D1CC6" w:rsidRDefault="006902B8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6902B8" w:rsidRPr="005D1CC6" w:rsidRDefault="006902B8" w:rsidP="0050510A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6902B8" w:rsidRPr="005D1CC6" w:rsidRDefault="006902B8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6902B8" w:rsidRPr="005D1CC6" w:rsidRDefault="006902B8" w:rsidP="0050510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242C1" w:rsidRPr="005D1CC6" w:rsidTr="00DD0498">
        <w:trPr>
          <w:gridAfter w:val="1"/>
          <w:wAfter w:w="4536" w:type="dxa"/>
        </w:trPr>
        <w:tc>
          <w:tcPr>
            <w:tcW w:w="1236" w:type="dxa"/>
            <w:shd w:val="clear" w:color="auto" w:fill="92D050"/>
          </w:tcPr>
          <w:p w:rsidR="007242C1" w:rsidRPr="005D1CC6" w:rsidRDefault="007242C1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  <w:szCs w:val="16"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7242C1" w:rsidRPr="005D1CC6" w:rsidRDefault="007242C1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16"/>
                <w:szCs w:val="16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Cs w:val="16"/>
              </w:rPr>
              <w:t>Comparing Numbers</w:t>
            </w:r>
          </w:p>
        </w:tc>
      </w:tr>
      <w:tr w:rsidR="00DD0498" w:rsidRPr="005D1CC6" w:rsidTr="00DD0498">
        <w:trPr>
          <w:gridAfter w:val="1"/>
          <w:wAfter w:w="4536" w:type="dxa"/>
          <w:trHeight w:val="458"/>
        </w:trPr>
        <w:tc>
          <w:tcPr>
            <w:tcW w:w="1236" w:type="dxa"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Early Learning</w:t>
            </w:r>
          </w:p>
        </w:tc>
        <w:tc>
          <w:tcPr>
            <w:tcW w:w="2978" w:type="dxa"/>
            <w:gridSpan w:val="3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1</w:t>
            </w:r>
          </w:p>
        </w:tc>
        <w:tc>
          <w:tcPr>
            <w:tcW w:w="4394" w:type="dxa"/>
            <w:gridSpan w:val="3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2</w:t>
            </w:r>
          </w:p>
        </w:tc>
        <w:tc>
          <w:tcPr>
            <w:tcW w:w="4536" w:type="dxa"/>
            <w:gridSpan w:val="2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3</w:t>
            </w:r>
          </w:p>
        </w:tc>
      </w:tr>
      <w:tr w:rsidR="00DD0498" w:rsidRPr="005D1CC6" w:rsidTr="00DD0498">
        <w:trPr>
          <w:gridAfter w:val="1"/>
          <w:wAfter w:w="4536" w:type="dxa"/>
          <w:trHeight w:val="458"/>
        </w:trPr>
        <w:tc>
          <w:tcPr>
            <w:tcW w:w="1236" w:type="dxa"/>
            <w:vMerge w:val="restart"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D0498" w:rsidRPr="005D1CC6" w:rsidRDefault="00DD0498" w:rsidP="00DD0498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</w:rPr>
              <w:t>Comparing numbers</w:t>
            </w: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D0498" w:rsidRPr="005D1CC6" w:rsidTr="00DD0498">
        <w:trPr>
          <w:gridAfter w:val="1"/>
          <w:wAfter w:w="4536" w:type="dxa"/>
          <w:trHeight w:val="2094"/>
        </w:trPr>
        <w:tc>
          <w:tcPr>
            <w:tcW w:w="1236" w:type="dxa"/>
            <w:vMerge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use the language of: more that, fewer than equal than when comparing groups of objects 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use the language of: equal to, more than, less than (fewer), most, least </w:t>
            </w:r>
          </w:p>
          <w:p w:rsidR="00DD0498" w:rsidRPr="005D1CC6" w:rsidRDefault="00DD0498" w:rsidP="00DD0498">
            <w:pPr>
              <w:rPr>
                <w:rFonts w:ascii="Twinkl Cursive Unlooped" w:hAnsi="Twinkl Cursive Unlooped"/>
              </w:rPr>
            </w:pP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compare and order numbers from 0 up to 100; use &lt;, &gt; and = signs </w:t>
            </w:r>
          </w:p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compare and order numbers up to 1</w:t>
            </w:r>
            <w:r w:rsidRPr="005D1CC6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>000</w:t>
            </w:r>
          </w:p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order and compare numbers beyond 1</w:t>
            </w:r>
            <w:r w:rsidRPr="005D1CC6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>000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hAnsi="Twinkl Cursive Unlooped"/>
              </w:rPr>
            </w:pPr>
            <w:r w:rsidRPr="005D1CC6">
              <w:rPr>
                <w:rFonts w:ascii="Twinkl Cursive Unlooped" w:hAnsi="Twinkl Cursive Unlooped"/>
              </w:rPr>
              <w:t>read, write, order and compare numbers to at least 1</w:t>
            </w:r>
            <w:r w:rsidRPr="005D1CC6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5D1CC6">
              <w:rPr>
                <w:rFonts w:ascii="Twinkl Cursive Unlooped" w:hAnsi="Twinkl Cursive Unlooped"/>
              </w:rPr>
              <w:t>000</w:t>
            </w:r>
            <w:r w:rsidRPr="005D1CC6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5D1CC6">
              <w:rPr>
                <w:rFonts w:ascii="Twinkl Cursive Unlooped" w:hAnsi="Twinkl Cursive Unlooped"/>
              </w:rPr>
              <w:t xml:space="preserve">000 and determine the value of each digit </w:t>
            </w:r>
          </w:p>
          <w:p w:rsidR="00DD0498" w:rsidRPr="005D1CC6" w:rsidRDefault="00DD0498" w:rsidP="00DD0498">
            <w:pPr>
              <w:rPr>
                <w:rFonts w:ascii="Twinkl Cursive Unlooped" w:hAnsi="Twinkl Cursive Unlooped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>(appears also in Reading and Writing Numbers)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read, write, order and compare numbers up to </w:t>
            </w:r>
          </w:p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10 000</w:t>
            </w:r>
            <w:r w:rsidRPr="005D1CC6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000 and determine the value of each digit </w:t>
            </w:r>
            <w:r w:rsidRPr="005D1CC6">
              <w:rPr>
                <w:rFonts w:ascii="Twinkl Cursive Unlooped" w:hAnsi="Twinkl Cursive Unlooped" w:cs="Times New Roman"/>
                <w:color w:val="auto"/>
                <w:sz w:val="20"/>
                <w:szCs w:val="20"/>
                <w:lang w:val="en-GB"/>
              </w:rPr>
              <w:t>(appears also in Reading and Writing Numbers)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vMerge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</w:rPr>
            </w:pPr>
            <w:r w:rsidRPr="005D1CC6">
              <w:rPr>
                <w:rFonts w:ascii="Twinkl Cursive Unlooped" w:eastAsia="Century Gothic" w:hAnsi="Twinkl Cursive Unlooped" w:cs="Century Gothic"/>
              </w:rPr>
              <w:t xml:space="preserve">Identify groups with more or less than others 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>compare numbers with the same number of decimal places up to two decimal places</w:t>
            </w:r>
            <w:r w:rsidRPr="005D1CC6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>(copied from Fractions)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</w:rPr>
            </w:pPr>
            <w:r w:rsidRPr="005D1CC6">
              <w:rPr>
                <w:rFonts w:ascii="Twinkl Cursive Unlooped" w:eastAsia="Century Gothic" w:hAnsi="Twinkl Cursive Unlooped" w:cs="Century Gothic"/>
              </w:rPr>
              <w:t>Compare groups with not identical items identifying groups with more than, less than and groups equal to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shd w:val="clear" w:color="auto" w:fill="92D050"/>
          </w:tcPr>
          <w:p w:rsidR="00DD0498" w:rsidRPr="005D1CC6" w:rsidRDefault="00DD0498" w:rsidP="00DD0498">
            <w:pPr>
              <w:tabs>
                <w:tab w:val="left" w:pos="5625"/>
              </w:tabs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DD0498" w:rsidRPr="005D1CC6" w:rsidRDefault="00DD0498" w:rsidP="00DD0498">
            <w:pPr>
              <w:tabs>
                <w:tab w:val="left" w:pos="5625"/>
              </w:tabs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hAnsi="Twinkl Cursive Unlooped"/>
                <w:b/>
              </w:rPr>
              <w:t>IDENTIFYING, REPRESENTING AND ESTIMATING NUMBERS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Early Learning</w:t>
            </w:r>
          </w:p>
        </w:tc>
        <w:tc>
          <w:tcPr>
            <w:tcW w:w="2978" w:type="dxa"/>
            <w:gridSpan w:val="3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1</w:t>
            </w:r>
          </w:p>
        </w:tc>
        <w:tc>
          <w:tcPr>
            <w:tcW w:w="4394" w:type="dxa"/>
            <w:gridSpan w:val="3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2</w:t>
            </w:r>
          </w:p>
        </w:tc>
        <w:tc>
          <w:tcPr>
            <w:tcW w:w="4536" w:type="dxa"/>
            <w:gridSpan w:val="2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3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vMerge w:val="restart"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</w:rPr>
            </w:pPr>
          </w:p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</w:rPr>
            </w:pPr>
          </w:p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</w:rPr>
            </w:pPr>
          </w:p>
          <w:p w:rsidR="00DD0498" w:rsidRPr="005D1CC6" w:rsidRDefault="00DD0498" w:rsidP="00DD0498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  <w:r w:rsidRPr="005D1CC6">
              <w:rPr>
                <w:rFonts w:ascii="Twinkl Cursive Unlooped" w:hAnsi="Twinkl Cursive Unlooped"/>
                <w:b/>
              </w:rPr>
              <w:t>Identifying, representing and estimating numbers</w:t>
            </w:r>
          </w:p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</w:rPr>
            </w:pPr>
          </w:p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</w:rPr>
            </w:pPr>
          </w:p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</w:rPr>
            </w:pPr>
          </w:p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</w:rPr>
            </w:pPr>
          </w:p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vMerge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Estimate groups which are unequal identifying groups with have the most or least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identify and represent numbers using objects and pictorial representations including the number line</w:t>
            </w: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identify, represent and estimate numbers using different representations, including the number line 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identify, represent and estimate numbers using different representations </w:t>
            </w:r>
          </w:p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identify, represent and estimate numbers using different representations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shd w:val="clear" w:color="auto" w:fill="92D050"/>
          </w:tcPr>
          <w:p w:rsidR="00DD0498" w:rsidRPr="005D1CC6" w:rsidRDefault="00DD0498" w:rsidP="00DD0498">
            <w:pPr>
              <w:tabs>
                <w:tab w:val="left" w:pos="3420"/>
              </w:tabs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DD0498" w:rsidRPr="005D1CC6" w:rsidRDefault="00DD0498" w:rsidP="00DD0498">
            <w:pPr>
              <w:tabs>
                <w:tab w:val="left" w:pos="3420"/>
              </w:tabs>
              <w:rPr>
                <w:rFonts w:ascii="Twinkl Cursive Unlooped" w:eastAsia="Century Gothic" w:hAnsi="Twinkl Cursive Unlooped" w:cs="Century Gothic"/>
              </w:rPr>
            </w:pPr>
            <w:r w:rsidRPr="005D1CC6">
              <w:rPr>
                <w:rFonts w:ascii="Twinkl Cursive Unlooped" w:eastAsia="Century Gothic" w:hAnsi="Twinkl Cursive Unlooped" w:cs="Century Gothic"/>
              </w:rPr>
              <w:tab/>
            </w:r>
            <w:r w:rsidRPr="005D1CC6">
              <w:rPr>
                <w:rFonts w:ascii="Twinkl Cursive Unlooped" w:hAnsi="Twinkl Cursive Unlooped"/>
                <w:b/>
              </w:rPr>
              <w:t xml:space="preserve">READING AND WRITING NUMBERS </w:t>
            </w:r>
            <w:r w:rsidRPr="005D1CC6">
              <w:rPr>
                <w:rFonts w:ascii="Twinkl Cursive Unlooped" w:hAnsi="Twinkl Cursive Unlooped"/>
              </w:rPr>
              <w:t>(including Roman Numerals)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Early Learning</w:t>
            </w:r>
          </w:p>
        </w:tc>
        <w:tc>
          <w:tcPr>
            <w:tcW w:w="2978" w:type="dxa"/>
            <w:gridSpan w:val="3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1</w:t>
            </w:r>
          </w:p>
        </w:tc>
        <w:tc>
          <w:tcPr>
            <w:tcW w:w="4394" w:type="dxa"/>
            <w:gridSpan w:val="3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2</w:t>
            </w:r>
          </w:p>
        </w:tc>
        <w:tc>
          <w:tcPr>
            <w:tcW w:w="4536" w:type="dxa"/>
            <w:gridSpan w:val="2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3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vMerge w:val="restart"/>
            <w:shd w:val="clear" w:color="auto" w:fill="92D050"/>
          </w:tcPr>
          <w:p w:rsidR="00DD0498" w:rsidRPr="005D1CC6" w:rsidRDefault="00DD0498" w:rsidP="00DD0498">
            <w:pPr>
              <w:jc w:val="center"/>
              <w:rPr>
                <w:rFonts w:ascii="Twinkl Cursive Unlooped" w:hAnsi="Twinkl Cursive Unlooped"/>
                <w:b/>
                <w:color w:val="FFFFFF"/>
              </w:rPr>
            </w:pPr>
            <w:r w:rsidRPr="005D1CC6">
              <w:rPr>
                <w:rFonts w:ascii="Twinkl Cursive Unlooped" w:hAnsi="Twinkl Cursive Unlooped"/>
                <w:b/>
              </w:rPr>
              <w:t xml:space="preserve">Reading and writing numbers  </w:t>
            </w:r>
            <w:r w:rsidRPr="005D1CC6">
              <w:rPr>
                <w:rFonts w:ascii="Twinkl Cursive Unlooped" w:hAnsi="Twinkl Cursive Unlooped"/>
              </w:rPr>
              <w:t>(including Roman Numerals)</w:t>
            </w: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vMerge/>
            <w:shd w:val="clear" w:color="auto" w:fill="92D050"/>
          </w:tcPr>
          <w:p w:rsidR="00DD0498" w:rsidRPr="005D1CC6" w:rsidRDefault="00DD0498" w:rsidP="00DD0498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read and write numbers from 1 to 10 in numerals and words.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read and write numbers from 1 to 20 in numerals and words.</w:t>
            </w: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read and write numbers to at least 100 in numerals and in words </w:t>
            </w:r>
          </w:p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read and write numbers up to 1</w:t>
            </w:r>
            <w:r w:rsidRPr="005D1CC6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000 in numerals and in words 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hAnsi="Twinkl Cursive Unlooped"/>
              </w:rPr>
            </w:pPr>
          </w:p>
          <w:p w:rsidR="00DD0498" w:rsidRPr="005D1CC6" w:rsidRDefault="00DD0498" w:rsidP="00DD0498">
            <w:pPr>
              <w:rPr>
                <w:rFonts w:ascii="Twinkl Cursive Unlooped" w:hAnsi="Twinkl Cursive Unlooped"/>
              </w:rPr>
            </w:pPr>
          </w:p>
          <w:p w:rsidR="00DD0498" w:rsidRPr="005D1CC6" w:rsidRDefault="00DD0498" w:rsidP="00DD0498">
            <w:pPr>
              <w:rPr>
                <w:rFonts w:ascii="Twinkl Cursive Unlooped" w:hAnsi="Twinkl Cursive Unlooped"/>
              </w:rPr>
            </w:pPr>
          </w:p>
          <w:p w:rsidR="00DD0498" w:rsidRPr="005D1CC6" w:rsidRDefault="00DD0498" w:rsidP="00DD0498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hAnsi="Twinkl Cursive Unlooped"/>
              </w:rPr>
            </w:pPr>
            <w:r w:rsidRPr="005D1CC6">
              <w:rPr>
                <w:rFonts w:ascii="Twinkl Cursive Unlooped" w:hAnsi="Twinkl Cursive Unlooped"/>
              </w:rPr>
              <w:t>read, write, order and compare numbers to at least 1</w:t>
            </w:r>
            <w:r w:rsidRPr="005D1CC6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5D1CC6">
              <w:rPr>
                <w:rFonts w:ascii="Twinkl Cursive Unlooped" w:hAnsi="Twinkl Cursive Unlooped"/>
              </w:rPr>
              <w:t>000</w:t>
            </w:r>
            <w:r w:rsidRPr="005D1CC6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5D1CC6">
              <w:rPr>
                <w:rFonts w:ascii="Twinkl Cursive Unlooped" w:hAnsi="Twinkl Cursive Unlooped"/>
              </w:rPr>
              <w:t xml:space="preserve">000 and determine the value of each digit </w:t>
            </w:r>
          </w:p>
          <w:p w:rsidR="00DD0498" w:rsidRPr="005D1CC6" w:rsidRDefault="00DD0498" w:rsidP="00DD0498">
            <w:pPr>
              <w:rPr>
                <w:rFonts w:ascii="Twinkl Cursive Unlooped" w:hAnsi="Twinkl Cursive Unlooped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>(appears also in Comparing Numbers)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read, write, order and compare numbers up to </w:t>
            </w:r>
          </w:p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10 000</w:t>
            </w:r>
            <w:r w:rsidRPr="005D1CC6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>000 and determine the value of each digit</w:t>
            </w:r>
          </w:p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>(appears also in Understanding Place Value)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vMerge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6902B8" w:rsidRDefault="00DD0498" w:rsidP="00DD0498">
            <w:pPr>
              <w:rPr>
                <w:rFonts w:ascii="Twinkl Cursive Unlooped" w:eastAsia="Century Gothic" w:hAnsi="Twinkl Cursive Unlooped" w:cs="Century Gothic"/>
              </w:rPr>
            </w:pPr>
            <w:r>
              <w:rPr>
                <w:rFonts w:ascii="Twinkl Cursive Unlooped" w:eastAsia="Century Gothic" w:hAnsi="Twinkl Cursive Unlooped" w:cs="Century Gothic"/>
              </w:rPr>
              <w:t>Link the number symbol (numeral) with its cardinal number value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 xml:space="preserve">tell and write the time from an analogue clock, including using Roman numerals from I to XII, and 12-hour and 24-hour clocks </w:t>
            </w:r>
          </w:p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>(copied from Measurement)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hAnsi="Twinkl Cursive Unlooped"/>
              </w:rPr>
            </w:pPr>
            <w:r w:rsidRPr="005D1CC6">
              <w:rPr>
                <w:rFonts w:ascii="Twinkl Cursive Unlooped" w:hAnsi="Twinkl Cursive Unlooped"/>
              </w:rPr>
              <w:t>read Roman numerals to 100 (I to C) and know that over time, the numeral system changed to include the concept of zero and place value.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hAnsi="Twinkl Cursive Unlooped"/>
              </w:rPr>
              <w:t>read Roman numerals to  1</w:t>
            </w:r>
            <w:r w:rsidRPr="005D1CC6">
              <w:rPr>
                <w:rFonts w:ascii="Twinkl Cursive Unlooped" w:hAnsi="Twinkl Cursive Unlooped"/>
                <w:spacing w:val="-40"/>
              </w:rPr>
              <w:t xml:space="preserve"> </w:t>
            </w:r>
            <w:r w:rsidRPr="005D1CC6">
              <w:rPr>
                <w:rFonts w:ascii="Twinkl Cursive Unlooped" w:hAnsi="Twinkl Cursive Unlooped"/>
              </w:rPr>
              <w:t xml:space="preserve">000 (M) and </w:t>
            </w:r>
            <w:proofErr w:type="spellStart"/>
            <w:r w:rsidRPr="005D1CC6">
              <w:rPr>
                <w:rFonts w:ascii="Twinkl Cursive Unlooped" w:hAnsi="Twinkl Cursive Unlooped"/>
              </w:rPr>
              <w:t>recognise</w:t>
            </w:r>
            <w:proofErr w:type="spellEnd"/>
            <w:r w:rsidRPr="005D1CC6">
              <w:rPr>
                <w:rFonts w:ascii="Twinkl Cursive Unlooped" w:hAnsi="Twinkl Cursive Unlooped"/>
              </w:rPr>
              <w:t xml:space="preserve"> years written in Roman numerals.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shd w:val="clear" w:color="auto" w:fill="92D050"/>
          </w:tcPr>
          <w:p w:rsidR="00DD0498" w:rsidRPr="005D1CC6" w:rsidRDefault="00DD0498" w:rsidP="00DD0498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DD0498" w:rsidRPr="005D1CC6" w:rsidRDefault="00DD0498" w:rsidP="00DD0498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hAnsi="Twinkl Cursive Unlooped"/>
                <w:b/>
              </w:rPr>
              <w:t>UNDERSTANDING PLACE VALUE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Early Learning</w:t>
            </w:r>
          </w:p>
        </w:tc>
        <w:tc>
          <w:tcPr>
            <w:tcW w:w="2978" w:type="dxa"/>
            <w:gridSpan w:val="3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1</w:t>
            </w:r>
          </w:p>
        </w:tc>
        <w:tc>
          <w:tcPr>
            <w:tcW w:w="4394" w:type="dxa"/>
            <w:gridSpan w:val="3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2</w:t>
            </w:r>
          </w:p>
        </w:tc>
        <w:tc>
          <w:tcPr>
            <w:tcW w:w="4536" w:type="dxa"/>
            <w:gridSpan w:val="2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3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vMerge w:val="restart"/>
            <w:shd w:val="clear" w:color="auto" w:fill="92D050"/>
          </w:tcPr>
          <w:p w:rsidR="00DD0498" w:rsidRPr="005D1CC6" w:rsidRDefault="00DD0498" w:rsidP="00DD0498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5D1CC6">
              <w:rPr>
                <w:rFonts w:ascii="Twinkl Cursive Unlooped" w:hAnsi="Twinkl Cursive Unlooped"/>
                <w:b/>
                <w:szCs w:val="28"/>
              </w:rPr>
              <w:t>Understanding place value</w:t>
            </w: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vMerge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Part whole. </w:t>
            </w: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Recognising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smaller numbers within a number (conceptual </w:t>
            </w: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subatizing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) 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Part whole. </w:t>
            </w: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Recognising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smaller numbers within a number (conceptual </w:t>
            </w: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subatizing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recognise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the place value of each digit in a two-digit number (tens, ones) </w:t>
            </w:r>
          </w:p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recognise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the place value of each digit in a three-digit number (hundreds, tens, ones) </w:t>
            </w:r>
          </w:p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recognise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the place value of each digit in a four-digit number (thousands, hundreds, tens, and ones) </w:t>
            </w:r>
            <w:r w:rsidRPr="005D1CC6">
              <w:rPr>
                <w:rFonts w:ascii="Twinkl Cursive Unlooped" w:hAnsi="Twinkl Cursive Unlooped" w:cs="Times New Roman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hAnsi="Twinkl Cursive Unlooped"/>
              </w:rPr>
            </w:pPr>
            <w:r w:rsidRPr="005D1CC6">
              <w:rPr>
                <w:rFonts w:ascii="Twinkl Cursive Unlooped" w:hAnsi="Twinkl Cursive Unlooped"/>
              </w:rPr>
              <w:t>read, write, order and compare numbers to at least 1</w:t>
            </w:r>
            <w:r w:rsidRPr="005D1CC6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5D1CC6">
              <w:rPr>
                <w:rFonts w:ascii="Twinkl Cursive Unlooped" w:hAnsi="Twinkl Cursive Unlooped"/>
              </w:rPr>
              <w:t>000</w:t>
            </w:r>
            <w:r w:rsidRPr="005D1CC6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5D1CC6">
              <w:rPr>
                <w:rFonts w:ascii="Twinkl Cursive Unlooped" w:hAnsi="Twinkl Cursive Unlooped"/>
              </w:rPr>
              <w:t xml:space="preserve">000 and determine the value of each digit </w:t>
            </w:r>
          </w:p>
          <w:p w:rsidR="00DD0498" w:rsidRPr="005D1CC6" w:rsidRDefault="00DD0498" w:rsidP="00DD049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>(appears also in Reading and Writing Numbers)</w:t>
            </w:r>
          </w:p>
          <w:p w:rsidR="00DD0498" w:rsidRPr="005D1CC6" w:rsidRDefault="00DD0498" w:rsidP="00DD0498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DD0498" w:rsidRPr="005D1CC6" w:rsidRDefault="00DD0498" w:rsidP="00DD0498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read, write, order and compare numbers up to </w:t>
            </w:r>
          </w:p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10 000</w:t>
            </w:r>
            <w:r w:rsidRPr="005D1CC6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000 and determine the value of each digit </w:t>
            </w:r>
            <w:r w:rsidRPr="005D1CC6">
              <w:rPr>
                <w:rFonts w:ascii="Twinkl Cursive Unlooped" w:hAnsi="Twinkl Cursive Unlooped"/>
                <w:sz w:val="20"/>
                <w:szCs w:val="20"/>
                <w:lang w:val="en-GB"/>
              </w:rPr>
              <w:t>(appears also in Reading and Writing Numbers)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vMerge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Exploration of different ways in which a number </w:t>
            </w:r>
            <w:r>
              <w:rPr>
                <w:rFonts w:ascii="Twinkl Cursive Unlooped" w:hAnsi="Twinkl Cursive Unlooped"/>
                <w:sz w:val="22"/>
                <w:szCs w:val="22"/>
              </w:rPr>
              <w:t xml:space="preserve">can be partitioned. </w:t>
            </w:r>
            <w:proofErr w:type="spellStart"/>
            <w:r>
              <w:rPr>
                <w:rFonts w:ascii="Twinkl Cursive Unlooped" w:hAnsi="Twinkl Cursive Unlooped"/>
                <w:sz w:val="22"/>
                <w:szCs w:val="22"/>
              </w:rPr>
              <w:t>Incuding</w:t>
            </w:r>
            <w:proofErr w:type="spellEnd"/>
            <w:r>
              <w:rPr>
                <w:rFonts w:ascii="Twinkl Cursive Unlooped" w:hAnsi="Twinkl Cursive Unlooped"/>
                <w:sz w:val="22"/>
                <w:szCs w:val="22"/>
              </w:rPr>
              <w:t xml:space="preserve"> the composition of numbers up to 10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Exploration of different ways in which a number can be partitioned</w:t>
            </w: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 w:cs="Times New Roman"/>
                <w:i/>
                <w:color w:val="auto"/>
                <w:sz w:val="20"/>
                <w:szCs w:val="20"/>
                <w:lang w:val="en-GB"/>
              </w:rPr>
            </w:pP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>find the effect of dividing a one- or two-digit number by 10 and 100, identifying the value of the digits in the answer as units, tenths and hundredths</w:t>
            </w:r>
            <w:r w:rsidRPr="005D1CC6">
              <w:rPr>
                <w:rFonts w:ascii="Twinkl Cursive Unlooped" w:hAnsi="Twinkl Cursive Unlooped" w:cs="Times New Roman"/>
                <w:i/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>(copied from Fractions)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proofErr w:type="spellStart"/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>recognise</w:t>
            </w:r>
            <w:proofErr w:type="spellEnd"/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 xml:space="preserve"> and use thousandths and relate them to tenths, hundredths and decimal equivalents</w:t>
            </w:r>
          </w:p>
          <w:p w:rsidR="00DD0498" w:rsidRPr="005D1CC6" w:rsidRDefault="00DD0498" w:rsidP="00DD0498">
            <w:pPr>
              <w:rPr>
                <w:rFonts w:ascii="Twinkl Cursive Unlooped" w:hAnsi="Twinkl Cursive Unlooped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>(copied from Fractions)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tabs>
                <w:tab w:val="left" w:pos="2106"/>
              </w:tabs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>identify the value of each digit to three decimal places and multiply and divide numbers by 10, 100 and</w:t>
            </w:r>
          </w:p>
          <w:p w:rsidR="00DD0498" w:rsidRPr="005D1CC6" w:rsidRDefault="00DD0498" w:rsidP="00DD0498">
            <w:pPr>
              <w:tabs>
                <w:tab w:val="left" w:pos="2106"/>
              </w:tabs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>1</w:t>
            </w:r>
            <w:r w:rsidRPr="005D1CC6">
              <w:rPr>
                <w:rFonts w:ascii="Twinkl Cursive Unlooped" w:hAnsi="Twinkl Cursive Unlooped"/>
                <w:i/>
                <w:spacing w:val="-40"/>
                <w:sz w:val="20"/>
                <w:szCs w:val="20"/>
              </w:rPr>
              <w:t xml:space="preserve"> </w:t>
            </w: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 xml:space="preserve">000 where the answers are up to three decimal places </w:t>
            </w:r>
            <w:r w:rsidRPr="005D1CC6">
              <w:rPr>
                <w:rFonts w:ascii="Twinkl Cursive Unlooped" w:hAnsi="Twinkl Cursive Unlooped"/>
                <w:sz w:val="20"/>
                <w:szCs w:val="20"/>
              </w:rPr>
              <w:t>(copied from Fractions)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Understanding the ‘one more/one less’ relationship between consecutive numbers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tabs>
                <w:tab w:val="left" w:pos="2106"/>
              </w:tabs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</w:tr>
      <w:tr w:rsidR="00DD0498" w:rsidRPr="005D1CC6" w:rsidTr="00AE3724">
        <w:trPr>
          <w:gridAfter w:val="1"/>
          <w:wAfter w:w="4536" w:type="dxa"/>
        </w:trPr>
        <w:tc>
          <w:tcPr>
            <w:tcW w:w="1236" w:type="dxa"/>
            <w:shd w:val="clear" w:color="auto" w:fill="92D050"/>
          </w:tcPr>
          <w:p w:rsidR="00DD0498" w:rsidRPr="005D1CC6" w:rsidRDefault="00DD0498" w:rsidP="00DD0498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DD0498" w:rsidRPr="005D1CC6" w:rsidRDefault="00DD0498" w:rsidP="00DD0498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hAnsi="Twinkl Cursive Unlooped"/>
                <w:b/>
              </w:rPr>
              <w:t>ROUNDING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Early Learning</w:t>
            </w:r>
          </w:p>
        </w:tc>
        <w:tc>
          <w:tcPr>
            <w:tcW w:w="2978" w:type="dxa"/>
            <w:gridSpan w:val="3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1</w:t>
            </w:r>
          </w:p>
        </w:tc>
        <w:tc>
          <w:tcPr>
            <w:tcW w:w="4394" w:type="dxa"/>
            <w:gridSpan w:val="3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2</w:t>
            </w:r>
          </w:p>
        </w:tc>
        <w:tc>
          <w:tcPr>
            <w:tcW w:w="4536" w:type="dxa"/>
            <w:gridSpan w:val="2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3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vMerge w:val="restart"/>
            <w:shd w:val="clear" w:color="auto" w:fill="92D050"/>
          </w:tcPr>
          <w:p w:rsidR="00DD0498" w:rsidRPr="005D1CC6" w:rsidRDefault="00DD0498" w:rsidP="00DD0498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hAnsi="Twinkl Cursive Unlooped"/>
                <w:b/>
              </w:rPr>
              <w:t>Rounding</w:t>
            </w: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vMerge/>
            <w:shd w:val="clear" w:color="auto" w:fill="92D050"/>
          </w:tcPr>
          <w:p w:rsidR="00DD0498" w:rsidRPr="005D1CC6" w:rsidRDefault="00DD0498" w:rsidP="00DD0498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round any number to the nearest 10, 100 or 1</w:t>
            </w:r>
            <w:r w:rsidRPr="005D1CC6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000 </w:t>
            </w:r>
          </w:p>
          <w:p w:rsidR="00DD0498" w:rsidRPr="005D1CC6" w:rsidRDefault="00DD0498" w:rsidP="00DD0498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round any number up to  1</w:t>
            </w:r>
            <w:r w:rsidRPr="005D1CC6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>000</w:t>
            </w:r>
            <w:r w:rsidRPr="005D1CC6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>000 to the nearest 10, 100, 1</w:t>
            </w:r>
            <w:r w:rsidRPr="005D1CC6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>000, 10 000 and 100</w:t>
            </w:r>
            <w:r w:rsidRPr="005D1CC6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000 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round any whole number to a required degree of accuracy </w:t>
            </w:r>
          </w:p>
          <w:p w:rsidR="00DD0498" w:rsidRPr="005D1CC6" w:rsidRDefault="00DD0498" w:rsidP="00DD0498">
            <w:pPr>
              <w:rPr>
                <w:rFonts w:ascii="Twinkl Cursive Unlooped" w:hAnsi="Twinkl Cursive Unlooped"/>
              </w:rPr>
            </w:pP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vMerge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>round decimals with one decimal place to the nearest whole number</w:t>
            </w:r>
          </w:p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 xml:space="preserve">(copied from Fractions) </w:t>
            </w:r>
          </w:p>
          <w:p w:rsidR="00DD0498" w:rsidRPr="005D1CC6" w:rsidRDefault="00DD0498" w:rsidP="00DD0498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 xml:space="preserve">round decimals with two decimal places to the nearest whole number and to one decimal place </w:t>
            </w:r>
          </w:p>
          <w:p w:rsidR="00DD0498" w:rsidRPr="005D1CC6" w:rsidRDefault="00DD0498" w:rsidP="00DD0498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D1CC6">
              <w:rPr>
                <w:rFonts w:ascii="Twinkl Cursive Unlooped" w:hAnsi="Twinkl Cursive Unlooped" w:cs="Arial"/>
                <w:color w:val="000000"/>
                <w:sz w:val="20"/>
                <w:szCs w:val="20"/>
              </w:rPr>
              <w:t>(copied from Fractions)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 xml:space="preserve">solve problems which require answers to be rounded to specified degrees of accuracy </w:t>
            </w:r>
            <w:r w:rsidRPr="005D1CC6">
              <w:rPr>
                <w:rFonts w:ascii="Twinkl Cursive Unlooped" w:hAnsi="Twinkl Cursive Unlooped"/>
                <w:sz w:val="20"/>
                <w:szCs w:val="20"/>
              </w:rPr>
              <w:t>(copied from Fractions)</w:t>
            </w: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 xml:space="preserve"> 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shd w:val="clear" w:color="auto" w:fill="92D050"/>
          </w:tcPr>
          <w:p w:rsidR="00DD0498" w:rsidRPr="005D1CC6" w:rsidRDefault="00DD0498" w:rsidP="00DD0498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DD0498" w:rsidRPr="005D1CC6" w:rsidRDefault="00DD0498" w:rsidP="00DD0498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hAnsi="Twinkl Cursive Unlooped"/>
                <w:b/>
              </w:rPr>
              <w:t>PROBLEM SOLVING</w:t>
            </w:r>
          </w:p>
        </w:tc>
      </w:tr>
      <w:tr w:rsidR="00DD0498" w:rsidRPr="005D1CC6" w:rsidTr="00DD0498">
        <w:tc>
          <w:tcPr>
            <w:tcW w:w="1236" w:type="dxa"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Early Learning</w:t>
            </w:r>
          </w:p>
        </w:tc>
        <w:tc>
          <w:tcPr>
            <w:tcW w:w="4394" w:type="dxa"/>
            <w:gridSpan w:val="3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1</w:t>
            </w:r>
          </w:p>
        </w:tc>
        <w:tc>
          <w:tcPr>
            <w:tcW w:w="4536" w:type="dxa"/>
            <w:gridSpan w:val="2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2</w:t>
            </w:r>
          </w:p>
        </w:tc>
        <w:tc>
          <w:tcPr>
            <w:tcW w:w="4536" w:type="dxa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3</w:t>
            </w:r>
          </w:p>
        </w:tc>
      </w:tr>
      <w:tr w:rsidR="00DD0498" w:rsidRPr="005D1CC6" w:rsidTr="00DD0498">
        <w:trPr>
          <w:gridAfter w:val="1"/>
          <w:wAfter w:w="4536" w:type="dxa"/>
        </w:trPr>
        <w:tc>
          <w:tcPr>
            <w:tcW w:w="1236" w:type="dxa"/>
            <w:shd w:val="clear" w:color="auto" w:fill="92D050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D0498" w:rsidRPr="006E53B3" w:rsidTr="00DD0498">
        <w:trPr>
          <w:gridAfter w:val="1"/>
          <w:wAfter w:w="4536" w:type="dxa"/>
        </w:trPr>
        <w:tc>
          <w:tcPr>
            <w:tcW w:w="1236" w:type="dxa"/>
            <w:shd w:val="clear" w:color="auto" w:fill="92D050"/>
          </w:tcPr>
          <w:p w:rsidR="00DD0498" w:rsidRPr="005D1CC6" w:rsidRDefault="00DD0498" w:rsidP="00DD0498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hAnsi="Twinkl Cursive Unlooped"/>
                <w:b/>
              </w:rPr>
              <w:t>Problem Solving</w:t>
            </w:r>
          </w:p>
        </w:tc>
        <w:tc>
          <w:tcPr>
            <w:tcW w:w="1848" w:type="dxa"/>
            <w:shd w:val="clear" w:color="auto" w:fill="EAF1DD" w:themeFill="accent3" w:themeFillTint="33"/>
          </w:tcPr>
          <w:p w:rsidR="00DD0498" w:rsidRPr="006902B8" w:rsidRDefault="00DD0498" w:rsidP="00DD0498">
            <w:pPr>
              <w:rPr>
                <w:rFonts w:ascii="Twinkl Cursive Unlooped" w:eastAsia="Century Gothic" w:hAnsi="Twinkl Cursive Unlooped" w:cs="Century Gothic"/>
              </w:rPr>
            </w:pPr>
            <w:r w:rsidRPr="006902B8">
              <w:rPr>
                <w:rFonts w:ascii="Twinkl Cursive Unlooped" w:eastAsia="Century Gothic" w:hAnsi="Twinkl Cursive Unlooped" w:cs="Century Gothic"/>
              </w:rPr>
              <w:t>Exploring pattern and representation of pattern within numbers up to 10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DD0498" w:rsidRPr="005D1CC6" w:rsidRDefault="00DD0498" w:rsidP="00DD04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use place value and number facts to solve problems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solve number problems and practical problems involving these ideas.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solve number and practical problems that involve all of the above and with increasingly large positive numbers </w:t>
            </w:r>
          </w:p>
          <w:p w:rsidR="00DD0498" w:rsidRPr="005D1CC6" w:rsidRDefault="00DD0498" w:rsidP="00DD0498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5D1CC6" w:rsidRDefault="00DD0498" w:rsidP="00DD0498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solve number problems and practical problems that involve all of the above 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D0498" w:rsidRPr="006E53B3" w:rsidRDefault="00DD0498" w:rsidP="00DD0498">
            <w:pPr>
              <w:rPr>
                <w:rFonts w:ascii="Twinkl Cursive Unlooped" w:hAnsi="Twinkl Cursive Unlooped"/>
              </w:rPr>
            </w:pPr>
            <w:r w:rsidRPr="005D1CC6">
              <w:rPr>
                <w:rFonts w:ascii="Twinkl Cursive Unlooped" w:hAnsi="Twinkl Cursive Unlooped"/>
              </w:rPr>
              <w:t>solve number and practical problems that involve all of the above</w:t>
            </w:r>
          </w:p>
        </w:tc>
      </w:tr>
    </w:tbl>
    <w:p w:rsidR="0050510A" w:rsidRDefault="0050510A">
      <w:pPr>
        <w:rPr>
          <w:rFonts w:ascii="Twinkl Cursive Unlooped" w:hAnsi="Twinkl Cursive Unlooped"/>
        </w:rPr>
      </w:pPr>
    </w:p>
    <w:p w:rsidR="00DD0498" w:rsidRDefault="00DD0498">
      <w:pPr>
        <w:rPr>
          <w:rFonts w:ascii="Twinkl Cursive Unlooped" w:hAnsi="Twinkl Cursive Unlooped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DD0498" w:rsidRPr="00624709" w:rsidTr="00DD0498">
        <w:tc>
          <w:tcPr>
            <w:tcW w:w="15021" w:type="dxa"/>
            <w:shd w:val="clear" w:color="auto" w:fill="92D050"/>
          </w:tcPr>
          <w:p w:rsidR="00DD0498" w:rsidRPr="00624709" w:rsidRDefault="00DD0498" w:rsidP="0050510A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 Number –Addition and Subtraction</w:t>
            </w:r>
          </w:p>
        </w:tc>
      </w:tr>
    </w:tbl>
    <w:p w:rsidR="00DD0498" w:rsidRPr="00624709" w:rsidRDefault="00DD0498" w:rsidP="00DD0498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DD0498" w:rsidRPr="00624709" w:rsidRDefault="00DD0498" w:rsidP="00DD0498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809"/>
        <w:gridCol w:w="176"/>
        <w:gridCol w:w="1809"/>
        <w:gridCol w:w="1985"/>
        <w:gridCol w:w="1843"/>
        <w:gridCol w:w="1700"/>
        <w:gridCol w:w="142"/>
        <w:gridCol w:w="1559"/>
        <w:gridCol w:w="1985"/>
        <w:gridCol w:w="2013"/>
      </w:tblGrid>
      <w:tr w:rsidR="00DD0498" w:rsidRPr="00624709" w:rsidTr="00AE3724">
        <w:tc>
          <w:tcPr>
            <w:tcW w:w="1985" w:type="dxa"/>
            <w:gridSpan w:val="2"/>
            <w:shd w:val="clear" w:color="auto" w:fill="92D050"/>
          </w:tcPr>
          <w:p w:rsidR="00DD0498" w:rsidRPr="00624709" w:rsidRDefault="00DD0498" w:rsidP="0050510A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3036" w:type="dxa"/>
            <w:gridSpan w:val="8"/>
            <w:shd w:val="clear" w:color="auto" w:fill="92D050"/>
          </w:tcPr>
          <w:p w:rsidR="00DD0498" w:rsidRPr="00624709" w:rsidRDefault="00DD0498" w:rsidP="0050510A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NUMBER BONDS</w:t>
            </w:r>
          </w:p>
        </w:tc>
      </w:tr>
      <w:tr w:rsidR="00AE3724" w:rsidRPr="00624709" w:rsidTr="00AE3724">
        <w:tc>
          <w:tcPr>
            <w:tcW w:w="1809" w:type="dxa"/>
          </w:tcPr>
          <w:p w:rsidR="00AE3724" w:rsidRPr="005D1CC6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AE3724" w:rsidRPr="005D1CC6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Early Learning</w:t>
            </w:r>
          </w:p>
        </w:tc>
        <w:tc>
          <w:tcPr>
            <w:tcW w:w="3828" w:type="dxa"/>
            <w:gridSpan w:val="2"/>
            <w:shd w:val="clear" w:color="auto" w:fill="D6E3BC" w:themeFill="accent3" w:themeFillTint="66"/>
          </w:tcPr>
          <w:p w:rsidR="00AE3724" w:rsidRPr="005D1CC6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1</w:t>
            </w:r>
          </w:p>
        </w:tc>
        <w:tc>
          <w:tcPr>
            <w:tcW w:w="3401" w:type="dxa"/>
            <w:gridSpan w:val="3"/>
            <w:shd w:val="clear" w:color="auto" w:fill="C2D69B" w:themeFill="accent3" w:themeFillTint="99"/>
          </w:tcPr>
          <w:p w:rsidR="00AE3724" w:rsidRPr="005D1CC6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2</w:t>
            </w:r>
          </w:p>
        </w:tc>
        <w:tc>
          <w:tcPr>
            <w:tcW w:w="3998" w:type="dxa"/>
            <w:gridSpan w:val="2"/>
            <w:shd w:val="clear" w:color="auto" w:fill="76923C" w:themeFill="accent3" w:themeFillShade="BF"/>
          </w:tcPr>
          <w:p w:rsidR="00AE3724" w:rsidRPr="005D1CC6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3</w:t>
            </w:r>
          </w:p>
        </w:tc>
      </w:tr>
      <w:tr w:rsidR="00AE3724" w:rsidRPr="00624709" w:rsidTr="00AE3724">
        <w:tc>
          <w:tcPr>
            <w:tcW w:w="1809" w:type="dxa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0" w:type="dxa"/>
            <w:shd w:val="clear" w:color="auto" w:fill="C2D69B" w:themeFill="accent3" w:themeFillTint="99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C2D69B" w:themeFill="accent3" w:themeFillTint="99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AE3724" w:rsidRPr="00624709" w:rsidTr="00AE3724">
        <w:trPr>
          <w:trHeight w:val="2264"/>
        </w:trPr>
        <w:tc>
          <w:tcPr>
            <w:tcW w:w="1809" w:type="dxa"/>
            <w:shd w:val="clear" w:color="auto" w:fill="92D050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624709" w:rsidRDefault="00AE3724" w:rsidP="00AE3724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</w:rPr>
              <w:t>Number Bonds</w:t>
            </w: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>Knowing which pairs of numbers make a given number within 10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represent and use number bonds and related subtraction facts within 20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recall and use addition and subtraction facts to 20 fluently, and derive and use related facts up to 100 </w:t>
            </w:r>
          </w:p>
        </w:tc>
        <w:tc>
          <w:tcPr>
            <w:tcW w:w="1700" w:type="dxa"/>
            <w:shd w:val="clear" w:color="auto" w:fill="C2D69B" w:themeFill="accent3" w:themeFillTint="99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C2D69B" w:themeFill="accent3" w:themeFillTint="99"/>
          </w:tcPr>
          <w:p w:rsidR="00AE3724" w:rsidRPr="00624709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tabs>
                <w:tab w:val="left" w:pos="2410"/>
              </w:tabs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AE3724" w:rsidRPr="00624709" w:rsidTr="00AE3724">
        <w:tc>
          <w:tcPr>
            <w:tcW w:w="1809" w:type="dxa"/>
            <w:shd w:val="clear" w:color="auto" w:fill="92D050"/>
          </w:tcPr>
          <w:p w:rsidR="00AE3724" w:rsidRPr="00624709" w:rsidRDefault="00AE3724" w:rsidP="00AE3724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212" w:type="dxa"/>
            <w:gridSpan w:val="9"/>
            <w:shd w:val="clear" w:color="auto" w:fill="76923C" w:themeFill="accent3" w:themeFillShade="BF"/>
          </w:tcPr>
          <w:p w:rsidR="00AE3724" w:rsidRPr="00624709" w:rsidRDefault="00AE3724" w:rsidP="00AE3724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16"/>
                <w:szCs w:val="16"/>
              </w:rPr>
            </w:pPr>
            <w:r w:rsidRPr="00624709">
              <w:rPr>
                <w:rFonts w:ascii="Twinkl Cursive Unlooped" w:hAnsi="Twinkl Cursive Unlooped"/>
                <w:b/>
              </w:rPr>
              <w:t>MENTAL CALCULATION</w:t>
            </w:r>
          </w:p>
        </w:tc>
      </w:tr>
      <w:tr w:rsidR="00AE3724" w:rsidRPr="00624709" w:rsidTr="00AE3724">
        <w:trPr>
          <w:trHeight w:val="414"/>
        </w:trPr>
        <w:tc>
          <w:tcPr>
            <w:tcW w:w="1809" w:type="dxa"/>
            <w:vMerge w:val="restart"/>
            <w:shd w:val="clear" w:color="auto" w:fill="92D050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624709" w:rsidRDefault="00AE3724" w:rsidP="00AE3724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</w:rPr>
              <w:t>Mental calculation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0" w:type="dxa"/>
            <w:shd w:val="clear" w:color="auto" w:fill="C2D69B" w:themeFill="accent3" w:themeFillTint="99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C2D69B" w:themeFill="accent3" w:themeFillTint="99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AE3724" w:rsidRPr="00624709" w:rsidTr="00AE3724">
        <w:tc>
          <w:tcPr>
            <w:tcW w:w="1809" w:type="dxa"/>
            <w:vMerge/>
            <w:shd w:val="clear" w:color="auto" w:fill="92D050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proofErr w:type="spellStart"/>
            <w:r w:rsidRPr="00624709">
              <w:rPr>
                <w:rFonts w:ascii="Twinkl Cursive Unlooped" w:hAnsi="Twinkl Cursive Unlooped"/>
                <w:sz w:val="22"/>
                <w:szCs w:val="22"/>
              </w:rPr>
              <w:t>Recognise</w:t>
            </w:r>
            <w:proofErr w:type="spellEnd"/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 one more and one less than any given number to 20 drawing upon the relationship between sequential numbers 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add and subtract one-digit and two-digit numbers to 20, including zero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add and subtract numbers using concrete objects, pictorial representations, and mentally, including: </w:t>
            </w:r>
          </w:p>
          <w:p w:rsidR="00AE3724" w:rsidRPr="00624709" w:rsidRDefault="00AE3724" w:rsidP="00AE3724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 two-digit number and ones </w:t>
            </w:r>
          </w:p>
          <w:p w:rsidR="00AE3724" w:rsidRPr="00624709" w:rsidRDefault="00AE3724" w:rsidP="00AE3724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 two-digit number and tens </w:t>
            </w:r>
          </w:p>
          <w:p w:rsidR="00AE3724" w:rsidRPr="00624709" w:rsidRDefault="00AE3724" w:rsidP="00AE3724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two two-digit numbers </w:t>
            </w:r>
          </w:p>
          <w:p w:rsidR="00AE3724" w:rsidRPr="00624709" w:rsidRDefault="00AE3724" w:rsidP="00AE3724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adding three one-digit numbers </w:t>
            </w:r>
          </w:p>
        </w:tc>
        <w:tc>
          <w:tcPr>
            <w:tcW w:w="1700" w:type="dxa"/>
            <w:shd w:val="clear" w:color="auto" w:fill="C2D69B" w:themeFill="accent3" w:themeFillTint="99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add and subtract numbers mentally, including: </w:t>
            </w:r>
          </w:p>
          <w:p w:rsidR="00AE3724" w:rsidRPr="00624709" w:rsidRDefault="00AE3724" w:rsidP="00AE3724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 three-digit number and ones </w:t>
            </w:r>
          </w:p>
          <w:p w:rsidR="00AE3724" w:rsidRPr="00624709" w:rsidRDefault="00AE3724" w:rsidP="00AE3724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>a three-digit number and tens</w:t>
            </w:r>
          </w:p>
          <w:p w:rsidR="00AE3724" w:rsidRPr="00624709" w:rsidRDefault="00AE3724" w:rsidP="00AE3724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 three-digit number and hundreds </w:t>
            </w:r>
          </w:p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C2D69B" w:themeFill="accent3" w:themeFillTint="99"/>
          </w:tcPr>
          <w:p w:rsidR="00AE3724" w:rsidRPr="00624709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add and subtract numbers mentally with increasingly large numbers </w:t>
            </w:r>
          </w:p>
          <w:p w:rsidR="00AE3724" w:rsidRPr="00624709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>perform mental calculations, including with mixed operations and large numbers</w:t>
            </w:r>
          </w:p>
          <w:p w:rsidR="00AE3724" w:rsidRPr="00624709" w:rsidRDefault="00AE3724" w:rsidP="00AE3724">
            <w:pPr>
              <w:rPr>
                <w:rFonts w:ascii="Twinkl Cursive Unlooped" w:hAnsi="Twinkl Cursive Unlooped"/>
              </w:rPr>
            </w:pPr>
          </w:p>
        </w:tc>
      </w:tr>
      <w:tr w:rsidR="00AE3724" w:rsidRPr="00624709" w:rsidTr="00AE3724">
        <w:tc>
          <w:tcPr>
            <w:tcW w:w="1809" w:type="dxa"/>
            <w:vMerge/>
            <w:shd w:val="clear" w:color="auto" w:fill="92D050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proofErr w:type="spellStart"/>
            <w:r w:rsidRPr="00624709">
              <w:rPr>
                <w:rFonts w:ascii="Twinkl Cursive Unlooped" w:hAnsi="Twinkl Cursive Unlooped"/>
                <w:sz w:val="22"/>
                <w:szCs w:val="22"/>
              </w:rPr>
              <w:t>Subatize</w:t>
            </w:r>
            <w:proofErr w:type="spellEnd"/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 to 10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read, write and interpret mathematical statements involving addition (+), subtraction (-) and equals (=) signs </w:t>
            </w:r>
          </w:p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 w:rsidRPr="00624709">
              <w:rPr>
                <w:rFonts w:ascii="Twinkl Cursive Unlooped" w:hAnsi="Twinkl Cursive Unlooped"/>
                <w:sz w:val="20"/>
                <w:szCs w:val="20"/>
              </w:rPr>
              <w:t>(appears also in Written Methods)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show that addition of two numbers can be done in any order (commutative) and subtraction of one number from another cannot </w:t>
            </w:r>
          </w:p>
        </w:tc>
        <w:tc>
          <w:tcPr>
            <w:tcW w:w="1700" w:type="dxa"/>
            <w:shd w:val="clear" w:color="auto" w:fill="C2D69B" w:themeFill="accent3" w:themeFillTint="99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C2D69B" w:themeFill="accent3" w:themeFillTint="99"/>
          </w:tcPr>
          <w:p w:rsidR="00AE3724" w:rsidRPr="00624709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use their knowledge of the order of operations to carry out calculations involving the four operations </w:t>
            </w:r>
          </w:p>
          <w:p w:rsidR="00AE3724" w:rsidRPr="00624709" w:rsidRDefault="00AE3724" w:rsidP="00AE3724">
            <w:pPr>
              <w:rPr>
                <w:rFonts w:ascii="Twinkl Cursive Unlooped" w:hAnsi="Twinkl Cursive Unlooped"/>
              </w:rPr>
            </w:pPr>
          </w:p>
        </w:tc>
      </w:tr>
      <w:tr w:rsidR="00AE3724" w:rsidRPr="00624709" w:rsidTr="00AE3724">
        <w:tc>
          <w:tcPr>
            <w:tcW w:w="1809" w:type="dxa"/>
            <w:shd w:val="clear" w:color="auto" w:fill="92D050"/>
          </w:tcPr>
          <w:p w:rsidR="00AE3724" w:rsidRPr="00624709" w:rsidRDefault="00AE3724" w:rsidP="00AE3724">
            <w:pPr>
              <w:tabs>
                <w:tab w:val="left" w:pos="5625"/>
              </w:tabs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212" w:type="dxa"/>
            <w:gridSpan w:val="9"/>
            <w:shd w:val="clear" w:color="auto" w:fill="76923C" w:themeFill="accent3" w:themeFillShade="BF"/>
          </w:tcPr>
          <w:p w:rsidR="00AE3724" w:rsidRPr="00624709" w:rsidRDefault="00AE3724" w:rsidP="00AE3724">
            <w:pPr>
              <w:tabs>
                <w:tab w:val="left" w:pos="5625"/>
              </w:tabs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24709">
              <w:rPr>
                <w:rFonts w:ascii="Twinkl Cursive Unlooped" w:hAnsi="Twinkl Cursive Unlooped"/>
                <w:b/>
              </w:rPr>
              <w:t>WRITTEN METHODS</w:t>
            </w:r>
          </w:p>
        </w:tc>
      </w:tr>
      <w:tr w:rsidR="00AE3724" w:rsidRPr="00624709" w:rsidTr="00AE3724">
        <w:tc>
          <w:tcPr>
            <w:tcW w:w="1809" w:type="dxa"/>
            <w:vMerge w:val="restart"/>
            <w:shd w:val="clear" w:color="auto" w:fill="92D050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  <w:p w:rsidR="00AE3724" w:rsidRPr="00624709" w:rsidRDefault="00AE3724" w:rsidP="00AE3724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  <w:r w:rsidRPr="00624709">
              <w:rPr>
                <w:rFonts w:ascii="Twinkl Cursive Unlooped" w:hAnsi="Twinkl Cursive Unlooped"/>
                <w:b/>
              </w:rPr>
              <w:t>Written Methods</w:t>
            </w: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0" w:type="dxa"/>
            <w:shd w:val="clear" w:color="auto" w:fill="C2D69B" w:themeFill="accent3" w:themeFillTint="99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C2D69B" w:themeFill="accent3" w:themeFillTint="99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AE3724" w:rsidRPr="00624709" w:rsidTr="00AE3724">
        <w:tc>
          <w:tcPr>
            <w:tcW w:w="1809" w:type="dxa"/>
            <w:vMerge/>
            <w:shd w:val="clear" w:color="auto" w:fill="92D050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Use a tens </w:t>
            </w:r>
            <w:proofErr w:type="spellStart"/>
            <w:r w:rsidRPr="00624709">
              <w:rPr>
                <w:rFonts w:ascii="Twinkl Cursive Unlooped" w:hAnsi="Twinkl Cursive Unlooped"/>
                <w:sz w:val="22"/>
                <w:szCs w:val="22"/>
              </w:rPr>
              <w:t>fram</w:t>
            </w:r>
            <w:proofErr w:type="spellEnd"/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 and part whole model to combine 2 groups  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read, write and interpret mathematical statements involving addition (+), subtraction (-) and equals (=) signs </w:t>
            </w:r>
          </w:p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 w:rsidRPr="00624709">
              <w:rPr>
                <w:rFonts w:ascii="Twinkl Cursive Unlooped" w:hAnsi="Twinkl Cursive Unlooped"/>
                <w:sz w:val="20"/>
                <w:szCs w:val="20"/>
              </w:rPr>
              <w:t>(appears also in Mental Calculation)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C2D69B" w:themeFill="accent3" w:themeFillTint="99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add and subtract numbers with up to three digits, using formal written methods of columnar addition and subtraction </w:t>
            </w:r>
          </w:p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C2D69B" w:themeFill="accent3" w:themeFillTint="99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add and subtract numbers with up to 4 digits using the formal written methods of columnar addition and subtraction where appropriate </w:t>
            </w:r>
          </w:p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add and subtract whole numbers with more than 4 digits, including using formal written methods (columnar addition and subtraction) 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AE3724" w:rsidRPr="00624709" w:rsidTr="00AE3724">
        <w:tc>
          <w:tcPr>
            <w:tcW w:w="1809" w:type="dxa"/>
            <w:shd w:val="clear" w:color="auto" w:fill="92D050"/>
          </w:tcPr>
          <w:p w:rsidR="00AE3724" w:rsidRPr="00624709" w:rsidRDefault="00AE3724" w:rsidP="00AE3724">
            <w:pPr>
              <w:tabs>
                <w:tab w:val="left" w:pos="3420"/>
              </w:tabs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3212" w:type="dxa"/>
            <w:gridSpan w:val="9"/>
            <w:shd w:val="clear" w:color="auto" w:fill="76923C" w:themeFill="accent3" w:themeFillShade="BF"/>
          </w:tcPr>
          <w:p w:rsidR="00AE3724" w:rsidRPr="00624709" w:rsidRDefault="00AE3724" w:rsidP="00AE3724">
            <w:pPr>
              <w:tabs>
                <w:tab w:val="left" w:pos="3420"/>
              </w:tabs>
              <w:rPr>
                <w:rFonts w:ascii="Twinkl Cursive Unlooped" w:eastAsia="Century Gothic" w:hAnsi="Twinkl Cursive Unlooped" w:cs="Century Gothic"/>
              </w:rPr>
            </w:pPr>
            <w:r w:rsidRPr="00624709">
              <w:rPr>
                <w:rFonts w:ascii="Twinkl Cursive Unlooped" w:eastAsia="Century Gothic" w:hAnsi="Twinkl Cursive Unlooped" w:cs="Century Gothic"/>
              </w:rPr>
              <w:tab/>
            </w:r>
            <w:r w:rsidRPr="00624709">
              <w:rPr>
                <w:rFonts w:ascii="Twinkl Cursive Unlooped" w:hAnsi="Twinkl Cursive Unlooped"/>
                <w:b/>
              </w:rPr>
              <w:t>INVERSE OPERATIONS, ESTIMATING AND CHECKING ANSWERS</w:t>
            </w:r>
          </w:p>
        </w:tc>
      </w:tr>
      <w:tr w:rsidR="00AE3724" w:rsidRPr="00624709" w:rsidTr="00AE3724">
        <w:tc>
          <w:tcPr>
            <w:tcW w:w="1809" w:type="dxa"/>
            <w:vMerge w:val="restart"/>
            <w:shd w:val="clear" w:color="auto" w:fill="92D050"/>
          </w:tcPr>
          <w:p w:rsidR="00AE3724" w:rsidRPr="00624709" w:rsidRDefault="00AE3724" w:rsidP="00AE3724">
            <w:pPr>
              <w:jc w:val="center"/>
              <w:rPr>
                <w:rFonts w:ascii="Twinkl Cursive Unlooped" w:hAnsi="Twinkl Cursive Unlooped"/>
                <w:b/>
                <w:color w:val="FFFFFF"/>
              </w:rPr>
            </w:pPr>
            <w:r w:rsidRPr="00624709">
              <w:rPr>
                <w:rFonts w:ascii="Twinkl Cursive Unlooped" w:hAnsi="Twinkl Cursive Unlooped"/>
                <w:b/>
              </w:rPr>
              <w:t>Inverse operations, estimating and checking answers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</w:rPr>
              <w:t>Reception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  <w:gridSpan w:val="2"/>
            <w:shd w:val="clear" w:color="auto" w:fill="C2D69B" w:themeFill="accent3" w:themeFillTint="99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AE3724" w:rsidRPr="00624709" w:rsidTr="00AE3724">
        <w:tc>
          <w:tcPr>
            <w:tcW w:w="1809" w:type="dxa"/>
            <w:vMerge/>
            <w:shd w:val="clear" w:color="auto" w:fill="92D050"/>
          </w:tcPr>
          <w:p w:rsidR="00AE3724" w:rsidRPr="00624709" w:rsidRDefault="00AE3724" w:rsidP="00AE3724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color w:val="auto"/>
                <w:sz w:val="22"/>
                <w:szCs w:val="22"/>
                <w:shd w:val="clear" w:color="auto" w:fill="FFFFFF"/>
              </w:rPr>
              <w:t>partition a number of things into two groups, and recognize that those groups can be recombined to make the same total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E3724" w:rsidRPr="00AE3724" w:rsidRDefault="00AE3724" w:rsidP="00AE3724">
            <w:r w:rsidRPr="00AE3724">
              <w:t>partition a number of things into two groups, and recognize that those groups can be recombined to make the same total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rPr>
                <w:rFonts w:ascii="Twinkl Cursive Unlooped" w:hAnsi="Twinkl Cursive Unlooped"/>
              </w:rPr>
            </w:pPr>
            <w:proofErr w:type="spellStart"/>
            <w:proofErr w:type="gramStart"/>
            <w:r w:rsidRPr="00624709">
              <w:rPr>
                <w:rFonts w:ascii="Twinkl Cursive Unlooped" w:hAnsi="Twinkl Cursive Unlooped"/>
              </w:rPr>
              <w:t>recognise</w:t>
            </w:r>
            <w:proofErr w:type="spellEnd"/>
            <w:proofErr w:type="gramEnd"/>
            <w:r w:rsidRPr="00624709">
              <w:rPr>
                <w:rFonts w:ascii="Twinkl Cursive Unlooped" w:hAnsi="Twinkl Cursive Unlooped"/>
              </w:rPr>
              <w:t xml:space="preserve"> and use the inverse relationship between addition and subtraction and use this to check calculations and solve missing number problems.</w:t>
            </w:r>
          </w:p>
        </w:tc>
        <w:tc>
          <w:tcPr>
            <w:tcW w:w="1842" w:type="dxa"/>
            <w:gridSpan w:val="2"/>
            <w:shd w:val="clear" w:color="auto" w:fill="C2D69B" w:themeFill="accent3" w:themeFillTint="99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estimate the answer to a calculation and use inverse operations to check answers </w:t>
            </w:r>
          </w:p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estimate and use inverse operations to check answers to a calculation </w:t>
            </w:r>
          </w:p>
          <w:p w:rsidR="00AE3724" w:rsidRPr="00624709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use rounding to check answers to calculations and determine, in the context of a problem, levels of accuracy </w:t>
            </w:r>
          </w:p>
          <w:p w:rsidR="00AE3724" w:rsidRPr="00624709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rPr>
                <w:rFonts w:ascii="Twinkl Cursive Unlooped" w:hAnsi="Twinkl Cursive Unlooped"/>
              </w:rPr>
            </w:pPr>
            <w:proofErr w:type="gramStart"/>
            <w:r w:rsidRPr="00624709">
              <w:rPr>
                <w:rFonts w:ascii="Twinkl Cursive Unlooped" w:hAnsi="Twinkl Cursive Unlooped"/>
              </w:rPr>
              <w:t>use</w:t>
            </w:r>
            <w:proofErr w:type="gramEnd"/>
            <w:r w:rsidRPr="00624709">
              <w:rPr>
                <w:rFonts w:ascii="Twinkl Cursive Unlooped" w:hAnsi="Twinkl Cursive Unlooped"/>
              </w:rPr>
              <w:t xml:space="preserve"> estimation to check answers to calculations and determine, in the context of a problem, levels of accuracy.</w:t>
            </w:r>
          </w:p>
        </w:tc>
      </w:tr>
      <w:tr w:rsidR="00AE3724" w:rsidRPr="00624709" w:rsidTr="00AE3724">
        <w:tc>
          <w:tcPr>
            <w:tcW w:w="1809" w:type="dxa"/>
            <w:shd w:val="clear" w:color="auto" w:fill="92D050"/>
          </w:tcPr>
          <w:p w:rsidR="00AE3724" w:rsidRPr="00624709" w:rsidRDefault="00AE3724" w:rsidP="00AE3724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212" w:type="dxa"/>
            <w:gridSpan w:val="9"/>
            <w:shd w:val="clear" w:color="auto" w:fill="76923C" w:themeFill="accent3" w:themeFillShade="BF"/>
          </w:tcPr>
          <w:p w:rsidR="00AE3724" w:rsidRPr="00624709" w:rsidRDefault="00AE3724" w:rsidP="00AE3724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624709">
              <w:rPr>
                <w:rFonts w:ascii="Twinkl Cursive Unlooped" w:hAnsi="Twinkl Cursive Unlooped"/>
                <w:b/>
              </w:rPr>
              <w:t>PROBLEM SOLVING</w:t>
            </w:r>
          </w:p>
        </w:tc>
      </w:tr>
      <w:tr w:rsidR="00AE3724" w:rsidRPr="00624709" w:rsidTr="00AE3724">
        <w:tc>
          <w:tcPr>
            <w:tcW w:w="1809" w:type="dxa"/>
            <w:vMerge w:val="restart"/>
            <w:shd w:val="clear" w:color="auto" w:fill="92D050"/>
          </w:tcPr>
          <w:p w:rsidR="00AE3724" w:rsidRPr="00624709" w:rsidRDefault="00AE3724" w:rsidP="00AE3724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624709">
              <w:rPr>
                <w:rFonts w:ascii="Twinkl Cursive Unlooped" w:hAnsi="Twinkl Cursive Unlooped"/>
                <w:b/>
                <w:szCs w:val="28"/>
              </w:rPr>
              <w:t xml:space="preserve">Problem Solving 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 xml:space="preserve">Reception 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  <w:gridSpan w:val="2"/>
            <w:shd w:val="clear" w:color="auto" w:fill="C2D69B" w:themeFill="accent3" w:themeFillTint="99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624709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AE3724" w:rsidRPr="00624709" w:rsidTr="00AE3724">
        <w:tc>
          <w:tcPr>
            <w:tcW w:w="1809" w:type="dxa"/>
            <w:vMerge/>
            <w:shd w:val="clear" w:color="auto" w:fill="92D050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solve one-step problems that involve addition and subtraction, using concrete objects and pictorial representations, and missing number problems such as </w:t>
            </w:r>
          </w:p>
          <w:p w:rsidR="00AE3724" w:rsidRPr="00624709" w:rsidRDefault="00AE3724" w:rsidP="00AE3724">
            <w:pPr>
              <w:rPr>
                <w:rFonts w:ascii="Twinkl Cursive Unlooped" w:hAnsi="Twinkl Cursive Unlooped"/>
              </w:rPr>
            </w:pPr>
            <w:r w:rsidRPr="00624709">
              <w:rPr>
                <w:rFonts w:ascii="Twinkl Cursive Unlooped" w:hAnsi="Twinkl Cursive Unlooped"/>
              </w:rPr>
              <w:t xml:space="preserve">7 = </w:t>
            </w:r>
            <w:r w:rsidRPr="00624709">
              <w:rPr>
                <w:rFonts w:ascii="Twinkl Cursive Unlooped" w:hAnsi="Twinkl Cursive Unlooped"/>
              </w:rPr>
              <w:sym w:font="Wingdings 2" w:char="002A"/>
            </w:r>
            <w:r w:rsidRPr="00624709">
              <w:rPr>
                <w:rFonts w:ascii="Twinkl Cursive Unlooped" w:hAnsi="Twinkl Cursive Unlooped"/>
              </w:rPr>
              <w:t xml:space="preserve"> - 9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solve problems with addition and subtraction: </w:t>
            </w:r>
          </w:p>
          <w:p w:rsidR="00AE3724" w:rsidRPr="00624709" w:rsidRDefault="00AE3724" w:rsidP="00AE3724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using concrete objects and pictorial representations, including those involving numbers, quantities and measures </w:t>
            </w:r>
          </w:p>
          <w:p w:rsidR="00AE3724" w:rsidRPr="00624709" w:rsidRDefault="00AE3724" w:rsidP="00AE3724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applying their increasing knowledge of mental and written methods </w:t>
            </w:r>
          </w:p>
        </w:tc>
        <w:tc>
          <w:tcPr>
            <w:tcW w:w="1842" w:type="dxa"/>
            <w:gridSpan w:val="2"/>
            <w:shd w:val="clear" w:color="auto" w:fill="C2D69B" w:themeFill="accent3" w:themeFillTint="99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 xml:space="preserve">solve problems, including missing number problems, using number facts, place value, and more complex addition and subtraction </w:t>
            </w:r>
          </w:p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AE3724" w:rsidRPr="00624709" w:rsidRDefault="00AE3724" w:rsidP="00AE3724">
            <w:pPr>
              <w:rPr>
                <w:rFonts w:ascii="Twinkl Cursive Unlooped" w:hAnsi="Twinkl Cursive Unlooped"/>
              </w:rPr>
            </w:pPr>
            <w:r w:rsidRPr="00624709">
              <w:rPr>
                <w:rFonts w:ascii="Twinkl Cursive Unlooped" w:hAnsi="Twinkl Cursive Unlooped"/>
              </w:rPr>
              <w:t>solve addition and subtraction two-step problems in contexts, deciding which operations and methods to use and why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rPr>
                <w:rFonts w:ascii="Twinkl Cursive Unlooped" w:hAnsi="Twinkl Cursive Unlooped"/>
              </w:rPr>
            </w:pPr>
            <w:r w:rsidRPr="00624709">
              <w:rPr>
                <w:rFonts w:ascii="Twinkl Cursive Unlooped" w:hAnsi="Twinkl Cursive Unlooped"/>
              </w:rPr>
              <w:t>solve addition and subtraction multi-step problems in contexts, deciding which operations and methods to use and why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sz w:val="22"/>
                <w:szCs w:val="22"/>
              </w:rPr>
              <w:t>solve addition and subtraction multi-step problems in contexts, deciding which operations and methods to use and why</w:t>
            </w:r>
          </w:p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</w:tr>
      <w:tr w:rsidR="00AE3724" w:rsidRPr="008B45F9" w:rsidTr="00AE3724">
        <w:trPr>
          <w:trHeight w:val="2846"/>
        </w:trPr>
        <w:tc>
          <w:tcPr>
            <w:tcW w:w="1809" w:type="dxa"/>
            <w:vMerge/>
            <w:shd w:val="clear" w:color="auto" w:fill="92D050"/>
          </w:tcPr>
          <w:p w:rsidR="00AE3724" w:rsidRPr="00624709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624709">
              <w:rPr>
                <w:rFonts w:ascii="Twinkl Cursive Unlooped" w:hAnsi="Twinkl Cursive Unlooped"/>
                <w:i/>
                <w:sz w:val="20"/>
                <w:szCs w:val="20"/>
              </w:rPr>
              <w:t xml:space="preserve">solve simple problems in a practical context involving addition and subtraction of money of the same unit, including giving change </w:t>
            </w:r>
            <w:r w:rsidRPr="00624709">
              <w:rPr>
                <w:rFonts w:ascii="Twinkl Cursive Unlooped" w:hAnsi="Twinkl Cursive Unlooped"/>
                <w:sz w:val="20"/>
                <w:szCs w:val="20"/>
              </w:rPr>
              <w:t>(copied from Measurement)</w:t>
            </w:r>
          </w:p>
        </w:tc>
        <w:tc>
          <w:tcPr>
            <w:tcW w:w="1842" w:type="dxa"/>
            <w:gridSpan w:val="2"/>
            <w:shd w:val="clear" w:color="auto" w:fill="C2D69B" w:themeFill="accent3" w:themeFillTint="99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AE3724" w:rsidRPr="00624709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624709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8B45F9" w:rsidRDefault="00AE3724" w:rsidP="00AE3724">
            <w:pPr>
              <w:tabs>
                <w:tab w:val="left" w:pos="2106"/>
              </w:tabs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624709">
              <w:rPr>
                <w:rFonts w:ascii="Twinkl Cursive Unlooped" w:hAnsi="Twinkl Cursive Unlooped"/>
              </w:rPr>
              <w:t>Solve problems involving addition, subtraction, multiplication and division</w:t>
            </w:r>
          </w:p>
        </w:tc>
      </w:tr>
    </w:tbl>
    <w:p w:rsidR="00DD0498" w:rsidRPr="008B45F9" w:rsidRDefault="00DD0498" w:rsidP="00DD0498">
      <w:pPr>
        <w:rPr>
          <w:rFonts w:ascii="Twinkl Cursive Unlooped" w:hAnsi="Twinkl Cursive Unlooped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AE3724" w:rsidRPr="00553317" w:rsidTr="00AE3724">
        <w:tc>
          <w:tcPr>
            <w:tcW w:w="15021" w:type="dxa"/>
            <w:shd w:val="clear" w:color="auto" w:fill="92D050"/>
          </w:tcPr>
          <w:p w:rsidR="00AE3724" w:rsidRPr="00553317" w:rsidRDefault="00AE3724" w:rsidP="0050510A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 Multiplication and Division</w:t>
            </w:r>
          </w:p>
        </w:tc>
      </w:tr>
    </w:tbl>
    <w:p w:rsidR="00AE3724" w:rsidRPr="00553317" w:rsidRDefault="00AE3724" w:rsidP="00AE3724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AE3724" w:rsidRPr="00553317" w:rsidRDefault="00AE3724" w:rsidP="00AE3724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843"/>
        <w:gridCol w:w="2268"/>
        <w:gridCol w:w="28"/>
        <w:gridCol w:w="1956"/>
        <w:gridCol w:w="1985"/>
        <w:gridCol w:w="2013"/>
      </w:tblGrid>
      <w:tr w:rsidR="00AE3724" w:rsidRPr="00553317" w:rsidTr="00AE3724">
        <w:tc>
          <w:tcPr>
            <w:tcW w:w="1809" w:type="dxa"/>
            <w:shd w:val="clear" w:color="auto" w:fill="92D050"/>
          </w:tcPr>
          <w:p w:rsidR="00AE3724" w:rsidRPr="00553317" w:rsidRDefault="00AE3724" w:rsidP="0050510A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212" w:type="dxa"/>
            <w:gridSpan w:val="8"/>
            <w:shd w:val="clear" w:color="auto" w:fill="92D050"/>
          </w:tcPr>
          <w:p w:rsidR="00AE3724" w:rsidRPr="00553317" w:rsidRDefault="00AE3724" w:rsidP="0050510A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hAnsi="Twinkl Cursive Unlooped"/>
                <w:b/>
              </w:rPr>
              <w:t>MULTIPLICATION &amp; DIVISION FACTS</w:t>
            </w:r>
          </w:p>
        </w:tc>
      </w:tr>
      <w:tr w:rsidR="00AE3724" w:rsidRPr="00553317" w:rsidTr="0050510A">
        <w:tc>
          <w:tcPr>
            <w:tcW w:w="1809" w:type="dxa"/>
            <w:shd w:val="clear" w:color="auto" w:fill="92D050"/>
          </w:tcPr>
          <w:p w:rsidR="00AE3724" w:rsidRPr="005D1CC6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E3724" w:rsidRPr="005D1CC6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Early Learning</w:t>
            </w:r>
          </w:p>
        </w:tc>
        <w:tc>
          <w:tcPr>
            <w:tcW w:w="3544" w:type="dxa"/>
            <w:gridSpan w:val="2"/>
            <w:shd w:val="clear" w:color="auto" w:fill="D6E3BC" w:themeFill="accent3" w:themeFillTint="66"/>
          </w:tcPr>
          <w:p w:rsidR="00AE3724" w:rsidRPr="005D1CC6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1</w:t>
            </w:r>
          </w:p>
        </w:tc>
        <w:tc>
          <w:tcPr>
            <w:tcW w:w="4252" w:type="dxa"/>
            <w:gridSpan w:val="3"/>
            <w:shd w:val="clear" w:color="auto" w:fill="C2D69B" w:themeFill="accent3" w:themeFillTint="99"/>
          </w:tcPr>
          <w:p w:rsidR="00AE3724" w:rsidRPr="005D1CC6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2</w:t>
            </w:r>
          </w:p>
        </w:tc>
        <w:tc>
          <w:tcPr>
            <w:tcW w:w="3998" w:type="dxa"/>
            <w:gridSpan w:val="2"/>
            <w:shd w:val="clear" w:color="auto" w:fill="76923C" w:themeFill="accent3" w:themeFillShade="BF"/>
          </w:tcPr>
          <w:p w:rsidR="00AE3724" w:rsidRPr="005D1CC6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3</w:t>
            </w:r>
          </w:p>
        </w:tc>
      </w:tr>
      <w:tr w:rsidR="00AE3724" w:rsidRPr="00553317" w:rsidTr="0050510A">
        <w:tc>
          <w:tcPr>
            <w:tcW w:w="1809" w:type="dxa"/>
            <w:shd w:val="clear" w:color="auto" w:fill="92D050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 xml:space="preserve">Reception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AE3724" w:rsidRPr="00553317" w:rsidTr="00AE3724">
        <w:trPr>
          <w:trHeight w:val="2108"/>
        </w:trPr>
        <w:tc>
          <w:tcPr>
            <w:tcW w:w="1809" w:type="dxa"/>
            <w:vMerge w:val="restart"/>
            <w:shd w:val="clear" w:color="auto" w:fill="92D050"/>
          </w:tcPr>
          <w:p w:rsidR="00AE3724" w:rsidRPr="00553317" w:rsidRDefault="00AE3724" w:rsidP="00AE3724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32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Cs w:val="16"/>
              </w:rPr>
              <w:t>Multiplication and division facts</w:t>
            </w:r>
          </w:p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>Recognizing doubles of given numbers to 10 using concrete resources to aid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count in multiples of twos, fives and tens </w:t>
            </w:r>
          </w:p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sz w:val="20"/>
                <w:szCs w:val="20"/>
              </w:rPr>
              <w:t>(copied from Number and Place Value)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count in steps of 2, 3, and 5 from 0, and in tens from any number, forward or backward </w:t>
            </w:r>
          </w:p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sz w:val="20"/>
                <w:szCs w:val="20"/>
              </w:rPr>
              <w:t>(copied from Number and Place Value)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>count from 0 in multiples of 4, 8, 50 and 100</w:t>
            </w:r>
            <w:r w:rsidRPr="00553317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sz w:val="20"/>
                <w:szCs w:val="20"/>
              </w:rPr>
              <w:t>(copied from Number and Place Value)</w:t>
            </w:r>
          </w:p>
          <w:p w:rsidR="00AE3724" w:rsidRPr="00553317" w:rsidRDefault="00AE3724" w:rsidP="00AE3724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>count in multiples of 6, 7, 9, 25 and 1</w:t>
            </w:r>
            <w:r w:rsidRPr="00553317">
              <w:rPr>
                <w:rFonts w:ascii="Twinkl Cursive Unlooped" w:hAnsi="Twinkl Cursive Unlooped"/>
                <w:i/>
                <w:spacing w:val="-20"/>
                <w:sz w:val="20"/>
                <w:szCs w:val="20"/>
              </w:rPr>
              <w:t xml:space="preserve"> </w:t>
            </w: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000 </w:t>
            </w:r>
          </w:p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sz w:val="20"/>
                <w:szCs w:val="20"/>
              </w:rPr>
              <w:t>(copied from Number and Place Value)</w:t>
            </w:r>
          </w:p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  <w:p w:rsidR="00AE3724" w:rsidRPr="00553317" w:rsidRDefault="00AE3724" w:rsidP="00AE3724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count forwards or backwards in steps of powers of 10 for any given number up to </w:t>
            </w:r>
          </w:p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1 000 000 </w:t>
            </w:r>
          </w:p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sz w:val="20"/>
                <w:szCs w:val="20"/>
              </w:rPr>
              <w:t>(copied from Number and Place Value)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</w:tr>
      <w:tr w:rsidR="00AE3724" w:rsidRPr="00553317" w:rsidTr="00AE3724">
        <w:trPr>
          <w:trHeight w:val="2108"/>
        </w:trPr>
        <w:tc>
          <w:tcPr>
            <w:tcW w:w="1809" w:type="dxa"/>
            <w:vMerge/>
            <w:shd w:val="clear" w:color="auto" w:fill="92D050"/>
          </w:tcPr>
          <w:p w:rsidR="00AE3724" w:rsidRPr="00553317" w:rsidRDefault="00AE3724" w:rsidP="00AE3724">
            <w:pPr>
              <w:jc w:val="center"/>
              <w:rPr>
                <w:rFonts w:ascii="Twinkl Cursive Unlooped" w:eastAsia="Century Gothic" w:hAnsi="Twinkl Cursive Unlooped" w:cs="Century Gothic"/>
                <w:b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>Know half of any given number to 10 using concrete materials to aid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recall and use multiplication and division facts for the 2, 5 and 10 multiplication tables, including </w:t>
            </w:r>
            <w:proofErr w:type="spellStart"/>
            <w:r w:rsidRPr="00553317">
              <w:rPr>
                <w:rFonts w:ascii="Twinkl Cursive Unlooped" w:hAnsi="Twinkl Cursive Unlooped"/>
                <w:sz w:val="22"/>
                <w:szCs w:val="22"/>
              </w:rPr>
              <w:t>recognising</w:t>
            </w:r>
            <w:proofErr w:type="spellEnd"/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 odd and even numbers 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recall and use multiplication and division facts for the 3, 4 and 8 multiplication tables </w:t>
            </w:r>
          </w:p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>recall multiplication and division facts for multiplication tables up to 12 × 12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</w:p>
        </w:tc>
      </w:tr>
      <w:tr w:rsidR="00AE3724" w:rsidRPr="00553317" w:rsidTr="00AE3724">
        <w:tc>
          <w:tcPr>
            <w:tcW w:w="1809" w:type="dxa"/>
            <w:shd w:val="clear" w:color="auto" w:fill="92D050"/>
          </w:tcPr>
          <w:p w:rsidR="00AE3724" w:rsidRPr="00553317" w:rsidRDefault="00AE3724" w:rsidP="00AE3724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212" w:type="dxa"/>
            <w:gridSpan w:val="8"/>
            <w:shd w:val="clear" w:color="auto" w:fill="76923C" w:themeFill="accent3" w:themeFillShade="BF"/>
          </w:tcPr>
          <w:p w:rsidR="00AE3724" w:rsidRPr="00553317" w:rsidRDefault="00AE3724" w:rsidP="00AE3724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16"/>
                <w:szCs w:val="16"/>
              </w:rPr>
            </w:pPr>
            <w:r w:rsidRPr="00553317">
              <w:rPr>
                <w:rFonts w:ascii="Twinkl Cursive Unlooped" w:hAnsi="Twinkl Cursive Unlooped"/>
                <w:b/>
              </w:rPr>
              <w:t>MENTAL CALCULATION</w:t>
            </w:r>
          </w:p>
        </w:tc>
      </w:tr>
      <w:tr w:rsidR="00AE3724" w:rsidRPr="00553317" w:rsidTr="00AE3724">
        <w:tc>
          <w:tcPr>
            <w:tcW w:w="1809" w:type="dxa"/>
            <w:vMerge w:val="restart"/>
            <w:shd w:val="clear" w:color="auto" w:fill="92D050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AE3724" w:rsidRPr="00553317" w:rsidRDefault="00AE3724" w:rsidP="00AE3724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</w:rPr>
              <w:t>Mental calculation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AE3724" w:rsidRPr="00553317" w:rsidTr="00AE3724">
        <w:tc>
          <w:tcPr>
            <w:tcW w:w="1809" w:type="dxa"/>
            <w:vMerge/>
            <w:shd w:val="clear" w:color="auto" w:fill="92D050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Calculate all doubles to 5 mentally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methods  </w:t>
            </w:r>
            <w:r w:rsidRPr="00553317">
              <w:rPr>
                <w:rFonts w:ascii="Twinkl Cursive Unlooped" w:hAnsi="Twinkl Cursive Unlooped"/>
                <w:sz w:val="20"/>
                <w:szCs w:val="20"/>
              </w:rPr>
              <w:t>(appears also in Written Methods)</w:t>
            </w: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use place value, known and derived facts to multiply and divide mentally, including: multiplying by 0 and 1; dividing by 1; multiplying together three numbers 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>multiply and divide numbers mentally drawing upon known facts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perform mental calculations, including with mixed operations and large numbers </w:t>
            </w:r>
          </w:p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2"/>
                <w:szCs w:val="22"/>
              </w:rPr>
            </w:pPr>
          </w:p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</w:tr>
      <w:tr w:rsidR="00AE3724" w:rsidRPr="00553317" w:rsidTr="00AE3724">
        <w:tc>
          <w:tcPr>
            <w:tcW w:w="1809" w:type="dxa"/>
            <w:vMerge/>
            <w:shd w:val="clear" w:color="auto" w:fill="92D050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Explore and represent double facts to 10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>show that multiplication of two numbers can be done in any order (commutative) and division of one number by another cannot</w:t>
            </w:r>
          </w:p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</w:p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  <w:proofErr w:type="spellStart"/>
            <w:r w:rsidRPr="00553317">
              <w:rPr>
                <w:rFonts w:ascii="Twinkl Cursive Unlooped" w:hAnsi="Twinkl Cursive Unlooped"/>
              </w:rPr>
              <w:t>recognise</w:t>
            </w:r>
            <w:proofErr w:type="spellEnd"/>
            <w:r w:rsidRPr="00553317">
              <w:rPr>
                <w:rFonts w:ascii="Twinkl Cursive Unlooped" w:hAnsi="Twinkl Cursive Unlooped"/>
              </w:rPr>
              <w:t xml:space="preserve"> and use factor pairs and commutativity in mental calculations </w:t>
            </w:r>
            <w:r w:rsidRPr="00553317">
              <w:rPr>
                <w:rFonts w:ascii="Twinkl Cursive Unlooped" w:hAnsi="Twinkl Cursive Unlooped"/>
                <w:sz w:val="20"/>
                <w:szCs w:val="20"/>
              </w:rPr>
              <w:t>(appears also in Properties of Numbers)</w:t>
            </w:r>
            <w:r w:rsidRPr="00553317">
              <w:rPr>
                <w:rFonts w:ascii="Twinkl Cursive Unlooped" w:hAnsi="Twinkl Cursive Unlooped"/>
              </w:rPr>
              <w:t xml:space="preserve"> 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>multiply and divide whole numbers and those involving decimals by 10, 100 and 1000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associate a fraction with division and calculate decimal fraction equivalents (e.g. 0.375) for a simple fraction (e.g. </w:t>
            </w:r>
            <w:r w:rsidRPr="00553317">
              <w:rPr>
                <w:rFonts w:ascii="Twinkl Cursive Unlooped" w:hAnsi="Twinkl Cursive Unlooped"/>
                <w:i/>
                <w:sz w:val="20"/>
                <w:szCs w:val="20"/>
                <w:vertAlign w:val="superscript"/>
              </w:rPr>
              <w:t>3</w:t>
            </w: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>/</w:t>
            </w:r>
            <w:r w:rsidRPr="00553317">
              <w:rPr>
                <w:rFonts w:ascii="Twinkl Cursive Unlooped" w:hAnsi="Twinkl Cursive Unlooped"/>
                <w:i/>
                <w:sz w:val="20"/>
                <w:szCs w:val="20"/>
                <w:vertAlign w:val="subscript"/>
              </w:rPr>
              <w:t>8</w:t>
            </w: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) </w:t>
            </w:r>
          </w:p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  <w:sz w:val="20"/>
                <w:szCs w:val="20"/>
              </w:rPr>
              <w:t>(copied from Fractions)</w:t>
            </w:r>
          </w:p>
        </w:tc>
      </w:tr>
      <w:tr w:rsidR="00AE3724" w:rsidRPr="00553317" w:rsidTr="00AE3724">
        <w:tc>
          <w:tcPr>
            <w:tcW w:w="1809" w:type="dxa"/>
            <w:shd w:val="clear" w:color="auto" w:fill="92D050"/>
          </w:tcPr>
          <w:p w:rsidR="00AE3724" w:rsidRPr="00553317" w:rsidRDefault="00AE3724" w:rsidP="00AE3724">
            <w:pPr>
              <w:tabs>
                <w:tab w:val="left" w:pos="5625"/>
              </w:tabs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212" w:type="dxa"/>
            <w:gridSpan w:val="8"/>
            <w:shd w:val="clear" w:color="auto" w:fill="76923C" w:themeFill="accent3" w:themeFillShade="BF"/>
          </w:tcPr>
          <w:p w:rsidR="00AE3724" w:rsidRPr="00553317" w:rsidRDefault="00AE3724" w:rsidP="00AE3724">
            <w:pPr>
              <w:tabs>
                <w:tab w:val="left" w:pos="5625"/>
              </w:tabs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53317">
              <w:rPr>
                <w:rFonts w:ascii="Twinkl Cursive Unlooped" w:hAnsi="Twinkl Cursive Unlooped"/>
                <w:b/>
              </w:rPr>
              <w:t>WRITTEN CALCULATION</w:t>
            </w:r>
          </w:p>
        </w:tc>
      </w:tr>
      <w:tr w:rsidR="00AE3724" w:rsidRPr="00553317" w:rsidTr="00AE3724">
        <w:tc>
          <w:tcPr>
            <w:tcW w:w="1809" w:type="dxa"/>
            <w:vMerge w:val="restart"/>
            <w:shd w:val="clear" w:color="auto" w:fill="92D050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  <w:p w:rsidR="00AE3724" w:rsidRPr="00553317" w:rsidRDefault="00AE3724" w:rsidP="00AE3724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  <w:r w:rsidRPr="00553317">
              <w:rPr>
                <w:rFonts w:ascii="Twinkl Cursive Unlooped" w:hAnsi="Twinkl Cursive Unlooped"/>
                <w:b/>
              </w:rPr>
              <w:t>Written calculation</w:t>
            </w:r>
          </w:p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296" w:type="dxa"/>
            <w:gridSpan w:val="2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56" w:type="dxa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AE3724" w:rsidRPr="00553317" w:rsidTr="00AE3724">
        <w:tc>
          <w:tcPr>
            <w:tcW w:w="1809" w:type="dxa"/>
            <w:vMerge/>
            <w:shd w:val="clear" w:color="auto" w:fill="92D050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  <w:r w:rsidRPr="00553317">
              <w:rPr>
                <w:rFonts w:ascii="Twinkl Cursive Unlooped" w:hAnsi="Twinkl Cursive Unlooped"/>
                <w:sz w:val="20"/>
                <w:szCs w:val="20"/>
              </w:rPr>
              <w:t>(appears also in Mental Methods)</w:t>
            </w: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multiply two-digit and three-digit numbers by a one-digit number using formal written layout </w:t>
            </w:r>
          </w:p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>multiply numbers up to 4 digits by a one- or two-digit number using a formal written method, including long multiplication for two-digit numbers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multiply multi-digit numbers up to 4 digits by a two-digit whole number using the formal written method of long multiplication </w:t>
            </w:r>
          </w:p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</w:tr>
      <w:tr w:rsidR="00AE3724" w:rsidRPr="00553317" w:rsidTr="00AE3724">
        <w:tc>
          <w:tcPr>
            <w:tcW w:w="1809" w:type="dxa"/>
            <w:shd w:val="clear" w:color="auto" w:fill="92D050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divide numbers up to 4 digits by a one-digit number using the formal written method of short division and interpret remainders appropriately for the context 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>divide numbers up to 4-digits by a two-digit whole number using the formal written method of short division where appropriate for the context divide numbers  up to 4 digits by a two-digit whole number using the formal written method of long division, and interpret remainders as whole number remainders, fractions, or by rounding, as appropriate for the context</w:t>
            </w:r>
          </w:p>
        </w:tc>
      </w:tr>
      <w:tr w:rsidR="00AE3724" w:rsidRPr="00553317" w:rsidTr="00AE3724">
        <w:tc>
          <w:tcPr>
            <w:tcW w:w="1809" w:type="dxa"/>
            <w:shd w:val="clear" w:color="auto" w:fill="92D050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use written division methods in cases where the answer has up to two decimal places </w:t>
            </w:r>
            <w:r w:rsidRPr="00553317">
              <w:rPr>
                <w:rFonts w:ascii="Twinkl Cursive Unlooped" w:hAnsi="Twinkl Cursive Unlooped"/>
                <w:sz w:val="20"/>
                <w:szCs w:val="20"/>
              </w:rPr>
              <w:t>(copied from Fractions (including decimals))</w:t>
            </w:r>
          </w:p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</w:tr>
      <w:tr w:rsidR="00AE3724" w:rsidRPr="00553317" w:rsidTr="00AE3724">
        <w:tc>
          <w:tcPr>
            <w:tcW w:w="1809" w:type="dxa"/>
            <w:shd w:val="clear" w:color="auto" w:fill="92D050"/>
          </w:tcPr>
          <w:p w:rsidR="00AE3724" w:rsidRPr="00553317" w:rsidRDefault="00AE3724" w:rsidP="00AE3724">
            <w:pPr>
              <w:tabs>
                <w:tab w:val="left" w:pos="3420"/>
              </w:tabs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3212" w:type="dxa"/>
            <w:gridSpan w:val="8"/>
            <w:shd w:val="clear" w:color="auto" w:fill="76923C" w:themeFill="accent3" w:themeFillShade="BF"/>
          </w:tcPr>
          <w:p w:rsidR="00AE3724" w:rsidRPr="00553317" w:rsidRDefault="00AE3724" w:rsidP="00AE3724">
            <w:pPr>
              <w:tabs>
                <w:tab w:val="left" w:pos="3420"/>
              </w:tabs>
              <w:rPr>
                <w:rFonts w:ascii="Twinkl Cursive Unlooped" w:eastAsia="Century Gothic" w:hAnsi="Twinkl Cursive Unlooped" w:cs="Century Gothic"/>
              </w:rPr>
            </w:pPr>
            <w:r w:rsidRPr="00553317">
              <w:rPr>
                <w:rFonts w:ascii="Twinkl Cursive Unlooped" w:eastAsia="Century Gothic" w:hAnsi="Twinkl Cursive Unlooped" w:cs="Century Gothic"/>
              </w:rPr>
              <w:tab/>
            </w:r>
            <w:r w:rsidRPr="00553317">
              <w:rPr>
                <w:rFonts w:ascii="Twinkl Cursive Unlooped" w:hAnsi="Twinkl Cursive Unlooped"/>
                <w:b/>
              </w:rPr>
              <w:t>PROPERTIES OF NUMBERS: MULTIPLES,</w:t>
            </w:r>
            <w:ins w:id="0" w:author=" LaurieJ" w:date="2013-09-12T14:36:00Z">
              <w:r w:rsidRPr="00553317">
                <w:rPr>
                  <w:rFonts w:ascii="Twinkl Cursive Unlooped" w:hAnsi="Twinkl Cursive Unlooped"/>
                  <w:b/>
                </w:rPr>
                <w:t xml:space="preserve"> </w:t>
              </w:r>
            </w:ins>
            <w:r w:rsidRPr="00553317">
              <w:rPr>
                <w:rFonts w:ascii="Twinkl Cursive Unlooped" w:hAnsi="Twinkl Cursive Unlooped"/>
                <w:b/>
              </w:rPr>
              <w:t>FACTORS,</w:t>
            </w:r>
            <w:ins w:id="1" w:author=" LaurieJ" w:date="2013-09-12T14:36:00Z">
              <w:r w:rsidRPr="00553317">
                <w:rPr>
                  <w:rFonts w:ascii="Twinkl Cursive Unlooped" w:hAnsi="Twinkl Cursive Unlooped"/>
                  <w:b/>
                </w:rPr>
                <w:t xml:space="preserve"> </w:t>
              </w:r>
            </w:ins>
            <w:r w:rsidRPr="00553317">
              <w:rPr>
                <w:rFonts w:ascii="Twinkl Cursive Unlooped" w:hAnsi="Twinkl Cursive Unlooped"/>
                <w:b/>
              </w:rPr>
              <w:t>PRIMES,</w:t>
            </w:r>
            <w:ins w:id="2" w:author=" LaurieJ" w:date="2013-09-12T14:36:00Z">
              <w:r w:rsidRPr="00553317">
                <w:rPr>
                  <w:rFonts w:ascii="Twinkl Cursive Unlooped" w:hAnsi="Twinkl Cursive Unlooped"/>
                  <w:b/>
                </w:rPr>
                <w:t xml:space="preserve"> </w:t>
              </w:r>
            </w:ins>
            <w:r w:rsidRPr="00553317">
              <w:rPr>
                <w:rFonts w:ascii="Twinkl Cursive Unlooped" w:hAnsi="Twinkl Cursive Unlooped"/>
                <w:b/>
              </w:rPr>
              <w:t>SQUARE AND CUBE NUMBERS</w:t>
            </w:r>
          </w:p>
        </w:tc>
      </w:tr>
      <w:tr w:rsidR="00AE3724" w:rsidRPr="00553317" w:rsidTr="00AE3724">
        <w:tc>
          <w:tcPr>
            <w:tcW w:w="1809" w:type="dxa"/>
            <w:vMerge w:val="restart"/>
            <w:shd w:val="clear" w:color="auto" w:fill="92D050"/>
          </w:tcPr>
          <w:p w:rsidR="00AE3724" w:rsidRPr="00553317" w:rsidRDefault="00AE3724" w:rsidP="00AE3724">
            <w:pPr>
              <w:jc w:val="center"/>
              <w:rPr>
                <w:rFonts w:ascii="Twinkl Cursive Unlooped" w:hAnsi="Twinkl Cursive Unlooped"/>
                <w:b/>
                <w:color w:val="FFFFFF"/>
              </w:rPr>
            </w:pPr>
            <w:r w:rsidRPr="00553317">
              <w:rPr>
                <w:rFonts w:ascii="Twinkl Cursive Unlooped" w:hAnsi="Twinkl Cursive Unlooped"/>
                <w:b/>
              </w:rPr>
              <w:t xml:space="preserve">Properties of numbers: Multiples, factors, Primes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AE3724" w:rsidRPr="00553317" w:rsidTr="00AE3724">
        <w:tc>
          <w:tcPr>
            <w:tcW w:w="1809" w:type="dxa"/>
            <w:vMerge/>
            <w:shd w:val="clear" w:color="auto" w:fill="92D050"/>
          </w:tcPr>
          <w:p w:rsidR="00AE3724" w:rsidRPr="00553317" w:rsidRDefault="00AE3724" w:rsidP="00AE3724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  <w:proofErr w:type="spellStart"/>
            <w:proofErr w:type="gramStart"/>
            <w:r w:rsidRPr="00553317">
              <w:rPr>
                <w:rFonts w:ascii="Twinkl Cursive Unlooped" w:hAnsi="Twinkl Cursive Unlooped"/>
              </w:rPr>
              <w:t>recognise</w:t>
            </w:r>
            <w:proofErr w:type="spellEnd"/>
            <w:proofErr w:type="gramEnd"/>
            <w:r w:rsidRPr="00553317">
              <w:rPr>
                <w:rFonts w:ascii="Twinkl Cursive Unlooped" w:hAnsi="Twinkl Cursive Unlooped"/>
              </w:rPr>
              <w:t xml:space="preserve"> and use the inverse relationship between addition and subtraction and use this to check calculations and solve missing number problems.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estimate the answer to a calculation and use inverse operations to check answers </w:t>
            </w:r>
          </w:p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estimate and use inverse operations to check answers to a calculation </w:t>
            </w:r>
          </w:p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use rounding to check answers to calculations and determine, in the context of a problem, levels of accuracy </w:t>
            </w:r>
          </w:p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  <w:proofErr w:type="gramStart"/>
            <w:r w:rsidRPr="00553317">
              <w:rPr>
                <w:rFonts w:ascii="Twinkl Cursive Unlooped" w:hAnsi="Twinkl Cursive Unlooped"/>
              </w:rPr>
              <w:t>use</w:t>
            </w:r>
            <w:proofErr w:type="gramEnd"/>
            <w:r w:rsidRPr="00553317">
              <w:rPr>
                <w:rFonts w:ascii="Twinkl Cursive Unlooped" w:hAnsi="Twinkl Cursive Unlooped"/>
              </w:rPr>
              <w:t xml:space="preserve"> estimation to check answers to calculations and determine, in the context of a problem, levels of accuracy.</w:t>
            </w:r>
          </w:p>
        </w:tc>
      </w:tr>
      <w:tr w:rsidR="00AE3724" w:rsidRPr="00553317" w:rsidTr="00AE3724">
        <w:tc>
          <w:tcPr>
            <w:tcW w:w="1809" w:type="dxa"/>
            <w:shd w:val="clear" w:color="auto" w:fill="92D050"/>
          </w:tcPr>
          <w:p w:rsidR="00AE3724" w:rsidRPr="00553317" w:rsidRDefault="00AE3724" w:rsidP="00AE3724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212" w:type="dxa"/>
            <w:gridSpan w:val="8"/>
            <w:shd w:val="clear" w:color="auto" w:fill="76923C" w:themeFill="accent3" w:themeFillShade="BF"/>
          </w:tcPr>
          <w:p w:rsidR="00AE3724" w:rsidRPr="00553317" w:rsidRDefault="00AE3724" w:rsidP="00AE3724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53317">
              <w:rPr>
                <w:rFonts w:ascii="Twinkl Cursive Unlooped" w:hAnsi="Twinkl Cursive Unlooped"/>
                <w:b/>
              </w:rPr>
              <w:t>PROBLEM SOLVING</w:t>
            </w:r>
          </w:p>
        </w:tc>
      </w:tr>
      <w:tr w:rsidR="00AE3724" w:rsidRPr="00553317" w:rsidTr="00AE3724">
        <w:tc>
          <w:tcPr>
            <w:tcW w:w="1809" w:type="dxa"/>
            <w:vMerge w:val="restart"/>
            <w:shd w:val="clear" w:color="auto" w:fill="92D050"/>
          </w:tcPr>
          <w:p w:rsidR="00AE3724" w:rsidRPr="00553317" w:rsidRDefault="00AE3724" w:rsidP="00AE3724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553317">
              <w:rPr>
                <w:rFonts w:ascii="Twinkl Cursive Unlooped" w:hAnsi="Twinkl Cursive Unlooped"/>
                <w:b/>
                <w:szCs w:val="28"/>
              </w:rPr>
              <w:t xml:space="preserve">Problem Solving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5331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AE3724" w:rsidRPr="00553317" w:rsidTr="00AE3724">
        <w:tc>
          <w:tcPr>
            <w:tcW w:w="1809" w:type="dxa"/>
            <w:vMerge/>
            <w:shd w:val="clear" w:color="auto" w:fill="92D050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solve one-step problems that involve addition and subtraction, using concrete objects and pictorial representations, and missing number problems such as </w:t>
            </w:r>
          </w:p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 xml:space="preserve">7 = </w:t>
            </w:r>
            <w:r w:rsidRPr="00553317">
              <w:rPr>
                <w:rFonts w:ascii="Twinkl Cursive Unlooped" w:hAnsi="Twinkl Cursive Unlooped"/>
              </w:rPr>
              <w:sym w:font="Wingdings 2" w:char="002A"/>
            </w:r>
            <w:r w:rsidRPr="00553317">
              <w:rPr>
                <w:rFonts w:ascii="Twinkl Cursive Unlooped" w:hAnsi="Twinkl Cursive Unlooped"/>
              </w:rPr>
              <w:t xml:space="preserve"> - 9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solve problems with addition and subtraction: </w:t>
            </w:r>
          </w:p>
          <w:p w:rsidR="00AE3724" w:rsidRPr="00553317" w:rsidRDefault="00AE3724" w:rsidP="00AE3724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using concrete objects and pictorial representations, including those involving numbers, quantities and measures </w:t>
            </w:r>
          </w:p>
          <w:p w:rsidR="00AE3724" w:rsidRPr="00553317" w:rsidRDefault="00AE3724" w:rsidP="00AE3724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applying their increasing knowledge of mental and written methods 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 xml:space="preserve">solve problems, including missing number problems, using number facts, place value, and more complex addition and subtraction </w:t>
            </w:r>
          </w:p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>solve addition and subtraction two-step problems in contexts, deciding which operations and methods to use and why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  <w:r w:rsidRPr="00553317">
              <w:rPr>
                <w:rFonts w:ascii="Twinkl Cursive Unlooped" w:hAnsi="Twinkl Cursive Unlooped"/>
              </w:rPr>
              <w:t>solve addition and subtraction multi-step problems in contexts, deciding which operations and methods to use and why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sz w:val="22"/>
                <w:szCs w:val="22"/>
              </w:rPr>
              <w:t>solve addition and subtraction multi-step problems in contexts, deciding which operations and methods to use and why</w:t>
            </w:r>
          </w:p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</w:tr>
      <w:tr w:rsidR="00AE3724" w:rsidRPr="0070090E" w:rsidTr="0050510A">
        <w:trPr>
          <w:trHeight w:val="2846"/>
        </w:trPr>
        <w:tc>
          <w:tcPr>
            <w:tcW w:w="1809" w:type="dxa"/>
            <w:vMerge/>
            <w:shd w:val="clear" w:color="auto" w:fill="92D050"/>
          </w:tcPr>
          <w:p w:rsidR="00AE3724" w:rsidRPr="00553317" w:rsidRDefault="00AE3724" w:rsidP="00AE372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5331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solve simple problems in a practical context involving addition and subtraction of money of the same unit, including giving change </w:t>
            </w:r>
            <w:r w:rsidRPr="00553317">
              <w:rPr>
                <w:rFonts w:ascii="Twinkl Cursive Unlooped" w:hAnsi="Twinkl Cursive Unlooped"/>
                <w:sz w:val="20"/>
                <w:szCs w:val="20"/>
              </w:rPr>
              <w:t>(copied from Measurement)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:rsidR="00AE3724" w:rsidRPr="00553317" w:rsidRDefault="00AE3724" w:rsidP="00AE3724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AE3724" w:rsidRPr="00553317" w:rsidRDefault="00AE3724" w:rsidP="00AE3724">
            <w:pPr>
              <w:rPr>
                <w:rFonts w:ascii="Twinkl Cursive Unlooped" w:hAnsi="Twinkl Cursive Unlooped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:rsidR="00AE3724" w:rsidRPr="0070090E" w:rsidRDefault="00AE3724" w:rsidP="00AE3724">
            <w:pPr>
              <w:tabs>
                <w:tab w:val="left" w:pos="2106"/>
              </w:tabs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53317">
              <w:rPr>
                <w:rFonts w:ascii="Twinkl Cursive Unlooped" w:hAnsi="Twinkl Cursive Unlooped"/>
              </w:rPr>
              <w:t>Solve problems involving addition, subtraction, multiplication and division</w:t>
            </w:r>
          </w:p>
        </w:tc>
      </w:tr>
    </w:tbl>
    <w:p w:rsidR="00AE3724" w:rsidRPr="0070090E" w:rsidRDefault="00AE3724" w:rsidP="00AE3724">
      <w:pPr>
        <w:rPr>
          <w:rFonts w:ascii="Twinkl Cursive Unlooped" w:hAnsi="Twinkl Cursive Unlooped"/>
        </w:rPr>
      </w:pPr>
    </w:p>
    <w:p w:rsidR="0050510A" w:rsidRPr="00F80744" w:rsidRDefault="0050510A" w:rsidP="0050510A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50510A" w:rsidRPr="00F80744" w:rsidRDefault="0050510A" w:rsidP="0050510A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50510A" w:rsidRPr="00F80744" w:rsidRDefault="0050510A" w:rsidP="0050510A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50510A" w:rsidRPr="00F80744" w:rsidRDefault="0050510A" w:rsidP="0050510A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50510A" w:rsidRPr="00F80744" w:rsidRDefault="0050510A" w:rsidP="0050510A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50510A" w:rsidRPr="00F80744" w:rsidTr="00406FF9">
        <w:tc>
          <w:tcPr>
            <w:tcW w:w="15021" w:type="dxa"/>
            <w:shd w:val="clear" w:color="auto" w:fill="92D050"/>
          </w:tcPr>
          <w:p w:rsidR="0050510A" w:rsidRPr="00F80744" w:rsidRDefault="0050510A" w:rsidP="0050510A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 Fractions (including Decimals and Percentages)</w:t>
            </w:r>
          </w:p>
        </w:tc>
      </w:tr>
    </w:tbl>
    <w:p w:rsidR="0050510A" w:rsidRPr="00F80744" w:rsidRDefault="0050510A" w:rsidP="0050510A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50510A" w:rsidRPr="00F80744" w:rsidRDefault="0050510A" w:rsidP="0050510A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843"/>
        <w:gridCol w:w="1701"/>
        <w:gridCol w:w="2268"/>
        <w:gridCol w:w="28"/>
        <w:gridCol w:w="1956"/>
        <w:gridCol w:w="1701"/>
      </w:tblGrid>
      <w:tr w:rsidR="00406FF9" w:rsidRPr="00F80744" w:rsidTr="00711191">
        <w:tc>
          <w:tcPr>
            <w:tcW w:w="14992" w:type="dxa"/>
            <w:gridSpan w:val="9"/>
            <w:shd w:val="clear" w:color="auto" w:fill="92D050"/>
          </w:tcPr>
          <w:p w:rsidR="00406FF9" w:rsidRPr="00F80744" w:rsidRDefault="00406FF9" w:rsidP="0050510A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hAnsi="Twinkl Cursive Unlooped"/>
                <w:b/>
              </w:rPr>
              <w:t>COUNTING IN FRACTIONAL STEPS</w:t>
            </w:r>
          </w:p>
        </w:tc>
      </w:tr>
      <w:tr w:rsidR="00406FF9" w:rsidRPr="00F80744" w:rsidTr="00406FF9">
        <w:tc>
          <w:tcPr>
            <w:tcW w:w="1809" w:type="dxa"/>
          </w:tcPr>
          <w:p w:rsidR="00406FF9" w:rsidRPr="005D1CC6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5D1CC6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Early Learning</w:t>
            </w:r>
          </w:p>
        </w:tc>
        <w:tc>
          <w:tcPr>
            <w:tcW w:w="3544" w:type="dxa"/>
            <w:gridSpan w:val="2"/>
            <w:shd w:val="clear" w:color="auto" w:fill="D6E3BC" w:themeFill="accent3" w:themeFillTint="66"/>
          </w:tcPr>
          <w:p w:rsidR="00406FF9" w:rsidRPr="005D1CC6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1</w:t>
            </w:r>
          </w:p>
        </w:tc>
        <w:tc>
          <w:tcPr>
            <w:tcW w:w="3997" w:type="dxa"/>
            <w:gridSpan w:val="3"/>
            <w:shd w:val="clear" w:color="auto" w:fill="C2D69B" w:themeFill="accent3" w:themeFillTint="99"/>
          </w:tcPr>
          <w:p w:rsidR="00406FF9" w:rsidRPr="005D1CC6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2</w:t>
            </w:r>
          </w:p>
        </w:tc>
        <w:tc>
          <w:tcPr>
            <w:tcW w:w="3657" w:type="dxa"/>
            <w:gridSpan w:val="2"/>
            <w:shd w:val="clear" w:color="auto" w:fill="76923C" w:themeFill="accent3" w:themeFillShade="BF"/>
          </w:tcPr>
          <w:p w:rsidR="00406FF9" w:rsidRPr="005D1CC6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3</w:t>
            </w:r>
          </w:p>
        </w:tc>
      </w:tr>
      <w:tr w:rsidR="00406FF9" w:rsidRPr="00F80744" w:rsidTr="00406FF9">
        <w:tc>
          <w:tcPr>
            <w:tcW w:w="1809" w:type="dxa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96" w:type="dxa"/>
            <w:gridSpan w:val="2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56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06FF9" w:rsidRPr="00F80744" w:rsidTr="00406FF9">
        <w:trPr>
          <w:trHeight w:val="2108"/>
        </w:trPr>
        <w:tc>
          <w:tcPr>
            <w:tcW w:w="1809" w:type="dxa"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COUNTING IN FRACTIONAL STEPS</w:t>
            </w:r>
            <w:r w:rsidRPr="00F80744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F80744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Pupils should count in fractions up to 10, starting from any number and using the1/2 and  2/4 equivalence on the number line (Non Statutory Guidance)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count up and down in tenths</w:t>
            </w:r>
          </w:p>
        </w:tc>
        <w:tc>
          <w:tcPr>
            <w:tcW w:w="2296" w:type="dxa"/>
            <w:gridSpan w:val="2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>count up and down in hundredths</w:t>
            </w:r>
          </w:p>
        </w:tc>
        <w:tc>
          <w:tcPr>
            <w:tcW w:w="1956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</w:tr>
      <w:tr w:rsidR="00406FF9" w:rsidRPr="00F80744" w:rsidTr="00711191">
        <w:tc>
          <w:tcPr>
            <w:tcW w:w="14992" w:type="dxa"/>
            <w:gridSpan w:val="9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RECOGNISING FRACTIONS</w:t>
            </w:r>
          </w:p>
        </w:tc>
      </w:tr>
      <w:tr w:rsidR="00406FF9" w:rsidRPr="00F80744" w:rsidTr="00406FF9">
        <w:tc>
          <w:tcPr>
            <w:tcW w:w="1809" w:type="dxa"/>
            <w:vMerge w:val="restart"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406FF9" w:rsidRPr="00F80744" w:rsidRDefault="00406FF9" w:rsidP="00406FF9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F80744">
              <w:rPr>
                <w:rFonts w:ascii="Twinkl Cursive Unlooped" w:hAnsi="Twinkl Cursive Unlooped"/>
                <w:b/>
              </w:rPr>
              <w:t>RECOGNISING FRACTIONS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Recognising</w:t>
            </w:r>
            <w:proofErr w:type="spellEnd"/>
            <w:r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part and whole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find and name a half as one of two equal parts of an object, shape or quantity </w:t>
            </w:r>
          </w:p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find, name and write fractions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3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4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2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4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and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4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of a length, shape, set of objects or quantity </w:t>
            </w:r>
          </w:p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find and write fractions of a discrete set of objects: unit fractions and non-unit fractions with small denominators </w:t>
            </w:r>
          </w:p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that hundredths arise when dividing an object by one hundred and dividing tenths by ten</w:t>
            </w:r>
          </w:p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use thousandths and relate them to tenths, hundredths and decimal equivalents  </w:t>
            </w:r>
          </w:p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F80744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Equivalence)</w:t>
            </w:r>
          </w:p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Understand that objects can be divided into parts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, find and name a quarter as one of four equal parts of an object, shape or quantity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  <w:proofErr w:type="spellStart"/>
            <w:proofErr w:type="gramStart"/>
            <w:r w:rsidRPr="00F80744">
              <w:rPr>
                <w:rFonts w:ascii="Twinkl Cursive Unlooped" w:hAnsi="Twinkl Cursive Unlooped"/>
              </w:rPr>
              <w:t>recognise</w:t>
            </w:r>
            <w:proofErr w:type="spellEnd"/>
            <w:proofErr w:type="gramEnd"/>
            <w:r w:rsidRPr="00F80744">
              <w:rPr>
                <w:rFonts w:ascii="Twinkl Cursive Unlooped" w:hAnsi="Twinkl Cursive Unlooped"/>
              </w:rPr>
              <w:t xml:space="preserve"> that tenths arise from dividing an object into 10 equal parts and in dividing one – digit numbers or quantities by 10.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</w:tr>
      <w:tr w:rsidR="00406FF9" w:rsidRPr="00F80744" w:rsidTr="00406FF9">
        <w:tc>
          <w:tcPr>
            <w:tcW w:w="1809" w:type="dxa"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  <w:proofErr w:type="spellStart"/>
            <w:r w:rsidRPr="00F80744">
              <w:rPr>
                <w:rFonts w:ascii="Twinkl Cursive Unlooped" w:hAnsi="Twinkl Cursive Unlooped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</w:rPr>
              <w:t xml:space="preserve"> and use fractions as numbers: unit fractions and non-unit fractions with small denominators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</w:tr>
      <w:tr w:rsidR="00406FF9" w:rsidRPr="00F80744" w:rsidTr="00406FF9">
        <w:tc>
          <w:tcPr>
            <w:tcW w:w="1809" w:type="dxa"/>
            <w:shd w:val="clear" w:color="auto" w:fill="92D050"/>
          </w:tcPr>
          <w:p w:rsidR="00406FF9" w:rsidRPr="00F80744" w:rsidRDefault="00406FF9" w:rsidP="00406FF9">
            <w:pPr>
              <w:tabs>
                <w:tab w:val="left" w:pos="5625"/>
              </w:tabs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06FF9" w:rsidRPr="00F80744" w:rsidRDefault="00406FF9" w:rsidP="00406FF9">
            <w:pPr>
              <w:tabs>
                <w:tab w:val="left" w:pos="5625"/>
              </w:tabs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COMPARING FRACTIONS</w:t>
            </w:r>
          </w:p>
        </w:tc>
      </w:tr>
      <w:tr w:rsidR="00406FF9" w:rsidRPr="00F80744" w:rsidTr="00406FF9">
        <w:tc>
          <w:tcPr>
            <w:tcW w:w="1809" w:type="dxa"/>
            <w:vMerge w:val="restart"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</w:rPr>
            </w:pPr>
          </w:p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</w:rPr>
            </w:pPr>
          </w:p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</w:rPr>
            </w:pPr>
          </w:p>
          <w:p w:rsidR="00406FF9" w:rsidRPr="00F80744" w:rsidRDefault="00406FF9" w:rsidP="00406FF9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  <w:r w:rsidRPr="00F80744">
              <w:rPr>
                <w:rFonts w:ascii="Twinkl Cursive Unlooped" w:hAnsi="Twinkl Cursive Unlooped"/>
                <w:b/>
              </w:rPr>
              <w:t>COMPARING FRACTIONS</w:t>
            </w:r>
          </w:p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</w:rPr>
            </w:pPr>
          </w:p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</w:rPr>
            </w:pPr>
          </w:p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</w:rPr>
            </w:pPr>
          </w:p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>compare and order unit fractions, and fractions with the same denominators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compare and order fractions whose denominators are all multiples of the same number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compare and order fractions, including fractions &gt;1</w:t>
            </w:r>
          </w:p>
          <w:p w:rsidR="00406FF9" w:rsidRPr="00F80744" w:rsidRDefault="00406FF9" w:rsidP="00406FF9">
            <w:pPr>
              <w:jc w:val="center"/>
              <w:rPr>
                <w:rFonts w:ascii="Twinkl Cursive Unlooped" w:hAnsi="Twinkl Cursive Unlooped"/>
              </w:rPr>
            </w:pPr>
          </w:p>
        </w:tc>
      </w:tr>
      <w:tr w:rsidR="00406FF9" w:rsidRPr="00F80744" w:rsidTr="00406FF9">
        <w:tc>
          <w:tcPr>
            <w:tcW w:w="1809" w:type="dxa"/>
            <w:shd w:val="clear" w:color="auto" w:fill="92D050"/>
          </w:tcPr>
          <w:p w:rsidR="00406FF9" w:rsidRPr="00F80744" w:rsidRDefault="00406FF9" w:rsidP="00406FF9">
            <w:pPr>
              <w:tabs>
                <w:tab w:val="left" w:pos="3420"/>
              </w:tabs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06FF9" w:rsidRPr="00F80744" w:rsidRDefault="00406FF9" w:rsidP="00406FF9">
            <w:pPr>
              <w:tabs>
                <w:tab w:val="left" w:pos="3420"/>
              </w:tabs>
              <w:jc w:val="center"/>
              <w:rPr>
                <w:rFonts w:ascii="Twinkl Cursive Unlooped" w:eastAsia="Century Gothic" w:hAnsi="Twinkl Cursive Unlooped" w:cs="Century Gothic"/>
              </w:rPr>
            </w:pPr>
            <w:r w:rsidRPr="00F80744">
              <w:rPr>
                <w:rFonts w:ascii="Twinkl Cursive Unlooped" w:hAnsi="Twinkl Cursive Unlooped"/>
                <w:b/>
              </w:rPr>
              <w:t>COMPARING DECIMALS</w:t>
            </w:r>
          </w:p>
        </w:tc>
      </w:tr>
      <w:tr w:rsidR="00406FF9" w:rsidRPr="00F80744" w:rsidTr="00406FF9">
        <w:tc>
          <w:tcPr>
            <w:tcW w:w="1809" w:type="dxa"/>
            <w:vMerge w:val="restart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hAnsi="Twinkl Cursive Unlooped"/>
                <w:b/>
              </w:rPr>
            </w:pPr>
            <w:r w:rsidRPr="00F80744">
              <w:rPr>
                <w:rFonts w:ascii="Twinkl Cursive Unlooped" w:hAnsi="Twinkl Cursive Unlooped"/>
                <w:b/>
              </w:rPr>
              <w:t>COMPARING DECIMALS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compare numbers with the same number of decimal places up to two decimal places </w:t>
            </w: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read, write, order and compare numbers with up to three decimal places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 xml:space="preserve">identify the value of each digit in numbers given to three decimal places </w:t>
            </w:r>
          </w:p>
        </w:tc>
      </w:tr>
      <w:tr w:rsidR="00406FF9" w:rsidRPr="00F80744" w:rsidTr="00406FF9">
        <w:tc>
          <w:tcPr>
            <w:tcW w:w="1809" w:type="dxa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ROUNDING INCLUDING DECIMALS</w:t>
            </w:r>
          </w:p>
        </w:tc>
      </w:tr>
      <w:tr w:rsidR="00406FF9" w:rsidRPr="00F80744" w:rsidTr="00406FF9">
        <w:tc>
          <w:tcPr>
            <w:tcW w:w="1809" w:type="dxa"/>
            <w:vMerge w:val="restart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F80744">
              <w:rPr>
                <w:rFonts w:ascii="Twinkl Cursive Unlooped" w:hAnsi="Twinkl Cursive Unlooped"/>
                <w:b/>
              </w:rPr>
              <w:t>ROUNDING INCLUDING DECIMALS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round decimals with one decimal place to the nearest whole number </w:t>
            </w: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>round decimals with two decimal places to the nearest whole number and to one decimal place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problems which require answers to be rounded to specified degrees of accuracy </w:t>
            </w:r>
          </w:p>
        </w:tc>
      </w:tr>
      <w:tr w:rsidR="00406FF9" w:rsidRPr="00F80744" w:rsidTr="00406FF9">
        <w:tc>
          <w:tcPr>
            <w:tcW w:w="1809" w:type="dxa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EQUIVALENCE (INCLUDING FRACTIONS, DECIMALS AND PERCENTAGES)</w:t>
            </w:r>
          </w:p>
        </w:tc>
      </w:tr>
      <w:tr w:rsidR="00406FF9" w:rsidRPr="00F80744" w:rsidTr="00406FF9">
        <w:tc>
          <w:tcPr>
            <w:tcW w:w="1809" w:type="dxa"/>
            <w:vMerge w:val="restart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F80744">
              <w:rPr>
                <w:rFonts w:ascii="Twinkl Cursive Unlooped" w:hAnsi="Twinkl Cursive Unlooped"/>
                <w:b/>
              </w:rPr>
              <w:t>EQUIVALENCE (INCLUDING FRACTIONS, DECIMALS AND PERCENTAGES)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  <w:proofErr w:type="gramStart"/>
            <w:r w:rsidRPr="00F80744">
              <w:rPr>
                <w:rFonts w:ascii="Twinkl Cursive Unlooped" w:hAnsi="Twinkl Cursive Unlooped"/>
              </w:rPr>
              <w:t>write</w:t>
            </w:r>
            <w:proofErr w:type="gramEnd"/>
            <w:r w:rsidRPr="00F80744">
              <w:rPr>
                <w:rFonts w:ascii="Twinkl Cursive Unlooped" w:hAnsi="Twinkl Cursive Unlooped"/>
              </w:rPr>
              <w:t xml:space="preserve"> simple fractions e.g.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 xml:space="preserve">2 </w:t>
            </w:r>
            <w:r w:rsidRPr="00F80744">
              <w:rPr>
                <w:rFonts w:ascii="Twinkl Cursive Unlooped" w:hAnsi="Twinkl Cursive Unlooped"/>
              </w:rPr>
              <w:t xml:space="preserve">of 6 = 3 and </w:t>
            </w:r>
            <w:proofErr w:type="spellStart"/>
            <w:r w:rsidRPr="00F80744">
              <w:rPr>
                <w:rFonts w:ascii="Twinkl Cursive Unlooped" w:hAnsi="Twinkl Cursive Unlooped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</w:rPr>
              <w:t xml:space="preserve"> the equivalence of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2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 xml:space="preserve">4 </w:t>
            </w:r>
            <w:r w:rsidRPr="00F80744">
              <w:rPr>
                <w:rFonts w:ascii="Twinkl Cursive Unlooped" w:hAnsi="Twinkl Cursive Unlooped"/>
              </w:rPr>
              <w:t xml:space="preserve">and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>2</w:t>
            </w:r>
            <w:r w:rsidRPr="00F80744">
              <w:rPr>
                <w:rFonts w:ascii="Twinkl Cursive Unlooped" w:hAnsi="Twinkl Cursive Unlooped"/>
              </w:rP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show, using diagrams, equivalent fractions with small denominators </w:t>
            </w:r>
          </w:p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show, using diagrams, families of common equivalent fractions </w:t>
            </w:r>
          </w:p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identify, name and write equivalent fractions of a given fraction, represented visually, including tenths and hundredths 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use common factors to simplify fractions; use common multiples to express fractions in the same denomination </w:t>
            </w:r>
          </w:p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write decimal equivalents of any number of tenths or hundredths</w:t>
            </w:r>
          </w:p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read and write decimal numbers as fractions (e.g. 0.71 =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71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100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associate a fraction with division and calculate decimal fraction equivalents (e.g. 0.375) for a simple fraction (e.g.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8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</w:t>
            </w: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  <w:lang w:val="en-GB"/>
              </w:rPr>
              <w:t>recognise and use thousandths and relate them to tenths, hundredths and decimal equivalents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write decimal equivalents to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4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;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2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;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4 </w:t>
            </w:r>
          </w:p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  <w:proofErr w:type="spellStart"/>
            <w:r w:rsidRPr="00F80744">
              <w:rPr>
                <w:rFonts w:ascii="Twinkl Cursive Unlooped" w:hAnsi="Twinkl Cursive Unlooped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</w:rPr>
              <w:t xml:space="preserve"> the per cent symbol (%) and understand that per cent relates to “number of parts per hundred”, and write percentages as a fraction with denominator 100 as a decimal fraction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  <w:proofErr w:type="gramStart"/>
            <w:r w:rsidRPr="00F80744">
              <w:rPr>
                <w:rFonts w:ascii="Twinkl Cursive Unlooped" w:hAnsi="Twinkl Cursive Unlooped"/>
              </w:rPr>
              <w:t>recall</w:t>
            </w:r>
            <w:proofErr w:type="gramEnd"/>
            <w:r w:rsidRPr="00F80744">
              <w:rPr>
                <w:rFonts w:ascii="Twinkl Cursive Unlooped" w:hAnsi="Twinkl Cursive Unlooped"/>
              </w:rPr>
              <w:t xml:space="preserve"> and use equivalences between simple fractions, decimals and percentages, including in different contexts.</w:t>
            </w:r>
          </w:p>
        </w:tc>
      </w:tr>
      <w:tr w:rsidR="00406FF9" w:rsidRPr="00F80744" w:rsidTr="00406FF9">
        <w:tc>
          <w:tcPr>
            <w:tcW w:w="1809" w:type="dxa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ADDITION AND SUBTRACTION OF FRACTIONS</w:t>
            </w:r>
          </w:p>
        </w:tc>
      </w:tr>
      <w:tr w:rsidR="00406FF9" w:rsidRPr="00F80744" w:rsidTr="00406FF9">
        <w:tc>
          <w:tcPr>
            <w:tcW w:w="1809" w:type="dxa"/>
            <w:vMerge w:val="restart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F80744">
              <w:rPr>
                <w:rFonts w:ascii="Twinkl Cursive Unlooped" w:hAnsi="Twinkl Cursive Unlooped"/>
                <w:b/>
              </w:rPr>
              <w:t>ADDITION AND SUBTRACTION OF FRACTIONS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Put together two halves</w:t>
            </w:r>
            <w:r w:rsidRPr="00F57F9B">
              <w:rPr>
                <w:rFonts w:ascii="Twinkl Cursive Unlooped" w:hAnsi="Twinkl Cursive Unlooped"/>
              </w:rPr>
              <w:t xml:space="preserve"> of an object to make the whole</w:t>
            </w:r>
            <w:r>
              <w:rPr>
                <w:rFonts w:ascii="Twinkl Cursive Unlooped" w:hAnsi="Twinkl Cursive Unlooped"/>
              </w:rPr>
              <w:t xml:space="preserve">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add and subtract fractions with the same denominator within one whole (e.g.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5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7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+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7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=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6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7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</w:t>
            </w:r>
          </w:p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add and subtract fractions with the same denominator </w:t>
            </w:r>
          </w:p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add and subtract fractions with the same denominator and multiples of the same number 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add and subtract fractions with different denominators and mixed numbers, using the</w:t>
            </w:r>
          </w:p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concept of equivalent fractions </w:t>
            </w:r>
          </w:p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ind w:firstLine="720"/>
              <w:rPr>
                <w:rFonts w:ascii="Twinkl Cursive Unlooped" w:hAnsi="Twinkl Cursive Unlooped"/>
              </w:rPr>
            </w:pPr>
            <w:proofErr w:type="spellStart"/>
            <w:r w:rsidRPr="00F80744">
              <w:rPr>
                <w:rFonts w:ascii="Twinkl Cursive Unlooped" w:hAnsi="Twinkl Cursive Unlooped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</w:rPr>
              <w:t xml:space="preserve"> mixed numbers and improper fractions and convert from one form to the other and write mathematical statements &gt; 1 as a mixed number (e.g.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2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 xml:space="preserve">5 </w:t>
            </w:r>
            <w:r w:rsidRPr="00F80744">
              <w:rPr>
                <w:rFonts w:ascii="Twinkl Cursive Unlooped" w:hAnsi="Twinkl Cursive Unlooped"/>
              </w:rPr>
              <w:t xml:space="preserve">+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4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 xml:space="preserve">5 </w:t>
            </w:r>
            <w:r w:rsidRPr="00F80744">
              <w:rPr>
                <w:rFonts w:ascii="Twinkl Cursive Unlooped" w:hAnsi="Twinkl Cursive Unlooped"/>
              </w:rPr>
              <w:t xml:space="preserve">=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6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 xml:space="preserve">5 </w:t>
            </w:r>
            <w:r w:rsidRPr="00F80744">
              <w:rPr>
                <w:rFonts w:ascii="Twinkl Cursive Unlooped" w:hAnsi="Twinkl Cursive Unlooped"/>
              </w:rPr>
              <w:t>= 1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>5</w:t>
            </w:r>
            <w:r w:rsidRPr="00F80744">
              <w:rPr>
                <w:rFonts w:ascii="Twinkl Cursive Unlooped" w:hAnsi="Twinkl Cursive Unlooped"/>
              </w:rPr>
              <w:t>)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406FF9" w:rsidRPr="00F80744" w:rsidTr="00406FF9">
        <w:tc>
          <w:tcPr>
            <w:tcW w:w="1809" w:type="dxa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MULTIPLICATION AND DIVISION OF FRACTIONS</w:t>
            </w:r>
          </w:p>
        </w:tc>
      </w:tr>
      <w:tr w:rsidR="00406FF9" w:rsidRPr="00F80744" w:rsidTr="00406FF9">
        <w:tc>
          <w:tcPr>
            <w:tcW w:w="1809" w:type="dxa"/>
            <w:vMerge w:val="restart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F80744">
              <w:rPr>
                <w:rFonts w:ascii="Twinkl Cursive Unlooped" w:hAnsi="Twinkl Cursive Unlooped"/>
                <w:b/>
              </w:rPr>
              <w:t>MULTIPLICATION AND DIVISION OF FRACTIONS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multiply proper fractions and mixed numbers by whole numbers, supported by materials and diagrams 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multiply simple pairs of proper fractions, writing the answer in its simplest form (e.g.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4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×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2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=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8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)</w:t>
            </w: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multiply one-digit numbers with up to two decimal places by whole numbers </w:t>
            </w:r>
          </w:p>
        </w:tc>
      </w:tr>
      <w:tr w:rsidR="00406FF9" w:rsidRPr="00F80744" w:rsidTr="00406FF9">
        <w:trPr>
          <w:trHeight w:val="2019"/>
        </w:trPr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divide proper fractions by whole numbers (e.g.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3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÷ 2 =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6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)</w:t>
            </w:r>
          </w:p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  <w:highlight w:val="lightGray"/>
              </w:rPr>
            </w:pPr>
          </w:p>
        </w:tc>
      </w:tr>
      <w:tr w:rsidR="00406FF9" w:rsidRPr="00F80744" w:rsidTr="00406FF9">
        <w:tc>
          <w:tcPr>
            <w:tcW w:w="1809" w:type="dxa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MULTIPLICATION AND DIVISION OF DECIMALS</w:t>
            </w:r>
          </w:p>
        </w:tc>
      </w:tr>
      <w:tr w:rsidR="00406FF9" w:rsidRPr="00F80744" w:rsidTr="00406FF9">
        <w:tc>
          <w:tcPr>
            <w:tcW w:w="1809" w:type="dxa"/>
            <w:vMerge w:val="restart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F80744">
              <w:rPr>
                <w:rFonts w:ascii="Twinkl Cursive Unlooped" w:hAnsi="Twinkl Cursive Unlooped"/>
                <w:b/>
              </w:rPr>
              <w:t>ADDITION AND SUBTRACTION OF FRACTIONS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multiply one-digit numbers with up to two decimal places by whole numbers </w:t>
            </w: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find the effect of dividing</w:t>
            </w:r>
            <w:r w:rsidRPr="00F80744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 one- or two-digit number by 10 and 100, identifying the value of the digits in the answer as ones, tenths and hundredths </w:t>
            </w: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>multiply and divide numbers by 10, 100 and 1000 where the answers are up to three decimal places</w:t>
            </w: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tabs>
                <w:tab w:val="left" w:pos="2106"/>
              </w:tabs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>identify the value of each digit to three decimal places and multiply and divide numbers by 10, 100</w:t>
            </w:r>
          </w:p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 xml:space="preserve">and 1000 where the answers are up to three decimal places </w:t>
            </w:r>
          </w:p>
        </w:tc>
      </w:tr>
      <w:tr w:rsidR="00406FF9" w:rsidRPr="00F80744" w:rsidTr="00406FF9">
        <w:tc>
          <w:tcPr>
            <w:tcW w:w="1809" w:type="dxa"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 xml:space="preserve">associate a fraction with division and calculate decimal fraction equivalents (e.g. 0.375) for a simple fraction </w:t>
            </w:r>
          </w:p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 xml:space="preserve">(e.g. </w:t>
            </w:r>
            <w:r w:rsidRPr="00F80744">
              <w:rPr>
                <w:rFonts w:ascii="Twinkl Cursive Unlooped" w:hAnsi="Twinkl Cursive Unlooped"/>
                <w:vertAlign w:val="superscript"/>
              </w:rPr>
              <w:t>3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vertAlign w:val="subscript"/>
              </w:rPr>
              <w:t>8</w:t>
            </w:r>
            <w:r w:rsidRPr="00F80744">
              <w:rPr>
                <w:rFonts w:ascii="Twinkl Cursive Unlooped" w:hAnsi="Twinkl Cursive Unlooped"/>
              </w:rPr>
              <w:t xml:space="preserve">) </w:t>
            </w:r>
          </w:p>
        </w:tc>
      </w:tr>
      <w:tr w:rsidR="00406FF9" w:rsidRPr="00F80744" w:rsidTr="00406FF9">
        <w:tc>
          <w:tcPr>
            <w:tcW w:w="1809" w:type="dxa"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>use written division methods in cases where the answer has up to two decimal places</w:t>
            </w:r>
          </w:p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</w:tr>
      <w:tr w:rsidR="00406FF9" w:rsidRPr="00F80744" w:rsidTr="00406FF9">
        <w:tc>
          <w:tcPr>
            <w:tcW w:w="1809" w:type="dxa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PROBLEM SOLVING</w:t>
            </w:r>
          </w:p>
        </w:tc>
      </w:tr>
      <w:tr w:rsidR="00406FF9" w:rsidRPr="00F80744" w:rsidTr="00406FF9">
        <w:tc>
          <w:tcPr>
            <w:tcW w:w="1809" w:type="dxa"/>
            <w:vMerge w:val="restart"/>
            <w:shd w:val="clear" w:color="auto" w:fill="92D050"/>
          </w:tcPr>
          <w:p w:rsidR="00406FF9" w:rsidRPr="00F80744" w:rsidRDefault="00406FF9" w:rsidP="00406FF9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F80744">
              <w:rPr>
                <w:rFonts w:ascii="Twinkl Cursive Unlooped" w:hAnsi="Twinkl Cursive Unlooped"/>
                <w:b/>
              </w:rPr>
              <w:t>PROBLEM SOLVING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>solve problems that involve all of the above</w:t>
            </w:r>
          </w:p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problems involving numbers up to three decimal places </w:t>
            </w:r>
          </w:p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406FF9" w:rsidRPr="00F80744" w:rsidTr="00406FF9">
        <w:tc>
          <w:tcPr>
            <w:tcW w:w="1809" w:type="dxa"/>
            <w:vMerge/>
            <w:shd w:val="clear" w:color="auto" w:fill="92D050"/>
          </w:tcPr>
          <w:p w:rsidR="00406FF9" w:rsidRPr="00F80744" w:rsidRDefault="00406FF9" w:rsidP="00406FF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06FF9" w:rsidRPr="00F80744" w:rsidRDefault="00406FF9" w:rsidP="00406FF9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gram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solve</w:t>
            </w:r>
            <w:proofErr w:type="gram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simple measure and money problems involving fractions and decimals to two decimal places.</w:t>
            </w:r>
          </w:p>
          <w:p w:rsidR="00406FF9" w:rsidRPr="00F80744" w:rsidRDefault="00406FF9" w:rsidP="00406FF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  <w:proofErr w:type="gramStart"/>
            <w:r w:rsidRPr="00F80744">
              <w:rPr>
                <w:rFonts w:ascii="Twinkl Cursive Unlooped" w:hAnsi="Twinkl Cursive Unlooped"/>
              </w:rPr>
              <w:t>solve</w:t>
            </w:r>
            <w:proofErr w:type="gramEnd"/>
            <w:r w:rsidRPr="00F80744">
              <w:rPr>
                <w:rFonts w:ascii="Twinkl Cursive Unlooped" w:hAnsi="Twinkl Cursive Unlooped"/>
              </w:rPr>
              <w:t xml:space="preserve"> problems which require knowing percentage and decimal equivalents of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>2</w:t>
            </w:r>
            <w:r w:rsidRPr="00F80744">
              <w:rPr>
                <w:rFonts w:ascii="Twinkl Cursive Unlooped" w:hAnsi="Twinkl Cursive Unlooped"/>
              </w:rPr>
              <w:t xml:space="preserve">,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>4</w:t>
            </w:r>
            <w:r w:rsidRPr="00F80744">
              <w:rPr>
                <w:rFonts w:ascii="Twinkl Cursive Unlooped" w:hAnsi="Twinkl Cursive Unlooped"/>
              </w:rPr>
              <w:t xml:space="preserve">,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>5</w:t>
            </w:r>
            <w:r w:rsidRPr="00F80744">
              <w:rPr>
                <w:rFonts w:ascii="Twinkl Cursive Unlooped" w:hAnsi="Twinkl Cursive Unlooped"/>
              </w:rPr>
              <w:t xml:space="preserve">,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2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>5</w:t>
            </w:r>
            <w:r w:rsidRPr="00F80744">
              <w:rPr>
                <w:rFonts w:ascii="Twinkl Cursive Unlooped" w:hAnsi="Twinkl Cursive Unlooped"/>
              </w:rPr>
              <w:t xml:space="preserve">,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4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 xml:space="preserve">5 </w:t>
            </w:r>
            <w:r w:rsidRPr="00F80744">
              <w:rPr>
                <w:rFonts w:ascii="Twinkl Cursive Unlooped" w:hAnsi="Twinkl Cursive Unlooped"/>
              </w:rPr>
              <w:t>and those with a denominator of a multiple of 10 or 25.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406FF9" w:rsidRPr="00F80744" w:rsidRDefault="00406FF9" w:rsidP="00406FF9">
            <w:pPr>
              <w:rPr>
                <w:rFonts w:ascii="Twinkl Cursive Unlooped" w:hAnsi="Twinkl Cursive Unlooped"/>
              </w:rPr>
            </w:pPr>
          </w:p>
        </w:tc>
      </w:tr>
    </w:tbl>
    <w:p w:rsidR="0050510A" w:rsidRPr="00F80744" w:rsidRDefault="0050510A" w:rsidP="0050510A">
      <w:pPr>
        <w:rPr>
          <w:rFonts w:ascii="Twinkl Cursive Unlooped" w:hAnsi="Twinkl Cursive Unlooped"/>
        </w:rPr>
      </w:pPr>
    </w:p>
    <w:p w:rsidR="00711191" w:rsidRPr="00193E35" w:rsidRDefault="00711191" w:rsidP="00711191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711191" w:rsidRPr="00193E35" w:rsidTr="00711191">
        <w:tc>
          <w:tcPr>
            <w:tcW w:w="15021" w:type="dxa"/>
            <w:shd w:val="clear" w:color="auto" w:fill="92D050"/>
          </w:tcPr>
          <w:p w:rsidR="00711191" w:rsidRPr="00193E35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 Ratio and Proportion</w:t>
            </w:r>
          </w:p>
        </w:tc>
      </w:tr>
    </w:tbl>
    <w:p w:rsidR="00711191" w:rsidRPr="00193E35" w:rsidRDefault="00711191" w:rsidP="00711191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711191" w:rsidRPr="00193E35" w:rsidRDefault="00711191" w:rsidP="00711191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807"/>
        <w:gridCol w:w="1418"/>
        <w:gridCol w:w="1276"/>
        <w:gridCol w:w="1701"/>
        <w:gridCol w:w="2126"/>
        <w:gridCol w:w="1845"/>
        <w:gridCol w:w="1701"/>
        <w:gridCol w:w="3147"/>
      </w:tblGrid>
      <w:tr w:rsidR="00711191" w:rsidRPr="00193E35" w:rsidTr="00711191">
        <w:tc>
          <w:tcPr>
            <w:tcW w:w="1807" w:type="dxa"/>
            <w:shd w:val="clear" w:color="auto" w:fill="92D050"/>
          </w:tcPr>
          <w:p w:rsidR="00711191" w:rsidRPr="00193E35" w:rsidRDefault="00711191" w:rsidP="00711191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214" w:type="dxa"/>
            <w:gridSpan w:val="7"/>
            <w:shd w:val="clear" w:color="auto" w:fill="92D050"/>
          </w:tcPr>
          <w:p w:rsidR="00711191" w:rsidRPr="00193E35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hAnsi="Twinkl Cursive Unlooped"/>
                <w:b/>
              </w:rPr>
              <w:t>Statements only appear in Year 6 but should be connected to previous learning, particularly fractions and multiplication and division</w:t>
            </w:r>
          </w:p>
        </w:tc>
      </w:tr>
      <w:tr w:rsidR="00711191" w:rsidRPr="00193E35" w:rsidTr="00711191">
        <w:tc>
          <w:tcPr>
            <w:tcW w:w="1807" w:type="dxa"/>
          </w:tcPr>
          <w:p w:rsidR="00711191" w:rsidRPr="005D1CC6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711191" w:rsidRPr="005D1CC6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Early Learning</w:t>
            </w:r>
          </w:p>
        </w:tc>
        <w:tc>
          <w:tcPr>
            <w:tcW w:w="2977" w:type="dxa"/>
            <w:gridSpan w:val="2"/>
            <w:shd w:val="clear" w:color="auto" w:fill="D6E3BC" w:themeFill="accent3" w:themeFillTint="66"/>
          </w:tcPr>
          <w:p w:rsidR="00711191" w:rsidRPr="005D1CC6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1</w:t>
            </w:r>
          </w:p>
        </w:tc>
        <w:tc>
          <w:tcPr>
            <w:tcW w:w="3971" w:type="dxa"/>
            <w:gridSpan w:val="2"/>
            <w:shd w:val="clear" w:color="auto" w:fill="C2D69B" w:themeFill="accent3" w:themeFillTint="99"/>
          </w:tcPr>
          <w:p w:rsidR="00711191" w:rsidRPr="005D1CC6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2</w:t>
            </w:r>
          </w:p>
        </w:tc>
        <w:tc>
          <w:tcPr>
            <w:tcW w:w="4848" w:type="dxa"/>
            <w:gridSpan w:val="2"/>
            <w:shd w:val="clear" w:color="auto" w:fill="76923C" w:themeFill="accent3" w:themeFillShade="BF"/>
          </w:tcPr>
          <w:p w:rsidR="00711191" w:rsidRPr="005D1CC6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3</w:t>
            </w:r>
          </w:p>
        </w:tc>
      </w:tr>
      <w:tr w:rsidR="00711191" w:rsidRPr="00193E35" w:rsidTr="00711191">
        <w:tc>
          <w:tcPr>
            <w:tcW w:w="1807" w:type="dxa"/>
          </w:tcPr>
          <w:p w:rsidR="00711191" w:rsidRPr="00193E35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711191" w:rsidRPr="00193E35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11191" w:rsidRPr="00193E35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11191" w:rsidRPr="00193E35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711191" w:rsidRPr="00193E35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845" w:type="dxa"/>
            <w:shd w:val="clear" w:color="auto" w:fill="C2D69B" w:themeFill="accent3" w:themeFillTint="99"/>
          </w:tcPr>
          <w:p w:rsidR="00711191" w:rsidRPr="00193E35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711191" w:rsidRPr="00193E35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3147" w:type="dxa"/>
            <w:shd w:val="clear" w:color="auto" w:fill="76923C" w:themeFill="accent3" w:themeFillShade="BF"/>
          </w:tcPr>
          <w:p w:rsidR="00711191" w:rsidRPr="00193E35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711191" w:rsidRPr="00193E35" w:rsidTr="00711191">
        <w:trPr>
          <w:trHeight w:val="2108"/>
        </w:trPr>
        <w:tc>
          <w:tcPr>
            <w:tcW w:w="1807" w:type="dxa"/>
            <w:vMerge w:val="restart"/>
            <w:shd w:val="clear" w:color="auto" w:fill="92D050"/>
          </w:tcPr>
          <w:p w:rsidR="00711191" w:rsidRPr="00193E35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193E35">
              <w:rPr>
                <w:rFonts w:ascii="Twinkl Cursive Unlooped" w:hAnsi="Twinkl Cursive Unlooped"/>
                <w:b/>
              </w:rPr>
              <w:t>Ratio and Proportion</w:t>
            </w:r>
            <w:r w:rsidRPr="00193E3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193E3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Sort objects to show twice as many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193E3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Sort objects and </w:t>
            </w:r>
            <w:proofErr w:type="spellStart"/>
            <w:r w:rsidRPr="00193E3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recognise</w:t>
            </w:r>
            <w:proofErr w:type="spellEnd"/>
            <w:r w:rsidRPr="00193E3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 twice as many using diagrams such as a bar model Non statutory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193E3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Use bar models to represent simple proportional problems Non statutory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93E3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Use bar models to represent  Non statutory proportional problems Non statutory</w:t>
            </w:r>
          </w:p>
        </w:tc>
        <w:tc>
          <w:tcPr>
            <w:tcW w:w="1845" w:type="dxa"/>
            <w:shd w:val="clear" w:color="auto" w:fill="C2D69B" w:themeFill="accent3" w:themeFillTint="99"/>
          </w:tcPr>
          <w:p w:rsidR="00711191" w:rsidRPr="00193E35" w:rsidRDefault="00711191" w:rsidP="00711191">
            <w:pPr>
              <w:rPr>
                <w:rFonts w:ascii="Twinkl Cursive Unlooped" w:hAnsi="Twinkl Cursive Unlooped"/>
              </w:rPr>
            </w:pPr>
            <w:r w:rsidRPr="00193E35">
              <w:rPr>
                <w:rFonts w:ascii="Twinkl Cursive Unlooped" w:hAnsi="Twinkl Cursive Unlooped"/>
                <w:i/>
                <w:sz w:val="20"/>
                <w:szCs w:val="20"/>
              </w:rPr>
              <w:t>Use bar models to represent simple proportional problems Non statutory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b/>
                <w:i/>
                <w:color w:val="auto"/>
                <w:sz w:val="20"/>
                <w:szCs w:val="20"/>
              </w:rPr>
            </w:pPr>
            <w:r w:rsidRPr="00193E3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Use bar models to represent multi-step proportional problems Non statutory</w:t>
            </w:r>
          </w:p>
        </w:tc>
        <w:tc>
          <w:tcPr>
            <w:tcW w:w="3147" w:type="dxa"/>
            <w:shd w:val="clear" w:color="auto" w:fill="76923C" w:themeFill="accent3" w:themeFillShade="BF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193E35">
              <w:rPr>
                <w:rFonts w:ascii="Twinkl Cursive Unlooped" w:hAnsi="Twinkl Cursive Unlooped"/>
                <w:sz w:val="22"/>
                <w:szCs w:val="22"/>
              </w:rPr>
              <w:t xml:space="preserve">solve problems involving the relative sizes of two quantities where missing values can be found by using integer multiplication and division facts </w:t>
            </w:r>
          </w:p>
        </w:tc>
      </w:tr>
      <w:tr w:rsidR="00711191" w:rsidRPr="00193E35" w:rsidTr="00711191">
        <w:trPr>
          <w:trHeight w:val="2108"/>
        </w:trPr>
        <w:tc>
          <w:tcPr>
            <w:tcW w:w="1807" w:type="dxa"/>
            <w:vMerge/>
            <w:shd w:val="clear" w:color="auto" w:fill="92D050"/>
          </w:tcPr>
          <w:p w:rsidR="00711191" w:rsidRPr="00193E35" w:rsidRDefault="00711191" w:rsidP="00711191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C2D69B" w:themeFill="accent3" w:themeFillTint="99"/>
          </w:tcPr>
          <w:p w:rsidR="00711191" w:rsidRPr="00193E35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76923C" w:themeFill="accent3" w:themeFillShade="BF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193E35">
              <w:rPr>
                <w:rFonts w:ascii="Twinkl Cursive Unlooped" w:hAnsi="Twinkl Cursive Unlooped"/>
                <w:sz w:val="22"/>
                <w:szCs w:val="22"/>
              </w:rPr>
              <w:t xml:space="preserve">solve problems involving the calculation of percentages [for example,    of measures, and such as 15% of 360] and the use of percentages for comparison </w:t>
            </w:r>
          </w:p>
        </w:tc>
      </w:tr>
      <w:tr w:rsidR="00711191" w:rsidRPr="00193E35" w:rsidTr="00711191">
        <w:trPr>
          <w:trHeight w:val="2108"/>
        </w:trPr>
        <w:tc>
          <w:tcPr>
            <w:tcW w:w="1807" w:type="dxa"/>
            <w:vMerge w:val="restart"/>
            <w:shd w:val="clear" w:color="auto" w:fill="92D050"/>
          </w:tcPr>
          <w:p w:rsidR="00711191" w:rsidRPr="00193E35" w:rsidRDefault="00711191" w:rsidP="00711191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C2D69B" w:themeFill="accent3" w:themeFillTint="99"/>
          </w:tcPr>
          <w:p w:rsidR="00711191" w:rsidRPr="00193E35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76923C" w:themeFill="accent3" w:themeFillShade="BF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193E35">
              <w:rPr>
                <w:rFonts w:ascii="Twinkl Cursive Unlooped" w:hAnsi="Twinkl Cursive Unlooped"/>
                <w:sz w:val="22"/>
                <w:szCs w:val="22"/>
              </w:rPr>
              <w:t xml:space="preserve">solve problems involving similar shapes where the scale factor is known or can be found </w:t>
            </w:r>
          </w:p>
        </w:tc>
      </w:tr>
      <w:tr w:rsidR="00711191" w:rsidRPr="001357EA" w:rsidTr="00711191">
        <w:trPr>
          <w:trHeight w:val="2108"/>
        </w:trPr>
        <w:tc>
          <w:tcPr>
            <w:tcW w:w="1807" w:type="dxa"/>
            <w:vMerge/>
            <w:shd w:val="clear" w:color="auto" w:fill="92D050"/>
          </w:tcPr>
          <w:p w:rsidR="00711191" w:rsidRPr="00193E35" w:rsidRDefault="00711191" w:rsidP="00711191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C2D69B" w:themeFill="accent3" w:themeFillTint="99"/>
          </w:tcPr>
          <w:p w:rsidR="00711191" w:rsidRPr="00193E35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711191" w:rsidRPr="00193E35" w:rsidRDefault="00711191" w:rsidP="00711191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76923C" w:themeFill="accent3" w:themeFillShade="BF"/>
          </w:tcPr>
          <w:p w:rsidR="00711191" w:rsidRPr="001357EA" w:rsidRDefault="00711191" w:rsidP="00711191">
            <w:pPr>
              <w:rPr>
                <w:rFonts w:ascii="Twinkl Cursive Unlooped" w:hAnsi="Twinkl Cursive Unlooped"/>
              </w:rPr>
            </w:pPr>
            <w:proofErr w:type="gramStart"/>
            <w:r w:rsidRPr="00193E35">
              <w:rPr>
                <w:rFonts w:ascii="Twinkl Cursive Unlooped" w:hAnsi="Twinkl Cursive Unlooped"/>
              </w:rPr>
              <w:t>solve</w:t>
            </w:r>
            <w:proofErr w:type="gramEnd"/>
            <w:r w:rsidRPr="00193E35">
              <w:rPr>
                <w:rFonts w:ascii="Twinkl Cursive Unlooped" w:hAnsi="Twinkl Cursive Unlooped"/>
              </w:rPr>
              <w:t xml:space="preserve"> problems involving unequal sharing and grouping using knowledge of fractions and multiples.</w:t>
            </w:r>
          </w:p>
        </w:tc>
      </w:tr>
    </w:tbl>
    <w:p w:rsidR="00711191" w:rsidRPr="001357EA" w:rsidRDefault="00711191" w:rsidP="00711191">
      <w:pPr>
        <w:rPr>
          <w:rFonts w:ascii="Twinkl Cursive Unlooped" w:hAnsi="Twinkl Cursive Unlooped"/>
        </w:rPr>
      </w:pPr>
    </w:p>
    <w:p w:rsidR="00DD0498" w:rsidRDefault="00DD0498">
      <w:pPr>
        <w:rPr>
          <w:rFonts w:ascii="Twinkl Cursive Unlooped" w:hAnsi="Twinkl Cursive Unlooped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711191" w:rsidRPr="00CF1021" w:rsidTr="00711191">
        <w:tc>
          <w:tcPr>
            <w:tcW w:w="14425" w:type="dxa"/>
            <w:shd w:val="clear" w:color="auto" w:fill="92D050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Progression of Skills in: Measurement </w:t>
            </w:r>
          </w:p>
        </w:tc>
      </w:tr>
    </w:tbl>
    <w:p w:rsidR="00711191" w:rsidRPr="00CF1021" w:rsidRDefault="00711191" w:rsidP="00711191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711191" w:rsidRPr="00CF1021" w:rsidRDefault="00711191" w:rsidP="00711191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985"/>
        <w:gridCol w:w="1842"/>
        <w:gridCol w:w="1843"/>
        <w:gridCol w:w="29"/>
        <w:gridCol w:w="1672"/>
        <w:gridCol w:w="520"/>
        <w:gridCol w:w="47"/>
        <w:gridCol w:w="1654"/>
        <w:gridCol w:w="47"/>
        <w:gridCol w:w="29"/>
      </w:tblGrid>
      <w:tr w:rsidR="00711191" w:rsidRPr="00CF1021" w:rsidTr="00711191">
        <w:trPr>
          <w:gridAfter w:val="2"/>
          <w:wAfter w:w="76" w:type="dxa"/>
        </w:trPr>
        <w:tc>
          <w:tcPr>
            <w:tcW w:w="1809" w:type="dxa"/>
            <w:shd w:val="clear" w:color="auto" w:fill="92D050"/>
          </w:tcPr>
          <w:p w:rsidR="00711191" w:rsidRPr="00CF1021" w:rsidRDefault="00711191" w:rsidP="00711191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36" w:type="dxa"/>
            <w:gridSpan w:val="10"/>
            <w:shd w:val="clear" w:color="auto" w:fill="92D050"/>
          </w:tcPr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hAnsi="Twinkl Cursive Unlooped"/>
                <w:b/>
              </w:rPr>
              <w:t>COMPARING AND ESTIMATING</w:t>
            </w:r>
          </w:p>
        </w:tc>
      </w:tr>
      <w:tr w:rsidR="00711191" w:rsidRPr="00CF1021" w:rsidTr="00D75212">
        <w:trPr>
          <w:gridAfter w:val="2"/>
          <w:wAfter w:w="76" w:type="dxa"/>
        </w:trPr>
        <w:tc>
          <w:tcPr>
            <w:tcW w:w="1809" w:type="dxa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701" w:type="dxa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192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711191" w:rsidRPr="00CF1021" w:rsidTr="00D75212">
        <w:trPr>
          <w:gridAfter w:val="2"/>
          <w:wAfter w:w="76" w:type="dxa"/>
          <w:trHeight w:val="2108"/>
        </w:trPr>
        <w:tc>
          <w:tcPr>
            <w:tcW w:w="1809" w:type="dxa"/>
            <w:vMerge w:val="restart"/>
            <w:shd w:val="clear" w:color="auto" w:fill="92D050"/>
          </w:tcPr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CF1021">
              <w:rPr>
                <w:rFonts w:ascii="Twinkl Cursive Unlooped" w:hAnsi="Twinkl Cursive Unlooped"/>
                <w:b/>
              </w:rPr>
              <w:t>COMPARING AND ESTIMATING</w:t>
            </w:r>
          </w:p>
        </w:tc>
        <w:tc>
          <w:tcPr>
            <w:tcW w:w="1701" w:type="dxa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bigger an smaller lengths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compare, describe and solve practical problems for: </w:t>
            </w:r>
          </w:p>
          <w:p w:rsidR="00711191" w:rsidRPr="00CF1021" w:rsidRDefault="00711191" w:rsidP="00711191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lengths and heights [e.g. long/short, longer/shorter, tall/short, double/half] </w:t>
            </w:r>
          </w:p>
          <w:p w:rsidR="00711191" w:rsidRPr="00CF1021" w:rsidRDefault="00711191" w:rsidP="00711191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mass/weight [e.g. heavy/light, heavier than, lighter than] </w:t>
            </w:r>
          </w:p>
          <w:p w:rsidR="00711191" w:rsidRPr="00CF1021" w:rsidRDefault="00711191" w:rsidP="00711191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capacity and volume [e.g. full/empty, more than, less than, half, half full, quarter] </w:t>
            </w:r>
          </w:p>
          <w:p w:rsidR="00711191" w:rsidRPr="00CF1021" w:rsidRDefault="00711191" w:rsidP="00711191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time [e.g. quicker, slower, earlier, later] 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compare and order lengths, mass, volume/capacity and record the results using &gt;, &lt; and =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estimate, compare and calculate different measures, including money in pounds and pence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(also included in Measuring)</w:t>
            </w:r>
          </w:p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2192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  <w:r w:rsidRPr="00CF1021">
              <w:rPr>
                <w:rFonts w:ascii="Twinkl Cursive Unlooped" w:hAnsi="Twinkl Cursive Unlooped"/>
              </w:rPr>
              <w:t xml:space="preserve">calculate and compare the area of squares and rectangles including using standard units, square </w:t>
            </w:r>
            <w:proofErr w:type="spellStart"/>
            <w:r w:rsidRPr="00CF1021">
              <w:rPr>
                <w:rFonts w:ascii="Twinkl Cursive Unlooped" w:hAnsi="Twinkl Cursive Unlooped"/>
              </w:rPr>
              <w:t>centimetres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(cm</w:t>
            </w:r>
            <w:r w:rsidRPr="00CF1021">
              <w:rPr>
                <w:rFonts w:ascii="Twinkl Cursive Unlooped" w:hAnsi="Twinkl Cursive Unlooped"/>
                <w:position w:val="8"/>
                <w:vertAlign w:val="superscript"/>
              </w:rPr>
              <w:t>2</w:t>
            </w:r>
            <w:r w:rsidRPr="00CF1021">
              <w:rPr>
                <w:rFonts w:ascii="Twinkl Cursive Unlooped" w:hAnsi="Twinkl Cursive Unlooped"/>
              </w:rPr>
              <w:t xml:space="preserve">) and square </w:t>
            </w:r>
            <w:proofErr w:type="spellStart"/>
            <w:r w:rsidRPr="00CF1021">
              <w:rPr>
                <w:rFonts w:ascii="Twinkl Cursive Unlooped" w:hAnsi="Twinkl Cursive Unlooped"/>
              </w:rPr>
              <w:t>metres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(m</w:t>
            </w:r>
            <w:r w:rsidRPr="00CF1021">
              <w:rPr>
                <w:rFonts w:ascii="Twinkl Cursive Unlooped" w:hAnsi="Twinkl Cursive Unlooped"/>
                <w:position w:val="8"/>
                <w:vertAlign w:val="superscript"/>
              </w:rPr>
              <w:t>2</w:t>
            </w:r>
            <w:r w:rsidRPr="00CF1021">
              <w:rPr>
                <w:rFonts w:ascii="Twinkl Cursive Unlooped" w:hAnsi="Twinkl Cursive Unlooped"/>
              </w:rPr>
              <w:t>) and estimate the area of irregular shapes (also included in measuring)</w:t>
            </w: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  <w:r w:rsidRPr="00CF1021">
              <w:rPr>
                <w:rFonts w:ascii="Twinkl Cursive Unlooped" w:hAnsi="Twinkl Cursive Unlooped"/>
              </w:rPr>
              <w:t xml:space="preserve">calculate, estimate and compare volume of cubes and cuboids using standard units, including </w:t>
            </w:r>
            <w:proofErr w:type="spellStart"/>
            <w:r w:rsidRPr="00CF1021">
              <w:rPr>
                <w:rFonts w:ascii="Twinkl Cursive Unlooped" w:hAnsi="Twinkl Cursive Unlooped"/>
              </w:rPr>
              <w:t>centimetre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cubed (cm</w:t>
            </w:r>
            <w:r w:rsidRPr="00CF1021">
              <w:rPr>
                <w:rFonts w:ascii="Twinkl Cursive Unlooped" w:hAnsi="Twinkl Cursive Unlooped"/>
                <w:position w:val="8"/>
                <w:vertAlign w:val="superscript"/>
              </w:rPr>
              <w:t>3</w:t>
            </w:r>
            <w:r w:rsidRPr="00CF1021">
              <w:rPr>
                <w:rFonts w:ascii="Twinkl Cursive Unlooped" w:hAnsi="Twinkl Cursive Unlooped"/>
              </w:rPr>
              <w:t xml:space="preserve">) and cubic </w:t>
            </w:r>
            <w:proofErr w:type="spellStart"/>
            <w:r w:rsidRPr="00CF1021">
              <w:rPr>
                <w:rFonts w:ascii="Twinkl Cursive Unlooped" w:hAnsi="Twinkl Cursive Unlooped"/>
              </w:rPr>
              <w:t>metres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(m</w:t>
            </w:r>
            <w:r w:rsidRPr="00CF1021">
              <w:rPr>
                <w:rFonts w:ascii="Twinkl Cursive Unlooped" w:hAnsi="Twinkl Cursive Unlooped"/>
                <w:position w:val="8"/>
                <w:vertAlign w:val="superscript"/>
              </w:rPr>
              <w:t>3</w:t>
            </w:r>
            <w:r w:rsidRPr="00CF1021">
              <w:rPr>
                <w:rFonts w:ascii="Twinkl Cursive Unlooped" w:hAnsi="Twinkl Cursive Unlooped"/>
              </w:rPr>
              <w:t>), and extending to other units such as mm</w:t>
            </w:r>
            <w:r w:rsidRPr="00CF1021">
              <w:rPr>
                <w:rFonts w:ascii="Twinkl Cursive Unlooped" w:hAnsi="Twinkl Cursive Unlooped"/>
                <w:position w:val="8"/>
                <w:vertAlign w:val="superscript"/>
              </w:rPr>
              <w:t xml:space="preserve">3 </w:t>
            </w:r>
            <w:r w:rsidRPr="00CF1021">
              <w:rPr>
                <w:rFonts w:ascii="Twinkl Cursive Unlooped" w:hAnsi="Twinkl Cursive Unlooped"/>
              </w:rPr>
              <w:t>and km</w:t>
            </w:r>
            <w:r w:rsidRPr="00CF1021">
              <w:rPr>
                <w:rFonts w:ascii="Twinkl Cursive Unlooped" w:hAnsi="Twinkl Cursive Unlooped"/>
                <w:position w:val="8"/>
                <w:vertAlign w:val="superscript"/>
              </w:rPr>
              <w:t>3</w:t>
            </w:r>
            <w:r w:rsidRPr="00CF1021">
              <w:rPr>
                <w:rFonts w:ascii="Twinkl Cursive Unlooped" w:hAnsi="Twinkl Cursive Unlooped"/>
              </w:rPr>
              <w:t>.</w:t>
            </w:r>
          </w:p>
        </w:tc>
      </w:tr>
      <w:tr w:rsidR="00711191" w:rsidRPr="00CF1021" w:rsidTr="00D75212">
        <w:trPr>
          <w:gridAfter w:val="2"/>
          <w:wAfter w:w="76" w:type="dxa"/>
          <w:trHeight w:val="2108"/>
        </w:trPr>
        <w:tc>
          <w:tcPr>
            <w:tcW w:w="1809" w:type="dxa"/>
            <w:vMerge/>
            <w:shd w:val="clear" w:color="auto" w:fill="92D050"/>
          </w:tcPr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  <w:b/>
                <w:szCs w:val="16"/>
              </w:rPr>
            </w:pPr>
          </w:p>
        </w:tc>
        <w:tc>
          <w:tcPr>
            <w:tcW w:w="1701" w:type="dxa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estimate volume (e.g. using 1 cm</w:t>
            </w:r>
            <w:r w:rsidRPr="00CF1021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 xml:space="preserve">3 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blocks to build cubes and cuboids) and capacity (e.g. using water)</w:t>
            </w:r>
          </w:p>
          <w:p w:rsidR="00711191" w:rsidRPr="00CF1021" w:rsidRDefault="00711191" w:rsidP="00711191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hAnsi="Twinkl Cursive Unlooped"/>
                <w:b/>
              </w:rPr>
            </w:pPr>
          </w:p>
        </w:tc>
      </w:tr>
      <w:tr w:rsidR="00711191" w:rsidRPr="00CF1021" w:rsidTr="00D75212">
        <w:trPr>
          <w:gridAfter w:val="2"/>
          <w:wAfter w:w="76" w:type="dxa"/>
          <w:trHeight w:val="2108"/>
        </w:trPr>
        <w:tc>
          <w:tcPr>
            <w:tcW w:w="1809" w:type="dxa"/>
            <w:vMerge/>
            <w:shd w:val="clear" w:color="auto" w:fill="92D050"/>
          </w:tcPr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  <w:b/>
                <w:szCs w:val="16"/>
              </w:rPr>
            </w:pPr>
          </w:p>
        </w:tc>
        <w:tc>
          <w:tcPr>
            <w:tcW w:w="1701" w:type="dxa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Begin to sequence events in chronological order using language [e.g. before and after, next, first, today, yesterday, tomorrow, morning, afternoon and evening]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sequence events in chronological order using language [e.g. before and after, next, first, today, yesterday, tomorrow, morning, afternoon and evening]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compare and sequence intervals of time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compare durations of events, for example to calculate the time taken by particular events or tasks</w:t>
            </w: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</w:tr>
      <w:tr w:rsidR="00711191" w:rsidRPr="00CF1021" w:rsidTr="00D75212">
        <w:trPr>
          <w:gridAfter w:val="2"/>
          <w:wAfter w:w="76" w:type="dxa"/>
          <w:trHeight w:val="2108"/>
        </w:trPr>
        <w:tc>
          <w:tcPr>
            <w:tcW w:w="1809" w:type="dxa"/>
            <w:shd w:val="clear" w:color="auto" w:fill="92D050"/>
          </w:tcPr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  <w:b/>
                <w:szCs w:val="16"/>
              </w:rPr>
            </w:pPr>
          </w:p>
        </w:tc>
        <w:tc>
          <w:tcPr>
            <w:tcW w:w="1701" w:type="dxa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estimate and read time with increasing accuracy to the nearest minute; record and compare time in terms of seconds, minutes, hours and o’clock; use vocabulary such as a.m./p.m., morning, afternoon, noon and midnight </w:t>
            </w: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Telling the Time)</w:t>
            </w: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</w:tr>
      <w:tr w:rsidR="00711191" w:rsidRPr="00CF1021" w:rsidTr="00711191">
        <w:trPr>
          <w:gridAfter w:val="2"/>
          <w:wAfter w:w="76" w:type="dxa"/>
        </w:trPr>
        <w:tc>
          <w:tcPr>
            <w:tcW w:w="14945" w:type="dxa"/>
            <w:gridSpan w:val="11"/>
            <w:shd w:val="clear" w:color="auto" w:fill="92D050"/>
          </w:tcPr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16"/>
                <w:szCs w:val="16"/>
              </w:rPr>
            </w:pPr>
            <w:r w:rsidRPr="00CF1021">
              <w:rPr>
                <w:rFonts w:ascii="Twinkl Cursive Unlooped" w:hAnsi="Twinkl Cursive Unlooped"/>
                <w:b/>
              </w:rPr>
              <w:t>MEASURING and CALCULATING</w:t>
            </w:r>
          </w:p>
        </w:tc>
      </w:tr>
      <w:tr w:rsidR="00711191" w:rsidRPr="00CF1021" w:rsidTr="00D75212">
        <w:trPr>
          <w:gridAfter w:val="1"/>
          <w:wAfter w:w="29" w:type="dxa"/>
        </w:trPr>
        <w:tc>
          <w:tcPr>
            <w:tcW w:w="1809" w:type="dxa"/>
            <w:shd w:val="clear" w:color="auto" w:fill="92D050"/>
          </w:tcPr>
          <w:p w:rsidR="00711191" w:rsidRPr="005D1CC6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5D1CC6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Early Learning</w:t>
            </w:r>
          </w:p>
        </w:tc>
        <w:tc>
          <w:tcPr>
            <w:tcW w:w="3828" w:type="dxa"/>
            <w:gridSpan w:val="2"/>
            <w:shd w:val="clear" w:color="auto" w:fill="D6E3BC" w:themeFill="accent3" w:themeFillTint="66"/>
          </w:tcPr>
          <w:p w:rsidR="00711191" w:rsidRPr="005D1CC6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1</w:t>
            </w:r>
          </w:p>
        </w:tc>
        <w:tc>
          <w:tcPr>
            <w:tcW w:w="3714" w:type="dxa"/>
            <w:gridSpan w:val="3"/>
            <w:shd w:val="clear" w:color="auto" w:fill="C2D69B" w:themeFill="accent3" w:themeFillTint="99"/>
          </w:tcPr>
          <w:p w:rsidR="00711191" w:rsidRPr="005D1CC6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2</w:t>
            </w:r>
          </w:p>
        </w:tc>
        <w:tc>
          <w:tcPr>
            <w:tcW w:w="3940" w:type="dxa"/>
            <w:gridSpan w:val="5"/>
            <w:shd w:val="clear" w:color="auto" w:fill="76923C" w:themeFill="accent3" w:themeFillShade="BF"/>
          </w:tcPr>
          <w:p w:rsidR="00711191" w:rsidRPr="005D1CC6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3</w:t>
            </w:r>
          </w:p>
        </w:tc>
      </w:tr>
      <w:tr w:rsidR="00711191" w:rsidRPr="00CF1021" w:rsidTr="00D75212">
        <w:trPr>
          <w:gridAfter w:val="1"/>
          <w:wAfter w:w="29" w:type="dxa"/>
        </w:trPr>
        <w:tc>
          <w:tcPr>
            <w:tcW w:w="1809" w:type="dxa"/>
            <w:vMerge w:val="restart"/>
            <w:shd w:val="clear" w:color="auto" w:fill="92D050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CF1021">
              <w:rPr>
                <w:rFonts w:ascii="Twinkl Cursive Unlooped" w:hAnsi="Twinkl Cursive Unlooped"/>
                <w:b/>
              </w:rPr>
              <w:t>MEASURING and CALCULATING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39" w:type="dxa"/>
            <w:gridSpan w:val="3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711191" w:rsidRPr="00CF1021" w:rsidTr="00D75212">
        <w:trPr>
          <w:gridAfter w:val="1"/>
          <w:wAfter w:w="29" w:type="dxa"/>
        </w:trPr>
        <w:tc>
          <w:tcPr>
            <w:tcW w:w="1809" w:type="dxa"/>
            <w:vMerge/>
            <w:shd w:val="clear" w:color="auto" w:fill="92D050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>
              <w:rPr>
                <w:rFonts w:ascii="Twinkl Cursive Unlooped" w:hAnsi="Twinkl Cursive Unlooped"/>
                <w:color w:val="auto"/>
                <w:sz w:val="22"/>
                <w:szCs w:val="22"/>
              </w:rPr>
              <w:t>Compare length, weight and capacity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measure and begin to record the following: </w:t>
            </w:r>
          </w:p>
          <w:p w:rsidR="00711191" w:rsidRPr="00CF1021" w:rsidRDefault="00711191" w:rsidP="007111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lengths and heights </w:t>
            </w:r>
          </w:p>
          <w:p w:rsidR="00711191" w:rsidRPr="00CF1021" w:rsidRDefault="00711191" w:rsidP="007111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mass/weight </w:t>
            </w:r>
          </w:p>
          <w:p w:rsidR="00711191" w:rsidRPr="00CF1021" w:rsidRDefault="00711191" w:rsidP="007111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capacity and volume </w:t>
            </w:r>
          </w:p>
          <w:p w:rsidR="00711191" w:rsidRPr="00CF1021" w:rsidRDefault="00711191" w:rsidP="007111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time 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(hours, minutes, seconds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)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choose and use appropriate standard units to estimate and measure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length/height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in any direction (m/cm);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mass 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(kg/g);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temperature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(°C);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capacity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litres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/ml) to the nearest appropriate unit, using rulers, scales, thermometers and measuring vessels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measure, compare, add and subtract: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lengths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(m/cm/mm);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mass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(kg/g);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volume/capacity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(l/ml) </w:t>
            </w:r>
          </w:p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estimate, compare and calculate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different measures,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including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money in pounds and pence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 xml:space="preserve">(appears also in Comparing)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  <w:proofErr w:type="gramStart"/>
            <w:r w:rsidRPr="00CF1021">
              <w:rPr>
                <w:rFonts w:ascii="Twinkl Cursive Unlooped" w:hAnsi="Twinkl Cursive Unlooped"/>
              </w:rPr>
              <w:t>use</w:t>
            </w:r>
            <w:proofErr w:type="gramEnd"/>
            <w:r w:rsidRPr="00CF1021">
              <w:rPr>
                <w:rFonts w:ascii="Twinkl Cursive Unlooped" w:hAnsi="Twinkl Cursive Unlooped"/>
              </w:rPr>
              <w:t xml:space="preserve"> all four operations to solve problems involving measure (e.g. </w:t>
            </w:r>
            <w:r w:rsidRPr="00CF1021">
              <w:rPr>
                <w:rFonts w:ascii="Twinkl Cursive Unlooped" w:hAnsi="Twinkl Cursive Unlooped"/>
                <w:b/>
              </w:rPr>
              <w:t>length, mass, volume, money</w:t>
            </w:r>
            <w:r w:rsidRPr="00CF1021">
              <w:rPr>
                <w:rFonts w:ascii="Twinkl Cursive Unlooped" w:hAnsi="Twinkl Cursive Unlooped"/>
              </w:rPr>
              <w:t>) using decimal notation including scaling.</w:t>
            </w:r>
          </w:p>
          <w:p w:rsidR="00711191" w:rsidRPr="00CF1021" w:rsidRDefault="00711191" w:rsidP="00711191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problems involving the calculation and conversion of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units of measure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using decimal notation up to three decimal places where appropriate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</w:t>
            </w: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  <w:lang w:val="en-GB"/>
              </w:rPr>
              <w:t xml:space="preserve">appears also in Converting) </w:t>
            </w: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 xml:space="preserve"> </w:t>
            </w:r>
          </w:p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</w:tr>
      <w:tr w:rsidR="00711191" w:rsidRPr="00CF1021" w:rsidTr="00D75212">
        <w:trPr>
          <w:gridAfter w:val="1"/>
          <w:wAfter w:w="29" w:type="dxa"/>
        </w:trPr>
        <w:tc>
          <w:tcPr>
            <w:tcW w:w="1809" w:type="dxa"/>
            <w:vMerge/>
            <w:shd w:val="clear" w:color="auto" w:fill="92D050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measure the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 perimeter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of simple 2-D shapes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measure and calculate the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 perimeter 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of a rectilinear figure (including squares) in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centimetres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metres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gridSpan w:val="3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measure and calculate the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 perimeter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of composite rectilinear shapes in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centimetres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metres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that shapes with the same areas can have different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perimeters 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and vice versa </w:t>
            </w:r>
          </w:p>
        </w:tc>
      </w:tr>
      <w:tr w:rsidR="00711191" w:rsidRPr="00CF1021" w:rsidTr="00D75212">
        <w:trPr>
          <w:gridAfter w:val="1"/>
          <w:wAfter w:w="29" w:type="dxa"/>
        </w:trPr>
        <w:tc>
          <w:tcPr>
            <w:tcW w:w="1809" w:type="dxa"/>
            <w:vMerge w:val="restart"/>
            <w:shd w:val="clear" w:color="auto" w:fill="92D050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  <w:proofErr w:type="spellStart"/>
            <w:r w:rsidRPr="00CF1021">
              <w:rPr>
                <w:rFonts w:ascii="Twinkl Cursive Unlooped" w:hAnsi="Twinkl Cursive Unlooped"/>
              </w:rPr>
              <w:t>recognise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and know the value of different denominations of </w:t>
            </w:r>
            <w:r w:rsidRPr="00CF1021">
              <w:rPr>
                <w:rFonts w:ascii="Twinkl Cursive Unlooped" w:hAnsi="Twinkl Cursive Unlooped"/>
                <w:b/>
              </w:rPr>
              <w:t>coins and notes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  <w:proofErr w:type="spellStart"/>
            <w:r w:rsidRPr="00CF1021">
              <w:rPr>
                <w:rFonts w:ascii="Twinkl Cursive Unlooped" w:hAnsi="Twinkl Cursive Unlooped"/>
              </w:rPr>
              <w:t>recognise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and use symbols for pounds </w:t>
            </w:r>
            <w:r w:rsidRPr="00CF1021">
              <w:rPr>
                <w:rFonts w:ascii="Twinkl Cursive Unlooped" w:hAnsi="Twinkl Cursive Unlooped"/>
                <w:b/>
              </w:rPr>
              <w:t>(£) and pence (p)</w:t>
            </w:r>
            <w:r w:rsidRPr="00CF1021">
              <w:rPr>
                <w:rFonts w:ascii="Twinkl Cursive Unlooped" w:hAnsi="Twinkl Cursive Unlooped"/>
              </w:rPr>
              <w:t>; combine amounts to make a particular value</w:t>
            </w:r>
          </w:p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add and subtract amounts of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money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to give change, using both £ and p in practical contexts </w:t>
            </w:r>
          </w:p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2239" w:type="dxa"/>
            <w:gridSpan w:val="3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</w:tr>
      <w:tr w:rsidR="00711191" w:rsidRPr="00CF1021" w:rsidTr="00D75212">
        <w:trPr>
          <w:gridAfter w:val="1"/>
          <w:wAfter w:w="29" w:type="dxa"/>
        </w:trPr>
        <w:tc>
          <w:tcPr>
            <w:tcW w:w="1809" w:type="dxa"/>
            <w:vMerge/>
            <w:shd w:val="clear" w:color="auto" w:fill="92D050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  <w:r w:rsidRPr="00CF1021">
              <w:rPr>
                <w:rFonts w:ascii="Twinkl Cursive Unlooped" w:hAnsi="Twinkl Cursive Unlooped"/>
              </w:rPr>
              <w:t>find different combinations of coins that equal the same amounts of money</w:t>
            </w:r>
          </w:p>
          <w:p w:rsidR="00711191" w:rsidRPr="00CF1021" w:rsidRDefault="00711191" w:rsidP="00711191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2239" w:type="dxa"/>
            <w:gridSpan w:val="3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</w:tr>
      <w:tr w:rsidR="00711191" w:rsidRPr="00CF1021" w:rsidTr="00D75212">
        <w:trPr>
          <w:gridAfter w:val="1"/>
          <w:wAfter w:w="29" w:type="dxa"/>
        </w:trPr>
        <w:tc>
          <w:tcPr>
            <w:tcW w:w="1809" w:type="dxa"/>
            <w:vMerge/>
            <w:shd w:val="clear" w:color="auto" w:fill="92D050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  <w:r w:rsidRPr="00CF1021">
              <w:rPr>
                <w:rFonts w:ascii="Twinkl Cursive Unlooped" w:hAnsi="Twinkl Cursive Unlooped"/>
                <w:b/>
              </w:rPr>
              <w:t>solve simple problems</w:t>
            </w:r>
            <w:r w:rsidRPr="00CF1021">
              <w:rPr>
                <w:rFonts w:ascii="Twinkl Cursive Unlooped" w:hAnsi="Twinkl Cursive Unlooped"/>
              </w:rPr>
              <w:t xml:space="preserve"> in a practical context involving addition and subtraction of money of the same unit, including giving change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2239" w:type="dxa"/>
            <w:gridSpan w:val="3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</w:tr>
      <w:tr w:rsidR="00711191" w:rsidRPr="00CF1021" w:rsidTr="00D75212">
        <w:trPr>
          <w:gridAfter w:val="1"/>
          <w:wAfter w:w="29" w:type="dxa"/>
        </w:trPr>
        <w:tc>
          <w:tcPr>
            <w:tcW w:w="1809" w:type="dxa"/>
            <w:vMerge/>
            <w:shd w:val="clear" w:color="auto" w:fill="92D050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find the area of rectilinear shapes by counting squares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calculate and compare the area of squares and rectangles including using standard units, square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centimetres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(cm</w:t>
            </w:r>
            <w:r w:rsidRPr="00CF1021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2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and square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metres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(m</w:t>
            </w:r>
            <w:r w:rsidRPr="00CF1021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2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and estimate the area of irregular shapes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proofErr w:type="spellStart"/>
            <w:r w:rsidRPr="00CF1021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recognise</w:t>
            </w:r>
            <w:proofErr w:type="spellEnd"/>
            <w:r w:rsidRPr="00CF1021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 and use square numbers and cube numbers, and the notation for squared (</w:t>
            </w:r>
            <w:r w:rsidRPr="00CF1021">
              <w:rPr>
                <w:rFonts w:ascii="Twinkl Cursive Unlooped" w:hAnsi="Twinkl Cursive Unlooped"/>
                <w:i/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  <w:r w:rsidRPr="00CF1021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) and cubed (</w:t>
            </w:r>
            <w:r w:rsidRPr="00CF1021">
              <w:rPr>
                <w:rFonts w:ascii="Twinkl Cursive Unlooped" w:hAnsi="Twinkl Cursive Unlooped"/>
                <w:i/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  <w:r w:rsidRPr="00CF1021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)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(copied from Multiplication and Division)</w:t>
            </w: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calculate the area of parallelograms and triangles </w:t>
            </w:r>
          </w:p>
        </w:tc>
      </w:tr>
      <w:tr w:rsidR="00711191" w:rsidRPr="00CF1021" w:rsidTr="00D75212">
        <w:trPr>
          <w:gridAfter w:val="1"/>
          <w:wAfter w:w="29" w:type="dxa"/>
        </w:trPr>
        <w:tc>
          <w:tcPr>
            <w:tcW w:w="1809" w:type="dxa"/>
            <w:vMerge w:val="restart"/>
            <w:shd w:val="clear" w:color="auto" w:fill="92D050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gram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calculate</w:t>
            </w:r>
            <w:proofErr w:type="gram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estimate and compare volume of cubes and cuboids using standard units, including cubic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centimetres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(cm</w:t>
            </w:r>
            <w:r w:rsidRPr="00CF1021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and cubic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metres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(m</w:t>
            </w:r>
            <w:r w:rsidRPr="00CF1021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), and extending to other units [e.g. mm</w:t>
            </w:r>
            <w:r w:rsidRPr="00CF1021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 xml:space="preserve">3 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and km</w:t>
            </w:r>
            <w:r w:rsidRPr="00CF1021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]. </w:t>
            </w:r>
          </w:p>
        </w:tc>
      </w:tr>
      <w:tr w:rsidR="00711191" w:rsidRPr="00CF1021" w:rsidTr="00D75212">
        <w:trPr>
          <w:gridAfter w:val="1"/>
          <w:wAfter w:w="29" w:type="dxa"/>
        </w:trPr>
        <w:tc>
          <w:tcPr>
            <w:tcW w:w="1809" w:type="dxa"/>
            <w:vMerge/>
            <w:shd w:val="clear" w:color="auto" w:fill="92D050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when it is possible to use formulae for area and volume of shapes </w:t>
            </w:r>
          </w:p>
        </w:tc>
      </w:tr>
      <w:tr w:rsidR="00711191" w:rsidRPr="00CF1021" w:rsidTr="00711191">
        <w:tc>
          <w:tcPr>
            <w:tcW w:w="15021" w:type="dxa"/>
            <w:gridSpan w:val="13"/>
            <w:shd w:val="clear" w:color="auto" w:fill="92D050"/>
          </w:tcPr>
          <w:p w:rsidR="00711191" w:rsidRPr="00CF1021" w:rsidRDefault="00711191" w:rsidP="00711191">
            <w:pPr>
              <w:tabs>
                <w:tab w:val="left" w:pos="5625"/>
              </w:tabs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CF1021">
              <w:rPr>
                <w:rFonts w:ascii="Twinkl Cursive Unlooped" w:hAnsi="Twinkl Cursive Unlooped"/>
                <w:b/>
              </w:rPr>
              <w:t>TELLING THE TIME</w:t>
            </w:r>
          </w:p>
        </w:tc>
      </w:tr>
      <w:tr w:rsidR="00711191" w:rsidRPr="00CF1021" w:rsidTr="00D75212">
        <w:tc>
          <w:tcPr>
            <w:tcW w:w="1809" w:type="dxa"/>
            <w:vMerge w:val="restart"/>
            <w:shd w:val="clear" w:color="auto" w:fill="92D050"/>
          </w:tcPr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  <w:r w:rsidRPr="00CF1021">
              <w:rPr>
                <w:rFonts w:ascii="Twinkl Cursive Unlooped" w:hAnsi="Twinkl Cursive Unlooped"/>
                <w:b/>
              </w:rPr>
              <w:t>TELLING THE TIME</w:t>
            </w:r>
          </w:p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39" w:type="dxa"/>
            <w:gridSpan w:val="3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30" w:type="dxa"/>
            <w:gridSpan w:val="3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711191" w:rsidRPr="00CF1021" w:rsidTr="00D75212">
        <w:tc>
          <w:tcPr>
            <w:tcW w:w="1809" w:type="dxa"/>
            <w:vMerge/>
            <w:shd w:val="clear" w:color="auto" w:fill="92D050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Know that there are seven days in a week and recite these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inorder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gram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tell</w:t>
            </w:r>
            <w:proofErr w:type="gram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the time to the hour and half past the hour and draw the hands on a clock face to show these times. 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gram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tell</w:t>
            </w:r>
            <w:proofErr w:type="gram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write the time to five minutes, including quarter past/to the hour and draw the hands on a clock face to show these times.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tell and write the time from an analogue clock, including using Roman numerals from I to XII, and 12-hour and 24-hour clocks </w:t>
            </w: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read, write and convert time between analogue and digital 12 and 24-hour clocks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Converting)</w:t>
            </w:r>
          </w:p>
        </w:tc>
        <w:tc>
          <w:tcPr>
            <w:tcW w:w="2239" w:type="dxa"/>
            <w:gridSpan w:val="3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730" w:type="dxa"/>
            <w:gridSpan w:val="3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711191" w:rsidRPr="00CF1021" w:rsidTr="00D75212">
        <w:tc>
          <w:tcPr>
            <w:tcW w:w="1809" w:type="dxa"/>
            <w:vMerge/>
            <w:shd w:val="clear" w:color="auto" w:fill="92D050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that there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ate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12 months which total a year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use language relating to dates, including days of the week, weeks, months and years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gram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know</w:t>
            </w:r>
            <w:proofErr w:type="gram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the number of minutes in an hour and the number of hours in a day.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Converting)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estimate and read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time with increasing accuracy to the nearest minute; record and compare time in terms of seconds, minutes, hours and o’clock; use vocabulary such as a.m./p.m., morning, afternoon, noon and midnight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Comparing and Estimating)</w:t>
            </w: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2239" w:type="dxa"/>
            <w:gridSpan w:val="3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730" w:type="dxa"/>
            <w:gridSpan w:val="3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711191" w:rsidRPr="00CF1021" w:rsidTr="00D75212">
        <w:tc>
          <w:tcPr>
            <w:tcW w:w="1809" w:type="dxa"/>
            <w:vMerge/>
            <w:shd w:val="clear" w:color="auto" w:fill="92D050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Begin to describe sequence of events, real or fictional using words such as first, then…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problems involving converting from hours to minutes; minutes to seconds; years to months; weeks to days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Converting)</w:t>
            </w:r>
          </w:p>
        </w:tc>
        <w:tc>
          <w:tcPr>
            <w:tcW w:w="2239" w:type="dxa"/>
            <w:gridSpan w:val="3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solve problems involving converting between units of time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730" w:type="dxa"/>
            <w:gridSpan w:val="3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</w:tr>
      <w:tr w:rsidR="00711191" w:rsidRPr="00CF1021" w:rsidTr="00711191">
        <w:trPr>
          <w:gridAfter w:val="1"/>
          <w:wAfter w:w="29" w:type="dxa"/>
        </w:trPr>
        <w:tc>
          <w:tcPr>
            <w:tcW w:w="1809" w:type="dxa"/>
            <w:shd w:val="clear" w:color="auto" w:fill="92D050"/>
          </w:tcPr>
          <w:p w:rsidR="00711191" w:rsidRPr="00CF1021" w:rsidRDefault="00711191" w:rsidP="00711191">
            <w:pPr>
              <w:tabs>
                <w:tab w:val="left" w:pos="3420"/>
              </w:tabs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11"/>
            <w:shd w:val="clear" w:color="auto" w:fill="92D050"/>
          </w:tcPr>
          <w:p w:rsidR="00711191" w:rsidRPr="00CF1021" w:rsidRDefault="00711191" w:rsidP="00711191">
            <w:pPr>
              <w:tabs>
                <w:tab w:val="left" w:pos="3420"/>
              </w:tabs>
              <w:jc w:val="center"/>
              <w:rPr>
                <w:rFonts w:ascii="Twinkl Cursive Unlooped" w:eastAsia="Century Gothic" w:hAnsi="Twinkl Cursive Unlooped" w:cs="Century Gothic"/>
              </w:rPr>
            </w:pPr>
            <w:r w:rsidRPr="00CF1021">
              <w:rPr>
                <w:rFonts w:ascii="Twinkl Cursive Unlooped" w:hAnsi="Twinkl Cursive Unlooped"/>
                <w:b/>
              </w:rPr>
              <w:t>CONVERTING</w:t>
            </w:r>
          </w:p>
        </w:tc>
      </w:tr>
      <w:tr w:rsidR="00711191" w:rsidRPr="00CF1021" w:rsidTr="00711191">
        <w:tc>
          <w:tcPr>
            <w:tcW w:w="1809" w:type="dxa"/>
            <w:vMerge w:val="restart"/>
            <w:shd w:val="clear" w:color="auto" w:fill="92D050"/>
          </w:tcPr>
          <w:p w:rsidR="00711191" w:rsidRPr="00CF1021" w:rsidRDefault="00711191" w:rsidP="00711191">
            <w:pPr>
              <w:jc w:val="center"/>
              <w:rPr>
                <w:rFonts w:ascii="Twinkl Cursive Unlooped" w:hAnsi="Twinkl Cursive Unlooped"/>
                <w:b/>
              </w:rPr>
            </w:pPr>
            <w:r w:rsidRPr="00CF1021">
              <w:rPr>
                <w:rFonts w:ascii="Twinkl Cursive Unlooped" w:hAnsi="Twinkl Cursive Unlooped"/>
                <w:b/>
              </w:rPr>
              <w:t>CONVERTING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97" w:type="dxa"/>
            <w:gridSpan w:val="5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711191" w:rsidRPr="00CF1021" w:rsidTr="00711191">
        <w:tc>
          <w:tcPr>
            <w:tcW w:w="1809" w:type="dxa"/>
            <w:vMerge/>
            <w:shd w:val="clear" w:color="auto" w:fill="92D050"/>
          </w:tcPr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gram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know</w:t>
            </w:r>
            <w:proofErr w:type="gram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the number of minutes in an hour and the number of hours in a day.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Telling the Time)</w:t>
            </w:r>
          </w:p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know the number of seconds in a minute and the number of days in each month, year and leap year </w:t>
            </w:r>
          </w:p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convert between different units of measure (e.g.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kilometre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to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metre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; hour to minute)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  <w:r w:rsidRPr="00CF1021">
              <w:rPr>
                <w:rFonts w:ascii="Twinkl Cursive Unlooped" w:hAnsi="Twinkl Cursive Unlooped"/>
              </w:rPr>
              <w:t xml:space="preserve">convert  between different units of metric measure (e.g. </w:t>
            </w:r>
            <w:proofErr w:type="spellStart"/>
            <w:r w:rsidRPr="00CF1021">
              <w:rPr>
                <w:rFonts w:ascii="Twinkl Cursive Unlooped" w:hAnsi="Twinkl Cursive Unlooped"/>
              </w:rPr>
              <w:t>kilometre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and </w:t>
            </w:r>
            <w:proofErr w:type="spellStart"/>
            <w:r w:rsidRPr="00CF1021">
              <w:rPr>
                <w:rFonts w:ascii="Twinkl Cursive Unlooped" w:hAnsi="Twinkl Cursive Unlooped"/>
              </w:rPr>
              <w:t>metre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; </w:t>
            </w:r>
            <w:proofErr w:type="spellStart"/>
            <w:r w:rsidRPr="00CF1021">
              <w:rPr>
                <w:rFonts w:ascii="Twinkl Cursive Unlooped" w:hAnsi="Twinkl Cursive Unlooped"/>
              </w:rPr>
              <w:t>centimetre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and </w:t>
            </w:r>
            <w:proofErr w:type="spellStart"/>
            <w:r w:rsidRPr="00CF1021">
              <w:rPr>
                <w:rFonts w:ascii="Twinkl Cursive Unlooped" w:hAnsi="Twinkl Cursive Unlooped"/>
              </w:rPr>
              <w:t>metre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; </w:t>
            </w:r>
            <w:proofErr w:type="spellStart"/>
            <w:r w:rsidRPr="00CF1021">
              <w:rPr>
                <w:rFonts w:ascii="Twinkl Cursive Unlooped" w:hAnsi="Twinkl Cursive Unlooped"/>
              </w:rPr>
              <w:t>centimetre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and </w:t>
            </w:r>
            <w:proofErr w:type="spellStart"/>
            <w:r w:rsidRPr="00CF1021">
              <w:rPr>
                <w:rFonts w:ascii="Twinkl Cursive Unlooped" w:hAnsi="Twinkl Cursive Unlooped"/>
              </w:rPr>
              <w:t>millimetre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; gram and kilogram; </w:t>
            </w:r>
            <w:proofErr w:type="spellStart"/>
            <w:r w:rsidRPr="00CF1021">
              <w:rPr>
                <w:rFonts w:ascii="Twinkl Cursive Unlooped" w:hAnsi="Twinkl Cursive Unlooped"/>
              </w:rPr>
              <w:t>litre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and </w:t>
            </w:r>
            <w:proofErr w:type="spellStart"/>
            <w:r w:rsidRPr="00CF1021">
              <w:rPr>
                <w:rFonts w:ascii="Twinkl Cursive Unlooped" w:hAnsi="Twinkl Cursive Unlooped"/>
              </w:rPr>
              <w:t>millilitre</w:t>
            </w:r>
            <w:proofErr w:type="spellEnd"/>
            <w:r w:rsidRPr="00CF1021">
              <w:rPr>
                <w:rFonts w:ascii="Twinkl Cursive Unlooped" w:hAnsi="Twinkl Cursive Unlooped"/>
              </w:rPr>
              <w:t>)</w:t>
            </w:r>
          </w:p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2297" w:type="dxa"/>
            <w:gridSpan w:val="5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</w:r>
          </w:p>
        </w:tc>
      </w:tr>
      <w:tr w:rsidR="00711191" w:rsidRPr="00CF1021" w:rsidTr="00711191">
        <w:tc>
          <w:tcPr>
            <w:tcW w:w="1809" w:type="dxa"/>
            <w:vMerge w:val="restart"/>
            <w:shd w:val="clear" w:color="auto" w:fill="92D050"/>
          </w:tcPr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read, write and convert time between analogue and digital 12 and 24-hour clocks </w:t>
            </w:r>
          </w:p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 xml:space="preserve">(appears also in Converting) </w:t>
            </w:r>
          </w:p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problems involving converting between units of time </w:t>
            </w:r>
          </w:p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2297" w:type="dxa"/>
            <w:gridSpan w:val="5"/>
            <w:shd w:val="clear" w:color="auto" w:fill="76923C" w:themeFill="accent3" w:themeFillShade="BF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  <w:r w:rsidRPr="00CF1021">
              <w:rPr>
                <w:rFonts w:ascii="Twinkl Cursive Unlooped" w:hAnsi="Twinkl Cursive Unlooped"/>
              </w:rPr>
              <w:t xml:space="preserve">solve problems involving the calculation and conversion of units of measure, using decimal notation up to three decimal places where appropriate </w:t>
            </w:r>
          </w:p>
          <w:p w:rsidR="00711191" w:rsidRPr="00CF1021" w:rsidRDefault="00711191" w:rsidP="00711191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sz w:val="20"/>
                <w:szCs w:val="20"/>
              </w:rPr>
              <w:t xml:space="preserve">(appears also in Measuring and Calculating) </w:t>
            </w:r>
          </w:p>
        </w:tc>
      </w:tr>
      <w:tr w:rsidR="00711191" w:rsidRPr="004144D0" w:rsidTr="00711191">
        <w:tc>
          <w:tcPr>
            <w:tcW w:w="1809" w:type="dxa"/>
            <w:vMerge/>
            <w:shd w:val="clear" w:color="auto" w:fill="92D050"/>
          </w:tcPr>
          <w:p w:rsidR="00711191" w:rsidRPr="00CF1021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711191" w:rsidRPr="00CF1021" w:rsidRDefault="00711191" w:rsidP="00711191">
            <w:pPr>
              <w:rPr>
                <w:rFonts w:ascii="Twinkl Cursive Unlooped" w:hAnsi="Twinkl Cursive Unlooped"/>
              </w:rPr>
            </w:pPr>
            <w:r w:rsidRPr="00CF1021">
              <w:rPr>
                <w:rFonts w:ascii="Twinkl Cursive Unlooped" w:hAnsi="Twinkl Cursive Unlooped"/>
              </w:rPr>
              <w:t xml:space="preserve">solve problems involving converting from hours to minutes; minutes to seconds; years to months; weeks to days </w:t>
            </w:r>
          </w:p>
          <w:p w:rsidR="00711191" w:rsidRPr="00CF1021" w:rsidRDefault="00711191" w:rsidP="00711191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sz w:val="20"/>
                <w:szCs w:val="20"/>
              </w:rPr>
              <w:t>(appears also in Telling the Time)</w:t>
            </w: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:rsidR="00711191" w:rsidRPr="00CF1021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understand and use equivalences between metric units and common imperial units such as inches, pounds and pints </w:t>
            </w:r>
          </w:p>
        </w:tc>
        <w:tc>
          <w:tcPr>
            <w:tcW w:w="2297" w:type="dxa"/>
            <w:gridSpan w:val="5"/>
            <w:shd w:val="clear" w:color="auto" w:fill="76923C" w:themeFill="accent3" w:themeFillShade="BF"/>
          </w:tcPr>
          <w:p w:rsidR="00711191" w:rsidRPr="004144D0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convert between miles and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kilometres</w:t>
            </w:r>
            <w:proofErr w:type="spellEnd"/>
            <w:r w:rsidRPr="004144D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</w:t>
            </w:r>
          </w:p>
          <w:p w:rsidR="00711191" w:rsidRPr="004144D0" w:rsidRDefault="00711191" w:rsidP="00711191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</w:tbl>
    <w:p w:rsidR="00711191" w:rsidRPr="004144D0" w:rsidRDefault="00711191" w:rsidP="00711191">
      <w:pPr>
        <w:rPr>
          <w:rFonts w:ascii="Twinkl Cursive Unlooped" w:hAnsi="Twinkl Cursive Unlooped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711191" w:rsidRPr="00DC1830" w:rsidTr="00D75212">
        <w:tc>
          <w:tcPr>
            <w:tcW w:w="15021" w:type="dxa"/>
            <w:shd w:val="clear" w:color="auto" w:fill="92D050"/>
          </w:tcPr>
          <w:p w:rsidR="00711191" w:rsidRPr="00DC1830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Progression of Skills in: Geometry-Properties of Shapes </w:t>
            </w:r>
          </w:p>
        </w:tc>
      </w:tr>
    </w:tbl>
    <w:p w:rsidR="00711191" w:rsidRPr="00DC1830" w:rsidRDefault="00711191" w:rsidP="00711191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711191" w:rsidRPr="00DC1830" w:rsidRDefault="00711191" w:rsidP="00711191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4785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559"/>
        <w:gridCol w:w="1559"/>
        <w:gridCol w:w="2410"/>
        <w:gridCol w:w="1985"/>
        <w:gridCol w:w="1777"/>
      </w:tblGrid>
      <w:tr w:rsidR="00711191" w:rsidRPr="00DC1830" w:rsidTr="00711191">
        <w:tc>
          <w:tcPr>
            <w:tcW w:w="14785" w:type="dxa"/>
            <w:gridSpan w:val="8"/>
            <w:shd w:val="clear" w:color="auto" w:fill="92D050"/>
          </w:tcPr>
          <w:p w:rsidR="00711191" w:rsidRPr="00DC1830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hAnsi="Twinkl Cursive Unlooped"/>
                <w:b/>
              </w:rPr>
              <w:t>IDENTIFYING SHAPES AND THIER PROPERTIES</w:t>
            </w:r>
          </w:p>
        </w:tc>
      </w:tr>
      <w:tr w:rsidR="00D73138" w:rsidRPr="00DC1830" w:rsidTr="00D75212">
        <w:tc>
          <w:tcPr>
            <w:tcW w:w="1809" w:type="dxa"/>
          </w:tcPr>
          <w:p w:rsidR="00D73138" w:rsidRPr="005D1CC6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D73138" w:rsidRPr="005D1CC6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Early Learning</w:t>
            </w:r>
          </w:p>
        </w:tc>
        <w:tc>
          <w:tcPr>
            <w:tcW w:w="3260" w:type="dxa"/>
            <w:gridSpan w:val="2"/>
            <w:shd w:val="clear" w:color="auto" w:fill="D6E3BC" w:themeFill="accent3" w:themeFillTint="66"/>
          </w:tcPr>
          <w:p w:rsidR="00D73138" w:rsidRPr="005D1CC6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1</w:t>
            </w:r>
          </w:p>
        </w:tc>
        <w:tc>
          <w:tcPr>
            <w:tcW w:w="3969" w:type="dxa"/>
            <w:gridSpan w:val="2"/>
            <w:shd w:val="clear" w:color="auto" w:fill="C2D69B" w:themeFill="accent3" w:themeFillTint="99"/>
          </w:tcPr>
          <w:p w:rsidR="00D73138" w:rsidRPr="005D1CC6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2</w:t>
            </w:r>
          </w:p>
        </w:tc>
        <w:tc>
          <w:tcPr>
            <w:tcW w:w="3762" w:type="dxa"/>
            <w:gridSpan w:val="2"/>
            <w:shd w:val="clear" w:color="auto" w:fill="76923C" w:themeFill="accent3" w:themeFillShade="BF"/>
          </w:tcPr>
          <w:p w:rsidR="00D73138" w:rsidRPr="005D1CC6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3</w:t>
            </w:r>
          </w:p>
        </w:tc>
      </w:tr>
      <w:tr w:rsidR="00D73138" w:rsidRPr="00DC1830" w:rsidTr="00D75212">
        <w:tc>
          <w:tcPr>
            <w:tcW w:w="1809" w:type="dxa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73138" w:rsidRPr="00DC1830" w:rsidTr="00D75212">
        <w:trPr>
          <w:trHeight w:val="2108"/>
        </w:trPr>
        <w:tc>
          <w:tcPr>
            <w:tcW w:w="1809" w:type="dxa"/>
            <w:vMerge w:val="restart"/>
            <w:shd w:val="clear" w:color="auto" w:fill="92D050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C1830">
              <w:rPr>
                <w:rFonts w:ascii="Twinkl Cursive Unlooped" w:hAnsi="Twinkl Cursive Unlooped"/>
                <w:b/>
              </w:rPr>
              <w:t>IDENTIFYING SHAPES AND THIER PROPERTIES</w:t>
            </w:r>
            <w:r w:rsidRPr="00DC1830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different 3D shapes from different perspectives  developing spatial awareness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name common 2-D and 3-D shapes, including: </w:t>
            </w:r>
          </w:p>
          <w:p w:rsidR="00D73138" w:rsidRPr="00DC1830" w:rsidRDefault="00D73138" w:rsidP="00D73138">
            <w:pPr>
              <w:pStyle w:val="Default"/>
              <w:numPr>
                <w:ilvl w:val="0"/>
                <w:numId w:val="4"/>
              </w:numPr>
              <w:ind w:left="284" w:hanging="28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2-D shapes [e.g. rectangles (including squares), circles and triangles] </w:t>
            </w:r>
          </w:p>
          <w:p w:rsidR="00D73138" w:rsidRPr="00DC1830" w:rsidRDefault="00D73138" w:rsidP="00D73138">
            <w:pPr>
              <w:pStyle w:val="Default"/>
              <w:numPr>
                <w:ilvl w:val="0"/>
                <w:numId w:val="4"/>
              </w:numPr>
              <w:ind w:left="284" w:hanging="28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3-D shapes [e.g. cuboids (including cubes), pyramids and spheres]. </w:t>
            </w:r>
          </w:p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 and describe the properties of 2-D shapes, including the number of sides and line symmetry in a vertical line </w:t>
            </w:r>
          </w:p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 lines of symmetry in 2-D shapes presented in different orientations </w:t>
            </w:r>
          </w:p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 3-D shapes, including cubes and other cuboids, from 2-D representations </w:t>
            </w:r>
          </w:p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  <w:tc>
          <w:tcPr>
            <w:tcW w:w="1777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describe and build simple 3-D shapes, including making nets </w:t>
            </w:r>
          </w:p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DC1830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Drawing and Constructing)</w:t>
            </w:r>
          </w:p>
        </w:tc>
      </w:tr>
      <w:tr w:rsidR="00D73138" w:rsidRPr="00DC1830" w:rsidTr="00D75212">
        <w:trPr>
          <w:trHeight w:val="2108"/>
        </w:trPr>
        <w:tc>
          <w:tcPr>
            <w:tcW w:w="1809" w:type="dxa"/>
            <w:vMerge/>
            <w:shd w:val="clear" w:color="auto" w:fill="92D050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Explore the different attributes of shape </w:t>
            </w: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  <w:shd w:val="clear" w:color="auto" w:fill="FFFFFF"/>
              </w:rPr>
              <w:t> and to select shapes to fulfil a particular need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 and describe the properties of 3-D shapes, including the number of edges, vertices and faces </w:t>
            </w:r>
          </w:p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illustrate and name parts of circles, including radius, diameter and circumference and know that the diameter is twice the radius</w:t>
            </w:r>
          </w:p>
        </w:tc>
      </w:tr>
      <w:tr w:rsidR="00D73138" w:rsidRPr="00DC1830" w:rsidTr="00D75212">
        <w:trPr>
          <w:trHeight w:val="2108"/>
        </w:trPr>
        <w:tc>
          <w:tcPr>
            <w:tcW w:w="1809" w:type="dxa"/>
            <w:vMerge/>
            <w:shd w:val="clear" w:color="auto" w:fill="92D050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Identifying similarities between shapes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 2-D shapes on the surface of 3-D shapes, [for example, a circle on a cylinder and a triangle on a pyramid] </w:t>
            </w:r>
          </w:p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D73138" w:rsidRPr="00DC1830" w:rsidTr="00D75212">
        <w:trPr>
          <w:trHeight w:val="2108"/>
        </w:trPr>
        <w:tc>
          <w:tcPr>
            <w:tcW w:w="1809" w:type="dxa"/>
            <w:shd w:val="clear" w:color="auto" w:fill="92D050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>
              <w:rPr>
                <w:rFonts w:ascii="Twinkl Cursive Unlooped" w:hAnsi="Twinkl Cursive Unlooped"/>
                <w:color w:val="auto"/>
                <w:sz w:val="22"/>
                <w:szCs w:val="22"/>
              </w:rPr>
              <w:t>Talk about and explore 2D and 3D shapes using informal mathematical language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D73138" w:rsidRPr="00DC1830" w:rsidTr="00D75212">
        <w:tc>
          <w:tcPr>
            <w:tcW w:w="14785" w:type="dxa"/>
            <w:gridSpan w:val="8"/>
            <w:shd w:val="clear" w:color="auto" w:fill="92D050"/>
          </w:tcPr>
          <w:p w:rsidR="00D73138" w:rsidRPr="00DC1830" w:rsidRDefault="00D73138" w:rsidP="00D73138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hAnsi="Twinkl Cursive Unlooped"/>
                <w:b/>
              </w:rPr>
              <w:t>DRAWING AND CONSTRUCTING</w:t>
            </w:r>
          </w:p>
        </w:tc>
      </w:tr>
      <w:tr w:rsidR="00D73138" w:rsidRPr="00DC1830" w:rsidTr="00D75212">
        <w:tc>
          <w:tcPr>
            <w:tcW w:w="1809" w:type="dxa"/>
            <w:vMerge w:val="restart"/>
            <w:shd w:val="clear" w:color="auto" w:fill="92D050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73138" w:rsidRPr="00DC1830" w:rsidRDefault="00D73138" w:rsidP="00D73138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DC1830">
              <w:rPr>
                <w:rFonts w:ascii="Twinkl Cursive Unlooped" w:hAnsi="Twinkl Cursive Unlooped"/>
                <w:b/>
              </w:rPr>
              <w:t>DRAWING AND CONSTRUCTING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73138" w:rsidRPr="00DC1830" w:rsidTr="00D75212">
        <w:tc>
          <w:tcPr>
            <w:tcW w:w="1809" w:type="dxa"/>
            <w:vMerge/>
            <w:shd w:val="clear" w:color="auto" w:fill="92D050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Draw shapes using simple representations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Draw shapes using simple representations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  <w:r w:rsidRPr="00DC1830">
              <w:rPr>
                <w:rFonts w:ascii="Twinkl Cursive Unlooped" w:hAnsi="Twinkl Cursive Unlooped"/>
              </w:rPr>
              <w:t xml:space="preserve">draw 2-D shapes and make 3-D shapes using modelling materials; </w:t>
            </w:r>
            <w:proofErr w:type="spellStart"/>
            <w:r w:rsidRPr="00DC1830">
              <w:rPr>
                <w:rFonts w:ascii="Twinkl Cursive Unlooped" w:hAnsi="Twinkl Cursive Unlooped"/>
              </w:rPr>
              <w:t>recognise</w:t>
            </w:r>
            <w:proofErr w:type="spellEnd"/>
            <w:r w:rsidRPr="00DC1830">
              <w:rPr>
                <w:rFonts w:ascii="Twinkl Cursive Unlooped" w:hAnsi="Twinkl Cursive Unlooped"/>
              </w:rPr>
              <w:t xml:space="preserve"> 3-D shapes in different orientations and describe them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  <w:r w:rsidRPr="00DC1830">
              <w:rPr>
                <w:rFonts w:ascii="Twinkl Cursive Unlooped" w:hAnsi="Twinkl Cursive Unlooped"/>
              </w:rPr>
              <w:t>complete a simple symmetric figure with respect to a specific line of symmetry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draw given angles, and measure them in degrees (</w:t>
            </w:r>
            <w:r w:rsidRPr="00DC1830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o</w:t>
            </w: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777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draw 2-D shapes using given dimensions and angles</w:t>
            </w:r>
          </w:p>
        </w:tc>
      </w:tr>
      <w:tr w:rsidR="00D73138" w:rsidRPr="00DC1830" w:rsidTr="00D75212">
        <w:tc>
          <w:tcPr>
            <w:tcW w:w="1809" w:type="dxa"/>
            <w:vMerge/>
            <w:shd w:val="clear" w:color="auto" w:fill="92D050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>
              <w:rPr>
                <w:rFonts w:ascii="Twinkl Cursive Unlooped" w:hAnsi="Twinkl Cursive Unlooped"/>
                <w:color w:val="auto"/>
                <w:sz w:val="20"/>
                <w:szCs w:val="20"/>
              </w:rPr>
              <w:t>Combine shapes to make new ones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  <w:lang w:val="en-GB"/>
              </w:rPr>
              <w:t xml:space="preserve">recognise, describe and build simple 3-D shapes, including making nets </w:t>
            </w:r>
            <w:r w:rsidRPr="00DC1830">
              <w:rPr>
                <w:rFonts w:ascii="Twinkl Cursive Unlooped" w:hAnsi="Twinkl Cursive Unlooped"/>
                <w:color w:val="auto"/>
                <w:sz w:val="20"/>
                <w:szCs w:val="20"/>
                <w:lang w:val="en-GB"/>
              </w:rPr>
              <w:t>(</w:t>
            </w:r>
            <w:r w:rsidRPr="00DC1830">
              <w:rPr>
                <w:rFonts w:ascii="Twinkl Cursive Unlooped" w:hAnsi="Twinkl Cursive Unlooped"/>
                <w:color w:val="auto"/>
                <w:sz w:val="20"/>
                <w:szCs w:val="20"/>
              </w:rPr>
              <w:t>appears also in Identifying Shapes and Their Properties)</w:t>
            </w:r>
          </w:p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D73138" w:rsidRPr="00DC1830" w:rsidTr="00D75212">
        <w:tc>
          <w:tcPr>
            <w:tcW w:w="14785" w:type="dxa"/>
            <w:gridSpan w:val="8"/>
            <w:shd w:val="clear" w:color="auto" w:fill="92D050"/>
          </w:tcPr>
          <w:p w:rsidR="00D73138" w:rsidRPr="00DC1830" w:rsidRDefault="00D73138" w:rsidP="00D73138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hAnsi="Twinkl Cursive Unlooped"/>
                <w:b/>
              </w:rPr>
              <w:t>COMPARING AND CLASSIFYING</w:t>
            </w:r>
          </w:p>
        </w:tc>
      </w:tr>
      <w:tr w:rsidR="00D73138" w:rsidRPr="00DC1830" w:rsidTr="00D75212">
        <w:tc>
          <w:tcPr>
            <w:tcW w:w="1809" w:type="dxa"/>
            <w:vMerge w:val="restart"/>
            <w:shd w:val="clear" w:color="auto" w:fill="92D050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</w:rPr>
            </w:pPr>
            <w:r w:rsidRPr="00DC1830">
              <w:rPr>
                <w:rFonts w:ascii="Twinkl Cursive Unlooped" w:hAnsi="Twinkl Cursive Unlooped"/>
                <w:b/>
              </w:rPr>
              <w:t>COMPARING AND CLASSIFYING</w:t>
            </w:r>
            <w:r w:rsidRPr="00DC1830">
              <w:rPr>
                <w:rFonts w:ascii="Twinkl Cursive Unlooped" w:eastAsia="Century Gothic" w:hAnsi="Twinkl Cursive Unlooped" w:cs="Century Gothic"/>
              </w:rPr>
              <w:t xml:space="preserve"> </w:t>
            </w: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</w:rPr>
            </w:pPr>
          </w:p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73138" w:rsidRPr="00DC1830" w:rsidTr="00D75212">
        <w:tc>
          <w:tcPr>
            <w:tcW w:w="1809" w:type="dxa"/>
            <w:vMerge/>
            <w:shd w:val="clear" w:color="auto" w:fill="92D050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Begin to describe shape using their properties using both formal and informal language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compare and sort common 2-D and 3-D shapes and everyday objects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compare and classify geometric shapes, including quadrilaterals and triangles</w:t>
            </w:r>
            <w:r w:rsidRPr="00DC1830">
              <w:rPr>
                <w:rFonts w:ascii="Twinkl Cursive Unlooped" w:hAnsi="Twinkl Cursive Unlooped"/>
                <w:bCs/>
                <w:color w:val="auto"/>
                <w:sz w:val="22"/>
                <w:szCs w:val="22"/>
              </w:rPr>
              <w:t xml:space="preserve">, </w:t>
            </w: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based on their properties and sizes </w:t>
            </w:r>
          </w:p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use the properties of rectangles to deduce related facts and find missing lengths and angles 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compare and classify geometric shapes based on their properties and sizes and find unknown angles in any triangles, quadrilaterals, and regular polygons </w:t>
            </w:r>
          </w:p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D73138" w:rsidRPr="00DC1830" w:rsidTr="00D75212">
        <w:tc>
          <w:tcPr>
            <w:tcW w:w="1809" w:type="dxa"/>
            <w:shd w:val="clear" w:color="auto" w:fill="92D050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i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distinguish between regular and irregular polygons based on reasoning about equal sides and angles</w:t>
            </w:r>
          </w:p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D73138" w:rsidRPr="00DC1830" w:rsidTr="00D75212">
        <w:tc>
          <w:tcPr>
            <w:tcW w:w="14785" w:type="dxa"/>
            <w:gridSpan w:val="8"/>
            <w:shd w:val="clear" w:color="auto" w:fill="92D050"/>
          </w:tcPr>
          <w:p w:rsidR="00D73138" w:rsidRPr="00DC1830" w:rsidRDefault="00D73138" w:rsidP="00D73138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hAnsi="Twinkl Cursive Unlooped"/>
                <w:b/>
              </w:rPr>
              <w:t>ANGLES</w:t>
            </w:r>
          </w:p>
        </w:tc>
      </w:tr>
      <w:tr w:rsidR="00D73138" w:rsidRPr="00DC1830" w:rsidTr="00D75212">
        <w:tc>
          <w:tcPr>
            <w:tcW w:w="1809" w:type="dxa"/>
            <w:vMerge w:val="restart"/>
            <w:shd w:val="clear" w:color="auto" w:fill="92D050"/>
          </w:tcPr>
          <w:p w:rsidR="00D73138" w:rsidRPr="00DC1830" w:rsidRDefault="00D73138" w:rsidP="00D73138">
            <w:pPr>
              <w:jc w:val="center"/>
              <w:rPr>
                <w:rFonts w:ascii="Twinkl Cursive Unlooped" w:hAnsi="Twinkl Cursive Unlooped"/>
                <w:b/>
              </w:rPr>
            </w:pPr>
            <w:r w:rsidRPr="00DC1830">
              <w:rPr>
                <w:rFonts w:ascii="Twinkl Cursive Unlooped" w:hAnsi="Twinkl Cursive Unlooped"/>
                <w:b/>
              </w:rPr>
              <w:t>ANGLES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73138" w:rsidRPr="00DC1830" w:rsidTr="00D75212">
        <w:tc>
          <w:tcPr>
            <w:tcW w:w="1809" w:type="dxa"/>
            <w:vMerge/>
            <w:shd w:val="clear" w:color="auto" w:fill="92D050"/>
          </w:tcPr>
          <w:p w:rsidR="00D73138" w:rsidRPr="00DC1830" w:rsidRDefault="00D73138" w:rsidP="00D73138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>
              <w:rPr>
                <w:rFonts w:ascii="Twinkl Cursive Unlooped" w:hAnsi="Twinkl Cursive Unlooped"/>
                <w:color w:val="auto"/>
                <w:sz w:val="22"/>
                <w:szCs w:val="22"/>
              </w:rPr>
              <w:t>Manipulate shapes to develop spatial reasoning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angles as a property of shape or a description of a turn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know angles are measured in degrees: estimate and compare acute, obtuse and reflex angles</w:t>
            </w:r>
          </w:p>
        </w:tc>
        <w:tc>
          <w:tcPr>
            <w:tcW w:w="1777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</w:tr>
      <w:tr w:rsidR="00D73138" w:rsidRPr="00DC1830" w:rsidTr="00D75212">
        <w:tc>
          <w:tcPr>
            <w:tcW w:w="1809" w:type="dxa"/>
            <w:shd w:val="clear" w:color="auto" w:fill="92D050"/>
          </w:tcPr>
          <w:p w:rsidR="00D73138" w:rsidRPr="00DC1830" w:rsidRDefault="00D73138" w:rsidP="00D73138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  <w:r w:rsidRPr="00DC1830">
              <w:rPr>
                <w:rFonts w:ascii="Twinkl Cursive Unlooped" w:hAnsi="Twinkl Cursive Unlooped"/>
              </w:rPr>
              <w:t xml:space="preserve">identify right angles, </w:t>
            </w:r>
            <w:proofErr w:type="spellStart"/>
            <w:r w:rsidRPr="00DC1830">
              <w:rPr>
                <w:rFonts w:ascii="Twinkl Cursive Unlooped" w:hAnsi="Twinkl Cursive Unlooped"/>
              </w:rPr>
              <w:t>recognise</w:t>
            </w:r>
            <w:proofErr w:type="spellEnd"/>
            <w:r w:rsidRPr="00DC1830">
              <w:rPr>
                <w:rFonts w:ascii="Twinkl Cursive Unlooped" w:hAnsi="Twinkl Cursive Unlooped"/>
              </w:rPr>
              <w:t xml:space="preserve"> that two right angles make a half-turn, three make three quarters of a turn and four a complete turn; identify whether angles are greater than or less than a right angle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 acute and obtuse angles and compare and order angles up to two right angles by size </w:t>
            </w:r>
          </w:p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identify: </w:t>
            </w:r>
          </w:p>
          <w:p w:rsidR="00D73138" w:rsidRPr="00DC1830" w:rsidRDefault="00D73138" w:rsidP="00D73138">
            <w:pPr>
              <w:pStyle w:val="Default"/>
              <w:numPr>
                <w:ilvl w:val="0"/>
                <w:numId w:val="5"/>
              </w:numPr>
              <w:ind w:left="224" w:hanging="22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angles at a point and one whole turn (total 360</w:t>
            </w:r>
            <w:r w:rsidRPr="00DC1830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o</w:t>
            </w: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</w:t>
            </w:r>
          </w:p>
          <w:p w:rsidR="00D73138" w:rsidRPr="00DC1830" w:rsidRDefault="00D73138" w:rsidP="00D73138">
            <w:pPr>
              <w:pStyle w:val="Default"/>
              <w:numPr>
                <w:ilvl w:val="0"/>
                <w:numId w:val="5"/>
              </w:numPr>
              <w:ind w:left="224" w:hanging="22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angles at a point on a straight line and ½ a turn (total 180</w:t>
            </w:r>
            <w:r w:rsidRPr="00DC1830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o</w:t>
            </w: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</w:t>
            </w:r>
          </w:p>
          <w:p w:rsidR="00D73138" w:rsidRPr="00DC1830" w:rsidRDefault="00D73138" w:rsidP="00D73138">
            <w:pPr>
              <w:pStyle w:val="Default"/>
              <w:numPr>
                <w:ilvl w:val="0"/>
                <w:numId w:val="5"/>
              </w:numPr>
              <w:ind w:left="224" w:hanging="22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other multiples of 90</w:t>
            </w:r>
            <w:r w:rsidRPr="00DC1830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 xml:space="preserve">o </w:t>
            </w:r>
          </w:p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  <w:proofErr w:type="spellStart"/>
            <w:r w:rsidRPr="00DC1830">
              <w:rPr>
                <w:rFonts w:ascii="Twinkl Cursive Unlooped" w:hAnsi="Twinkl Cursive Unlooped"/>
              </w:rPr>
              <w:t>recognise</w:t>
            </w:r>
            <w:proofErr w:type="spellEnd"/>
            <w:r w:rsidRPr="00DC1830">
              <w:rPr>
                <w:rFonts w:ascii="Twinkl Cursive Unlooped" w:hAnsi="Twinkl Cursive Unlooped"/>
              </w:rPr>
              <w:t xml:space="preserve"> angles where they meet at a point, are on a straight line, or are vertically opposite, and find missing angles</w:t>
            </w:r>
          </w:p>
        </w:tc>
      </w:tr>
      <w:tr w:rsidR="00D73138" w:rsidRPr="00DC1830" w:rsidTr="00D75212">
        <w:tc>
          <w:tcPr>
            <w:tcW w:w="1809" w:type="dxa"/>
            <w:shd w:val="clear" w:color="auto" w:fill="92D050"/>
          </w:tcPr>
          <w:p w:rsidR="00D73138" w:rsidRPr="00DC1830" w:rsidRDefault="00D73138" w:rsidP="00D73138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  <w:r w:rsidRPr="00DC1830">
              <w:rPr>
                <w:rFonts w:ascii="Twinkl Cursive Unlooped" w:hAnsi="Twinkl Cursive Unlooped"/>
              </w:rPr>
              <w:t>identify horizontal and vertical lines and pairs of perpendicular and parallel lines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  <w:tc>
          <w:tcPr>
            <w:tcW w:w="1777" w:type="dxa"/>
            <w:shd w:val="clear" w:color="auto" w:fill="76923C" w:themeFill="accent3" w:themeFillShade="BF"/>
          </w:tcPr>
          <w:p w:rsidR="00D73138" w:rsidRPr="00DC1830" w:rsidRDefault="00D73138" w:rsidP="00D73138">
            <w:pPr>
              <w:rPr>
                <w:rFonts w:ascii="Twinkl Cursive Unlooped" w:hAnsi="Twinkl Cursive Unlooped"/>
              </w:rPr>
            </w:pPr>
          </w:p>
        </w:tc>
      </w:tr>
    </w:tbl>
    <w:p w:rsidR="00711191" w:rsidRPr="00DC1830" w:rsidRDefault="00711191" w:rsidP="00711191">
      <w:pPr>
        <w:rPr>
          <w:rFonts w:ascii="Twinkl Cursive Unlooped" w:hAnsi="Twinkl Cursive Unlooped"/>
        </w:rPr>
      </w:pPr>
    </w:p>
    <w:p w:rsidR="00711191" w:rsidRPr="000C2CA5" w:rsidRDefault="00711191" w:rsidP="00711191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191" w:rsidRPr="000C2CA5" w:rsidRDefault="00711191" w:rsidP="00711191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711191" w:rsidRPr="000C2CA5" w:rsidTr="006D1698">
        <w:tc>
          <w:tcPr>
            <w:tcW w:w="14737" w:type="dxa"/>
            <w:shd w:val="clear" w:color="auto" w:fill="92D050"/>
          </w:tcPr>
          <w:p w:rsidR="00711191" w:rsidRPr="000C2CA5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Progression of Skills in: Geometry-Position and Direction </w:t>
            </w:r>
          </w:p>
        </w:tc>
      </w:tr>
    </w:tbl>
    <w:p w:rsidR="00711191" w:rsidRPr="000C2CA5" w:rsidRDefault="00711191" w:rsidP="00711191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711191" w:rsidRPr="000C2CA5" w:rsidRDefault="00711191" w:rsidP="00711191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701"/>
        <w:gridCol w:w="1701"/>
        <w:gridCol w:w="1418"/>
        <w:gridCol w:w="1984"/>
        <w:gridCol w:w="1843"/>
        <w:gridCol w:w="2013"/>
      </w:tblGrid>
      <w:tr w:rsidR="006D1698" w:rsidRPr="000C2CA5" w:rsidTr="006D1698">
        <w:tc>
          <w:tcPr>
            <w:tcW w:w="14737" w:type="dxa"/>
            <w:gridSpan w:val="8"/>
            <w:shd w:val="clear" w:color="auto" w:fill="92D050"/>
          </w:tcPr>
          <w:p w:rsidR="006D1698" w:rsidRPr="000C2CA5" w:rsidRDefault="006D1698" w:rsidP="00711191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hAnsi="Twinkl Cursive Unlooped"/>
                <w:b/>
              </w:rPr>
              <w:t>POSITION, DIRECTION AND MOVEMENT</w:t>
            </w:r>
          </w:p>
        </w:tc>
      </w:tr>
      <w:tr w:rsidR="006D1698" w:rsidRPr="000C2CA5" w:rsidTr="006D1698">
        <w:tc>
          <w:tcPr>
            <w:tcW w:w="1809" w:type="dxa"/>
            <w:shd w:val="clear" w:color="auto" w:fill="92D050"/>
          </w:tcPr>
          <w:p w:rsidR="006D1698" w:rsidRPr="005D1CC6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D1698" w:rsidRPr="005D1CC6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Early Learning</w:t>
            </w:r>
          </w:p>
        </w:tc>
        <w:tc>
          <w:tcPr>
            <w:tcW w:w="3402" w:type="dxa"/>
            <w:gridSpan w:val="2"/>
            <w:shd w:val="clear" w:color="auto" w:fill="D6E3BC" w:themeFill="accent3" w:themeFillTint="66"/>
          </w:tcPr>
          <w:p w:rsidR="006D1698" w:rsidRPr="005D1CC6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1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</w:tcPr>
          <w:p w:rsidR="006D1698" w:rsidRPr="005D1CC6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2</w:t>
            </w:r>
          </w:p>
        </w:tc>
        <w:tc>
          <w:tcPr>
            <w:tcW w:w="3856" w:type="dxa"/>
            <w:gridSpan w:val="2"/>
            <w:shd w:val="clear" w:color="auto" w:fill="76923C" w:themeFill="accent3" w:themeFillShade="BF"/>
          </w:tcPr>
          <w:p w:rsidR="006D1698" w:rsidRPr="005D1CC6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3</w:t>
            </w:r>
          </w:p>
        </w:tc>
      </w:tr>
      <w:tr w:rsidR="006D1698" w:rsidRPr="000C2CA5" w:rsidTr="006D1698">
        <w:tc>
          <w:tcPr>
            <w:tcW w:w="1809" w:type="dxa"/>
            <w:shd w:val="clear" w:color="auto" w:fill="92D050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6D1698" w:rsidRPr="000C2CA5" w:rsidTr="006D1698">
        <w:trPr>
          <w:trHeight w:val="2108"/>
        </w:trPr>
        <w:tc>
          <w:tcPr>
            <w:tcW w:w="1809" w:type="dxa"/>
            <w:vMerge w:val="restart"/>
            <w:shd w:val="clear" w:color="auto" w:fill="92D050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C2CA5">
              <w:rPr>
                <w:rFonts w:ascii="Twinkl Cursive Unlooped" w:hAnsi="Twinkl Cursive Unlooped"/>
                <w:b/>
              </w:rPr>
              <w:t>POSITION, DIRECTION AND MOVEMENT</w:t>
            </w:r>
            <w:r w:rsidRPr="000C2CA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  <w:r w:rsidRPr="000C2CA5">
              <w:rPr>
                <w:rFonts w:ascii="Twinkl Cursive Unlooped" w:hAnsi="Twinkl Cursive Unlooped"/>
              </w:rPr>
              <w:t xml:space="preserve">Develop spatial vocabulary </w:t>
            </w:r>
            <w:r w:rsidRPr="000C2CA5">
              <w:rPr>
                <w:rFonts w:ascii="Twinkl Cursive Unlooped" w:hAnsi="Twinkl Cursive Unlooped" w:cs="Arial"/>
                <w:sz w:val="19"/>
                <w:szCs w:val="19"/>
                <w:shd w:val="clear" w:color="auto" w:fill="FFFFFF"/>
              </w:rPr>
              <w:t>position: 'in', 'on', 'under'</w:t>
            </w:r>
            <w:r w:rsidRPr="000C2CA5">
              <w:rPr>
                <w:rFonts w:ascii="Twinkl Cursive Unlooped" w:hAnsi="Twinkl Cursive Unlooped" w:cs="Arial"/>
                <w:sz w:val="19"/>
                <w:szCs w:val="19"/>
              </w:rPr>
              <w:br/>
            </w:r>
            <w:r w:rsidRPr="000C2CA5">
              <w:rPr>
                <w:rFonts w:ascii="Twinkl Cursive Unlooped" w:hAnsi="Twinkl Cursive Unlooped" w:cs="Arial"/>
                <w:sz w:val="19"/>
                <w:szCs w:val="19"/>
                <w:shd w:val="clear" w:color="auto" w:fill="FFFFFF"/>
              </w:rPr>
              <w:t>direction: 'up', 'down', 'across'.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  <w:proofErr w:type="gramStart"/>
            <w:r w:rsidRPr="000C2CA5">
              <w:rPr>
                <w:rFonts w:ascii="Twinkl Cursive Unlooped" w:hAnsi="Twinkl Cursive Unlooped"/>
              </w:rPr>
              <w:t>describe</w:t>
            </w:r>
            <w:proofErr w:type="gramEnd"/>
            <w:r w:rsidRPr="000C2CA5">
              <w:rPr>
                <w:rFonts w:ascii="Twinkl Cursive Unlooped" w:hAnsi="Twinkl Cursive Unlooped"/>
              </w:rPr>
              <w:t xml:space="preserve"> position, direction and movement, including half, quarter and three-quarter turns.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  <w:r w:rsidRPr="000C2CA5">
              <w:rPr>
                <w:rFonts w:ascii="Twinkl Cursive Unlooped" w:hAnsi="Twinkl Cursive Unlooped"/>
              </w:rPr>
              <w:t xml:space="preserve">use mathematical vocabulary to describe position, direction and movement including movement in a straight line and distinguishing between rotation as a turn and in terms of right angles for quarter, half and three-quarter turns (clockwise and </w:t>
            </w:r>
          </w:p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  <w:r w:rsidRPr="000C2CA5">
              <w:rPr>
                <w:rFonts w:ascii="Twinkl Cursive Unlooped" w:hAnsi="Twinkl Cursive Unlooped"/>
              </w:rPr>
              <w:t xml:space="preserve">anti-clockwise) 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describe positions on a </w:t>
            </w:r>
          </w:p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2-D grid as coordinates in the first quadrant 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  <w:r w:rsidRPr="000C2CA5">
              <w:rPr>
                <w:rFonts w:ascii="Twinkl Cursive Unlooped" w:hAnsi="Twinkl Cursive Unlooped"/>
              </w:rPr>
              <w:t xml:space="preserve">identify, describe and represent the position of a shape following a reflection or translation, using the appropriate language, and know that the shape has not changed 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22"/>
              </w:rPr>
              <w:t>describe positions on the full coordinate grid (all four quadrants)</w:t>
            </w:r>
          </w:p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</w:tr>
      <w:tr w:rsidR="006D1698" w:rsidRPr="000C2CA5" w:rsidTr="006D1698">
        <w:trPr>
          <w:trHeight w:val="2108"/>
        </w:trPr>
        <w:tc>
          <w:tcPr>
            <w:tcW w:w="1809" w:type="dxa"/>
            <w:vMerge/>
            <w:shd w:val="clear" w:color="auto" w:fill="92D050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D1698" w:rsidRPr="000C2CA5" w:rsidRDefault="006D1698" w:rsidP="006D1698">
            <w:pPr>
              <w:pStyle w:val="NormalWeb"/>
              <w:rPr>
                <w:rFonts w:ascii="Twinkl Cursive Unlooped" w:hAnsi="Twinkl Cursive Unlooped" w:cs="Arial"/>
                <w:sz w:val="22"/>
                <w:szCs w:val="19"/>
              </w:rPr>
            </w:pPr>
            <w:r w:rsidRPr="000C2CA5">
              <w:rPr>
                <w:rFonts w:ascii="Twinkl Cursive Unlooped" w:hAnsi="Twinkl Cursive Unlooped" w:cs="Arial"/>
                <w:sz w:val="22"/>
                <w:szCs w:val="19"/>
              </w:rPr>
              <w:t xml:space="preserve">use terms which are relative to the </w:t>
            </w:r>
            <w:proofErr w:type="spellStart"/>
            <w:r w:rsidRPr="000C2CA5">
              <w:rPr>
                <w:rFonts w:ascii="Twinkl Cursive Unlooped" w:hAnsi="Twinkl Cursive Unlooped" w:cs="Arial"/>
                <w:sz w:val="22"/>
                <w:szCs w:val="19"/>
              </w:rPr>
              <w:t>viewpoint:’in</w:t>
            </w:r>
            <w:proofErr w:type="spellEnd"/>
            <w:r w:rsidRPr="000C2CA5">
              <w:rPr>
                <w:rFonts w:ascii="Twinkl Cursive Unlooped" w:hAnsi="Twinkl Cursive Unlooped" w:cs="Arial"/>
                <w:sz w:val="22"/>
                <w:szCs w:val="19"/>
              </w:rPr>
              <w:t xml:space="preserve"> front of', 'behind', 'forwards',' </w:t>
            </w:r>
            <w:proofErr w:type="spellStart"/>
            <w:r w:rsidRPr="000C2CA5">
              <w:rPr>
                <w:rFonts w:ascii="Twinkl Cursive Unlooped" w:hAnsi="Twinkl Cursive Unlooped" w:cs="Arial"/>
                <w:sz w:val="22"/>
                <w:szCs w:val="19"/>
              </w:rPr>
              <w:t>backward's</w:t>
            </w:r>
            <w:proofErr w:type="spellEnd"/>
            <w:r w:rsidRPr="000C2CA5">
              <w:rPr>
                <w:rFonts w:ascii="Twinkl Cursive Unlooped" w:hAnsi="Twinkl Cursive Unlooped" w:cs="Arial"/>
                <w:sz w:val="22"/>
                <w:szCs w:val="19"/>
              </w:rPr>
              <w:t xml:space="preserve"> ('left' and 'right' to be used later on as ideas develop).</w:t>
            </w:r>
          </w:p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describe movements between positions as translations of a given unit to the left/right and up/down 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gramStart"/>
            <w:r w:rsidRPr="000C2CA5">
              <w:rPr>
                <w:rFonts w:ascii="Twinkl Cursive Unlooped" w:hAnsi="Twinkl Cursive Unlooped"/>
                <w:color w:val="auto"/>
                <w:sz w:val="22"/>
                <w:szCs w:val="22"/>
              </w:rPr>
              <w:t>draw</w:t>
            </w:r>
            <w:proofErr w:type="gramEnd"/>
            <w:r w:rsidRPr="000C2CA5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translate simple shapes on the coordinate plane, and reflect them in the axes. </w:t>
            </w:r>
          </w:p>
        </w:tc>
      </w:tr>
      <w:tr w:rsidR="006D1698" w:rsidRPr="000C2CA5" w:rsidTr="006D1698">
        <w:trPr>
          <w:trHeight w:val="1282"/>
        </w:trPr>
        <w:tc>
          <w:tcPr>
            <w:tcW w:w="1809" w:type="dxa"/>
            <w:vMerge/>
            <w:shd w:val="clear" w:color="auto" w:fill="92D050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Draw information from a simple map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22"/>
              </w:rPr>
              <w:t>plot specified points and draw sides to complete a given polygon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6D1698" w:rsidRPr="000C2CA5" w:rsidTr="007A30AE">
        <w:tc>
          <w:tcPr>
            <w:tcW w:w="14737" w:type="dxa"/>
            <w:gridSpan w:val="8"/>
            <w:shd w:val="clear" w:color="auto" w:fill="92D050"/>
          </w:tcPr>
          <w:p w:rsidR="006D1698" w:rsidRPr="000C2CA5" w:rsidRDefault="006D1698" w:rsidP="006D1698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16"/>
                <w:szCs w:val="16"/>
              </w:rPr>
            </w:pPr>
            <w:r w:rsidRPr="000C2CA5">
              <w:rPr>
                <w:rFonts w:ascii="Twinkl Cursive Unlooped" w:hAnsi="Twinkl Cursive Unlooped"/>
                <w:b/>
              </w:rPr>
              <w:t>PATTERN</w:t>
            </w:r>
          </w:p>
        </w:tc>
      </w:tr>
      <w:tr w:rsidR="006D1698" w:rsidRPr="000C2CA5" w:rsidTr="006D1698">
        <w:tc>
          <w:tcPr>
            <w:tcW w:w="1809" w:type="dxa"/>
            <w:vMerge w:val="restart"/>
            <w:shd w:val="clear" w:color="auto" w:fill="92D050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0C2CA5" w:rsidRDefault="006D1698" w:rsidP="006D1698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0C2CA5">
              <w:rPr>
                <w:rFonts w:ascii="Twinkl Cursive Unlooped" w:hAnsi="Twinkl Cursive Unlooped"/>
                <w:b/>
              </w:rPr>
              <w:t>PATTERN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01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6D1698" w:rsidRPr="000C2CA5" w:rsidTr="006D1698">
        <w:tc>
          <w:tcPr>
            <w:tcW w:w="1809" w:type="dxa"/>
            <w:vMerge/>
            <w:shd w:val="clear" w:color="auto" w:fill="92D050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0"/>
              </w:rPr>
            </w:pPr>
            <w:proofErr w:type="gramStart"/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to</w:t>
            </w:r>
            <w:proofErr w:type="gramEnd"/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 see a pattern, to talk about what they can see, and to continue a pattern.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0C2CA5">
              <w:rPr>
                <w:rFonts w:ascii="Twinkl Cursive Unlooped" w:hAnsi="Twinkl Cursive Unlooped"/>
                <w:color w:val="auto"/>
              </w:rPr>
              <w:t>order and arrange combinations of mathematical objects in patterns and sequences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6D1698" w:rsidRPr="000C2CA5" w:rsidTr="006D1698">
        <w:tc>
          <w:tcPr>
            <w:tcW w:w="1809" w:type="dxa"/>
            <w:vMerge/>
            <w:shd w:val="clear" w:color="auto" w:fill="92D050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Making patterns: </w:t>
            </w:r>
          </w:p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AB pattern and spotting error within</w:t>
            </w:r>
          </w:p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Continuing an ABC pattern</w:t>
            </w:r>
          </w:p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Making own ABB,ABAB </w:t>
            </w: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and ABBC patterns </w:t>
            </w:r>
          </w:p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Continuing a pattern which ends mid unit </w:t>
            </w:r>
          </w:p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6D1698" w:rsidRPr="000C2CA5" w:rsidTr="006D1698">
        <w:tc>
          <w:tcPr>
            <w:tcW w:w="1809" w:type="dxa"/>
            <w:vMerge/>
            <w:shd w:val="clear" w:color="auto" w:fill="92D050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Record simple patterns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6D1698" w:rsidRPr="000C2CA5" w:rsidTr="006D1698">
        <w:tc>
          <w:tcPr>
            <w:tcW w:w="1809" w:type="dxa"/>
            <w:vMerge/>
            <w:shd w:val="clear" w:color="auto" w:fill="92D050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Make patterns around a pace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6D1698" w:rsidRPr="000C2CA5" w:rsidTr="006D1698">
        <w:tc>
          <w:tcPr>
            <w:tcW w:w="1809" w:type="dxa"/>
            <w:vMerge/>
            <w:shd w:val="clear" w:color="auto" w:fill="92D050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Study patterns within our environment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6D1698" w:rsidRPr="000C2CA5" w:rsidTr="006D1698">
        <w:tc>
          <w:tcPr>
            <w:tcW w:w="1809" w:type="dxa"/>
            <w:vMerge/>
            <w:shd w:val="clear" w:color="auto" w:fill="92D050"/>
          </w:tcPr>
          <w:p w:rsidR="006D1698" w:rsidRPr="000C2CA5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proofErr w:type="gramStart"/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gain</w:t>
            </w:r>
            <w:proofErr w:type="gramEnd"/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 experience of </w:t>
            </w:r>
            <w:proofErr w:type="spellStart"/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symbolising</w:t>
            </w:r>
            <w:proofErr w:type="spellEnd"/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 patterns,  develop experience of pattern structure and identify the unit of repeat and express it,</w:t>
            </w:r>
            <w:r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 </w:t>
            </w: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Use this knowledge to create a pattern in a different medium, which follows the same structure.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6D1698" w:rsidRPr="000C2CA5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:rsidR="006D1698" w:rsidRPr="000C2CA5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</w:tbl>
    <w:p w:rsidR="00711191" w:rsidRPr="000C2CA5" w:rsidRDefault="00711191" w:rsidP="00711191">
      <w:pPr>
        <w:rPr>
          <w:rFonts w:ascii="Twinkl Cursive Unlooped" w:hAnsi="Twinkl Cursive Unlooped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711191" w:rsidRPr="00150153" w:rsidTr="00711191">
        <w:tc>
          <w:tcPr>
            <w:tcW w:w="14425" w:type="dxa"/>
            <w:shd w:val="clear" w:color="auto" w:fill="92D050"/>
          </w:tcPr>
          <w:p w:rsidR="00711191" w:rsidRPr="00150153" w:rsidRDefault="00711191" w:rsidP="006D1698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 Statistics</w:t>
            </w:r>
          </w:p>
        </w:tc>
      </w:tr>
    </w:tbl>
    <w:p w:rsidR="00711191" w:rsidRPr="00150153" w:rsidRDefault="00711191" w:rsidP="00711191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711191" w:rsidRPr="00150153" w:rsidRDefault="00711191" w:rsidP="00711191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701"/>
        <w:gridCol w:w="1985"/>
        <w:gridCol w:w="2409"/>
        <w:gridCol w:w="1985"/>
        <w:gridCol w:w="1701"/>
      </w:tblGrid>
      <w:tr w:rsidR="00711191" w:rsidRPr="00150153" w:rsidTr="00711191">
        <w:tc>
          <w:tcPr>
            <w:tcW w:w="1809" w:type="dxa"/>
            <w:shd w:val="clear" w:color="auto" w:fill="92D050"/>
          </w:tcPr>
          <w:p w:rsidR="00711191" w:rsidRPr="00150153" w:rsidRDefault="00711191" w:rsidP="00711191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758" w:type="dxa"/>
            <w:gridSpan w:val="7"/>
            <w:shd w:val="clear" w:color="auto" w:fill="92D050"/>
          </w:tcPr>
          <w:p w:rsidR="00711191" w:rsidRPr="00150153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hAnsi="Twinkl Cursive Unlooped"/>
                <w:b/>
              </w:rPr>
              <w:t>INTERPRETING, CONSTRUCTING AND PRESENTING DATA</w:t>
            </w:r>
          </w:p>
        </w:tc>
      </w:tr>
      <w:tr w:rsidR="006D1698" w:rsidRPr="00150153" w:rsidTr="00B97E29">
        <w:tc>
          <w:tcPr>
            <w:tcW w:w="1809" w:type="dxa"/>
            <w:shd w:val="clear" w:color="auto" w:fill="92D050"/>
          </w:tcPr>
          <w:p w:rsidR="006D1698" w:rsidRPr="005D1CC6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6D1698" w:rsidRPr="005D1CC6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Early Learning</w:t>
            </w:r>
          </w:p>
        </w:tc>
        <w:tc>
          <w:tcPr>
            <w:tcW w:w="3118" w:type="dxa"/>
            <w:gridSpan w:val="2"/>
            <w:shd w:val="clear" w:color="auto" w:fill="D6E3BC" w:themeFill="accent3" w:themeFillTint="66"/>
          </w:tcPr>
          <w:p w:rsidR="006D1698" w:rsidRPr="005D1CC6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1</w:t>
            </w:r>
          </w:p>
        </w:tc>
        <w:tc>
          <w:tcPr>
            <w:tcW w:w="4394" w:type="dxa"/>
            <w:gridSpan w:val="2"/>
            <w:shd w:val="clear" w:color="auto" w:fill="C2D69B" w:themeFill="accent3" w:themeFillTint="99"/>
          </w:tcPr>
          <w:p w:rsidR="006D1698" w:rsidRPr="005D1CC6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2</w:t>
            </w:r>
          </w:p>
        </w:tc>
        <w:tc>
          <w:tcPr>
            <w:tcW w:w="3686" w:type="dxa"/>
            <w:gridSpan w:val="2"/>
            <w:shd w:val="clear" w:color="auto" w:fill="76923C" w:themeFill="accent3" w:themeFillShade="BF"/>
          </w:tcPr>
          <w:p w:rsidR="006D1698" w:rsidRPr="005D1CC6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3</w:t>
            </w:r>
          </w:p>
        </w:tc>
      </w:tr>
      <w:tr w:rsidR="006D1698" w:rsidRPr="00150153" w:rsidTr="00B97E29">
        <w:tc>
          <w:tcPr>
            <w:tcW w:w="1809" w:type="dxa"/>
            <w:shd w:val="clear" w:color="auto" w:fill="92D050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6D1698" w:rsidRPr="00150153" w:rsidTr="006D1698">
        <w:trPr>
          <w:trHeight w:val="2108"/>
        </w:trPr>
        <w:tc>
          <w:tcPr>
            <w:tcW w:w="1809" w:type="dxa"/>
            <w:vMerge w:val="restart"/>
            <w:shd w:val="clear" w:color="auto" w:fill="92D050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150153">
              <w:rPr>
                <w:rFonts w:ascii="Twinkl Cursive Unlooped" w:hAnsi="Twinkl Cursive Unlooped"/>
                <w:b/>
              </w:rPr>
              <w:t>INTERPRETING, CONSTRUCTING AND PRESENTING DATA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Experiment with their own symbols and marks as well as numerals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150153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interpret and construct simple pictograms, tally charts, block diagrams and simple tables 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6D1698" w:rsidRPr="00150153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interpret and present data using bar charts, pictograms and tables </w:t>
            </w:r>
          </w:p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6D1698" w:rsidRPr="00150153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interpret and present discrete and continuous data using appropriate graphical methods, including bar charts and time graphs 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  <w:r w:rsidRPr="00150153">
              <w:rPr>
                <w:rFonts w:ascii="Twinkl Cursive Unlooped" w:hAnsi="Twinkl Cursive Unlooped"/>
              </w:rPr>
              <w:t>complete, read and interpret information in tables, including timetables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6D1698" w:rsidRPr="00150153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interpret and construct pie charts and line graphs and use these to solve problems </w:t>
            </w:r>
          </w:p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</w:p>
        </w:tc>
        <w:bookmarkStart w:id="3" w:name="_GoBack"/>
        <w:bookmarkEnd w:id="3"/>
      </w:tr>
      <w:tr w:rsidR="006D1698" w:rsidRPr="00150153" w:rsidTr="006D1698">
        <w:trPr>
          <w:trHeight w:val="2108"/>
        </w:trPr>
        <w:tc>
          <w:tcPr>
            <w:tcW w:w="1809" w:type="dxa"/>
            <w:vMerge/>
            <w:shd w:val="clear" w:color="auto" w:fill="92D050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  <w:r w:rsidRPr="00150153">
              <w:rPr>
                <w:rFonts w:ascii="Twinkl Cursive Unlooped" w:hAnsi="Twinkl Cursive Unlooped"/>
              </w:rPr>
              <w:t>ask and answer simple questions by counting the number of objects in each category and sorting the categories by quantity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</w:p>
        </w:tc>
      </w:tr>
      <w:tr w:rsidR="006D1698" w:rsidRPr="00150153" w:rsidTr="006D1698">
        <w:trPr>
          <w:trHeight w:val="1282"/>
        </w:trPr>
        <w:tc>
          <w:tcPr>
            <w:tcW w:w="1809" w:type="dxa"/>
            <w:vMerge/>
            <w:shd w:val="clear" w:color="auto" w:fill="92D050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  <w:r w:rsidRPr="00150153">
              <w:rPr>
                <w:rFonts w:ascii="Twinkl Cursive Unlooped" w:hAnsi="Twinkl Cursive Unlooped"/>
              </w:rPr>
              <w:t xml:space="preserve">ask and answer questions about </w:t>
            </w:r>
            <w:proofErr w:type="spellStart"/>
            <w:r w:rsidRPr="00150153">
              <w:rPr>
                <w:rFonts w:ascii="Twinkl Cursive Unlooped" w:hAnsi="Twinkl Cursive Unlooped"/>
              </w:rPr>
              <w:t>totalling</w:t>
            </w:r>
            <w:proofErr w:type="spellEnd"/>
            <w:r w:rsidRPr="00150153">
              <w:rPr>
                <w:rFonts w:ascii="Twinkl Cursive Unlooped" w:hAnsi="Twinkl Cursive Unlooped"/>
              </w:rPr>
              <w:t xml:space="preserve"> and comparing categorical data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</w:p>
        </w:tc>
      </w:tr>
      <w:tr w:rsidR="00B97E29" w:rsidRPr="00150153" w:rsidTr="00C15014">
        <w:tc>
          <w:tcPr>
            <w:tcW w:w="14567" w:type="dxa"/>
            <w:gridSpan w:val="8"/>
            <w:shd w:val="clear" w:color="auto" w:fill="92D050"/>
          </w:tcPr>
          <w:p w:rsidR="00B97E29" w:rsidRPr="00150153" w:rsidRDefault="00B97E29" w:rsidP="006D1698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16"/>
                <w:szCs w:val="16"/>
              </w:rPr>
            </w:pPr>
            <w:r w:rsidRPr="00150153">
              <w:rPr>
                <w:rFonts w:ascii="Twinkl Cursive Unlooped" w:hAnsi="Twinkl Cursive Unlooped"/>
                <w:b/>
              </w:rPr>
              <w:t>SOLVING PROBLEMS</w:t>
            </w:r>
          </w:p>
        </w:tc>
      </w:tr>
      <w:tr w:rsidR="006D1698" w:rsidRPr="00150153" w:rsidTr="006D1698">
        <w:tc>
          <w:tcPr>
            <w:tcW w:w="1809" w:type="dxa"/>
            <w:vMerge w:val="restart"/>
            <w:shd w:val="clear" w:color="auto" w:fill="92D050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6D1698" w:rsidRPr="00150153" w:rsidRDefault="006D1698" w:rsidP="006D1698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150153">
              <w:rPr>
                <w:rFonts w:ascii="Twinkl Cursive Unlooped" w:hAnsi="Twinkl Cursive Unlooped"/>
                <w:b/>
              </w:rPr>
              <w:t>SOLVING PROBLEMS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6D1698" w:rsidRPr="00150153" w:rsidTr="006D1698">
        <w:tc>
          <w:tcPr>
            <w:tcW w:w="1809" w:type="dxa"/>
            <w:vMerge/>
            <w:shd w:val="clear" w:color="auto" w:fill="92D050"/>
          </w:tcPr>
          <w:p w:rsidR="006D1698" w:rsidRPr="00150153" w:rsidRDefault="006D1698" w:rsidP="006D169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6D1698" w:rsidRPr="00150153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6D1698" w:rsidRPr="00150153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D1698" w:rsidRPr="00150153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  <w:proofErr w:type="gramStart"/>
            <w:r w:rsidRPr="00150153">
              <w:rPr>
                <w:rFonts w:ascii="Twinkl Cursive Unlooped" w:hAnsi="Twinkl Cursive Unlooped"/>
              </w:rPr>
              <w:t>solve</w:t>
            </w:r>
            <w:proofErr w:type="gramEnd"/>
            <w:r w:rsidRPr="00150153">
              <w:rPr>
                <w:rFonts w:ascii="Twinkl Cursive Unlooped" w:hAnsi="Twinkl Cursive Unlooped"/>
              </w:rPr>
              <w:t xml:space="preserve"> one-step and two-step questions [e.g. ‘How many more?’ and ‘How many fewer?’] using information presented in scaled bar charts and pictograms and tables.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D1698" w:rsidRPr="00150153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gramStart"/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>solve</w:t>
            </w:r>
            <w:proofErr w:type="gramEnd"/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comparison, sum and difference problems using information presented in bar charts, pictograms, tables and other graphs.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6D1698" w:rsidRPr="00150153" w:rsidRDefault="006D1698" w:rsidP="006D1698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comparison, sum and difference problems using information presented in a line graph </w:t>
            </w:r>
          </w:p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6D1698" w:rsidRPr="00150153" w:rsidRDefault="006D1698" w:rsidP="006D1698">
            <w:pPr>
              <w:rPr>
                <w:rFonts w:ascii="Twinkl Cursive Unlooped" w:hAnsi="Twinkl Cursive Unlooped"/>
              </w:rPr>
            </w:pPr>
            <w:r w:rsidRPr="00150153">
              <w:rPr>
                <w:rFonts w:ascii="Twinkl Cursive Unlooped" w:hAnsi="Twinkl Cursive Unlooped"/>
              </w:rPr>
              <w:t>calculate and interpret the mean as an average</w:t>
            </w:r>
          </w:p>
        </w:tc>
      </w:tr>
    </w:tbl>
    <w:p w:rsidR="00711191" w:rsidRPr="00150153" w:rsidRDefault="00711191" w:rsidP="00711191">
      <w:pPr>
        <w:rPr>
          <w:rFonts w:ascii="Twinkl Cursive Unlooped" w:hAnsi="Twinkl Cursive Unlooped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711191" w:rsidRPr="004322BB" w:rsidTr="00711191">
        <w:tc>
          <w:tcPr>
            <w:tcW w:w="14425" w:type="dxa"/>
            <w:shd w:val="clear" w:color="auto" w:fill="92D050"/>
          </w:tcPr>
          <w:p w:rsidR="00711191" w:rsidRPr="004322BB" w:rsidRDefault="00711191" w:rsidP="00711191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 Algebra</w:t>
            </w:r>
          </w:p>
        </w:tc>
      </w:tr>
    </w:tbl>
    <w:p w:rsidR="00711191" w:rsidRPr="004322BB" w:rsidRDefault="00711191" w:rsidP="00711191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711191" w:rsidRPr="004322BB" w:rsidRDefault="00711191" w:rsidP="00711191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2127"/>
        <w:gridCol w:w="2126"/>
        <w:gridCol w:w="1984"/>
        <w:gridCol w:w="1985"/>
        <w:gridCol w:w="1730"/>
      </w:tblGrid>
      <w:tr w:rsidR="00711191" w:rsidRPr="004322BB" w:rsidTr="006D1698">
        <w:tc>
          <w:tcPr>
            <w:tcW w:w="1526" w:type="dxa"/>
            <w:shd w:val="clear" w:color="auto" w:fill="92D050"/>
          </w:tcPr>
          <w:p w:rsidR="00711191" w:rsidRPr="004322BB" w:rsidRDefault="00711191" w:rsidP="00711191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070" w:type="dxa"/>
            <w:gridSpan w:val="7"/>
            <w:shd w:val="clear" w:color="auto" w:fill="92D050"/>
          </w:tcPr>
          <w:p w:rsidR="00711191" w:rsidRPr="004322BB" w:rsidRDefault="00711191" w:rsidP="00711191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hAnsi="Twinkl Cursive Unlooped"/>
                <w:b/>
              </w:rPr>
              <w:t>EQUATIONS</w:t>
            </w:r>
          </w:p>
        </w:tc>
      </w:tr>
      <w:tr w:rsidR="00B97E29" w:rsidRPr="004322BB" w:rsidTr="00B97E29">
        <w:tc>
          <w:tcPr>
            <w:tcW w:w="1526" w:type="dxa"/>
          </w:tcPr>
          <w:p w:rsidR="00B97E29" w:rsidRPr="005D1CC6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E29" w:rsidRPr="005D1CC6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Early Learning</w:t>
            </w:r>
          </w:p>
        </w:tc>
        <w:tc>
          <w:tcPr>
            <w:tcW w:w="3969" w:type="dxa"/>
            <w:gridSpan w:val="2"/>
            <w:shd w:val="clear" w:color="auto" w:fill="D6E3BC" w:themeFill="accent3" w:themeFillTint="66"/>
          </w:tcPr>
          <w:p w:rsidR="00B97E29" w:rsidRPr="005D1CC6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1</w:t>
            </w:r>
          </w:p>
        </w:tc>
        <w:tc>
          <w:tcPr>
            <w:tcW w:w="4110" w:type="dxa"/>
            <w:gridSpan w:val="2"/>
            <w:shd w:val="clear" w:color="auto" w:fill="C2D69B" w:themeFill="accent3" w:themeFillTint="99"/>
          </w:tcPr>
          <w:p w:rsidR="00B97E29" w:rsidRPr="005D1CC6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2</w:t>
            </w:r>
          </w:p>
        </w:tc>
        <w:tc>
          <w:tcPr>
            <w:tcW w:w="3715" w:type="dxa"/>
            <w:gridSpan w:val="2"/>
            <w:shd w:val="clear" w:color="auto" w:fill="76923C" w:themeFill="accent3" w:themeFillShade="BF"/>
          </w:tcPr>
          <w:p w:rsidR="00B97E29" w:rsidRPr="005D1CC6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Milestone 3</w:t>
            </w:r>
          </w:p>
        </w:tc>
      </w:tr>
      <w:tr w:rsidR="00B97E29" w:rsidRPr="004322BB" w:rsidTr="00B97E29">
        <w:tc>
          <w:tcPr>
            <w:tcW w:w="1526" w:type="dxa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276" w:type="dxa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30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B97E29" w:rsidRPr="004322BB" w:rsidTr="00B97E29">
        <w:trPr>
          <w:trHeight w:val="2108"/>
        </w:trPr>
        <w:tc>
          <w:tcPr>
            <w:tcW w:w="1526" w:type="dxa"/>
            <w:vMerge w:val="restart"/>
            <w:shd w:val="clear" w:color="auto" w:fill="92D050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4322BB">
              <w:rPr>
                <w:rFonts w:ascii="Twinkl Cursive Unlooped" w:hAnsi="Twinkl Cursive Unlooped"/>
                <w:b/>
              </w:rPr>
              <w:t>EQUATIONS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solve one-step problems that involve addition and subtraction, using concrete objects and pictorial representations, and </w:t>
            </w:r>
            <w:r w:rsidRPr="004322BB">
              <w:rPr>
                <w:rFonts w:ascii="Twinkl Cursive Unlooped" w:hAnsi="Twinkl Cursive Unlooped"/>
                <w:b/>
                <w:i/>
                <w:color w:val="auto"/>
                <w:sz w:val="20"/>
                <w:szCs w:val="20"/>
              </w:rPr>
              <w:t>missing number problems</w:t>
            </w:r>
            <w:r w:rsidRPr="004322BB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 such as </w:t>
            </w:r>
          </w:p>
          <w:p w:rsidR="00B97E29" w:rsidRPr="004322BB" w:rsidRDefault="00B97E29" w:rsidP="00B97E29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i/>
                <w:sz w:val="20"/>
                <w:szCs w:val="20"/>
              </w:rPr>
              <w:t xml:space="preserve">7 = </w:t>
            </w:r>
            <w:r w:rsidRPr="004322BB">
              <w:rPr>
                <w:rFonts w:ascii="Twinkl Cursive Unlooped" w:hAnsi="Twinkl Cursive Unlooped"/>
                <w:sz w:val="20"/>
                <w:szCs w:val="20"/>
              </w:rPr>
              <w:sym w:font="Wingdings 2" w:char="002A"/>
            </w:r>
            <w:r w:rsidRPr="004322BB">
              <w:rPr>
                <w:rFonts w:ascii="Twinkl Cursive Unlooped" w:hAnsi="Twinkl Cursive Unlooped"/>
                <w:i/>
                <w:sz w:val="20"/>
                <w:szCs w:val="20"/>
              </w:rPr>
              <w:t xml:space="preserve"> - 9 </w:t>
            </w:r>
          </w:p>
          <w:p w:rsidR="00B97E29" w:rsidRPr="004322BB" w:rsidRDefault="00B97E29" w:rsidP="00B97E29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sz w:val="20"/>
                <w:szCs w:val="20"/>
              </w:rPr>
              <w:t>(copied from Addition and Subtraction)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4322BB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recognise</w:t>
            </w:r>
            <w:proofErr w:type="spellEnd"/>
            <w:proofErr w:type="gramEnd"/>
            <w:r w:rsidRPr="004322BB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 and use the inverse relationship between addition and subtraction and use this to check calculations and </w:t>
            </w:r>
            <w:r w:rsidRPr="004322BB">
              <w:rPr>
                <w:rFonts w:ascii="Twinkl Cursive Unlooped" w:hAnsi="Twinkl Cursive Unlooped"/>
                <w:b/>
                <w:i/>
                <w:color w:val="auto"/>
                <w:sz w:val="20"/>
                <w:szCs w:val="20"/>
              </w:rPr>
              <w:t>missing number</w:t>
            </w:r>
            <w:r w:rsidRPr="004322BB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 problems.</w:t>
            </w:r>
          </w:p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color w:val="auto"/>
                <w:sz w:val="20"/>
                <w:szCs w:val="20"/>
              </w:rPr>
              <w:t xml:space="preserve">(copied from Addition and Subtraction)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hAnsi="Twinkl Cursive Unlooped"/>
                <w:sz w:val="20"/>
                <w:szCs w:val="20"/>
              </w:rPr>
            </w:pPr>
            <w:proofErr w:type="gramStart"/>
            <w:r w:rsidRPr="004322BB">
              <w:rPr>
                <w:rFonts w:ascii="Twinkl Cursive Unlooped" w:hAnsi="Twinkl Cursive Unlooped"/>
                <w:sz w:val="20"/>
                <w:szCs w:val="20"/>
              </w:rPr>
              <w:t>solve</w:t>
            </w:r>
            <w:proofErr w:type="gramEnd"/>
            <w:r w:rsidRPr="004322BB">
              <w:rPr>
                <w:rFonts w:ascii="Twinkl Cursive Unlooped" w:hAnsi="Twinkl Cursive Unlooped"/>
                <w:sz w:val="20"/>
                <w:szCs w:val="20"/>
              </w:rPr>
              <w:t xml:space="preserve"> problems, </w:t>
            </w:r>
            <w:r w:rsidRPr="004322BB">
              <w:rPr>
                <w:rFonts w:ascii="Twinkl Cursive Unlooped" w:hAnsi="Twinkl Cursive Unlooped"/>
                <w:i/>
                <w:sz w:val="20"/>
                <w:szCs w:val="20"/>
              </w:rPr>
              <w:t xml:space="preserve">including </w:t>
            </w:r>
            <w:r w:rsidRPr="004322BB">
              <w:rPr>
                <w:rFonts w:ascii="Twinkl Cursive Unlooped" w:hAnsi="Twinkl Cursive Unlooped"/>
                <w:b/>
                <w:i/>
                <w:sz w:val="20"/>
                <w:szCs w:val="20"/>
              </w:rPr>
              <w:t>missing number</w:t>
            </w:r>
            <w:r w:rsidRPr="004322BB">
              <w:rPr>
                <w:rFonts w:ascii="Twinkl Cursive Unlooped" w:hAnsi="Twinkl Cursive Unlooped"/>
                <w:i/>
                <w:sz w:val="20"/>
                <w:szCs w:val="20"/>
              </w:rPr>
              <w:t xml:space="preserve"> problems, using number facts, place value, and more complex addition and subtraction. </w:t>
            </w:r>
            <w:r w:rsidRPr="004322BB">
              <w:rPr>
                <w:rFonts w:ascii="Twinkl Cursive Unlooped" w:hAnsi="Twinkl Cursive Unlooped"/>
                <w:sz w:val="20"/>
                <w:szCs w:val="20"/>
              </w:rPr>
              <w:t>(copied from Addition and Subtraction)</w:t>
            </w:r>
          </w:p>
          <w:p w:rsidR="00B97E29" w:rsidRPr="004322BB" w:rsidRDefault="00B97E29" w:rsidP="00B97E29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i/>
                <w:sz w:val="20"/>
                <w:szCs w:val="20"/>
              </w:rPr>
              <w:t xml:space="preserve">use the properties of rectangles to deduce related facts and find </w:t>
            </w:r>
            <w:r w:rsidRPr="004322BB">
              <w:rPr>
                <w:rFonts w:ascii="Twinkl Cursive Unlooped" w:hAnsi="Twinkl Cursive Unlooped"/>
                <w:b/>
                <w:i/>
                <w:sz w:val="20"/>
                <w:szCs w:val="20"/>
              </w:rPr>
              <w:t>missing lengths and angles</w:t>
            </w:r>
            <w:r w:rsidRPr="004322BB">
              <w:rPr>
                <w:rFonts w:ascii="Twinkl Cursive Unlooped" w:hAnsi="Twinkl Cursive Unlooped"/>
                <w:i/>
                <w:sz w:val="20"/>
                <w:szCs w:val="20"/>
              </w:rPr>
              <w:t xml:space="preserve"> </w:t>
            </w:r>
          </w:p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  <w:r w:rsidRPr="004322BB">
              <w:rPr>
                <w:rFonts w:ascii="Twinkl Cursive Unlooped" w:hAnsi="Twinkl Cursive Unlooped"/>
                <w:sz w:val="20"/>
                <w:szCs w:val="20"/>
              </w:rPr>
              <w:t>(copied from Geometry: Properties of Shapes</w:t>
            </w:r>
            <w:r w:rsidRPr="004322BB">
              <w:rPr>
                <w:rFonts w:ascii="Twinkl Cursive Unlooped" w:hAnsi="Twinkl Cursive Unlooped"/>
              </w:rPr>
              <w:t>)</w:t>
            </w:r>
          </w:p>
        </w:tc>
        <w:tc>
          <w:tcPr>
            <w:tcW w:w="1730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tabs>
                <w:tab w:val="left" w:pos="2106"/>
              </w:tabs>
              <w:rPr>
                <w:rFonts w:ascii="Twinkl Cursive Unlooped" w:hAnsi="Twinkl Cursive Unlooped"/>
              </w:rPr>
            </w:pPr>
            <w:r w:rsidRPr="004322BB">
              <w:rPr>
                <w:rFonts w:ascii="Twinkl Cursive Unlooped" w:hAnsi="Twinkl Cursive Unlooped"/>
              </w:rPr>
              <w:t>express missing number problems algebraically</w:t>
            </w:r>
          </w:p>
        </w:tc>
      </w:tr>
      <w:tr w:rsidR="00B97E29" w:rsidRPr="004322BB" w:rsidTr="00B97E29">
        <w:trPr>
          <w:trHeight w:val="2108"/>
        </w:trPr>
        <w:tc>
          <w:tcPr>
            <w:tcW w:w="1526" w:type="dxa"/>
            <w:vMerge/>
            <w:shd w:val="clear" w:color="auto" w:fill="92D050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solve problems, including </w:t>
            </w:r>
            <w:r w:rsidRPr="004322BB">
              <w:rPr>
                <w:rFonts w:ascii="Twinkl Cursive Unlooped" w:hAnsi="Twinkl Cursive Unlooped"/>
                <w:b/>
                <w:i/>
                <w:color w:val="auto"/>
                <w:sz w:val="20"/>
                <w:szCs w:val="20"/>
              </w:rPr>
              <w:t>missing number</w:t>
            </w:r>
            <w:r w:rsidRPr="004322BB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 problems, involving multiplication and division, including integer scaling </w:t>
            </w:r>
          </w:p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color w:val="auto"/>
                <w:sz w:val="20"/>
                <w:szCs w:val="20"/>
              </w:rPr>
              <w:t>(copied from</w:t>
            </w:r>
          </w:p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color w:val="auto"/>
                <w:sz w:val="20"/>
                <w:szCs w:val="20"/>
              </w:rPr>
              <w:t>Multiplication and Division)</w:t>
            </w:r>
          </w:p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i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  <w:tc>
          <w:tcPr>
            <w:tcW w:w="1730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tabs>
                <w:tab w:val="left" w:pos="2106"/>
              </w:tabs>
              <w:rPr>
                <w:rFonts w:ascii="Twinkl Cursive Unlooped" w:hAnsi="Twinkl Cursive Unlooped"/>
              </w:rPr>
            </w:pPr>
          </w:p>
        </w:tc>
      </w:tr>
      <w:tr w:rsidR="00B97E29" w:rsidRPr="004322BB" w:rsidTr="00B97E29">
        <w:trPr>
          <w:trHeight w:val="1282"/>
        </w:trPr>
        <w:tc>
          <w:tcPr>
            <w:tcW w:w="1526" w:type="dxa"/>
            <w:vMerge/>
            <w:shd w:val="clear" w:color="auto" w:fill="92D050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i/>
                <w:sz w:val="20"/>
                <w:szCs w:val="20"/>
              </w:rPr>
              <w:t>recall and use addition and subtraction facts to 20 fluently, and derive and use related facts up to 100</w:t>
            </w:r>
          </w:p>
          <w:p w:rsidR="00B97E29" w:rsidRPr="004322BB" w:rsidRDefault="00B97E29" w:rsidP="00B97E29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sz w:val="20"/>
                <w:szCs w:val="20"/>
              </w:rPr>
              <w:t>(copied from Addition and Subtraction)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  <w:tc>
          <w:tcPr>
            <w:tcW w:w="1730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  <w:r w:rsidRPr="004322BB">
              <w:rPr>
                <w:rFonts w:ascii="Twinkl Cursive Unlooped" w:hAnsi="Twinkl Cursive Unlooped"/>
              </w:rPr>
              <w:t>find pairs of numbers that satisfy number sentences involving two unknowns</w:t>
            </w:r>
          </w:p>
        </w:tc>
      </w:tr>
      <w:tr w:rsidR="00B97E29" w:rsidRPr="004322BB" w:rsidTr="003C32D0">
        <w:trPr>
          <w:trHeight w:val="364"/>
        </w:trPr>
        <w:tc>
          <w:tcPr>
            <w:tcW w:w="14596" w:type="dxa"/>
            <w:gridSpan w:val="8"/>
            <w:shd w:val="clear" w:color="auto" w:fill="92D050"/>
          </w:tcPr>
          <w:p w:rsidR="00B97E29" w:rsidRPr="004322BB" w:rsidRDefault="00B97E29" w:rsidP="00B97E29">
            <w:pPr>
              <w:jc w:val="center"/>
              <w:rPr>
                <w:rFonts w:ascii="Twinkl Cursive Unlooped" w:hAnsi="Twinkl Cursive Unlooped"/>
              </w:rPr>
            </w:pPr>
            <w:r w:rsidRPr="004322BB">
              <w:rPr>
                <w:rFonts w:ascii="Twinkl Cursive Unlooped" w:hAnsi="Twinkl Cursive Unlooped"/>
                <w:b/>
              </w:rPr>
              <w:t>FORMULAE</w:t>
            </w:r>
          </w:p>
        </w:tc>
      </w:tr>
      <w:tr w:rsidR="00B97E29" w:rsidRPr="004322BB" w:rsidTr="00B97E29">
        <w:tc>
          <w:tcPr>
            <w:tcW w:w="1526" w:type="dxa"/>
            <w:vMerge w:val="restart"/>
            <w:shd w:val="clear" w:color="auto" w:fill="92D050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4322BB">
              <w:rPr>
                <w:rFonts w:ascii="Twinkl Cursive Unlooped" w:hAnsi="Twinkl Cursive Unlooped"/>
                <w:b/>
              </w:rPr>
              <w:t>FORMULAE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30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 xml:space="preserve">Year 6 </w:t>
            </w:r>
          </w:p>
        </w:tc>
      </w:tr>
      <w:tr w:rsidR="00B97E29" w:rsidRPr="004322BB" w:rsidTr="00B97E29">
        <w:tc>
          <w:tcPr>
            <w:tcW w:w="1526" w:type="dxa"/>
            <w:vMerge/>
            <w:shd w:val="clear" w:color="auto" w:fill="92D050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Perimeter can be expressed algebraically as 2(</w:t>
            </w:r>
            <w:r w:rsidRPr="004322BB">
              <w:rPr>
                <w:rFonts w:ascii="Twinkl Cursive Unlooped" w:hAnsi="Twinkl Cursive Unlooped"/>
                <w:i/>
                <w:iCs/>
                <w:color w:val="auto"/>
                <w:sz w:val="20"/>
                <w:szCs w:val="20"/>
              </w:rPr>
              <w:t xml:space="preserve">a </w:t>
            </w:r>
            <w:r w:rsidRPr="004322BB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+ </w:t>
            </w:r>
            <w:r w:rsidRPr="004322BB">
              <w:rPr>
                <w:rFonts w:ascii="Twinkl Cursive Unlooped" w:hAnsi="Twinkl Cursive Unlooped"/>
                <w:i/>
                <w:iCs/>
                <w:color w:val="auto"/>
                <w:sz w:val="20"/>
                <w:szCs w:val="20"/>
              </w:rPr>
              <w:t>b</w:t>
            </w:r>
            <w:r w:rsidRPr="004322BB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) where </w:t>
            </w:r>
            <w:proofErr w:type="gramStart"/>
            <w:r w:rsidRPr="004322BB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a and</w:t>
            </w:r>
            <w:proofErr w:type="gramEnd"/>
            <w:r w:rsidRPr="004322BB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 b are the dimensions in the same unit. </w:t>
            </w:r>
          </w:p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  <w:r w:rsidRPr="004322BB">
              <w:rPr>
                <w:rFonts w:ascii="Twinkl Cursive Unlooped" w:hAnsi="Twinkl Cursive Unlooped"/>
                <w:i/>
                <w:sz w:val="20"/>
                <w:szCs w:val="20"/>
              </w:rPr>
              <w:t>(Copied from NSG measurement)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730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  <w:r w:rsidRPr="004322BB">
              <w:rPr>
                <w:rFonts w:ascii="Twinkl Cursive Unlooped" w:hAnsi="Twinkl Cursive Unlooped"/>
              </w:rPr>
              <w:t xml:space="preserve">use simple formulae </w:t>
            </w:r>
          </w:p>
        </w:tc>
      </w:tr>
      <w:tr w:rsidR="00B97E29" w:rsidRPr="004322BB" w:rsidTr="00B97E29">
        <w:trPr>
          <w:trHeight w:val="1776"/>
        </w:trPr>
        <w:tc>
          <w:tcPr>
            <w:tcW w:w="1526" w:type="dxa"/>
            <w:vMerge/>
            <w:shd w:val="clear" w:color="auto" w:fill="92D050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proofErr w:type="spellStart"/>
            <w:r w:rsidRPr="004322BB">
              <w:rPr>
                <w:rFonts w:ascii="Twinkl Cursive Unlooped" w:hAnsi="Twinkl Cursive Unlooped"/>
                <w:i/>
                <w:sz w:val="20"/>
                <w:szCs w:val="20"/>
              </w:rPr>
              <w:t>recognise</w:t>
            </w:r>
            <w:proofErr w:type="spellEnd"/>
            <w:r w:rsidRPr="004322BB">
              <w:rPr>
                <w:rFonts w:ascii="Twinkl Cursive Unlooped" w:hAnsi="Twinkl Cursive Unlooped"/>
                <w:i/>
                <w:sz w:val="20"/>
                <w:szCs w:val="20"/>
              </w:rPr>
              <w:t xml:space="preserve"> when it is possible to use </w:t>
            </w:r>
            <w:r w:rsidRPr="004322BB">
              <w:rPr>
                <w:rFonts w:ascii="Twinkl Cursive Unlooped" w:hAnsi="Twinkl Cursive Unlooped"/>
                <w:b/>
                <w:i/>
                <w:sz w:val="20"/>
                <w:szCs w:val="20"/>
              </w:rPr>
              <w:t xml:space="preserve">formulae </w:t>
            </w:r>
            <w:r w:rsidRPr="004322BB">
              <w:rPr>
                <w:rFonts w:ascii="Twinkl Cursive Unlooped" w:hAnsi="Twinkl Cursive Unlooped"/>
                <w:i/>
                <w:sz w:val="20"/>
                <w:szCs w:val="20"/>
              </w:rPr>
              <w:t xml:space="preserve">for area and volume of shapes </w:t>
            </w:r>
          </w:p>
          <w:p w:rsidR="00B97E29" w:rsidRDefault="00B97E29" w:rsidP="00B97E29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sz w:val="20"/>
                <w:szCs w:val="20"/>
              </w:rPr>
              <w:t>(copied from M</w:t>
            </w:r>
            <w:r>
              <w:rPr>
                <w:rFonts w:ascii="Twinkl Cursive Unlooped" w:hAnsi="Twinkl Cursive Unlooped"/>
                <w:sz w:val="20"/>
                <w:szCs w:val="20"/>
              </w:rPr>
              <w:t>easurement)</w:t>
            </w:r>
          </w:p>
          <w:p w:rsidR="00B97E29" w:rsidRDefault="00B97E29" w:rsidP="00B97E29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B97E29" w:rsidRPr="004322BB" w:rsidRDefault="00B97E29" w:rsidP="00B97E29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  <w:tr w:rsidR="00B97E29" w:rsidRPr="004322BB" w:rsidTr="006827D0">
        <w:trPr>
          <w:trHeight w:val="364"/>
        </w:trPr>
        <w:tc>
          <w:tcPr>
            <w:tcW w:w="14596" w:type="dxa"/>
            <w:gridSpan w:val="8"/>
            <w:shd w:val="clear" w:color="auto" w:fill="92D050"/>
          </w:tcPr>
          <w:p w:rsidR="00B97E29" w:rsidRPr="004322BB" w:rsidRDefault="00B97E29" w:rsidP="00B97E29">
            <w:pPr>
              <w:jc w:val="center"/>
              <w:rPr>
                <w:rFonts w:ascii="Twinkl Cursive Unlooped" w:hAnsi="Twinkl Cursive Unlooped"/>
              </w:rPr>
            </w:pPr>
            <w:r w:rsidRPr="004322BB">
              <w:rPr>
                <w:rFonts w:ascii="Twinkl Cursive Unlooped" w:hAnsi="Twinkl Cursive Unlooped"/>
                <w:b/>
              </w:rPr>
              <w:t>SEQUENCES</w:t>
            </w:r>
          </w:p>
        </w:tc>
      </w:tr>
      <w:tr w:rsidR="00B97E29" w:rsidRPr="004322BB" w:rsidTr="00B97E29">
        <w:tc>
          <w:tcPr>
            <w:tcW w:w="1526" w:type="dxa"/>
            <w:vMerge w:val="restart"/>
            <w:shd w:val="clear" w:color="auto" w:fill="92D050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B97E29" w:rsidRPr="004322BB" w:rsidRDefault="00B97E29" w:rsidP="00B97E29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4322BB">
              <w:rPr>
                <w:rFonts w:ascii="Twinkl Cursive Unlooped" w:hAnsi="Twinkl Cursive Unlooped"/>
                <w:b/>
              </w:rPr>
              <w:t>SEQUENCES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30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4322BB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 xml:space="preserve">Year 6 </w:t>
            </w:r>
          </w:p>
        </w:tc>
      </w:tr>
      <w:tr w:rsidR="00B97E29" w:rsidRPr="004322BB" w:rsidTr="00B97E29">
        <w:tc>
          <w:tcPr>
            <w:tcW w:w="1526" w:type="dxa"/>
            <w:vMerge/>
            <w:shd w:val="clear" w:color="auto" w:fill="92D050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sequence events in chronological order using language such as: before and after, next, first, today, yesterday, tomorrow, morning, afternoon and evening</w:t>
            </w:r>
          </w:p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color w:val="auto"/>
                <w:sz w:val="20"/>
                <w:szCs w:val="20"/>
              </w:rPr>
              <w:t>(copied from Measurement)</w:t>
            </w:r>
          </w:p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compare and sequence intervals of time</w:t>
            </w:r>
          </w:p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color w:val="auto"/>
                <w:sz w:val="20"/>
                <w:szCs w:val="20"/>
              </w:rPr>
              <w:t xml:space="preserve">(copied from Measurement)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  <w:tc>
          <w:tcPr>
            <w:tcW w:w="1730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  <w:r w:rsidRPr="004322BB">
              <w:rPr>
                <w:rFonts w:ascii="Twinkl Cursive Unlooped" w:hAnsi="Twinkl Cursive Unlooped"/>
              </w:rPr>
              <w:t>generate and describe linear number sequences</w:t>
            </w:r>
          </w:p>
        </w:tc>
      </w:tr>
      <w:tr w:rsidR="00B97E29" w:rsidRPr="004322BB" w:rsidTr="00B97E29">
        <w:tc>
          <w:tcPr>
            <w:tcW w:w="1526" w:type="dxa"/>
            <w:shd w:val="clear" w:color="auto" w:fill="92D050"/>
          </w:tcPr>
          <w:p w:rsidR="00B97E29" w:rsidRPr="004322BB" w:rsidRDefault="00B97E29" w:rsidP="00B97E2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order and arrange combinations of mathematical objects in patterns </w:t>
            </w:r>
          </w:p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4322BB">
              <w:rPr>
                <w:rFonts w:ascii="Twinkl Cursive Unlooped" w:hAnsi="Twinkl Cursive Unlooped"/>
                <w:color w:val="auto"/>
                <w:sz w:val="20"/>
                <w:szCs w:val="20"/>
              </w:rPr>
              <w:t xml:space="preserve">(copied from Geometry: position and direction) </w:t>
            </w:r>
          </w:p>
          <w:p w:rsidR="00B97E29" w:rsidRPr="004322BB" w:rsidRDefault="00B97E29" w:rsidP="00B97E29">
            <w:pPr>
              <w:pStyle w:val="Default"/>
              <w:jc w:val="center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730" w:type="dxa"/>
            <w:shd w:val="clear" w:color="auto" w:fill="76923C" w:themeFill="accent3" w:themeFillShade="BF"/>
          </w:tcPr>
          <w:p w:rsidR="00B97E29" w:rsidRPr="004322BB" w:rsidRDefault="00B97E29" w:rsidP="00B97E29">
            <w:pPr>
              <w:rPr>
                <w:rFonts w:ascii="Twinkl Cursive Unlooped" w:hAnsi="Twinkl Cursive Unlooped"/>
              </w:rPr>
            </w:pPr>
          </w:p>
        </w:tc>
      </w:tr>
    </w:tbl>
    <w:p w:rsidR="00711191" w:rsidRPr="004322BB" w:rsidRDefault="00711191" w:rsidP="00711191">
      <w:pPr>
        <w:rPr>
          <w:rFonts w:ascii="Twinkl Cursive Unlooped" w:hAnsi="Twinkl Cursive Unlooped"/>
        </w:rPr>
      </w:pPr>
    </w:p>
    <w:p w:rsidR="00711191" w:rsidRPr="004322BB" w:rsidRDefault="00711191" w:rsidP="00711191">
      <w:pPr>
        <w:rPr>
          <w:rFonts w:ascii="Twinkl Cursive Unlooped" w:hAnsi="Twinkl Cursive Unlooped"/>
        </w:rPr>
      </w:pPr>
    </w:p>
    <w:p w:rsidR="00711191" w:rsidRPr="006E53B3" w:rsidRDefault="00711191">
      <w:pPr>
        <w:rPr>
          <w:rFonts w:ascii="Twinkl Cursive Unlooped" w:hAnsi="Twinkl Cursive Unlooped"/>
        </w:rPr>
      </w:pPr>
    </w:p>
    <w:sectPr w:rsidR="00711191" w:rsidRPr="006E53B3" w:rsidSect="00E6726D">
      <w:headerReference w:type="default" r:id="rId8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91" w:rsidRDefault="00711191" w:rsidP="003D0494">
      <w:r>
        <w:separator/>
      </w:r>
    </w:p>
  </w:endnote>
  <w:endnote w:type="continuationSeparator" w:id="0">
    <w:p w:rsidR="00711191" w:rsidRDefault="00711191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91" w:rsidRDefault="00711191" w:rsidP="003D0494">
      <w:r>
        <w:separator/>
      </w:r>
    </w:p>
  </w:footnote>
  <w:footnote w:type="continuationSeparator" w:id="0">
    <w:p w:rsidR="00711191" w:rsidRDefault="00711191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91" w:rsidRPr="003D0494" w:rsidRDefault="00711191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>
      <w:rPr>
        <w:rFonts w:ascii="Twinkl Cursive Unlooped" w:hAnsi="Twinkl Cursive Unlooped"/>
      </w:rPr>
      <w:t>on document and milestones updated 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1F0811"/>
    <w:rsid w:val="001F4E06"/>
    <w:rsid w:val="003C730E"/>
    <w:rsid w:val="003D0494"/>
    <w:rsid w:val="003E15B0"/>
    <w:rsid w:val="00406FF9"/>
    <w:rsid w:val="0050510A"/>
    <w:rsid w:val="005D1CC6"/>
    <w:rsid w:val="006902B8"/>
    <w:rsid w:val="006B4355"/>
    <w:rsid w:val="006D1698"/>
    <w:rsid w:val="006E53B3"/>
    <w:rsid w:val="00711191"/>
    <w:rsid w:val="00711A00"/>
    <w:rsid w:val="007242C1"/>
    <w:rsid w:val="00773EDB"/>
    <w:rsid w:val="008560BC"/>
    <w:rsid w:val="00AE3724"/>
    <w:rsid w:val="00B97E29"/>
    <w:rsid w:val="00BA4754"/>
    <w:rsid w:val="00BB7457"/>
    <w:rsid w:val="00D73138"/>
    <w:rsid w:val="00D75212"/>
    <w:rsid w:val="00DD0498"/>
    <w:rsid w:val="00E05803"/>
    <w:rsid w:val="00E6726D"/>
    <w:rsid w:val="00F45759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F036"/>
  <w15:docId w15:val="{203BC4CC-0788-4E4C-A05E-79796256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457"/>
    <w:pPr>
      <w:widowControl/>
      <w:tabs>
        <w:tab w:val="center" w:pos="4513"/>
        <w:tab w:val="right" w:pos="9026"/>
      </w:tabs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B74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49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C6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111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38</Pages>
  <Words>6448</Words>
  <Characters>36757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43119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Elliott</dc:creator>
  <cp:lastModifiedBy>A.Ullah</cp:lastModifiedBy>
  <cp:revision>4</cp:revision>
  <cp:lastPrinted>2022-10-31T09:12:00Z</cp:lastPrinted>
  <dcterms:created xsi:type="dcterms:W3CDTF">2022-10-31T12:51:00Z</dcterms:created>
  <dcterms:modified xsi:type="dcterms:W3CDTF">2022-10-31T13:39:00Z</dcterms:modified>
</cp:coreProperties>
</file>