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24" w:rsidRPr="00501D45" w:rsidRDefault="00501D45" w:rsidP="006B4355">
      <w:pPr>
        <w:spacing w:before="8"/>
        <w:rPr>
          <w:rFonts w:ascii="Twinkl Cursive Unlooped" w:hAnsi="Twinkl Cursive Unlooped"/>
          <w:sz w:val="12"/>
          <w:szCs w:val="12"/>
        </w:rPr>
      </w:pPr>
      <w:r w:rsidRPr="00501D45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214124" w:rsidRPr="00501D45" w:rsidRDefault="0021412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214124" w:rsidRPr="00501D45" w:rsidTr="004D33E3">
        <w:tc>
          <w:tcPr>
            <w:tcW w:w="14425" w:type="dxa"/>
            <w:shd w:val="clear" w:color="auto" w:fill="92D050"/>
          </w:tcPr>
          <w:p w:rsidR="00214124" w:rsidRPr="00501D45" w:rsidRDefault="00214124" w:rsidP="00613B22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8"/>
                <w:szCs w:val="28"/>
              </w:rPr>
              <w:t>Progression of Skills in: Multiplication and Division</w:t>
            </w:r>
          </w:p>
        </w:tc>
      </w:tr>
    </w:tbl>
    <w:p w:rsidR="00214124" w:rsidRPr="00501D45" w:rsidRDefault="00214124" w:rsidP="006B4355">
      <w:pPr>
        <w:rPr>
          <w:rFonts w:ascii="Twinkl Cursive Unlooped" w:hAnsi="Twinkl Cursive Unlooped" w:cs="Century Gothic"/>
          <w:sz w:val="16"/>
          <w:szCs w:val="16"/>
        </w:rPr>
      </w:pPr>
    </w:p>
    <w:p w:rsidR="00214124" w:rsidRPr="00501D45" w:rsidRDefault="00214124" w:rsidP="006B4355">
      <w:pPr>
        <w:rPr>
          <w:rFonts w:ascii="Twinkl Cursive Unlooped" w:hAnsi="Twinkl Cursive Unlooped" w:cs="Century Gothic"/>
          <w:sz w:val="16"/>
          <w:szCs w:val="16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701"/>
        <w:gridCol w:w="1843"/>
        <w:gridCol w:w="2268"/>
        <w:gridCol w:w="709"/>
        <w:gridCol w:w="1275"/>
        <w:gridCol w:w="1985"/>
        <w:gridCol w:w="1777"/>
      </w:tblGrid>
      <w:tr w:rsidR="00214124" w:rsidRPr="00501D45" w:rsidTr="004D33E3">
        <w:tc>
          <w:tcPr>
            <w:tcW w:w="1809" w:type="dxa"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/>
                <w:b/>
              </w:rPr>
              <w:t>MULTIPLICATION &amp; DIVISION FACTS</w:t>
            </w:r>
          </w:p>
        </w:tc>
      </w:tr>
      <w:tr w:rsidR="00214124" w:rsidRPr="00501D45" w:rsidTr="004D33E3">
        <w:tc>
          <w:tcPr>
            <w:tcW w:w="1809" w:type="dxa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418" w:type="dxa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1701" w:type="dxa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214124" w:rsidRPr="00501D45" w:rsidTr="004D33E3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 w:cs="Century Gothic"/>
                <w:b/>
                <w:sz w:val="32"/>
              </w:rPr>
            </w:pPr>
            <w:r w:rsidRPr="00501D45">
              <w:rPr>
                <w:rFonts w:ascii="Twinkl Cursive Unlooped" w:hAnsi="Twinkl Cursive Unlooped" w:cs="Century Gothic"/>
                <w:b/>
                <w:szCs w:val="16"/>
              </w:rPr>
              <w:t>Multiplication and division facts</w:t>
            </w: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>Recognising doubles of given numbers to 10 using concrete resources to aid</w:t>
            </w:r>
          </w:p>
        </w:tc>
        <w:tc>
          <w:tcPr>
            <w:tcW w:w="1701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count in multiples of twos, fives and tens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</w:tc>
        <w:tc>
          <w:tcPr>
            <w:tcW w:w="1843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count in steps of 2, 3, and 5 from 0, and in tens from any number, forward or backward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</w:tc>
        <w:tc>
          <w:tcPr>
            <w:tcW w:w="226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>count from 0 in multiples of 4, 8, 50 and 100</w:t>
            </w:r>
            <w:r w:rsidRPr="00501D45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  <w:p w:rsidR="00214124" w:rsidRPr="00501D45" w:rsidRDefault="00214124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>count in multiples of 6, 7, 9, 25 and 1</w:t>
            </w:r>
            <w:r w:rsidRPr="00501D45">
              <w:rPr>
                <w:rFonts w:ascii="Twinkl Cursive Unlooped" w:hAnsi="Twinkl Cursive Unlooped"/>
                <w:i/>
                <w:spacing w:val="-20"/>
                <w:sz w:val="20"/>
                <w:szCs w:val="20"/>
              </w:rPr>
              <w:t xml:space="preserve"> </w:t>
            </w: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000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  <w:p w:rsidR="00214124" w:rsidRPr="00501D45" w:rsidRDefault="00214124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count forwards or backwards in steps of powers of 10 for any given number up to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1 000 000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sz w:val="20"/>
                <w:szCs w:val="20"/>
              </w:rPr>
              <w:t>(copied from Number and Place Value)</w:t>
            </w:r>
          </w:p>
        </w:tc>
        <w:tc>
          <w:tcPr>
            <w:tcW w:w="1777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</w:tr>
      <w:tr w:rsidR="00214124" w:rsidRPr="00501D45" w:rsidTr="004D33E3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 w:cs="Century Gothic"/>
                <w:b/>
                <w:szCs w:val="16"/>
              </w:rPr>
            </w:pPr>
          </w:p>
        </w:tc>
        <w:tc>
          <w:tcPr>
            <w:tcW w:w="1418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>Know half of any given number to 10 using concrete materials to aid</w:t>
            </w:r>
          </w:p>
        </w:tc>
        <w:tc>
          <w:tcPr>
            <w:tcW w:w="1701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recall and use multiplication and division facts for the 2, 5 and 10 multiplication tables, including recognising odd and even numbers </w:t>
            </w:r>
          </w:p>
        </w:tc>
        <w:tc>
          <w:tcPr>
            <w:tcW w:w="226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recall and use multiplication and division facts for the 3, 4 and 8 multiplication tables </w:t>
            </w:r>
          </w:p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>recall multiplication and division facts for multiplication tables up to 12 × 12</w:t>
            </w:r>
          </w:p>
        </w:tc>
        <w:tc>
          <w:tcPr>
            <w:tcW w:w="1985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</w:tr>
      <w:tr w:rsidR="00214124" w:rsidRPr="00501D45" w:rsidTr="004D33E3">
        <w:tc>
          <w:tcPr>
            <w:tcW w:w="1809" w:type="dxa"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 w:cs="Century Gothic"/>
                <w:b/>
                <w:sz w:val="16"/>
                <w:szCs w:val="16"/>
              </w:rPr>
            </w:pPr>
            <w:r w:rsidRPr="00501D45">
              <w:rPr>
                <w:rFonts w:ascii="Twinkl Cursive Unlooped" w:hAnsi="Twinkl Cursive Unlooped"/>
                <w:b/>
              </w:rPr>
              <w:t>MENTAL CALCULATION</w:t>
            </w:r>
          </w:p>
        </w:tc>
      </w:tr>
      <w:tr w:rsidR="00214124" w:rsidRPr="00501D45" w:rsidTr="004D33E3">
        <w:tc>
          <w:tcPr>
            <w:tcW w:w="1809" w:type="dxa"/>
            <w:vMerge w:val="restart"/>
            <w:shd w:val="clear" w:color="auto" w:fill="92D050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214124" w:rsidRPr="00501D45" w:rsidRDefault="00214124" w:rsidP="004D33E3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501D45">
              <w:rPr>
                <w:rFonts w:ascii="Twinkl Cursive Unlooped" w:hAnsi="Twinkl Cursive Unlooped" w:cs="Century Gothic"/>
                <w:b/>
              </w:rPr>
              <w:t>Mental calculation</w:t>
            </w:r>
          </w:p>
        </w:tc>
        <w:tc>
          <w:tcPr>
            <w:tcW w:w="1418" w:type="dxa"/>
            <w:shd w:val="clear" w:color="auto" w:fill="FFFFFF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1701" w:type="dxa"/>
            <w:shd w:val="clear" w:color="auto" w:fill="FFFFFF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FFFFFF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  <w:shd w:val="clear" w:color="auto" w:fill="FFFFFF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FFFFFF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  <w:shd w:val="clear" w:color="auto" w:fill="FFFFFF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214124" w:rsidRPr="00501D45" w:rsidTr="004D33E3">
        <w:tc>
          <w:tcPr>
            <w:tcW w:w="1809" w:type="dxa"/>
            <w:vMerge/>
            <w:shd w:val="clear" w:color="auto" w:fill="92D050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Calculate all doubles to 5 </w:t>
            </w: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mentally </w:t>
            </w:r>
          </w:p>
        </w:tc>
        <w:tc>
          <w:tcPr>
            <w:tcW w:w="1701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 xml:space="preserve">write and calculate mathematical </w:t>
            </w:r>
            <w:r w:rsidRPr="00501D45">
              <w:rPr>
                <w:rFonts w:ascii="Twinkl Cursive Unlooped" w:hAnsi="Twinkl Cursive Unlooped"/>
              </w:rPr>
              <w:lastRenderedPageBreak/>
              <w:t xml:space="preserve">statements for multiplication and division using the multiplication tables that they know, including for two-digit numbers times one-digit numbers, using mental and progressing to formal written methods  </w:t>
            </w:r>
            <w:r w:rsidRPr="00501D45">
              <w:rPr>
                <w:rFonts w:ascii="Twinkl Cursive Unlooped" w:hAnsi="Twinkl Cursive Unlooped"/>
                <w:sz w:val="20"/>
                <w:szCs w:val="20"/>
              </w:rPr>
              <w:t>(appears also in Written Methods)</w:t>
            </w:r>
          </w:p>
        </w:tc>
        <w:tc>
          <w:tcPr>
            <w:tcW w:w="1984" w:type="dxa"/>
            <w:gridSpan w:val="2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use place value, known and </w:t>
            </w: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derived facts to multiply and divide mentally, including: multiplying by 0 and 1; dividing by 1; multiplying together three numbers </w:t>
            </w:r>
          </w:p>
        </w:tc>
        <w:tc>
          <w:tcPr>
            <w:tcW w:w="1985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multiply and divide numbers </w:t>
            </w: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>mentally drawing upon known facts</w:t>
            </w:r>
          </w:p>
        </w:tc>
        <w:tc>
          <w:tcPr>
            <w:tcW w:w="1777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perform mental calculations, </w:t>
            </w: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including with mixed operations and large numbers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2"/>
                <w:szCs w:val="22"/>
              </w:rPr>
            </w:pP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214124" w:rsidRPr="00501D45" w:rsidTr="004D33E3">
        <w:tc>
          <w:tcPr>
            <w:tcW w:w="1809" w:type="dxa"/>
            <w:vMerge/>
            <w:shd w:val="clear" w:color="auto" w:fill="92D050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>show that multiplication of two numbers can be done in any order (commutative) and division of one number by another cannot</w:t>
            </w:r>
          </w:p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 xml:space="preserve">recognise and use factor pairs and commutativity in mental calculations </w:t>
            </w:r>
            <w:r w:rsidRPr="00501D45">
              <w:rPr>
                <w:rFonts w:ascii="Twinkl Cursive Unlooped" w:hAnsi="Twinkl Cursive Unlooped"/>
                <w:sz w:val="20"/>
                <w:szCs w:val="20"/>
              </w:rPr>
              <w:t>(appears also in Properties of Numbers)</w:t>
            </w:r>
            <w:r w:rsidRPr="00501D45">
              <w:rPr>
                <w:rFonts w:ascii="Twinkl Cursive Unlooped" w:hAnsi="Twinkl Cursive Unlooped"/>
              </w:rPr>
              <w:t xml:space="preserve"> </w:t>
            </w:r>
          </w:p>
        </w:tc>
        <w:tc>
          <w:tcPr>
            <w:tcW w:w="1985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>multiply and divide whole numbers and those involving decimals by 10, 100 and 1000</w:t>
            </w:r>
          </w:p>
        </w:tc>
        <w:tc>
          <w:tcPr>
            <w:tcW w:w="1777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associate a fraction with division and calculate decimal fraction equivalents (e.g. 0.375) for a simple fraction (e.g. </w:t>
            </w:r>
            <w:r w:rsidRPr="00501D45">
              <w:rPr>
                <w:rFonts w:ascii="Twinkl Cursive Unlooped" w:hAnsi="Twinkl Cursive Unlooped"/>
                <w:i/>
                <w:sz w:val="20"/>
                <w:szCs w:val="20"/>
                <w:vertAlign w:val="superscript"/>
              </w:rPr>
              <w:t>3</w:t>
            </w: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>/</w:t>
            </w:r>
            <w:r w:rsidRPr="00501D45">
              <w:rPr>
                <w:rFonts w:ascii="Twinkl Cursive Unlooped" w:hAnsi="Twinkl Cursive Unlooped"/>
                <w:i/>
                <w:sz w:val="20"/>
                <w:szCs w:val="20"/>
                <w:vertAlign w:val="subscript"/>
              </w:rPr>
              <w:t>8</w:t>
            </w: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) </w:t>
            </w:r>
          </w:p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</w:tr>
      <w:tr w:rsidR="00214124" w:rsidRPr="00501D45" w:rsidTr="004D33E3">
        <w:tc>
          <w:tcPr>
            <w:tcW w:w="1809" w:type="dxa"/>
            <w:shd w:val="clear" w:color="auto" w:fill="92D050"/>
          </w:tcPr>
          <w:p w:rsidR="00214124" w:rsidRPr="00501D45" w:rsidRDefault="00214124" w:rsidP="004D33E3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214124" w:rsidRPr="00501D45" w:rsidRDefault="00214124" w:rsidP="004D33E3">
            <w:pPr>
              <w:tabs>
                <w:tab w:val="left" w:pos="5625"/>
              </w:tabs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501D45">
              <w:rPr>
                <w:rFonts w:ascii="Twinkl Cursive Unlooped" w:hAnsi="Twinkl Cursive Unlooped"/>
                <w:b/>
              </w:rPr>
              <w:t>WRITTEN CALCULATION</w:t>
            </w:r>
          </w:p>
        </w:tc>
      </w:tr>
      <w:tr w:rsidR="00214124" w:rsidRPr="00501D45" w:rsidTr="004D33E3">
        <w:tc>
          <w:tcPr>
            <w:tcW w:w="1809" w:type="dxa"/>
            <w:vMerge w:val="restart"/>
            <w:shd w:val="clear" w:color="auto" w:fill="92D050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  <w:p w:rsidR="00214124" w:rsidRPr="00501D45" w:rsidRDefault="00214124" w:rsidP="004D33E3">
            <w:pPr>
              <w:jc w:val="center"/>
              <w:rPr>
                <w:rFonts w:ascii="Twinkl Cursive Unlooped" w:hAnsi="Twinkl Cursive Unlooped" w:cs="Century Gothic"/>
              </w:rPr>
            </w:pPr>
            <w:r w:rsidRPr="00501D45">
              <w:rPr>
                <w:rFonts w:ascii="Twinkl Cursive Unlooped" w:hAnsi="Twinkl Cursive Unlooped"/>
                <w:b/>
              </w:rPr>
              <w:t>Written calculation</w:t>
            </w: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418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1701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977" w:type="dxa"/>
            <w:gridSpan w:val="2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275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214124" w:rsidRPr="00501D45" w:rsidTr="004D33E3">
        <w:tc>
          <w:tcPr>
            <w:tcW w:w="1809" w:type="dxa"/>
            <w:vMerge/>
            <w:shd w:val="clear" w:color="auto" w:fill="92D050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41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calculate mathematical statements for multiplication and division within the multiplication tables and write </w:t>
            </w: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them using the multiplication (×), division (÷) and equals (=) signs </w:t>
            </w:r>
          </w:p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lastRenderedPageBreak/>
              <w:t>write and calculate mathematical statements for multiplication and division using the multiplication tables that they know, including for two-</w:t>
            </w:r>
            <w:r w:rsidRPr="00501D45">
              <w:rPr>
                <w:rFonts w:ascii="Twinkl Cursive Unlooped" w:hAnsi="Twinkl Cursive Unlooped"/>
              </w:rPr>
              <w:lastRenderedPageBreak/>
              <w:t xml:space="preserve">digit numbers times one-digit numbers, using mental and progressing to formal written methods </w:t>
            </w:r>
            <w:r w:rsidRPr="00501D45">
              <w:rPr>
                <w:rFonts w:ascii="Twinkl Cursive Unlooped" w:hAnsi="Twinkl Cursive Unlooped"/>
                <w:sz w:val="20"/>
                <w:szCs w:val="20"/>
              </w:rPr>
              <w:t>(appears also in Mental Methods)</w:t>
            </w:r>
          </w:p>
        </w:tc>
        <w:tc>
          <w:tcPr>
            <w:tcW w:w="1984" w:type="dxa"/>
            <w:gridSpan w:val="2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multiply two-digit and three-digit numbers by a one-digit number using formal written layout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multiply numbers up to 4 digits by a one- or two-digit number using a formal written method, including long multiplication for </w:t>
            </w: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>two-digit numbers</w:t>
            </w:r>
          </w:p>
        </w:tc>
        <w:tc>
          <w:tcPr>
            <w:tcW w:w="1777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multiply multi-digit numbers up to 4 digits by a two-digit whole number using the formal written method of long </w:t>
            </w:r>
            <w:r w:rsidRPr="00501D45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multiplication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214124" w:rsidRPr="00501D45" w:rsidTr="004D33E3">
        <w:tc>
          <w:tcPr>
            <w:tcW w:w="1809" w:type="dxa"/>
            <w:shd w:val="clear" w:color="auto" w:fill="92D050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41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1777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>divide numbers up to 4-digits by a two-digit whole number using the formal written method of short division where appropriate for the context divide numbers 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214124" w:rsidRPr="00501D45" w:rsidTr="004D33E3">
        <w:tc>
          <w:tcPr>
            <w:tcW w:w="1809" w:type="dxa"/>
            <w:shd w:val="clear" w:color="auto" w:fill="92D050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41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  <w:gridSpan w:val="2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777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use written division methods in cases where the answer has up to two decimal places </w:t>
            </w:r>
            <w:r w:rsidRPr="00501D45">
              <w:rPr>
                <w:rFonts w:ascii="Twinkl Cursive Unlooped" w:hAnsi="Twinkl Cursive Unlooped"/>
                <w:sz w:val="20"/>
                <w:szCs w:val="20"/>
              </w:rPr>
              <w:t>(copied from Fractions (including decimals))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</w:tr>
      <w:tr w:rsidR="00214124" w:rsidRPr="00501D45" w:rsidTr="004D33E3">
        <w:tc>
          <w:tcPr>
            <w:tcW w:w="1809" w:type="dxa"/>
            <w:shd w:val="clear" w:color="auto" w:fill="92D050"/>
          </w:tcPr>
          <w:p w:rsidR="00214124" w:rsidRPr="00501D45" w:rsidRDefault="00214124" w:rsidP="004D33E3">
            <w:pPr>
              <w:tabs>
                <w:tab w:val="left" w:pos="3420"/>
              </w:tabs>
              <w:rPr>
                <w:rFonts w:ascii="Twinkl Cursive Unlooped" w:hAnsi="Twinkl Cursive Unlooped" w:cs="Century Gothic"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214124" w:rsidRPr="00501D45" w:rsidRDefault="00214124" w:rsidP="004D33E3">
            <w:pPr>
              <w:tabs>
                <w:tab w:val="left" w:pos="3420"/>
              </w:tabs>
              <w:rPr>
                <w:rFonts w:ascii="Twinkl Cursive Unlooped" w:hAnsi="Twinkl Cursive Unlooped" w:cs="Century Gothic"/>
              </w:rPr>
            </w:pPr>
            <w:r w:rsidRPr="00501D45">
              <w:rPr>
                <w:rFonts w:ascii="Twinkl Cursive Unlooped" w:hAnsi="Twinkl Cursive Unlooped" w:cs="Century Gothic"/>
              </w:rPr>
              <w:tab/>
            </w:r>
            <w:r w:rsidRPr="00501D45">
              <w:rPr>
                <w:rFonts w:ascii="Twinkl Cursive Unlooped" w:hAnsi="Twinkl Cursive Unlooped"/>
                <w:b/>
              </w:rPr>
              <w:t>PROPERTIES OF NUMBERS: MULTIPLES,</w:t>
            </w:r>
            <w:ins w:id="0" w:author=" LaurieJ" w:date="2013-09-12T14:36:00Z">
              <w:r w:rsidRPr="00501D45">
                <w:rPr>
                  <w:rFonts w:ascii="Twinkl Cursive Unlooped" w:hAnsi="Twinkl Cursive Unlooped"/>
                  <w:b/>
                </w:rPr>
                <w:t xml:space="preserve"> </w:t>
              </w:r>
            </w:ins>
            <w:r w:rsidRPr="00501D45">
              <w:rPr>
                <w:rFonts w:ascii="Twinkl Cursive Unlooped" w:hAnsi="Twinkl Cursive Unlooped"/>
                <w:b/>
              </w:rPr>
              <w:t>FACTORS,</w:t>
            </w:r>
            <w:ins w:id="1" w:author=" LaurieJ" w:date="2013-09-12T14:36:00Z">
              <w:r w:rsidRPr="00501D45">
                <w:rPr>
                  <w:rFonts w:ascii="Twinkl Cursive Unlooped" w:hAnsi="Twinkl Cursive Unlooped"/>
                  <w:b/>
                </w:rPr>
                <w:t xml:space="preserve"> </w:t>
              </w:r>
            </w:ins>
            <w:r w:rsidRPr="00501D45">
              <w:rPr>
                <w:rFonts w:ascii="Twinkl Cursive Unlooped" w:hAnsi="Twinkl Cursive Unlooped"/>
                <w:b/>
              </w:rPr>
              <w:t>PRIMES,</w:t>
            </w:r>
            <w:ins w:id="2" w:author=" LaurieJ" w:date="2013-09-12T14:36:00Z">
              <w:r w:rsidRPr="00501D45">
                <w:rPr>
                  <w:rFonts w:ascii="Twinkl Cursive Unlooped" w:hAnsi="Twinkl Cursive Unlooped"/>
                  <w:b/>
                </w:rPr>
                <w:t xml:space="preserve"> </w:t>
              </w:r>
            </w:ins>
            <w:r w:rsidRPr="00501D45">
              <w:rPr>
                <w:rFonts w:ascii="Twinkl Cursive Unlooped" w:hAnsi="Twinkl Cursive Unlooped"/>
                <w:b/>
              </w:rPr>
              <w:t>SQUARE AND CUBE NUMBERS</w:t>
            </w:r>
          </w:p>
        </w:tc>
      </w:tr>
      <w:tr w:rsidR="00214124" w:rsidRPr="00501D45" w:rsidTr="004D33E3">
        <w:tc>
          <w:tcPr>
            <w:tcW w:w="1809" w:type="dxa"/>
            <w:vMerge w:val="restart"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/>
                <w:b/>
                <w:color w:val="FFFFFF"/>
              </w:rPr>
            </w:pPr>
            <w:r w:rsidRPr="00501D45">
              <w:rPr>
                <w:rFonts w:ascii="Twinkl Cursive Unlooped" w:hAnsi="Twinkl Cursive Unlooped"/>
                <w:b/>
              </w:rPr>
              <w:t xml:space="preserve">Properties of numbers: Multiples, factors, Primes </w:t>
            </w:r>
          </w:p>
        </w:tc>
        <w:tc>
          <w:tcPr>
            <w:tcW w:w="1418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214124" w:rsidRPr="00501D45" w:rsidTr="004D33E3">
        <w:tc>
          <w:tcPr>
            <w:tcW w:w="1809" w:type="dxa"/>
            <w:vMerge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 w:cs="Century Gothic"/>
              </w:rPr>
            </w:pPr>
          </w:p>
        </w:tc>
        <w:tc>
          <w:tcPr>
            <w:tcW w:w="141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226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estimate the answer to a calculation and use inverse operations to check answers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estimate and use inverse operations to check answers to a calculation </w:t>
            </w:r>
          </w:p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>use estimation to check answers to calculations and determine, in the context of a problem, levels of accuracy.</w:t>
            </w:r>
          </w:p>
        </w:tc>
      </w:tr>
      <w:tr w:rsidR="00214124" w:rsidRPr="00501D45" w:rsidTr="004D33E3">
        <w:tc>
          <w:tcPr>
            <w:tcW w:w="1809" w:type="dxa"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76" w:type="dxa"/>
            <w:gridSpan w:val="8"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501D45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214124" w:rsidRPr="00501D45" w:rsidTr="004D33E3">
        <w:tc>
          <w:tcPr>
            <w:tcW w:w="1809" w:type="dxa"/>
            <w:vMerge w:val="restart"/>
            <w:shd w:val="clear" w:color="auto" w:fill="92D050"/>
          </w:tcPr>
          <w:p w:rsidR="00214124" w:rsidRPr="00501D45" w:rsidRDefault="00214124" w:rsidP="004D33E3">
            <w:pPr>
              <w:jc w:val="center"/>
              <w:rPr>
                <w:rFonts w:ascii="Twinkl Cursive Unlooped" w:hAnsi="Twinkl Cursive Unlooped" w:cs="Century Gothic"/>
                <w:sz w:val="28"/>
                <w:szCs w:val="28"/>
              </w:rPr>
            </w:pPr>
            <w:r w:rsidRPr="00501D45">
              <w:rPr>
                <w:rFonts w:ascii="Twinkl Cursive Unlooped" w:hAnsi="Twinkl Cursive Unlooped"/>
                <w:b/>
                <w:szCs w:val="28"/>
              </w:rPr>
              <w:t xml:space="preserve">Problem Solving </w:t>
            </w:r>
          </w:p>
        </w:tc>
        <w:tc>
          <w:tcPr>
            <w:tcW w:w="1418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gridSpan w:val="2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77" w:type="dxa"/>
          </w:tcPr>
          <w:p w:rsidR="00214124" w:rsidRPr="00501D45" w:rsidRDefault="0021412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501D45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214124" w:rsidRPr="00501D45" w:rsidTr="004D33E3">
        <w:tc>
          <w:tcPr>
            <w:tcW w:w="1809" w:type="dxa"/>
            <w:vMerge/>
            <w:shd w:val="clear" w:color="auto" w:fill="92D050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Solve problems involving doubling, halving and sharing. </w:t>
            </w:r>
          </w:p>
        </w:tc>
        <w:tc>
          <w:tcPr>
            <w:tcW w:w="1701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 xml:space="preserve">7 = </w:t>
            </w:r>
            <w:r w:rsidRPr="00501D45">
              <w:rPr>
                <w:rFonts w:ascii="Twinkl Cursive Unlooped" w:hAnsi="Twinkl Cursive Unlooped"/>
              </w:rPr>
              <w:sym w:font="Wingdings 2" w:char="F02A"/>
            </w:r>
            <w:r w:rsidRPr="00501D45">
              <w:rPr>
                <w:rFonts w:ascii="Twinkl Cursive Unlooped" w:hAnsi="Twinkl Cursive Unlooped"/>
              </w:rPr>
              <w:t xml:space="preserve"> - 9</w:t>
            </w:r>
          </w:p>
        </w:tc>
        <w:tc>
          <w:tcPr>
            <w:tcW w:w="1843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solve problems with addition and subtraction: </w:t>
            </w:r>
          </w:p>
          <w:p w:rsidR="00214124" w:rsidRPr="00501D45" w:rsidRDefault="00214124" w:rsidP="004D33E3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using concrete objects and pictorial representations, including those involving numbers, quantities and measures </w:t>
            </w:r>
          </w:p>
          <w:p w:rsidR="00214124" w:rsidRPr="00501D45" w:rsidRDefault="00214124" w:rsidP="004D33E3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applying their increasing knowledge of mental and written methods </w:t>
            </w:r>
          </w:p>
        </w:tc>
        <w:tc>
          <w:tcPr>
            <w:tcW w:w="226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 xml:space="preserve">solve problems, including missing number problems, using number facts, place value, and more complex addition and subtraction 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>solve addition and subtraction two-step problems in contexts, deciding which operations and methods to use and why</w:t>
            </w:r>
          </w:p>
        </w:tc>
        <w:tc>
          <w:tcPr>
            <w:tcW w:w="1985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  <w:r w:rsidRPr="00501D45">
              <w:rPr>
                <w:rFonts w:ascii="Twinkl Cursive Unlooped" w:hAnsi="Twinkl Cursive Unlooped"/>
              </w:rPr>
              <w:t>solve addition and subtraction multi-step problems in contexts, deciding which operations and methods to use and why</w:t>
            </w:r>
          </w:p>
        </w:tc>
        <w:tc>
          <w:tcPr>
            <w:tcW w:w="1777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sz w:val="22"/>
                <w:szCs w:val="22"/>
              </w:rPr>
              <w:t>solve addition and subtraction multi-step problems in contexts, deciding which operations and methods to use and why</w:t>
            </w:r>
          </w:p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214124" w:rsidRPr="004D33E3" w:rsidTr="004D33E3">
        <w:trPr>
          <w:trHeight w:val="2846"/>
        </w:trPr>
        <w:tc>
          <w:tcPr>
            <w:tcW w:w="1809" w:type="dxa"/>
            <w:vMerge/>
            <w:shd w:val="clear" w:color="auto" w:fill="92D050"/>
          </w:tcPr>
          <w:p w:rsidR="00214124" w:rsidRPr="00501D45" w:rsidRDefault="0021412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501D45">
              <w:rPr>
                <w:rFonts w:ascii="Twinkl Cursive Unlooped" w:hAnsi="Twinkl Cursive Unlooped"/>
                <w:i/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  <w:r w:rsidRPr="00501D45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</w:tc>
        <w:tc>
          <w:tcPr>
            <w:tcW w:w="2268" w:type="dxa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214124" w:rsidRPr="00501D45" w:rsidRDefault="00214124" w:rsidP="004D33E3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124" w:rsidRPr="00501D45" w:rsidRDefault="00214124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77" w:type="dxa"/>
          </w:tcPr>
          <w:p w:rsidR="00214124" w:rsidRPr="004D33E3" w:rsidRDefault="00214124" w:rsidP="004D33E3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01D45">
              <w:rPr>
                <w:rFonts w:ascii="Twinkl Cursive Unlooped" w:hAnsi="Twinkl Cursive Unlooped"/>
              </w:rPr>
              <w:t>Solve problems involving addition, subtraction, multiplication and division</w:t>
            </w:r>
            <w:bookmarkStart w:id="3" w:name="_GoBack"/>
            <w:bookmarkEnd w:id="3"/>
          </w:p>
        </w:tc>
      </w:tr>
    </w:tbl>
    <w:p w:rsidR="00214124" w:rsidRPr="0070090E" w:rsidRDefault="00214124">
      <w:pPr>
        <w:rPr>
          <w:rFonts w:ascii="Twinkl Cursive Unlooped" w:hAnsi="Twinkl Cursive Unlooped"/>
        </w:rPr>
      </w:pPr>
    </w:p>
    <w:sectPr w:rsidR="00214124" w:rsidRPr="0070090E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24" w:rsidRDefault="00214124" w:rsidP="003D0494">
      <w:r>
        <w:separator/>
      </w:r>
    </w:p>
  </w:endnote>
  <w:endnote w:type="continuationSeparator" w:id="0">
    <w:p w:rsidR="00214124" w:rsidRDefault="0021412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24" w:rsidRDefault="00214124" w:rsidP="003D0494">
      <w:r>
        <w:separator/>
      </w:r>
    </w:p>
  </w:footnote>
  <w:footnote w:type="continuationSeparator" w:id="0">
    <w:p w:rsidR="00214124" w:rsidRDefault="0021412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24" w:rsidRPr="003D0494" w:rsidRDefault="0021412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 xml:space="preserve">on document 3: </w:t>
    </w:r>
    <w:r w:rsidRPr="003D0494">
      <w:rPr>
        <w:rFonts w:ascii="Twinkl Cursive Unlooped" w:hAnsi="Twinkl Cursive Unlooped"/>
      </w:rPr>
      <w:t xml:space="preserve">Number </w:t>
    </w:r>
    <w:r>
      <w:rPr>
        <w:rFonts w:ascii="Twinkl Cursive Unlooped" w:hAnsi="Twinkl Cursive Unlooped"/>
      </w:rPr>
      <w:t>– Multiplication and Division 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32953"/>
    <w:rsid w:val="0015559D"/>
    <w:rsid w:val="001B7A39"/>
    <w:rsid w:val="00214124"/>
    <w:rsid w:val="00307634"/>
    <w:rsid w:val="003C730E"/>
    <w:rsid w:val="003D0494"/>
    <w:rsid w:val="003E15B0"/>
    <w:rsid w:val="004D33E3"/>
    <w:rsid w:val="00501D45"/>
    <w:rsid w:val="00542B1F"/>
    <w:rsid w:val="005528A4"/>
    <w:rsid w:val="00613B22"/>
    <w:rsid w:val="006B4355"/>
    <w:rsid w:val="006E53B3"/>
    <w:rsid w:val="0070090E"/>
    <w:rsid w:val="00711A00"/>
    <w:rsid w:val="00773EDB"/>
    <w:rsid w:val="008560BC"/>
    <w:rsid w:val="008B45F9"/>
    <w:rsid w:val="00932D5C"/>
    <w:rsid w:val="0098043B"/>
    <w:rsid w:val="00BA4754"/>
    <w:rsid w:val="00BB7457"/>
    <w:rsid w:val="00BC0C00"/>
    <w:rsid w:val="00CC048F"/>
    <w:rsid w:val="00F45759"/>
    <w:rsid w:val="00FC0AF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4C1D1F8-FEFB-4289-9312-A98AB17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B745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4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494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Adrian Ullah</cp:lastModifiedBy>
  <cp:revision>2</cp:revision>
  <dcterms:created xsi:type="dcterms:W3CDTF">2020-04-29T08:55:00Z</dcterms:created>
  <dcterms:modified xsi:type="dcterms:W3CDTF">2020-04-29T08:55:00Z</dcterms:modified>
</cp:coreProperties>
</file>