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553317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553317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A7ADD9" wp14:editId="32C54157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553317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53317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53317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53317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53317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53317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53317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53317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53317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53317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53317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53317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6B4355" w:rsidRPr="00553317" w:rsidTr="003D0494">
        <w:tc>
          <w:tcPr>
            <w:tcW w:w="14425" w:type="dxa"/>
            <w:shd w:val="clear" w:color="auto" w:fill="92D050"/>
          </w:tcPr>
          <w:p w:rsidR="00F45759" w:rsidRPr="00553317" w:rsidRDefault="006B4355" w:rsidP="00613B22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553317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613B22" w:rsidRPr="00553317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Multiplication and Division</w:t>
            </w:r>
          </w:p>
        </w:tc>
      </w:tr>
    </w:tbl>
    <w:p w:rsidR="006B4355" w:rsidRPr="00553317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553317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78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843"/>
        <w:gridCol w:w="2268"/>
        <w:gridCol w:w="709"/>
        <w:gridCol w:w="1275"/>
        <w:gridCol w:w="1985"/>
        <w:gridCol w:w="1777"/>
      </w:tblGrid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CC048F" w:rsidRPr="00553317" w:rsidRDefault="00CC048F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hAnsi="Twinkl Cursive Unlooped"/>
                <w:b/>
              </w:rPr>
              <w:t>MULTIPLICATION &amp; DIVISION FACTS</w:t>
            </w:r>
          </w:p>
        </w:tc>
      </w:tr>
      <w:tr w:rsidR="00CC048F" w:rsidRPr="00553317" w:rsidTr="00CC048F">
        <w:tc>
          <w:tcPr>
            <w:tcW w:w="1809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41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C048F" w:rsidRPr="00553317" w:rsidTr="00CC048F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CC048F" w:rsidRPr="00553317" w:rsidRDefault="00CC048F" w:rsidP="00613B22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32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Cs w:val="16"/>
              </w:rPr>
              <w:t>Multiplication and division facts</w:t>
            </w: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Recognizing doubles of given numbers to 10 using concrete resources to aid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in multiples of twos, fives and tens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1843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in steps of 2, 3, and 5 from 0, and in tens from any number, forward or backward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count from 0 in multiples of 4, 8, 50 and 100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count in multiples of 6, 7, 9, 25 and 1</w:t>
            </w:r>
            <w:r w:rsidRPr="00553317">
              <w:rPr>
                <w:rFonts w:ascii="Twinkl Cursive Unlooped" w:hAnsi="Twinkl Cursive Unlooped"/>
                <w:i/>
                <w:spacing w:val="-20"/>
                <w:sz w:val="20"/>
                <w:szCs w:val="20"/>
              </w:rPr>
              <w:t xml:space="preserve"> 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000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:rsidR="00CC048F" w:rsidRPr="00553317" w:rsidRDefault="00CC048F" w:rsidP="00C14E77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forwards or backwards in steps of powers of 10 for any given number up to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1 000 000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CC048F" w:rsidRPr="00553317" w:rsidTr="00CC048F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613B22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Know half of any given number to 10 using concrete materials to aid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recall and use multiplication and division facts for the 2, 5 and 10 multiplication tables, including </w:t>
            </w:r>
            <w:proofErr w:type="spellStart"/>
            <w:r w:rsidRPr="00553317">
              <w:rPr>
                <w:rFonts w:ascii="Twinkl Cursive Unlooped" w:hAnsi="Twinkl Cursive Unlooped"/>
                <w:sz w:val="22"/>
                <w:szCs w:val="22"/>
              </w:rPr>
              <w:t>recognising</w:t>
            </w:r>
            <w:proofErr w:type="spellEnd"/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 odd and even numbers 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recall and use multiplication and division facts for the 3, 4 and 8 multiplication tables 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recall multiplication and division facts for multiplication tables up to 12 × 12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</w:tr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CC048F" w:rsidRPr="00553317" w:rsidRDefault="00CC048F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553317">
              <w:rPr>
                <w:rFonts w:ascii="Twinkl Cursive Unlooped" w:hAnsi="Twinkl Cursive Unlooped"/>
                <w:b/>
              </w:rPr>
              <w:t>MENTAL CALCULATION</w:t>
            </w:r>
          </w:p>
        </w:tc>
      </w:tr>
      <w:tr w:rsidR="00CC048F" w:rsidRPr="00553317" w:rsidTr="00CC048F">
        <w:tc>
          <w:tcPr>
            <w:tcW w:w="1809" w:type="dxa"/>
            <w:vMerge w:val="restart"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CC048F" w:rsidRPr="00553317" w:rsidRDefault="00CC048F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</w:rPr>
              <w:t>Mental calculation</w:t>
            </w:r>
          </w:p>
        </w:tc>
        <w:tc>
          <w:tcPr>
            <w:tcW w:w="1418" w:type="dxa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FFFFFF" w:themeFill="background1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C048F" w:rsidRPr="00553317" w:rsidTr="00CC048F"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Calculate all doubles to 5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mentally 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 xml:space="preserve">write and calculate mathematical </w:t>
            </w:r>
            <w:r w:rsidRPr="00553317">
              <w:rPr>
                <w:rFonts w:ascii="Twinkl Cursive Unlooped" w:hAnsi="Twinkl Cursive Unlooped"/>
              </w:rPr>
              <w:lastRenderedPageBreak/>
              <w:t xml:space="preserve">statements for multiplication and division using the multiplication tables that they know, including for two-digit numbers times one-digit numbers, using mental and progressing to formal written methods 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(appears also in Written Methods)</w:t>
            </w: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use place value, known and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derived facts to multiply and divide mentally, including: multiplying by 0 and 1; dividing by 1; multiplying together three numbers 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multiply and divide numbers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>mentally drawing upon known facts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perform mental calculations,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including with mixed operations and large numbers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2"/>
                <w:szCs w:val="22"/>
              </w:rPr>
            </w:pP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CC048F" w:rsidRPr="00553317" w:rsidTr="00CC048F"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48F" w:rsidRPr="00553317" w:rsidRDefault="00BC6F6C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Explore and represent double facts to 10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show that multiplication of two numbers can be done in any order (commutative) and division of one number by another cannot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proofErr w:type="spellStart"/>
            <w:r w:rsidRPr="00553317">
              <w:rPr>
                <w:rFonts w:ascii="Twinkl Cursive Unlooped" w:hAnsi="Twinkl Cursive Unlooped"/>
              </w:rPr>
              <w:t>recognise</w:t>
            </w:r>
            <w:proofErr w:type="spellEnd"/>
            <w:r w:rsidRPr="00553317">
              <w:rPr>
                <w:rFonts w:ascii="Twinkl Cursive Unlooped" w:hAnsi="Twinkl Cursive Unlooped"/>
              </w:rPr>
              <w:t xml:space="preserve"> and use factor pairs and commutativity in mental calculations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(appears also in Properties of Numbers)</w:t>
            </w:r>
            <w:r w:rsidRPr="00553317"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multiply and divide whole numbers and those involving decimals by 10, 100 and 1000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associate a fraction with division and calculate decimal fraction equivalents (e.g. 0.375) for a simple fraction (e.g. 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  <w:vertAlign w:val="superscript"/>
              </w:rPr>
              <w:t>3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/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  <w:vertAlign w:val="subscript"/>
              </w:rPr>
              <w:t>8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) 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</w:tr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613B22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CC048F" w:rsidRPr="00553317" w:rsidRDefault="00CC048F" w:rsidP="00613B22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53317">
              <w:rPr>
                <w:rFonts w:ascii="Twinkl Cursive Unlooped" w:hAnsi="Twinkl Cursive Unlooped"/>
                <w:b/>
              </w:rPr>
              <w:t>WRITTEN CALCULATION</w:t>
            </w:r>
          </w:p>
        </w:tc>
      </w:tr>
      <w:tr w:rsidR="00CC048F" w:rsidRPr="00553317" w:rsidTr="00CC048F">
        <w:tc>
          <w:tcPr>
            <w:tcW w:w="1809" w:type="dxa"/>
            <w:vMerge w:val="restart"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553317">
              <w:rPr>
                <w:rFonts w:ascii="Twinkl Cursive Unlooped" w:hAnsi="Twinkl Cursive Unlooped"/>
                <w:b/>
              </w:rPr>
              <w:t>Written calculation</w:t>
            </w: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977" w:type="dxa"/>
            <w:gridSpan w:val="2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275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C048F" w:rsidRPr="00553317" w:rsidTr="00CC048F"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calculate mathematical statements for multiplication and division within the multiplication tables and write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them using the multiplication (×), division (÷) and equals (=) signs 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lastRenderedPageBreak/>
              <w:t>write and calculate mathematical statements for multiplication and division using the multiplication tables that they know, including for two-</w:t>
            </w:r>
            <w:r w:rsidRPr="00553317">
              <w:rPr>
                <w:rFonts w:ascii="Twinkl Cursive Unlooped" w:hAnsi="Twinkl Cursive Unlooped"/>
              </w:rPr>
              <w:lastRenderedPageBreak/>
              <w:t xml:space="preserve">digit numbers times one-digit numbers, using mental and progressing to formal written methods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(appears also in Mental Methods)</w:t>
            </w: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multiply two-digit and three-digit numbers by a one-digit number using formal written layout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multiply numbers up to 4 digits by a one- or two-digit number using a formal written method, including long multiplication for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>two-digit numbers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multiply multi-digit numbers up to 4 digits by a two-digit whole number using the formal written method of long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multiplication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777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use written 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lastRenderedPageBreak/>
              <w:t xml:space="preserve">division methods in cases where the answer has up to two decimal places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Fractions (including decimals))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773EDB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CC048F" w:rsidRPr="00553317" w:rsidRDefault="00CC048F" w:rsidP="00773EDB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  <w:r w:rsidRPr="00553317">
              <w:rPr>
                <w:rFonts w:ascii="Twinkl Cursive Unlooped" w:eastAsia="Century Gothic" w:hAnsi="Twinkl Cursive Unlooped" w:cs="Century Gothic"/>
              </w:rPr>
              <w:tab/>
            </w:r>
            <w:r w:rsidRPr="00553317">
              <w:rPr>
                <w:rFonts w:ascii="Twinkl Cursive Unlooped" w:hAnsi="Twinkl Cursive Unlooped"/>
                <w:b/>
              </w:rPr>
              <w:t>PROPERTIES OF NUMBERS: MULTIPLES,</w:t>
            </w:r>
            <w:ins w:id="0" w:author=" LaurieJ" w:date="2013-09-12T14:36:00Z">
              <w:r w:rsidRPr="00553317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53317">
              <w:rPr>
                <w:rFonts w:ascii="Twinkl Cursive Unlooped" w:hAnsi="Twinkl Cursive Unlooped"/>
                <w:b/>
              </w:rPr>
              <w:t>FACTORS,</w:t>
            </w:r>
            <w:ins w:id="1" w:author=" LaurieJ" w:date="2013-09-12T14:36:00Z">
              <w:r w:rsidRPr="00553317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53317">
              <w:rPr>
                <w:rFonts w:ascii="Twinkl Cursive Unlooped" w:hAnsi="Twinkl Cursive Unlooped"/>
                <w:b/>
              </w:rPr>
              <w:t>PRIMES,</w:t>
            </w:r>
            <w:ins w:id="2" w:author=" LaurieJ" w:date="2013-09-12T14:36:00Z">
              <w:r w:rsidRPr="00553317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53317">
              <w:rPr>
                <w:rFonts w:ascii="Twinkl Cursive Unlooped" w:hAnsi="Twinkl Cursive Unlooped"/>
                <w:b/>
              </w:rPr>
              <w:t>SQUARE AND CUBE NUMBERS</w:t>
            </w:r>
          </w:p>
        </w:tc>
      </w:tr>
      <w:tr w:rsidR="00CC048F" w:rsidRPr="00553317" w:rsidTr="00CC048F">
        <w:tc>
          <w:tcPr>
            <w:tcW w:w="1809" w:type="dxa"/>
            <w:vMerge w:val="restart"/>
            <w:shd w:val="clear" w:color="auto" w:fill="92D050"/>
          </w:tcPr>
          <w:p w:rsidR="00CC048F" w:rsidRPr="00553317" w:rsidRDefault="00CC048F" w:rsidP="006E53B3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553317">
              <w:rPr>
                <w:rFonts w:ascii="Twinkl Cursive Unlooped" w:hAnsi="Twinkl Cursive Unlooped"/>
                <w:b/>
              </w:rPr>
              <w:t xml:space="preserve">Properties of numbers: Multiples, factors, Primes </w:t>
            </w:r>
          </w:p>
        </w:tc>
        <w:tc>
          <w:tcPr>
            <w:tcW w:w="141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C048F" w:rsidRPr="00553317" w:rsidTr="00CC048F"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proofErr w:type="spellStart"/>
            <w:r w:rsidRPr="00553317">
              <w:rPr>
                <w:rFonts w:ascii="Twinkl Cursive Unlooped" w:hAnsi="Twinkl Cursive Unlooped"/>
              </w:rPr>
              <w:t>recognise</w:t>
            </w:r>
            <w:proofErr w:type="spellEnd"/>
            <w:r w:rsidRPr="00553317">
              <w:rPr>
                <w:rFonts w:ascii="Twinkl Cursive Unlooped" w:hAnsi="Twinkl Cursive Unlooped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estimate and use inverse operations to check answers to a calculation 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use estimation to check answers to calculations and determine, in the context of a problem, levels of accuracy.</w:t>
            </w:r>
          </w:p>
        </w:tc>
      </w:tr>
      <w:tr w:rsidR="00CC048F" w:rsidRPr="00553317" w:rsidTr="00CC048F">
        <w:tc>
          <w:tcPr>
            <w:tcW w:w="1809" w:type="dxa"/>
            <w:shd w:val="clear" w:color="auto" w:fill="92D050"/>
          </w:tcPr>
          <w:p w:rsidR="00CC048F" w:rsidRPr="00553317" w:rsidRDefault="00CC048F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CC048F" w:rsidRPr="00553317" w:rsidRDefault="00CC048F" w:rsidP="00773EDB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53317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CC048F" w:rsidRPr="00553317" w:rsidTr="00CC048F">
        <w:tc>
          <w:tcPr>
            <w:tcW w:w="1809" w:type="dxa"/>
            <w:vMerge w:val="restart"/>
            <w:shd w:val="clear" w:color="auto" w:fill="92D050"/>
          </w:tcPr>
          <w:p w:rsidR="00CC048F" w:rsidRPr="00553317" w:rsidRDefault="00CC048F" w:rsidP="006E53B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553317">
              <w:rPr>
                <w:rFonts w:ascii="Twinkl Cursive Unlooped" w:hAnsi="Twinkl Cursive Unlooped"/>
                <w:b/>
                <w:szCs w:val="28"/>
              </w:rPr>
              <w:t xml:space="preserve">Problem Solving </w:t>
            </w:r>
          </w:p>
        </w:tc>
        <w:tc>
          <w:tcPr>
            <w:tcW w:w="141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C048F" w:rsidRPr="00553317" w:rsidTr="00CC048F"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solve one-step problems that involve addition and subtraction, using concrete objects and pictorial representations, and missing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number problems such as </w:t>
            </w:r>
          </w:p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 xml:space="preserve">7 = </w:t>
            </w:r>
            <w:r w:rsidRPr="00553317">
              <w:rPr>
                <w:rFonts w:ascii="Twinkl Cursive Unlooped" w:hAnsi="Twinkl Cursive Unlooped"/>
              </w:rPr>
              <w:sym w:font="Wingdings 2" w:char="002A"/>
            </w:r>
            <w:r w:rsidRPr="00553317">
              <w:rPr>
                <w:rFonts w:ascii="Twinkl Cursive Unlooped" w:hAnsi="Twinkl Cursive Unlooped"/>
              </w:rPr>
              <w:t xml:space="preserve"> - 9</w:t>
            </w:r>
          </w:p>
        </w:tc>
        <w:tc>
          <w:tcPr>
            <w:tcW w:w="1843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solve problems with addition and subtraction: </w:t>
            </w:r>
          </w:p>
          <w:p w:rsidR="00CC048F" w:rsidRPr="00553317" w:rsidRDefault="00CC048F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using concrete objects and pictorial representations, including those </w:t>
            </w: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involving numbers, quantities and measures </w:t>
            </w:r>
          </w:p>
          <w:p w:rsidR="00CC048F" w:rsidRPr="00553317" w:rsidRDefault="00CC048F" w:rsidP="008B45F9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applying their increasing knowledge of mental and written methods 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solve problems, including missing number problems, using number facts, place value, and more complex addition and subtraction 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solve addition and subtraction two-step problems in contexts, deciding which operations and methods to use and why</w:t>
            </w: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solve addition and subtraction multi-step problems in contexts, deciding which operations and methods to use and why</w:t>
            </w:r>
          </w:p>
        </w:tc>
        <w:tc>
          <w:tcPr>
            <w:tcW w:w="1777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CC048F" w:rsidRPr="0070090E" w:rsidTr="00CC048F">
        <w:trPr>
          <w:trHeight w:val="2846"/>
        </w:trPr>
        <w:tc>
          <w:tcPr>
            <w:tcW w:w="1809" w:type="dxa"/>
            <w:vMerge/>
            <w:shd w:val="clear" w:color="auto" w:fill="92D050"/>
          </w:tcPr>
          <w:p w:rsidR="00CC048F" w:rsidRPr="00553317" w:rsidRDefault="00CC048F" w:rsidP="00C14E7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2268" w:type="dxa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C048F" w:rsidRPr="00553317" w:rsidRDefault="00CC048F" w:rsidP="00C14E77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48F" w:rsidRPr="00553317" w:rsidRDefault="00CC048F" w:rsidP="00C14E77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CC048F" w:rsidRPr="0070090E" w:rsidRDefault="00CC048F" w:rsidP="00C14E77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</w:rPr>
              <w:t>Solve problems involving addition, subtraction, multiplication and division</w:t>
            </w:r>
          </w:p>
        </w:tc>
      </w:tr>
    </w:tbl>
    <w:p w:rsidR="00C14E77" w:rsidRPr="0070090E" w:rsidRDefault="00C14E77">
      <w:pPr>
        <w:rPr>
          <w:rFonts w:ascii="Twinkl Cursive Unlooped" w:hAnsi="Twinkl Cursive Unlooped"/>
        </w:rPr>
      </w:pPr>
    </w:p>
    <w:sectPr w:rsidR="00C14E77" w:rsidRPr="0070090E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132953">
      <w:rPr>
        <w:rFonts w:ascii="Twinkl Cursive Unlooped" w:hAnsi="Twinkl Cursive Unlooped"/>
      </w:rPr>
      <w:t>3</w:t>
    </w:r>
    <w:r>
      <w:rPr>
        <w:rFonts w:ascii="Twinkl Cursive Unlooped" w:hAnsi="Twinkl Cursive Unlooped"/>
      </w:rPr>
      <w:t xml:space="preserve">: </w:t>
    </w:r>
    <w:r w:rsidRPr="003D0494">
      <w:rPr>
        <w:rFonts w:ascii="Twinkl Cursive Unlooped" w:hAnsi="Twinkl Cursive Unlooped"/>
      </w:rPr>
      <w:t xml:space="preserve">Number </w:t>
    </w:r>
    <w:r w:rsidR="001B7A39">
      <w:rPr>
        <w:rFonts w:ascii="Twinkl Cursive Unlooped" w:hAnsi="Twinkl Cursive Unlooped"/>
      </w:rPr>
      <w:t xml:space="preserve">– </w:t>
    </w:r>
    <w:r w:rsidR="00132953">
      <w:rPr>
        <w:rFonts w:ascii="Twinkl Cursive Unlooped" w:hAnsi="Twinkl Cursive Unlooped"/>
      </w:rPr>
      <w:t>Multiplication and Division</w:t>
    </w:r>
    <w:r w:rsidR="001B7A39">
      <w:rPr>
        <w:rFonts w:ascii="Twinkl Cursive Unlooped" w:hAnsi="Twinkl Cursive Unlooped"/>
      </w:rPr>
      <w:t xml:space="preserve">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32953"/>
    <w:rsid w:val="001B7A39"/>
    <w:rsid w:val="00307634"/>
    <w:rsid w:val="003C730E"/>
    <w:rsid w:val="003D0494"/>
    <w:rsid w:val="003E15B0"/>
    <w:rsid w:val="00553317"/>
    <w:rsid w:val="00613B22"/>
    <w:rsid w:val="006B4355"/>
    <w:rsid w:val="006E53B3"/>
    <w:rsid w:val="0070090E"/>
    <w:rsid w:val="00711A00"/>
    <w:rsid w:val="00773EDB"/>
    <w:rsid w:val="008560BC"/>
    <w:rsid w:val="008B45F9"/>
    <w:rsid w:val="00932D5C"/>
    <w:rsid w:val="00995B0F"/>
    <w:rsid w:val="00BA4754"/>
    <w:rsid w:val="00BB7457"/>
    <w:rsid w:val="00BC6F6C"/>
    <w:rsid w:val="00C14E77"/>
    <w:rsid w:val="00CC048F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E4D6"/>
  <w15:docId w15:val="{31025573-542B-4D69-B13E-8AC400E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Mr A Ullah</cp:lastModifiedBy>
  <cp:revision>2</cp:revision>
  <cp:lastPrinted>2020-04-29T09:03:00Z</cp:lastPrinted>
  <dcterms:created xsi:type="dcterms:W3CDTF">2022-01-07T13:08:00Z</dcterms:created>
  <dcterms:modified xsi:type="dcterms:W3CDTF">2022-01-07T13:08:00Z</dcterms:modified>
</cp:coreProperties>
</file>