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FC70" w14:textId="68B56B6D" w:rsidR="00256B68" w:rsidRDefault="00814C96">
      <w:r>
        <w:t>jjhhj</w:t>
      </w:r>
    </w:p>
    <w:p w14:paraId="4DB435F2" w14:textId="77777777" w:rsidR="007A702E" w:rsidRPr="00895F63" w:rsidRDefault="007A702E" w:rsidP="00E738E2">
      <w:pPr>
        <w:pStyle w:val="Heading4"/>
        <w:rPr>
          <w:rFonts w:cs="Arial"/>
          <w:sz w:val="36"/>
        </w:rPr>
      </w:pPr>
    </w:p>
    <w:p w14:paraId="15865610" w14:textId="44B08E72" w:rsidR="00D508B4" w:rsidRDefault="008D7829" w:rsidP="00E738E2">
      <w:pPr>
        <w:pStyle w:val="Heading4"/>
        <w:rPr>
          <w:rFonts w:cs="Arial"/>
          <w:sz w:val="44"/>
        </w:rPr>
      </w:pPr>
      <w:r>
        <mc:AlternateContent>
          <mc:Choice Requires="wps">
            <w:drawing>
              <wp:anchor distT="0" distB="0" distL="114300" distR="114300" simplePos="0" relativeHeight="251658262" behindDoc="0" locked="0" layoutInCell="1" allowOverlap="1" wp14:anchorId="62DB5BAB" wp14:editId="36786B13">
                <wp:simplePos x="0" y="0"/>
                <wp:positionH relativeFrom="column">
                  <wp:posOffset>-748665</wp:posOffset>
                </wp:positionH>
                <wp:positionV relativeFrom="paragraph">
                  <wp:posOffset>13335</wp:posOffset>
                </wp:positionV>
                <wp:extent cx="10706100" cy="4127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19A5A" w14:textId="77777777" w:rsidR="00C906DA" w:rsidRPr="001F1543" w:rsidRDefault="00C906DA" w:rsidP="00A06CE5">
                            <w:pPr>
                              <w:pStyle w:val="Heading4"/>
                              <w:ind w:left="0"/>
                              <w:rPr>
                                <w:rFonts w:cs="Arial"/>
                                <w:sz w:val="44"/>
                              </w:rPr>
                            </w:pPr>
                            <w:r w:rsidRPr="001F1543">
                              <w:rPr>
                                <w:rFonts w:cs="Arial"/>
                                <w:sz w:val="44"/>
                              </w:rPr>
                              <w:t xml:space="preserve">Risk </w:t>
                            </w:r>
                            <w:r w:rsidRPr="001F1543">
                              <w:rPr>
                                <w:rFonts w:cs="Arial"/>
                                <w:noProof w:val="0"/>
                                <w:sz w:val="44"/>
                              </w:rPr>
                              <w:t>Assessment</w:t>
                            </w:r>
                            <w:r w:rsidRPr="001F1543">
                              <w:rPr>
                                <w:rFonts w:cs="Arial"/>
                                <w:sz w:val="44"/>
                              </w:rPr>
                              <w:t xml:space="preserv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DB5BAB" id="_x0000_t202" coordsize="21600,21600" o:spt="202" path="m,l,21600r21600,l21600,xe">
                <v:stroke joinstyle="miter"/>
                <v:path gradientshapeok="t" o:connecttype="rect"/>
              </v:shapetype>
              <v:shape id="Text Box 2" o:spid="_x0000_s1026" type="#_x0000_t202" style="position:absolute;left:0;text-align:left;margin-left:-58.95pt;margin-top:1.05pt;width:843pt;height:32.5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D5gQIAABE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" stroked="f">
                <v:textbox style="mso-fit-shape-to-text:t">
                  <w:txbxContent>
                    <w:p w14:paraId="58119A5A" w14:textId="77777777" w:rsidR="00C906DA" w:rsidRPr="001F1543" w:rsidRDefault="00C906DA" w:rsidP="00A06CE5">
                      <w:pPr>
                        <w:pStyle w:val="Heading4"/>
                        <w:ind w:left="0"/>
                        <w:rPr>
                          <w:rFonts w:cs="Arial"/>
                          <w:sz w:val="44"/>
                        </w:rPr>
                      </w:pPr>
                      <w:r w:rsidRPr="001F1543">
                        <w:rPr>
                          <w:rFonts w:cs="Arial"/>
                          <w:sz w:val="44"/>
                        </w:rPr>
                        <w:t xml:space="preserve">Risk </w:t>
                      </w:r>
                      <w:r w:rsidRPr="001F1543">
                        <w:rPr>
                          <w:rFonts w:cs="Arial"/>
                          <w:noProof w:val="0"/>
                          <w:sz w:val="44"/>
                        </w:rPr>
                        <w:t>Assessment</w:t>
                      </w:r>
                      <w:r w:rsidRPr="001F1543">
                        <w:rPr>
                          <w:rFonts w:cs="Arial"/>
                          <w:sz w:val="44"/>
                        </w:rPr>
                        <w:t xml:space="preserve"> Form</w:t>
                      </w:r>
                    </w:p>
                  </w:txbxContent>
                </v:textbox>
              </v:shape>
            </w:pict>
          </mc:Fallback>
        </mc:AlternateContent>
      </w:r>
    </w:p>
    <w:p w14:paraId="5DA072C9" w14:textId="77777777" w:rsidR="00A31B81" w:rsidRPr="00A31B81" w:rsidRDefault="00A31B81" w:rsidP="00A31B81"/>
    <w:p w14:paraId="6F607417" w14:textId="21CB383C" w:rsidR="00E738E2" w:rsidRPr="000176B6" w:rsidRDefault="008D7829" w:rsidP="00DF2D5B">
      <w:pPr>
        <w:spacing w:before="40" w:after="40"/>
        <w:ind w:left="720"/>
        <w:jc w:val="center"/>
        <w:rPr>
          <w:rFonts w:cs="Arial"/>
          <w:b/>
          <w:noProof/>
          <w:sz w:val="36"/>
        </w:rPr>
      </w:pPr>
      <w:r w:rsidRPr="000176B6">
        <w:rPr>
          <w:rFonts w:cs="Arial"/>
          <w:noProof/>
          <w:sz w:val="22"/>
        </w:rPr>
        <mc:AlternateContent>
          <mc:Choice Requires="wps">
            <w:drawing>
              <wp:anchor distT="0" distB="0" distL="114300" distR="114300" simplePos="0" relativeHeight="251658247" behindDoc="0" locked="0" layoutInCell="1" allowOverlap="1" wp14:anchorId="145892EE" wp14:editId="74CAC3EC">
                <wp:simplePos x="0" y="0"/>
                <wp:positionH relativeFrom="column">
                  <wp:posOffset>-131445</wp:posOffset>
                </wp:positionH>
                <wp:positionV relativeFrom="paragraph">
                  <wp:posOffset>114300</wp:posOffset>
                </wp:positionV>
                <wp:extent cx="9565640" cy="30543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640" cy="305435"/>
                        </a:xfrm>
                        <a:prstGeom prst="rect">
                          <a:avLst/>
                        </a:prstGeom>
                        <a:solidFill>
                          <a:srgbClr val="FFFFFF"/>
                        </a:solidFill>
                        <a:ln w="9525">
                          <a:solidFill>
                            <a:srgbClr val="000000"/>
                          </a:solidFill>
                          <a:miter lim="800000"/>
                          <a:headEnd/>
                          <a:tailEnd/>
                        </a:ln>
                      </wps:spPr>
                      <wps:txbx>
                        <w:txbxContent>
                          <w:p w14:paraId="6B27D154" w14:textId="64F5296D" w:rsidR="00C906DA" w:rsidRPr="00171DB4" w:rsidRDefault="00C906DA" w:rsidP="00AE30FB">
                            <w:pPr>
                              <w:rPr>
                                <w:color w:val="FF0000"/>
                              </w:rPr>
                            </w:pPr>
                            <w:r>
                              <w:rPr>
                                <w:b/>
                                <w:sz w:val="28"/>
                              </w:rPr>
                              <w:t xml:space="preserve">Activity: Returning to Work in </w:t>
                            </w:r>
                            <w:r w:rsidR="009F31D9">
                              <w:rPr>
                                <w:b/>
                                <w:sz w:val="28"/>
                              </w:rPr>
                              <w:t>schoolKitchens</w:t>
                            </w:r>
                            <w:r>
                              <w:rPr>
                                <w:b/>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5892EE" id="_x0000_t202" coordsize="21600,21600" o:spt="202" path="m,l,21600r21600,l21600,xe">
                <v:stroke joinstyle="miter"/>
                <v:path gradientshapeok="t" o:connecttype="rect"/>
              </v:shapetype>
              <v:shape id="_x0000_s1027" type="#_x0000_t202" style="position:absolute;left:0;text-align:left;margin-left:-10.35pt;margin-top:9pt;width:753.2pt;height:24.0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">
                <v:textbox style="mso-fit-shape-to-text:t">
                  <w:txbxContent>
                    <w:p w14:paraId="6B27D154" w14:textId="64F5296D" w:rsidR="00C906DA" w:rsidRPr="00171DB4" w:rsidRDefault="00C906DA" w:rsidP="00AE30FB">
                      <w:pPr>
                        <w:rPr>
                          <w:color w:val="FF0000"/>
                        </w:rPr>
                      </w:pPr>
                      <w:r>
                        <w:rPr>
                          <w:b/>
                          <w:sz w:val="28"/>
                        </w:rPr>
                        <w:t xml:space="preserve">Activity: Returning to Work in </w:t>
                      </w:r>
                      <w:proofErr w:type="spellStart"/>
                      <w:r w:rsidR="009F31D9">
                        <w:rPr>
                          <w:b/>
                          <w:sz w:val="28"/>
                        </w:rPr>
                        <w:t>schoolKitchens</w:t>
                      </w:r>
                      <w:proofErr w:type="spellEnd"/>
                      <w:r>
                        <w:rPr>
                          <w:b/>
                          <w:sz w:val="28"/>
                        </w:rPr>
                        <w:t xml:space="preserve"> </w:t>
                      </w:r>
                    </w:p>
                  </w:txbxContent>
                </v:textbox>
              </v:shape>
            </w:pict>
          </mc:Fallback>
        </mc:AlternateContent>
      </w:r>
    </w:p>
    <w:p w14:paraId="625285D9" w14:textId="77777777" w:rsidR="00E738E2" w:rsidRPr="000176B6" w:rsidRDefault="00E738E2" w:rsidP="00DF2D5B">
      <w:pPr>
        <w:pStyle w:val="Heading6"/>
        <w:spacing w:before="40" w:after="40"/>
        <w:rPr>
          <w:rFonts w:cs="Arial"/>
          <w:sz w:val="24"/>
        </w:rPr>
      </w:pPr>
    </w:p>
    <w:p w14:paraId="12E5BA77" w14:textId="449DA7AD" w:rsidR="00AE30FB" w:rsidRPr="000176B6" w:rsidRDefault="008D7829" w:rsidP="00DF2D5B">
      <w:pPr>
        <w:pStyle w:val="Heading6"/>
        <w:spacing w:before="40" w:after="40"/>
        <w:ind w:left="3600" w:hanging="2880"/>
        <w:rPr>
          <w:rFonts w:cs="Arial"/>
          <w:sz w:val="24"/>
        </w:rPr>
      </w:pPr>
      <w:r w:rsidRPr="000176B6">
        <w:rPr>
          <w:rFonts w:cs="Arial"/>
          <w:sz w:val="24"/>
        </w:rPr>
        <mc:AlternateContent>
          <mc:Choice Requires="wps">
            <w:drawing>
              <wp:anchor distT="0" distB="0" distL="114300" distR="114300" simplePos="0" relativeHeight="251658244" behindDoc="0" locked="0" layoutInCell="1" allowOverlap="1" wp14:anchorId="250965D7" wp14:editId="7F644450">
                <wp:simplePos x="0" y="0"/>
                <wp:positionH relativeFrom="column">
                  <wp:posOffset>4727575</wp:posOffset>
                </wp:positionH>
                <wp:positionV relativeFrom="paragraph">
                  <wp:posOffset>113665</wp:posOffset>
                </wp:positionV>
                <wp:extent cx="4706620" cy="30543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367039C8" w14:textId="2862084A" w:rsidR="00C906DA" w:rsidRPr="00AE30FB" w:rsidRDefault="00C906DA" w:rsidP="00AE30FB">
                            <w:pPr>
                              <w:rPr>
                                <w:b/>
                                <w:sz w:val="28"/>
                              </w:rPr>
                            </w:pPr>
                            <w:r>
                              <w:rPr>
                                <w:b/>
                                <w:sz w:val="28"/>
                              </w:rPr>
                              <w:t>Service/Team:</w:t>
                            </w:r>
                            <w:r>
                              <w:rPr>
                                <w:sz w:val="28"/>
                              </w:rPr>
                              <w:t xml:space="preserve"> </w:t>
                            </w:r>
                            <w:r w:rsidR="009F65F2">
                              <w:rPr>
                                <w:sz w:val="28"/>
                              </w:rPr>
                              <w:t>city serve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0965D7" id="_x0000_s1028" type="#_x0000_t202" style="position:absolute;left:0;text-align:left;margin-left:372.25pt;margin-top:8.95pt;width:370.6pt;height:24.0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">
                <v:textbox style="mso-fit-shape-to-text:t">
                  <w:txbxContent>
                    <w:p w14:paraId="367039C8" w14:textId="2862084A" w:rsidR="00C906DA" w:rsidRPr="00AE30FB" w:rsidRDefault="00C906DA" w:rsidP="00AE30FB">
                      <w:pPr>
                        <w:rPr>
                          <w:b/>
                          <w:sz w:val="28"/>
                        </w:rPr>
                      </w:pPr>
                      <w:r>
                        <w:rPr>
                          <w:b/>
                          <w:sz w:val="28"/>
                        </w:rPr>
                        <w:t>Service/Team:</w:t>
                      </w:r>
                      <w:r>
                        <w:rPr>
                          <w:sz w:val="28"/>
                        </w:rPr>
                        <w:t xml:space="preserve"> </w:t>
                      </w:r>
                      <w:r w:rsidR="009F65F2">
                        <w:rPr>
                          <w:sz w:val="28"/>
                        </w:rPr>
                        <w:t>city serve</w:t>
                      </w:r>
                    </w:p>
                  </w:txbxContent>
                </v:textbox>
              </v:shape>
            </w:pict>
          </mc:Fallback>
        </mc:AlternateContent>
      </w:r>
      <w:r w:rsidRPr="000176B6">
        <w:rPr>
          <w:sz w:val="24"/>
        </w:rPr>
        <mc:AlternateContent>
          <mc:Choice Requires="wps">
            <w:drawing>
              <wp:anchor distT="0" distB="0" distL="114300" distR="114300" simplePos="0" relativeHeight="251658243" behindDoc="0" locked="0" layoutInCell="1" allowOverlap="1" wp14:anchorId="7494B77A" wp14:editId="78DA354E">
                <wp:simplePos x="0" y="0"/>
                <wp:positionH relativeFrom="column">
                  <wp:posOffset>-131445</wp:posOffset>
                </wp:positionH>
                <wp:positionV relativeFrom="paragraph">
                  <wp:posOffset>113665</wp:posOffset>
                </wp:positionV>
                <wp:extent cx="4706620" cy="30543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72233ACB" w14:textId="077017B8" w:rsidR="00C906DA" w:rsidRPr="002E2C5D" w:rsidRDefault="00C906DA">
                            <w:pPr>
                              <w:rPr>
                                <w:sz w:val="28"/>
                              </w:rPr>
                            </w:pPr>
                            <w:r w:rsidRPr="00AE30FB">
                              <w:rPr>
                                <w:b/>
                                <w:sz w:val="28"/>
                              </w:rPr>
                              <w:t>Directorate</w:t>
                            </w:r>
                            <w:r>
                              <w:rPr>
                                <w:b/>
                                <w:sz w:val="28"/>
                              </w:rPr>
                              <w:t>:</w:t>
                            </w:r>
                            <w:r w:rsidR="009F65F2">
                              <w:rPr>
                                <w:b/>
                                <w:sz w:val="28"/>
                              </w:rPr>
                              <w:t>finance and governance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4B77A" id="_x0000_s1029" type="#_x0000_t202" style="position:absolute;left:0;text-align:left;margin-left:-10.35pt;margin-top:8.95pt;width:370.6pt;height:24.0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">
                <v:textbox style="mso-fit-shape-to-text:t">
                  <w:txbxContent>
                    <w:p w14:paraId="72233ACB" w14:textId="077017B8" w:rsidR="00C906DA" w:rsidRPr="002E2C5D" w:rsidRDefault="00C906DA">
                      <w:pPr>
                        <w:rPr>
                          <w:sz w:val="28"/>
                        </w:rPr>
                      </w:pPr>
                      <w:proofErr w:type="spellStart"/>
                      <w:proofErr w:type="gramStart"/>
                      <w:r w:rsidRPr="00AE30FB">
                        <w:rPr>
                          <w:b/>
                          <w:sz w:val="28"/>
                        </w:rPr>
                        <w:t>Directorate</w:t>
                      </w:r>
                      <w:r>
                        <w:rPr>
                          <w:b/>
                          <w:sz w:val="28"/>
                        </w:rPr>
                        <w:t>:</w:t>
                      </w:r>
                      <w:r w:rsidR="009F65F2">
                        <w:rPr>
                          <w:b/>
                          <w:sz w:val="28"/>
                        </w:rPr>
                        <w:t>finance</w:t>
                      </w:r>
                      <w:proofErr w:type="spellEnd"/>
                      <w:proofErr w:type="gramEnd"/>
                      <w:r w:rsidR="009F65F2">
                        <w:rPr>
                          <w:b/>
                          <w:sz w:val="28"/>
                        </w:rPr>
                        <w:t xml:space="preserve"> and governance</w:t>
                      </w:r>
                    </w:p>
                  </w:txbxContent>
                </v:textbox>
              </v:shape>
            </w:pict>
          </mc:Fallback>
        </mc:AlternateContent>
      </w:r>
    </w:p>
    <w:p w14:paraId="122F1889" w14:textId="77777777" w:rsidR="00AE30FB" w:rsidRPr="000176B6" w:rsidRDefault="00AE30FB" w:rsidP="00DF2D5B">
      <w:pPr>
        <w:pStyle w:val="Heading6"/>
        <w:spacing w:before="40" w:after="40"/>
        <w:ind w:left="3600" w:hanging="2880"/>
        <w:rPr>
          <w:rFonts w:cs="Arial"/>
          <w:sz w:val="24"/>
        </w:rPr>
      </w:pPr>
    </w:p>
    <w:p w14:paraId="33CD072D" w14:textId="722838AD" w:rsidR="00AE30FB" w:rsidRPr="000176B6" w:rsidRDefault="008D7829" w:rsidP="00DF2D5B">
      <w:pPr>
        <w:spacing w:before="40" w:after="40"/>
        <w:rPr>
          <w:sz w:val="22"/>
        </w:rPr>
      </w:pPr>
      <w:r w:rsidRPr="000176B6">
        <w:rPr>
          <w:rFonts w:cs="Arial"/>
          <w:noProof/>
          <w:sz w:val="22"/>
        </w:rPr>
        <mc:AlternateContent>
          <mc:Choice Requires="wps">
            <w:drawing>
              <wp:anchor distT="0" distB="0" distL="114300" distR="114300" simplePos="0" relativeHeight="251658246" behindDoc="0" locked="0" layoutInCell="1" allowOverlap="1" wp14:anchorId="084FC360" wp14:editId="36CD043C">
                <wp:simplePos x="0" y="0"/>
                <wp:positionH relativeFrom="column">
                  <wp:posOffset>4727575</wp:posOffset>
                </wp:positionH>
                <wp:positionV relativeFrom="paragraph">
                  <wp:posOffset>76835</wp:posOffset>
                </wp:positionV>
                <wp:extent cx="4706620" cy="3054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4D03D6AF" w14:textId="721BB6E0" w:rsidR="00C906DA" w:rsidRPr="00AE30FB" w:rsidRDefault="00C906DA" w:rsidP="00AE30FB">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4FC360" id="_x0000_s1030" type="#_x0000_t202" style="position:absolute;margin-left:372.25pt;margin-top:6.05pt;width:370.6pt;height:24.0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">
                <v:textbox style="mso-fit-shape-to-text:t">
                  <w:txbxContent>
                    <w:p w14:paraId="4D03D6AF" w14:textId="721BB6E0" w:rsidR="00C906DA" w:rsidRPr="00AE30FB" w:rsidRDefault="00C906DA" w:rsidP="00AE30FB">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v:textbox>
              </v:shape>
            </w:pict>
          </mc:Fallback>
        </mc:AlternateContent>
      </w:r>
      <w:r w:rsidRPr="000176B6">
        <w:rPr>
          <w:rFonts w:cs="Arial"/>
          <w:noProof/>
          <w:sz w:val="22"/>
        </w:rPr>
        <mc:AlternateContent>
          <mc:Choice Requires="wps">
            <w:drawing>
              <wp:anchor distT="0" distB="0" distL="114300" distR="114300" simplePos="0" relativeHeight="251658245" behindDoc="0" locked="0" layoutInCell="1" allowOverlap="1" wp14:anchorId="7706FDAF" wp14:editId="697203AB">
                <wp:simplePos x="0" y="0"/>
                <wp:positionH relativeFrom="column">
                  <wp:posOffset>-131445</wp:posOffset>
                </wp:positionH>
                <wp:positionV relativeFrom="paragraph">
                  <wp:posOffset>76835</wp:posOffset>
                </wp:positionV>
                <wp:extent cx="4706620" cy="3054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3E8BA560" w14:textId="09FB4927" w:rsidR="00C906DA" w:rsidRPr="002E2C5D" w:rsidRDefault="00C906DA" w:rsidP="00AE30FB">
                            <w:pPr>
                              <w:rPr>
                                <w:sz w:val="28"/>
                              </w:rPr>
                            </w:pPr>
                            <w:r>
                              <w:rPr>
                                <w:b/>
                                <w:sz w:val="28"/>
                              </w:rPr>
                              <w:t>Location:</w:t>
                            </w:r>
                            <w:r w:rsidR="008B20CC">
                              <w:rPr>
                                <w:b/>
                                <w:sz w:val="28"/>
                              </w:rPr>
                              <w:t xml:space="preserve"> SS  John &amp; Monica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06FDAF" id="_x0000_t202" coordsize="21600,21600" o:spt="202" path="m,l,21600r21600,l21600,xe">
                <v:stroke joinstyle="miter"/>
                <v:path gradientshapeok="t" o:connecttype="rect"/>
              </v:shapetype>
              <v:shape id="_x0000_s1031" type="#_x0000_t202" style="position:absolute;margin-left:-10.35pt;margin-top:6.05pt;width:370.6pt;height:24.0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">
                <v:textbox style="mso-fit-shape-to-text:t">
                  <w:txbxContent>
                    <w:p w14:paraId="3E8BA560" w14:textId="09FB4927" w:rsidR="00C906DA" w:rsidRPr="002E2C5D" w:rsidRDefault="00C906DA" w:rsidP="00AE30FB">
                      <w:pPr>
                        <w:rPr>
                          <w:sz w:val="28"/>
                        </w:rPr>
                      </w:pPr>
                      <w:r>
                        <w:rPr>
                          <w:b/>
                          <w:sz w:val="28"/>
                        </w:rPr>
                        <w:t>Location:</w:t>
                      </w:r>
                      <w:r w:rsidR="008B20CC">
                        <w:rPr>
                          <w:b/>
                          <w:sz w:val="28"/>
                        </w:rPr>
                        <w:t xml:space="preserve"> </w:t>
                      </w:r>
                      <w:proofErr w:type="gramStart"/>
                      <w:r w:rsidR="008B20CC">
                        <w:rPr>
                          <w:b/>
                          <w:sz w:val="28"/>
                        </w:rPr>
                        <w:t>SS  John</w:t>
                      </w:r>
                      <w:proofErr w:type="gramEnd"/>
                      <w:r w:rsidR="008B20CC">
                        <w:rPr>
                          <w:b/>
                          <w:sz w:val="28"/>
                        </w:rPr>
                        <w:t xml:space="preserve"> &amp; Monica</w:t>
                      </w:r>
                    </w:p>
                  </w:txbxContent>
                </v:textbox>
              </v:shape>
            </w:pict>
          </mc:Fallback>
        </mc:AlternateContent>
      </w:r>
    </w:p>
    <w:p w14:paraId="5B992728" w14:textId="77777777" w:rsidR="00AE30FB" w:rsidRPr="000176B6" w:rsidRDefault="00AE30FB" w:rsidP="00DF2D5B">
      <w:pPr>
        <w:spacing w:before="40" w:after="40"/>
        <w:rPr>
          <w:sz w:val="22"/>
        </w:rPr>
      </w:pPr>
    </w:p>
    <w:p w14:paraId="556F89C4" w14:textId="0B4FBFE2" w:rsidR="00E738E2" w:rsidRPr="000176B6" w:rsidRDefault="008D7829" w:rsidP="00DF2D5B">
      <w:pPr>
        <w:pStyle w:val="Heading6"/>
        <w:spacing w:before="40" w:after="40"/>
        <w:ind w:left="9360" w:firstLine="720"/>
        <w:rPr>
          <w:rFonts w:cs="Arial"/>
          <w:sz w:val="24"/>
        </w:rPr>
      </w:pPr>
      <w:r w:rsidRPr="000176B6">
        <w:rPr>
          <w:rFonts w:cs="Arial"/>
          <w:sz w:val="24"/>
        </w:rPr>
        <mc:AlternateContent>
          <mc:Choice Requires="wps">
            <w:drawing>
              <wp:anchor distT="0" distB="0" distL="114300" distR="114300" simplePos="0" relativeHeight="251658241" behindDoc="0" locked="0" layoutInCell="1" allowOverlap="1" wp14:anchorId="623F0B2C" wp14:editId="355B516E">
                <wp:simplePos x="0" y="0"/>
                <wp:positionH relativeFrom="column">
                  <wp:posOffset>-194945</wp:posOffset>
                </wp:positionH>
                <wp:positionV relativeFrom="paragraph">
                  <wp:posOffset>111125</wp:posOffset>
                </wp:positionV>
                <wp:extent cx="4706620" cy="2959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C7E44" w14:textId="77777777" w:rsidR="00C906DA" w:rsidRPr="00AE30FB" w:rsidRDefault="00C906DA" w:rsidP="00AD7292">
                            <w:pPr>
                              <w:rPr>
                                <w:b/>
                                <w:sz w:val="28"/>
                              </w:rPr>
                            </w:pPr>
                            <w:r>
                              <w:rPr>
                                <w:b/>
                                <w:sz w:val="28"/>
                              </w:rPr>
                              <w:t>Risk Assessor Details</w:t>
                            </w:r>
                            <w:r w:rsidRPr="002E2C5D">
                              <w:rPr>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3F0B2C" id="_x0000_s1032" type="#_x0000_t202" style="position:absolute;left:0;text-align:left;margin-left:-15.35pt;margin-top:8.75pt;width:370.6pt;height:23.3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I1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" stroked="f">
                <v:textbox style="mso-fit-shape-to-text:t">
                  <w:txbxContent>
                    <w:p w14:paraId="4DCC7E44" w14:textId="77777777" w:rsidR="00C906DA" w:rsidRPr="00AE30FB" w:rsidRDefault="00C906DA" w:rsidP="00AD7292">
                      <w:pPr>
                        <w:rPr>
                          <w:b/>
                          <w:sz w:val="28"/>
                        </w:rPr>
                      </w:pPr>
                      <w:r>
                        <w:rPr>
                          <w:b/>
                          <w:sz w:val="28"/>
                        </w:rPr>
                        <w:t>Risk Assessor Details</w:t>
                      </w:r>
                      <w:r w:rsidRPr="002E2C5D">
                        <w:rPr>
                          <w:sz w:val="28"/>
                        </w:rPr>
                        <w:t xml:space="preserve"> </w:t>
                      </w:r>
                    </w:p>
                  </w:txbxContent>
                </v:textbox>
              </v:shape>
            </w:pict>
          </mc:Fallback>
        </mc:AlternateContent>
      </w:r>
      <w:r w:rsidR="00E738E2" w:rsidRPr="000176B6">
        <w:rPr>
          <w:rFonts w:cs="Arial"/>
          <w:sz w:val="24"/>
        </w:rPr>
        <w:tab/>
      </w:r>
      <w:r w:rsidR="00E738E2" w:rsidRPr="000176B6">
        <w:rPr>
          <w:rFonts w:cs="Arial"/>
          <w:sz w:val="24"/>
        </w:rPr>
        <w:tab/>
      </w:r>
      <w:r w:rsidR="00E738E2" w:rsidRPr="000176B6">
        <w:rPr>
          <w:rFonts w:cs="Arial"/>
          <w:sz w:val="24"/>
        </w:rPr>
        <w:tab/>
      </w:r>
    </w:p>
    <w:p w14:paraId="33050649" w14:textId="77777777" w:rsidR="00E738E2" w:rsidRPr="000176B6" w:rsidRDefault="00E738E2" w:rsidP="00DF2D5B">
      <w:pPr>
        <w:pStyle w:val="Heading6"/>
        <w:spacing w:before="40" w:after="40"/>
        <w:rPr>
          <w:rFonts w:cs="Arial"/>
          <w:sz w:val="24"/>
        </w:rPr>
      </w:pPr>
    </w:p>
    <w:p w14:paraId="62CEEF71" w14:textId="62AFA2F1" w:rsidR="00AE30FB" w:rsidRPr="000176B6" w:rsidRDefault="008D7829" w:rsidP="00DF2D5B">
      <w:pPr>
        <w:pStyle w:val="Heading6"/>
        <w:spacing w:before="40" w:after="40"/>
        <w:rPr>
          <w:rFonts w:cs="Arial"/>
          <w:sz w:val="24"/>
        </w:rPr>
      </w:pPr>
      <w:r w:rsidRPr="000176B6">
        <w:rPr>
          <w:rFonts w:cs="Arial"/>
          <w:sz w:val="24"/>
        </w:rPr>
        <mc:AlternateContent>
          <mc:Choice Requires="wps">
            <w:drawing>
              <wp:anchor distT="0" distB="0" distL="114300" distR="114300" simplePos="0" relativeHeight="251658249" behindDoc="0" locked="0" layoutInCell="1" allowOverlap="1" wp14:anchorId="279C86B4" wp14:editId="2BD698C6">
                <wp:simplePos x="0" y="0"/>
                <wp:positionH relativeFrom="column">
                  <wp:posOffset>4727575</wp:posOffset>
                </wp:positionH>
                <wp:positionV relativeFrom="paragraph">
                  <wp:posOffset>-1905</wp:posOffset>
                </wp:positionV>
                <wp:extent cx="4706620" cy="3054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6DF8DD05" w14:textId="6D25CB56" w:rsidR="00C906DA" w:rsidRPr="00AE30FB" w:rsidRDefault="00C906DA" w:rsidP="00AE30FB">
                            <w:pPr>
                              <w:rPr>
                                <w:b/>
                                <w:sz w:val="28"/>
                              </w:rPr>
                            </w:pPr>
                            <w:r>
                              <w:rPr>
                                <w:b/>
                                <w:sz w:val="28"/>
                              </w:rPr>
                              <w:t xml:space="preserve">Job Title: </w:t>
                            </w:r>
                            <w:r w:rsidR="009F65F2">
                              <w:rPr>
                                <w:b/>
                                <w:sz w:val="28"/>
                              </w:rPr>
                              <w:t>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9C86B4" id="_x0000_s1033" type="#_x0000_t202" style="position:absolute;left:0;text-align:left;margin-left:372.25pt;margin-top:-.15pt;width:370.6pt;height:24.0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">
                <v:textbox style="mso-fit-shape-to-text:t">
                  <w:txbxContent>
                    <w:p w14:paraId="6DF8DD05" w14:textId="6D25CB56" w:rsidR="00C906DA" w:rsidRPr="00AE30FB" w:rsidRDefault="00C906DA" w:rsidP="00AE30FB">
                      <w:pPr>
                        <w:rPr>
                          <w:b/>
                          <w:sz w:val="28"/>
                        </w:rPr>
                      </w:pPr>
                      <w:r>
                        <w:rPr>
                          <w:b/>
                          <w:sz w:val="28"/>
                        </w:rPr>
                        <w:t xml:space="preserve">Job Title: </w:t>
                      </w:r>
                      <w:r w:rsidR="009F65F2">
                        <w:rPr>
                          <w:b/>
                          <w:sz w:val="28"/>
                        </w:rPr>
                        <w:t>chef</w:t>
                      </w:r>
                    </w:p>
                  </w:txbxContent>
                </v:textbox>
              </v:shape>
            </w:pict>
          </mc:Fallback>
        </mc:AlternateContent>
      </w:r>
      <w:r w:rsidRPr="000176B6">
        <w:rPr>
          <w:rFonts w:cs="Arial"/>
          <w:sz w:val="24"/>
        </w:rPr>
        <mc:AlternateContent>
          <mc:Choice Requires="wps">
            <w:drawing>
              <wp:anchor distT="0" distB="0" distL="114300" distR="114300" simplePos="0" relativeHeight="251658248" behindDoc="0" locked="0" layoutInCell="1" allowOverlap="1" wp14:anchorId="3AE87A90" wp14:editId="242A746F">
                <wp:simplePos x="0" y="0"/>
                <wp:positionH relativeFrom="column">
                  <wp:posOffset>-131445</wp:posOffset>
                </wp:positionH>
                <wp:positionV relativeFrom="paragraph">
                  <wp:posOffset>-1905</wp:posOffset>
                </wp:positionV>
                <wp:extent cx="4706620" cy="30543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6E464B91" w14:textId="576AC1D6" w:rsidR="00C906DA" w:rsidRPr="002E2C5D" w:rsidRDefault="00C906DA" w:rsidP="00AE30FB">
                            <w:pPr>
                              <w:rPr>
                                <w:sz w:val="28"/>
                              </w:rPr>
                            </w:pPr>
                            <w:r>
                              <w:rPr>
                                <w:b/>
                                <w:sz w:val="28"/>
                              </w:rPr>
                              <w:t>Name:</w:t>
                            </w:r>
                            <w:r w:rsidRPr="002E2C5D">
                              <w:rPr>
                                <w:sz w:val="28"/>
                              </w:rPr>
                              <w:t xml:space="preserve"> </w:t>
                            </w:r>
                            <w:r w:rsidR="009F65F2">
                              <w:rPr>
                                <w:sz w:val="28"/>
                              </w:rPr>
                              <w:t>nick stanton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E87A90" id="_x0000_s1034" type="#_x0000_t202" style="position:absolute;left:0;text-align:left;margin-left:-10.35pt;margin-top:-.15pt;width:370.6pt;height:24.0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">
                <v:textbox style="mso-fit-shape-to-text:t">
                  <w:txbxContent>
                    <w:p w14:paraId="6E464B91" w14:textId="576AC1D6" w:rsidR="00C906DA" w:rsidRPr="002E2C5D" w:rsidRDefault="00C906DA" w:rsidP="00AE30FB">
                      <w:pPr>
                        <w:rPr>
                          <w:sz w:val="28"/>
                        </w:rPr>
                      </w:pPr>
                      <w:r>
                        <w:rPr>
                          <w:b/>
                          <w:sz w:val="28"/>
                        </w:rPr>
                        <w:t>Name:</w:t>
                      </w:r>
                      <w:r w:rsidRPr="002E2C5D">
                        <w:rPr>
                          <w:sz w:val="28"/>
                        </w:rPr>
                        <w:t xml:space="preserve"> </w:t>
                      </w:r>
                      <w:r w:rsidR="009F65F2">
                        <w:rPr>
                          <w:sz w:val="28"/>
                        </w:rPr>
                        <w:t xml:space="preserve">nick </w:t>
                      </w:r>
                      <w:proofErr w:type="spellStart"/>
                      <w:r w:rsidR="009F65F2">
                        <w:rPr>
                          <w:sz w:val="28"/>
                        </w:rPr>
                        <w:t>stanton</w:t>
                      </w:r>
                      <w:proofErr w:type="spellEnd"/>
                    </w:p>
                  </w:txbxContent>
                </v:textbox>
              </v:shape>
            </w:pict>
          </mc:Fallback>
        </mc:AlternateContent>
      </w:r>
    </w:p>
    <w:p w14:paraId="37C4A27C" w14:textId="77777777" w:rsidR="00AE30FB" w:rsidRPr="000176B6" w:rsidRDefault="00AE30FB" w:rsidP="00DF2D5B">
      <w:pPr>
        <w:pStyle w:val="Heading6"/>
        <w:spacing w:before="40" w:after="40"/>
        <w:rPr>
          <w:rFonts w:cs="Arial"/>
          <w:sz w:val="24"/>
        </w:rPr>
      </w:pPr>
    </w:p>
    <w:p w14:paraId="0D9A401F" w14:textId="471DA7B7" w:rsidR="00A31B81" w:rsidRPr="000176B6" w:rsidRDefault="008D7829" w:rsidP="00DF2D5B">
      <w:pPr>
        <w:pStyle w:val="Heading6"/>
        <w:spacing w:before="40" w:after="40"/>
        <w:rPr>
          <w:rFonts w:cs="Arial"/>
          <w:sz w:val="24"/>
        </w:rPr>
      </w:pPr>
      <w:r w:rsidRPr="000176B6">
        <w:rPr>
          <w:rFonts w:cs="Arial"/>
          <w:sz w:val="24"/>
        </w:rPr>
        <mc:AlternateContent>
          <mc:Choice Requires="wps">
            <w:drawing>
              <wp:anchor distT="0" distB="0" distL="114300" distR="114300" simplePos="0" relativeHeight="251658251" behindDoc="0" locked="0" layoutInCell="1" allowOverlap="1" wp14:anchorId="03B2B19F" wp14:editId="3B585766">
                <wp:simplePos x="0" y="0"/>
                <wp:positionH relativeFrom="column">
                  <wp:posOffset>4727575</wp:posOffset>
                </wp:positionH>
                <wp:positionV relativeFrom="paragraph">
                  <wp:posOffset>1270</wp:posOffset>
                </wp:positionV>
                <wp:extent cx="4706620" cy="3054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0B181F99" w14:textId="7239A9FA" w:rsidR="00C906DA" w:rsidRPr="00AE30FB" w:rsidRDefault="00C906DA" w:rsidP="00A31B81">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B2B19F" id="_x0000_s1035" type="#_x0000_t202" style="position:absolute;left:0;text-align:left;margin-left:372.25pt;margin-top:.1pt;width:370.6pt;height:24.0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">
                <v:textbox style="mso-fit-shape-to-text:t">
                  <w:txbxContent>
                    <w:p w14:paraId="0B181F99" w14:textId="7239A9FA" w:rsidR="00C906DA" w:rsidRPr="00AE30FB" w:rsidRDefault="00C906DA" w:rsidP="00A31B81">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v:textbox>
              </v:shape>
            </w:pict>
          </mc:Fallback>
        </mc:AlternateContent>
      </w:r>
      <w:r w:rsidRPr="000176B6">
        <w:rPr>
          <w:rFonts w:cs="Arial"/>
          <w:sz w:val="24"/>
        </w:rPr>
        <mc:AlternateContent>
          <mc:Choice Requires="wps">
            <w:drawing>
              <wp:anchor distT="0" distB="0" distL="114300" distR="114300" simplePos="0" relativeHeight="251658250" behindDoc="0" locked="0" layoutInCell="1" allowOverlap="1" wp14:anchorId="7954C2ED" wp14:editId="27461A2A">
                <wp:simplePos x="0" y="0"/>
                <wp:positionH relativeFrom="column">
                  <wp:posOffset>-131445</wp:posOffset>
                </wp:positionH>
                <wp:positionV relativeFrom="paragraph">
                  <wp:posOffset>1270</wp:posOffset>
                </wp:positionV>
                <wp:extent cx="4706620" cy="3054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64D41AFA" w14:textId="4359A114" w:rsidR="00C906DA" w:rsidRPr="002E2C5D" w:rsidRDefault="00C906DA" w:rsidP="00A31B81">
                            <w:pPr>
                              <w:rPr>
                                <w:sz w:val="28"/>
                              </w:rPr>
                            </w:pPr>
                            <w:r>
                              <w:rPr>
                                <w:b/>
                                <w:sz w:val="28"/>
                              </w:rPr>
                              <w:t>Signature:</w:t>
                            </w:r>
                            <w:r w:rsidRPr="002E2C5D">
                              <w:rPr>
                                <w:sz w:val="28"/>
                              </w:rPr>
                              <w:t xml:space="preserve"> </w:t>
                            </w:r>
                            <w:r w:rsidR="009F65F2">
                              <w:rPr>
                                <w:sz w:val="28"/>
                              </w:rPr>
                              <w:t>n.stanton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4C2ED" id="_x0000_s1036" type="#_x0000_t202" style="position:absolute;left:0;text-align:left;margin-left:-10.35pt;margin-top:.1pt;width:370.6pt;height:24.0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">
                <v:textbox style="mso-fit-shape-to-text:t">
                  <w:txbxContent>
                    <w:p w14:paraId="64D41AFA" w14:textId="4359A114" w:rsidR="00C906DA" w:rsidRPr="002E2C5D" w:rsidRDefault="00C906DA" w:rsidP="00A31B81">
                      <w:pPr>
                        <w:rPr>
                          <w:sz w:val="28"/>
                        </w:rPr>
                      </w:pPr>
                      <w:r>
                        <w:rPr>
                          <w:b/>
                          <w:sz w:val="28"/>
                        </w:rPr>
                        <w:t>Signature:</w:t>
                      </w:r>
                      <w:r w:rsidRPr="002E2C5D">
                        <w:rPr>
                          <w:sz w:val="28"/>
                        </w:rPr>
                        <w:t xml:space="preserve"> </w:t>
                      </w:r>
                      <w:proofErr w:type="spellStart"/>
                      <w:proofErr w:type="gramStart"/>
                      <w:r w:rsidR="009F65F2">
                        <w:rPr>
                          <w:sz w:val="28"/>
                        </w:rPr>
                        <w:t>n.stanton</w:t>
                      </w:r>
                      <w:proofErr w:type="spellEnd"/>
                      <w:proofErr w:type="gramEnd"/>
                    </w:p>
                  </w:txbxContent>
                </v:textbox>
              </v:shape>
            </w:pict>
          </mc:Fallback>
        </mc:AlternateContent>
      </w:r>
    </w:p>
    <w:p w14:paraId="719AAD44" w14:textId="1062A942" w:rsidR="00A31B81" w:rsidRPr="000176B6" w:rsidRDefault="00DF2D5B" w:rsidP="00DF2D5B">
      <w:pPr>
        <w:pStyle w:val="Heading6"/>
        <w:spacing w:before="40" w:after="40"/>
        <w:rPr>
          <w:rFonts w:cs="Arial"/>
          <w:sz w:val="24"/>
        </w:rPr>
      </w:pPr>
      <w:r w:rsidRPr="000176B6">
        <w:rPr>
          <w:rFonts w:cs="Arial"/>
          <w:sz w:val="24"/>
        </w:rPr>
        <mc:AlternateContent>
          <mc:Choice Requires="wps">
            <w:drawing>
              <wp:anchor distT="0" distB="0" distL="114300" distR="114300" simplePos="0" relativeHeight="251658242" behindDoc="0" locked="0" layoutInCell="1" allowOverlap="1" wp14:anchorId="43C6F7B5" wp14:editId="0B9B82DF">
                <wp:simplePos x="0" y="0"/>
                <wp:positionH relativeFrom="column">
                  <wp:posOffset>-194945</wp:posOffset>
                </wp:positionH>
                <wp:positionV relativeFrom="paragraph">
                  <wp:posOffset>179070</wp:posOffset>
                </wp:positionV>
                <wp:extent cx="4706620" cy="2959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975A1" w14:textId="77777777" w:rsidR="00C906DA" w:rsidRPr="00AE30FB" w:rsidRDefault="00C906DA" w:rsidP="00AD7292">
                            <w:pPr>
                              <w:rPr>
                                <w:b/>
                                <w:sz w:val="28"/>
                              </w:rPr>
                            </w:pPr>
                            <w:r>
                              <w:rPr>
                                <w:b/>
                                <w:sz w:val="28"/>
                              </w:rPr>
                              <w:t>Manager Details</w:t>
                            </w:r>
                            <w:r w:rsidRPr="002E2C5D">
                              <w:rPr>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C6F7B5" id="_x0000_s1037" type="#_x0000_t202" style="position:absolute;left:0;text-align:left;margin-left:-15.35pt;margin-top:14.1pt;width:370.6pt;height:23.3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LKgwIAABg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" stroked="f">
                <v:textbox style="mso-fit-shape-to-text:t">
                  <w:txbxContent>
                    <w:p w14:paraId="1CD975A1" w14:textId="77777777" w:rsidR="00C906DA" w:rsidRPr="00AE30FB" w:rsidRDefault="00C906DA" w:rsidP="00AD7292">
                      <w:pPr>
                        <w:rPr>
                          <w:b/>
                          <w:sz w:val="28"/>
                        </w:rPr>
                      </w:pPr>
                      <w:r>
                        <w:rPr>
                          <w:b/>
                          <w:sz w:val="28"/>
                        </w:rPr>
                        <w:t>Manager Details</w:t>
                      </w:r>
                      <w:r w:rsidRPr="002E2C5D">
                        <w:rPr>
                          <w:sz w:val="28"/>
                        </w:rPr>
                        <w:t xml:space="preserve"> </w:t>
                      </w:r>
                    </w:p>
                  </w:txbxContent>
                </v:textbox>
              </v:shape>
            </w:pict>
          </mc:Fallback>
        </mc:AlternateContent>
      </w:r>
    </w:p>
    <w:p w14:paraId="55F5F8E5" w14:textId="5F09A743" w:rsidR="00A31B81" w:rsidRPr="000176B6" w:rsidRDefault="00A31B81" w:rsidP="00DF2D5B">
      <w:pPr>
        <w:pStyle w:val="Heading6"/>
        <w:spacing w:before="40" w:after="40"/>
        <w:rPr>
          <w:rFonts w:cs="Arial"/>
          <w:sz w:val="24"/>
        </w:rPr>
      </w:pPr>
    </w:p>
    <w:p w14:paraId="1CFAB6DA" w14:textId="5778625F" w:rsidR="00A31B81" w:rsidRPr="000176B6" w:rsidRDefault="008D7829" w:rsidP="00DF2D5B">
      <w:pPr>
        <w:pStyle w:val="Heading6"/>
        <w:spacing w:before="40" w:after="40"/>
        <w:rPr>
          <w:rFonts w:cs="Arial"/>
          <w:sz w:val="24"/>
        </w:rPr>
      </w:pPr>
      <w:r w:rsidRPr="000176B6">
        <w:rPr>
          <w:rFonts w:cs="Arial"/>
          <w:sz w:val="24"/>
        </w:rPr>
        <mc:AlternateContent>
          <mc:Choice Requires="wps">
            <w:drawing>
              <wp:anchor distT="0" distB="0" distL="114300" distR="114300" simplePos="0" relativeHeight="251658254" behindDoc="0" locked="0" layoutInCell="1" allowOverlap="1" wp14:anchorId="4319AD1A" wp14:editId="4FF079AB">
                <wp:simplePos x="0" y="0"/>
                <wp:positionH relativeFrom="column">
                  <wp:posOffset>4727575</wp:posOffset>
                </wp:positionH>
                <wp:positionV relativeFrom="paragraph">
                  <wp:posOffset>81915</wp:posOffset>
                </wp:positionV>
                <wp:extent cx="4706620" cy="3054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6CD9EFB3" w14:textId="68ABC344" w:rsidR="00C906DA" w:rsidRPr="00AE30FB" w:rsidRDefault="00C906DA" w:rsidP="00A31B81">
                            <w:pPr>
                              <w:rPr>
                                <w:b/>
                                <w:sz w:val="28"/>
                              </w:rPr>
                            </w:pPr>
                            <w:r>
                              <w:rPr>
                                <w:b/>
                                <w:sz w:val="28"/>
                              </w:rPr>
                              <w:t>Job Title:</w:t>
                            </w:r>
                            <w:r w:rsidRPr="002E2C5D">
                              <w:rPr>
                                <w:sz w:val="28"/>
                              </w:rPr>
                              <w:t xml:space="preserve"> </w:t>
                            </w:r>
                            <w:r w:rsidR="009F65F2">
                              <w:rPr>
                                <w:sz w:val="28"/>
                              </w:rPr>
                              <w:t>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19AD1A" id="_x0000_s1038" type="#_x0000_t202" style="position:absolute;left:0;text-align:left;margin-left:372.25pt;margin-top:6.45pt;width:370.6pt;height:24.05pt;z-index:25165825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">
                <v:textbox style="mso-fit-shape-to-text:t">
                  <w:txbxContent>
                    <w:p w14:paraId="6CD9EFB3" w14:textId="68ABC344" w:rsidR="00C906DA" w:rsidRPr="00AE30FB" w:rsidRDefault="00C906DA" w:rsidP="00A31B81">
                      <w:pPr>
                        <w:rPr>
                          <w:b/>
                          <w:sz w:val="28"/>
                        </w:rPr>
                      </w:pPr>
                      <w:r>
                        <w:rPr>
                          <w:b/>
                          <w:sz w:val="28"/>
                        </w:rPr>
                        <w:t>Job Title:</w:t>
                      </w:r>
                      <w:r w:rsidRPr="002E2C5D">
                        <w:rPr>
                          <w:sz w:val="28"/>
                        </w:rPr>
                        <w:t xml:space="preserve"> </w:t>
                      </w:r>
                      <w:r w:rsidR="009F65F2">
                        <w:rPr>
                          <w:sz w:val="28"/>
                        </w:rPr>
                        <w:t>chef</w:t>
                      </w:r>
                    </w:p>
                  </w:txbxContent>
                </v:textbox>
              </v:shape>
            </w:pict>
          </mc:Fallback>
        </mc:AlternateContent>
      </w:r>
      <w:r w:rsidRPr="000176B6">
        <w:rPr>
          <w:rFonts w:cs="Arial"/>
          <w:sz w:val="24"/>
        </w:rPr>
        <mc:AlternateContent>
          <mc:Choice Requires="wps">
            <w:drawing>
              <wp:anchor distT="0" distB="0" distL="114300" distR="114300" simplePos="0" relativeHeight="251658253" behindDoc="0" locked="0" layoutInCell="1" allowOverlap="1" wp14:anchorId="4B1289D3" wp14:editId="04D0D79D">
                <wp:simplePos x="0" y="0"/>
                <wp:positionH relativeFrom="column">
                  <wp:posOffset>-131445</wp:posOffset>
                </wp:positionH>
                <wp:positionV relativeFrom="paragraph">
                  <wp:posOffset>81915</wp:posOffset>
                </wp:positionV>
                <wp:extent cx="4706620" cy="3054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0F0A5BA3" w14:textId="15EB7DBC" w:rsidR="00C906DA" w:rsidRPr="00AE30FB" w:rsidRDefault="00C906DA" w:rsidP="00A31B81">
                            <w:pPr>
                              <w:rPr>
                                <w:b/>
                                <w:sz w:val="28"/>
                              </w:rPr>
                            </w:pPr>
                            <w:r>
                              <w:rPr>
                                <w:b/>
                                <w:sz w:val="28"/>
                              </w:rPr>
                              <w:t>Name:</w:t>
                            </w:r>
                            <w:r w:rsidRPr="002E2C5D">
                              <w:rPr>
                                <w:sz w:val="28"/>
                              </w:rPr>
                              <w:t xml:space="preserve"> </w:t>
                            </w:r>
                            <w:r w:rsidR="009F65F2">
                              <w:rPr>
                                <w:sz w:val="28"/>
                              </w:rPr>
                              <w:t>nick stanton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1289D3" id="_x0000_s1039" type="#_x0000_t202" style="position:absolute;left:0;text-align:left;margin-left:-10.35pt;margin-top:6.45pt;width:370.6pt;height:24.0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">
                <v:textbox style="mso-fit-shape-to-text:t">
                  <w:txbxContent>
                    <w:p w14:paraId="0F0A5BA3" w14:textId="15EB7DBC" w:rsidR="00C906DA" w:rsidRPr="00AE30FB" w:rsidRDefault="00C906DA" w:rsidP="00A31B81">
                      <w:pPr>
                        <w:rPr>
                          <w:b/>
                          <w:sz w:val="28"/>
                        </w:rPr>
                      </w:pPr>
                      <w:r>
                        <w:rPr>
                          <w:b/>
                          <w:sz w:val="28"/>
                        </w:rPr>
                        <w:t>Name:</w:t>
                      </w:r>
                      <w:r w:rsidRPr="002E2C5D">
                        <w:rPr>
                          <w:sz w:val="28"/>
                        </w:rPr>
                        <w:t xml:space="preserve"> </w:t>
                      </w:r>
                      <w:r w:rsidR="009F65F2">
                        <w:rPr>
                          <w:sz w:val="28"/>
                        </w:rPr>
                        <w:t xml:space="preserve">nick </w:t>
                      </w:r>
                      <w:proofErr w:type="spellStart"/>
                      <w:r w:rsidR="009F65F2">
                        <w:rPr>
                          <w:sz w:val="28"/>
                        </w:rPr>
                        <w:t>stanton</w:t>
                      </w:r>
                      <w:proofErr w:type="spellEnd"/>
                    </w:p>
                  </w:txbxContent>
                </v:textbox>
              </v:shape>
            </w:pict>
          </mc:Fallback>
        </mc:AlternateContent>
      </w:r>
    </w:p>
    <w:p w14:paraId="59458F1A" w14:textId="77777777" w:rsidR="00A31B81" w:rsidRPr="000176B6" w:rsidRDefault="00A31B81" w:rsidP="00DF2D5B">
      <w:pPr>
        <w:pStyle w:val="Heading6"/>
        <w:spacing w:before="40" w:after="40"/>
        <w:rPr>
          <w:rFonts w:cs="Arial"/>
          <w:sz w:val="24"/>
        </w:rPr>
      </w:pPr>
    </w:p>
    <w:p w14:paraId="5C8FC457" w14:textId="68F5294E" w:rsidR="00A31B81" w:rsidRPr="000176B6" w:rsidRDefault="008D7829" w:rsidP="00DF2D5B">
      <w:pPr>
        <w:pStyle w:val="Heading6"/>
        <w:spacing w:before="40" w:after="40"/>
        <w:rPr>
          <w:rFonts w:cs="Arial"/>
          <w:sz w:val="24"/>
        </w:rPr>
      </w:pPr>
      <w:r w:rsidRPr="000176B6">
        <w:rPr>
          <w:rFonts w:cs="Arial"/>
          <w:sz w:val="24"/>
        </w:rPr>
        <mc:AlternateContent>
          <mc:Choice Requires="wps">
            <w:drawing>
              <wp:anchor distT="0" distB="0" distL="114300" distR="114300" simplePos="0" relativeHeight="251658256" behindDoc="0" locked="0" layoutInCell="1" allowOverlap="1" wp14:anchorId="213E3327" wp14:editId="59DF5CBA">
                <wp:simplePos x="0" y="0"/>
                <wp:positionH relativeFrom="column">
                  <wp:posOffset>4727575</wp:posOffset>
                </wp:positionH>
                <wp:positionV relativeFrom="paragraph">
                  <wp:posOffset>128270</wp:posOffset>
                </wp:positionV>
                <wp:extent cx="4706620" cy="3054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52447B87" w14:textId="215F61A6" w:rsidR="00C906DA" w:rsidRPr="00AE30FB" w:rsidRDefault="00C906DA" w:rsidP="00A31B81">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3E3327" id="_x0000_s1040" type="#_x0000_t202" style="position:absolute;left:0;text-align:left;margin-left:372.25pt;margin-top:10.1pt;width:370.6pt;height:24.0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">
                <v:textbox style="mso-fit-shape-to-text:t">
                  <w:txbxContent>
                    <w:p w14:paraId="52447B87" w14:textId="215F61A6" w:rsidR="00C906DA" w:rsidRPr="00AE30FB" w:rsidRDefault="00C906DA" w:rsidP="00A31B81">
                      <w:pPr>
                        <w:rPr>
                          <w:b/>
                          <w:sz w:val="28"/>
                        </w:rPr>
                      </w:pPr>
                      <w:r>
                        <w:rPr>
                          <w:b/>
                          <w:sz w:val="28"/>
                        </w:rPr>
                        <w:t>Date:</w:t>
                      </w:r>
                      <w:r w:rsidRPr="002E2C5D">
                        <w:rPr>
                          <w:sz w:val="28"/>
                        </w:rPr>
                        <w:t xml:space="preserve"> </w:t>
                      </w:r>
                      <w:r w:rsidR="009F65F2">
                        <w:rPr>
                          <w:sz w:val="28"/>
                        </w:rPr>
                        <w:t>19</w:t>
                      </w:r>
                      <w:r w:rsidR="009F65F2" w:rsidRPr="009F65F2">
                        <w:rPr>
                          <w:sz w:val="28"/>
                          <w:vertAlign w:val="superscript"/>
                        </w:rPr>
                        <w:t>th</w:t>
                      </w:r>
                      <w:r w:rsidR="009F65F2">
                        <w:rPr>
                          <w:sz w:val="28"/>
                        </w:rPr>
                        <w:t xml:space="preserve"> June 2020</w:t>
                      </w:r>
                    </w:p>
                  </w:txbxContent>
                </v:textbox>
              </v:shape>
            </w:pict>
          </mc:Fallback>
        </mc:AlternateContent>
      </w:r>
      <w:r w:rsidRPr="000176B6">
        <w:rPr>
          <w:rFonts w:cs="Arial"/>
          <w:sz w:val="24"/>
        </w:rPr>
        <mc:AlternateContent>
          <mc:Choice Requires="wps">
            <w:drawing>
              <wp:anchor distT="0" distB="0" distL="114300" distR="114300" simplePos="0" relativeHeight="251658255" behindDoc="0" locked="0" layoutInCell="1" allowOverlap="1" wp14:anchorId="6A3D2E4A" wp14:editId="2831374B">
                <wp:simplePos x="0" y="0"/>
                <wp:positionH relativeFrom="column">
                  <wp:posOffset>-131445</wp:posOffset>
                </wp:positionH>
                <wp:positionV relativeFrom="paragraph">
                  <wp:posOffset>128270</wp:posOffset>
                </wp:positionV>
                <wp:extent cx="4706620" cy="305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493D581A" w14:textId="52FDFFA4" w:rsidR="00C906DA" w:rsidRPr="00AE30FB" w:rsidRDefault="00C906DA" w:rsidP="00A31B81">
                            <w:pPr>
                              <w:rPr>
                                <w:b/>
                                <w:sz w:val="28"/>
                              </w:rPr>
                            </w:pPr>
                            <w:r>
                              <w:rPr>
                                <w:b/>
                                <w:sz w:val="28"/>
                              </w:rPr>
                              <w:t>Signature:</w:t>
                            </w:r>
                            <w:r w:rsidRPr="002E2C5D">
                              <w:rPr>
                                <w:sz w:val="28"/>
                              </w:rPr>
                              <w:t xml:space="preserve"> </w:t>
                            </w:r>
                            <w:r w:rsidR="009F65F2">
                              <w:rPr>
                                <w:sz w:val="28"/>
                              </w:rPr>
                              <w:t>n.stanton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D2E4A" id="_x0000_s1041" type="#_x0000_t202" style="position:absolute;left:0;text-align:left;margin-left:-10.35pt;margin-top:10.1pt;width:370.6pt;height:24.05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">
                <v:textbox style="mso-fit-shape-to-text:t">
                  <w:txbxContent>
                    <w:p w14:paraId="493D581A" w14:textId="52FDFFA4" w:rsidR="00C906DA" w:rsidRPr="00AE30FB" w:rsidRDefault="00C906DA" w:rsidP="00A31B81">
                      <w:pPr>
                        <w:rPr>
                          <w:b/>
                          <w:sz w:val="28"/>
                        </w:rPr>
                      </w:pPr>
                      <w:r>
                        <w:rPr>
                          <w:b/>
                          <w:sz w:val="28"/>
                        </w:rPr>
                        <w:t>Signature:</w:t>
                      </w:r>
                      <w:r w:rsidRPr="002E2C5D">
                        <w:rPr>
                          <w:sz w:val="28"/>
                        </w:rPr>
                        <w:t xml:space="preserve"> </w:t>
                      </w:r>
                      <w:proofErr w:type="spellStart"/>
                      <w:proofErr w:type="gramStart"/>
                      <w:r w:rsidR="009F65F2">
                        <w:rPr>
                          <w:sz w:val="28"/>
                        </w:rPr>
                        <w:t>n.stanton</w:t>
                      </w:r>
                      <w:proofErr w:type="spellEnd"/>
                      <w:proofErr w:type="gramEnd"/>
                    </w:p>
                  </w:txbxContent>
                </v:textbox>
              </v:shape>
            </w:pict>
          </mc:Fallback>
        </mc:AlternateContent>
      </w:r>
    </w:p>
    <w:p w14:paraId="126C2D07" w14:textId="77777777" w:rsidR="00A31B81" w:rsidRPr="000176B6" w:rsidRDefault="00A31B81" w:rsidP="00DF2D5B">
      <w:pPr>
        <w:pStyle w:val="Heading6"/>
        <w:spacing w:before="40" w:after="40"/>
        <w:rPr>
          <w:rFonts w:cs="Arial"/>
          <w:sz w:val="24"/>
        </w:rPr>
      </w:pPr>
    </w:p>
    <w:p w14:paraId="61473FE4" w14:textId="3C4B6BEA" w:rsidR="00E738E2" w:rsidRPr="000176B6" w:rsidRDefault="008D7829" w:rsidP="00DF2D5B">
      <w:pPr>
        <w:spacing w:before="40" w:after="40"/>
        <w:rPr>
          <w:rFonts w:cs="Arial"/>
          <w:sz w:val="22"/>
        </w:rPr>
      </w:pPr>
      <w:r w:rsidRPr="000176B6">
        <w:rPr>
          <w:rFonts w:cs="Arial"/>
          <w:noProof/>
          <w:sz w:val="22"/>
        </w:rPr>
        <mc:AlternateContent>
          <mc:Choice Requires="wps">
            <w:drawing>
              <wp:anchor distT="0" distB="0" distL="114300" distR="114300" simplePos="0" relativeHeight="251658258" behindDoc="0" locked="0" layoutInCell="1" allowOverlap="1" wp14:anchorId="4825C5E4" wp14:editId="59736DE2">
                <wp:simplePos x="0" y="0"/>
                <wp:positionH relativeFrom="column">
                  <wp:posOffset>4727575</wp:posOffset>
                </wp:positionH>
                <wp:positionV relativeFrom="paragraph">
                  <wp:posOffset>160020</wp:posOffset>
                </wp:positionV>
                <wp:extent cx="4706620" cy="3054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61DCA3D7" w14:textId="77777777" w:rsidR="00C906DA" w:rsidRPr="00AE30FB" w:rsidRDefault="00C906DA" w:rsidP="00A31B81">
                            <w:pPr>
                              <w:rPr>
                                <w:b/>
                                <w:sz w:val="28"/>
                              </w:rPr>
                            </w:pPr>
                            <w:r>
                              <w:rPr>
                                <w:b/>
                                <w:sz w:val="28"/>
                              </w:rPr>
                              <w:t>Review Completed:</w:t>
                            </w:r>
                            <w:r w:rsidRPr="002E2C5D">
                              <w:rPr>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25C5E4" id="_x0000_s1042" type="#_x0000_t202" style="position:absolute;margin-left:372.25pt;margin-top:12.6pt;width:370.6pt;height:24.05pt;z-index:25165825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">
                <v:textbox style="mso-fit-shape-to-text:t">
                  <w:txbxContent>
                    <w:p w14:paraId="61DCA3D7" w14:textId="77777777" w:rsidR="00C906DA" w:rsidRPr="00AE30FB" w:rsidRDefault="00C906DA" w:rsidP="00A31B81">
                      <w:pPr>
                        <w:rPr>
                          <w:b/>
                          <w:sz w:val="28"/>
                        </w:rPr>
                      </w:pPr>
                      <w:r>
                        <w:rPr>
                          <w:b/>
                          <w:sz w:val="28"/>
                        </w:rPr>
                        <w:t>Review Completed:</w:t>
                      </w:r>
                      <w:r w:rsidRPr="002E2C5D">
                        <w:rPr>
                          <w:sz w:val="28"/>
                        </w:rPr>
                        <w:t xml:space="preserve"> </w:t>
                      </w:r>
                    </w:p>
                  </w:txbxContent>
                </v:textbox>
              </v:shape>
            </w:pict>
          </mc:Fallback>
        </mc:AlternateContent>
      </w:r>
      <w:r w:rsidRPr="000176B6">
        <w:rPr>
          <w:rFonts w:cs="Arial"/>
          <w:noProof/>
          <w:sz w:val="22"/>
        </w:rPr>
        <mc:AlternateContent>
          <mc:Choice Requires="wps">
            <w:drawing>
              <wp:anchor distT="0" distB="0" distL="114300" distR="114300" simplePos="0" relativeHeight="251658257" behindDoc="0" locked="0" layoutInCell="1" allowOverlap="1" wp14:anchorId="6C25A314" wp14:editId="70F068DD">
                <wp:simplePos x="0" y="0"/>
                <wp:positionH relativeFrom="column">
                  <wp:posOffset>-131445</wp:posOffset>
                </wp:positionH>
                <wp:positionV relativeFrom="paragraph">
                  <wp:posOffset>160020</wp:posOffset>
                </wp:positionV>
                <wp:extent cx="4706620" cy="3054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05435"/>
                        </a:xfrm>
                        <a:prstGeom prst="rect">
                          <a:avLst/>
                        </a:prstGeom>
                        <a:solidFill>
                          <a:srgbClr val="FFFFFF"/>
                        </a:solidFill>
                        <a:ln w="9525">
                          <a:solidFill>
                            <a:srgbClr val="000000"/>
                          </a:solidFill>
                          <a:miter lim="800000"/>
                          <a:headEnd/>
                          <a:tailEnd/>
                        </a:ln>
                      </wps:spPr>
                      <wps:txbx>
                        <w:txbxContent>
                          <w:p w14:paraId="08073FC6" w14:textId="13C0BDF2" w:rsidR="00C906DA" w:rsidRPr="00AE30FB" w:rsidRDefault="00C906DA" w:rsidP="00A31B81">
                            <w:pPr>
                              <w:rPr>
                                <w:b/>
                                <w:sz w:val="28"/>
                              </w:rPr>
                            </w:pPr>
                            <w:r>
                              <w:rPr>
                                <w:b/>
                                <w:sz w:val="28"/>
                              </w:rPr>
                              <w:t>Review Due*:</w:t>
                            </w:r>
                            <w:r w:rsidRPr="002E2C5D">
                              <w:rPr>
                                <w:sz w:val="28"/>
                              </w:rPr>
                              <w:t xml:space="preserve"> </w:t>
                            </w:r>
                            <w:r w:rsidR="009F65F2">
                              <w:rPr>
                                <w:sz w:val="28"/>
                              </w:rPr>
                              <w:t>18</w:t>
                            </w:r>
                            <w:r w:rsidR="009F65F2" w:rsidRPr="009F65F2">
                              <w:rPr>
                                <w:sz w:val="28"/>
                                <w:vertAlign w:val="superscript"/>
                              </w:rPr>
                              <w:t>th</w:t>
                            </w:r>
                            <w:r w:rsidR="009F65F2">
                              <w:rPr>
                                <w:sz w:val="28"/>
                              </w:rPr>
                              <w:t xml:space="preserve"> June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25A314" id="_x0000_s1043" type="#_x0000_t202" style="position:absolute;margin-left:-10.35pt;margin-top:12.6pt;width:370.6pt;height:24.0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">
                <v:textbox style="mso-fit-shape-to-text:t">
                  <w:txbxContent>
                    <w:p w14:paraId="08073FC6" w14:textId="13C0BDF2" w:rsidR="00C906DA" w:rsidRPr="00AE30FB" w:rsidRDefault="00C906DA" w:rsidP="00A31B81">
                      <w:pPr>
                        <w:rPr>
                          <w:b/>
                          <w:sz w:val="28"/>
                        </w:rPr>
                      </w:pPr>
                      <w:r>
                        <w:rPr>
                          <w:b/>
                          <w:sz w:val="28"/>
                        </w:rPr>
                        <w:t>Review Due*:</w:t>
                      </w:r>
                      <w:r w:rsidRPr="002E2C5D">
                        <w:rPr>
                          <w:sz w:val="28"/>
                        </w:rPr>
                        <w:t xml:space="preserve"> </w:t>
                      </w:r>
                      <w:r w:rsidR="009F65F2">
                        <w:rPr>
                          <w:sz w:val="28"/>
                        </w:rPr>
                        <w:t>18</w:t>
                      </w:r>
                      <w:r w:rsidR="009F65F2" w:rsidRPr="009F65F2">
                        <w:rPr>
                          <w:sz w:val="28"/>
                          <w:vertAlign w:val="superscript"/>
                        </w:rPr>
                        <w:t>th</w:t>
                      </w:r>
                      <w:r w:rsidR="009F65F2">
                        <w:rPr>
                          <w:sz w:val="28"/>
                        </w:rPr>
                        <w:t xml:space="preserve"> June 2021</w:t>
                      </w:r>
                    </w:p>
                  </w:txbxContent>
                </v:textbox>
              </v:shape>
            </w:pict>
          </mc:Fallback>
        </mc:AlternateContent>
      </w:r>
    </w:p>
    <w:p w14:paraId="056AFB3A" w14:textId="77777777" w:rsidR="00E738E2" w:rsidRDefault="00E738E2" w:rsidP="00E738E2">
      <w:pPr>
        <w:pStyle w:val="DefaultText"/>
        <w:widowControl/>
        <w:ind w:left="4320"/>
        <w:outlineLvl w:val="0"/>
        <w:rPr>
          <w:rFonts w:ascii="Arial" w:hAnsi="Arial" w:cs="Arial"/>
          <w:b/>
          <w:sz w:val="28"/>
          <w:u w:val="single"/>
        </w:rPr>
      </w:pPr>
    </w:p>
    <w:p w14:paraId="74349B09" w14:textId="6A24FA4D" w:rsidR="00A31B81" w:rsidRDefault="008D7829" w:rsidP="00E738E2">
      <w:pPr>
        <w:pStyle w:val="DefaultText"/>
        <w:widowControl/>
        <w:ind w:left="4320"/>
        <w:outlineLvl w:val="0"/>
        <w:rPr>
          <w:rFonts w:ascii="Arial" w:hAnsi="Arial" w:cs="Arial"/>
          <w:b/>
          <w:sz w:val="28"/>
        </w:rPr>
      </w:pPr>
      <w:r>
        <w:rPr>
          <w:rFonts w:ascii="Arial" w:hAnsi="Arial" w:cs="Arial"/>
          <w:b/>
          <w:noProof/>
          <w:snapToGrid/>
          <w:sz w:val="28"/>
          <w:lang w:val="en-GB" w:eastAsia="en-GB"/>
        </w:rPr>
        <mc:AlternateContent>
          <mc:Choice Requires="wps">
            <w:drawing>
              <wp:anchor distT="0" distB="0" distL="114300" distR="114300" simplePos="0" relativeHeight="251658240" behindDoc="0" locked="0" layoutInCell="1" allowOverlap="1" wp14:anchorId="7AEE1BA4" wp14:editId="0EEE44DA">
                <wp:simplePos x="0" y="0"/>
                <wp:positionH relativeFrom="column">
                  <wp:posOffset>-258445</wp:posOffset>
                </wp:positionH>
                <wp:positionV relativeFrom="paragraph">
                  <wp:posOffset>149860</wp:posOffset>
                </wp:positionV>
                <wp:extent cx="9830435" cy="3835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04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793F" w14:textId="77777777" w:rsidR="00C906DA" w:rsidRPr="00AD7292" w:rsidRDefault="00C906DA" w:rsidP="00895F63">
                            <w:pPr>
                              <w:jc w:val="center"/>
                              <w:rPr>
                                <w:b/>
                                <w:sz w:val="20"/>
                              </w:rPr>
                            </w:pPr>
                            <w:r>
                              <w:rPr>
                                <w:b/>
                                <w:sz w:val="20"/>
                              </w:rPr>
                              <w:t>*</w:t>
                            </w:r>
                            <w:r w:rsidRPr="00AD7292">
                              <w:rPr>
                                <w:b/>
                                <w:sz w:val="20"/>
                              </w:rPr>
                              <w:t>Risk assessments should be reviewed at least every 12 months and sooner in the event of an accident</w:t>
                            </w:r>
                            <w:r>
                              <w:rPr>
                                <w:b/>
                                <w:sz w:val="20"/>
                              </w:rPr>
                              <w:t>, a significant change to management, equipment, work process etc. or if a concern has been raised by an Employee or Safety Representative.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EE1BA4" id="_x0000_s1044" type="#_x0000_t202" style="position:absolute;left:0;text-align:left;margin-left:-20.35pt;margin-top:11.8pt;width:774.05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" stroked="f">
                <v:textbox style="mso-fit-shape-to-text:t">
                  <w:txbxContent>
                    <w:p w14:paraId="69BD793F" w14:textId="77777777" w:rsidR="00C906DA" w:rsidRPr="00AD7292" w:rsidRDefault="00C906DA" w:rsidP="00895F63">
                      <w:pPr>
                        <w:jc w:val="center"/>
                        <w:rPr>
                          <w:b/>
                          <w:sz w:val="20"/>
                        </w:rPr>
                      </w:pPr>
                      <w:r>
                        <w:rPr>
                          <w:b/>
                          <w:sz w:val="20"/>
                        </w:rPr>
                        <w:t>*</w:t>
                      </w:r>
                      <w:r w:rsidRPr="00AD7292">
                        <w:rPr>
                          <w:b/>
                          <w:sz w:val="20"/>
                        </w:rPr>
                        <w:t>Risk assessments should be reviewed at least every 12 months and sooner in the event of an accident</w:t>
                      </w:r>
                      <w:r>
                        <w:rPr>
                          <w:b/>
                          <w:sz w:val="20"/>
                        </w:rPr>
                        <w:t>, a significant change to management, equipment, work process etc. or if a concern has been raised by an Employee or Safety Representative.</w:t>
                      </w:r>
                    </w:p>
                  </w:txbxContent>
                </v:textbox>
              </v:shape>
            </w:pict>
          </mc:Fallback>
        </mc:AlternateContent>
      </w:r>
      <w:r w:rsidR="007A702E" w:rsidRPr="007A702E">
        <w:rPr>
          <w:rFonts w:ascii="Arial" w:hAnsi="Arial" w:cs="Arial"/>
          <w:b/>
          <w:sz w:val="28"/>
        </w:rPr>
        <w:t xml:space="preserve">               </w:t>
      </w:r>
    </w:p>
    <w:p w14:paraId="212CA69A" w14:textId="77777777" w:rsidR="00A31B81" w:rsidRDefault="00A31B81" w:rsidP="00E738E2">
      <w:pPr>
        <w:pStyle w:val="DefaultText"/>
        <w:widowControl/>
        <w:ind w:left="4320"/>
        <w:outlineLvl w:val="0"/>
        <w:rPr>
          <w:rFonts w:ascii="Arial" w:hAnsi="Arial" w:cs="Arial"/>
          <w:b/>
          <w:sz w:val="28"/>
        </w:rPr>
      </w:pPr>
    </w:p>
    <w:p w14:paraId="3B338FB0" w14:textId="77777777" w:rsidR="00781230" w:rsidRDefault="00781230" w:rsidP="00781230">
      <w:pPr>
        <w:pStyle w:val="DefaultText"/>
        <w:widowControl/>
        <w:outlineLvl w:val="0"/>
        <w:rPr>
          <w:rFonts w:ascii="Arial" w:hAnsi="Arial" w:cs="Arial"/>
          <w:b/>
          <w:sz w:val="28"/>
        </w:rPr>
      </w:pPr>
    </w:p>
    <w:p w14:paraId="09199285" w14:textId="2AFC86C2" w:rsidR="00781230" w:rsidRDefault="002704AB" w:rsidP="00781230">
      <w:pPr>
        <w:pStyle w:val="DefaultText"/>
        <w:widowControl/>
        <w:outlineLvl w:val="0"/>
        <w:rPr>
          <w:rFonts w:ascii="Arial" w:hAnsi="Arial" w:cs="Arial"/>
          <w:b/>
          <w:sz w:val="28"/>
        </w:rPr>
      </w:pPr>
      <w:r>
        <w:rPr>
          <w:rFonts w:cs="Arial"/>
          <w:b/>
          <w:noProof/>
          <w:sz w:val="28"/>
          <w:lang w:val="en-GB" w:eastAsia="en-GB"/>
        </w:rPr>
        <mc:AlternateContent>
          <mc:Choice Requires="wps">
            <w:drawing>
              <wp:anchor distT="0" distB="0" distL="114300" distR="114300" simplePos="0" relativeHeight="251658263" behindDoc="0" locked="0" layoutInCell="1" allowOverlap="1" wp14:anchorId="2096D21B" wp14:editId="34CA90CD">
                <wp:simplePos x="0" y="0"/>
                <wp:positionH relativeFrom="margin">
                  <wp:align>center</wp:align>
                </wp:positionH>
                <wp:positionV relativeFrom="paragraph">
                  <wp:posOffset>230505</wp:posOffset>
                </wp:positionV>
                <wp:extent cx="10696575" cy="529590"/>
                <wp:effectExtent l="0" t="0" r="952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49F57" w14:textId="77777777" w:rsidR="00C906DA" w:rsidRDefault="00C906DA" w:rsidP="00DF2D5B">
                            <w:pPr>
                              <w:jc w:val="center"/>
                              <w:rPr>
                                <w:b/>
                                <w:sz w:val="32"/>
                              </w:rPr>
                            </w:pPr>
                            <w:r>
                              <w:rPr>
                                <w:b/>
                                <w:sz w:val="32"/>
                              </w:rPr>
                              <w:t>Review Record</w:t>
                            </w:r>
                          </w:p>
                          <w:p w14:paraId="2A33254C" w14:textId="77777777" w:rsidR="00C906DA" w:rsidRDefault="00C906DA" w:rsidP="00DF2D5B">
                            <w:pPr>
                              <w:jc w:val="center"/>
                              <w:rPr>
                                <w:b/>
                                <w:sz w:val="4"/>
                              </w:rPr>
                            </w:pPr>
                          </w:p>
                          <w:p w14:paraId="095C9B82" w14:textId="77777777" w:rsidR="00C906DA" w:rsidRDefault="00C906DA" w:rsidP="00DF2D5B">
                            <w:pPr>
                              <w:jc w:val="center"/>
                              <w:rPr>
                                <w:b/>
                                <w:sz w:val="4"/>
                              </w:rPr>
                            </w:pPr>
                          </w:p>
                          <w:p w14:paraId="19A33622" w14:textId="77777777" w:rsidR="00C906DA" w:rsidRDefault="00C906DA" w:rsidP="00DF2D5B">
                            <w:pPr>
                              <w:jc w:val="center"/>
                              <w:rPr>
                                <w:b/>
                                <w:sz w:val="4"/>
                              </w:rPr>
                            </w:pPr>
                          </w:p>
                          <w:p w14:paraId="654DA30E" w14:textId="40C67C81" w:rsidR="00C906DA" w:rsidRPr="00CF1422" w:rsidRDefault="00C906DA" w:rsidP="00DF2D5B">
                            <w:pPr>
                              <w:jc w:val="center"/>
                            </w:pPr>
                            <w:r>
                              <w:t xml:space="preserve">(insert </w:t>
                            </w:r>
                            <w:r w:rsidRPr="00C87033">
                              <w:t>or delete rows as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96D21B" id="_x0000_s1045" type="#_x0000_t202" style="position:absolute;margin-left:0;margin-top:18.15pt;width:842.25pt;height:41.7pt;z-index:251658263;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" stroked="f">
                <v:textbox style="mso-fit-shape-to-text:t">
                  <w:txbxContent>
                    <w:p w14:paraId="76849F57" w14:textId="77777777" w:rsidR="00C906DA" w:rsidRDefault="00C906DA" w:rsidP="00DF2D5B">
                      <w:pPr>
                        <w:jc w:val="center"/>
                        <w:rPr>
                          <w:b/>
                          <w:sz w:val="32"/>
                        </w:rPr>
                      </w:pPr>
                      <w:r>
                        <w:rPr>
                          <w:b/>
                          <w:sz w:val="32"/>
                        </w:rPr>
                        <w:t>Review Record</w:t>
                      </w:r>
                    </w:p>
                    <w:p w14:paraId="2A33254C" w14:textId="77777777" w:rsidR="00C906DA" w:rsidRDefault="00C906DA" w:rsidP="00DF2D5B">
                      <w:pPr>
                        <w:jc w:val="center"/>
                        <w:rPr>
                          <w:b/>
                          <w:sz w:val="4"/>
                        </w:rPr>
                      </w:pPr>
                    </w:p>
                    <w:p w14:paraId="095C9B82" w14:textId="77777777" w:rsidR="00C906DA" w:rsidRDefault="00C906DA" w:rsidP="00DF2D5B">
                      <w:pPr>
                        <w:jc w:val="center"/>
                        <w:rPr>
                          <w:b/>
                          <w:sz w:val="4"/>
                        </w:rPr>
                      </w:pPr>
                    </w:p>
                    <w:p w14:paraId="19A33622" w14:textId="77777777" w:rsidR="00C906DA" w:rsidRDefault="00C906DA" w:rsidP="00DF2D5B">
                      <w:pPr>
                        <w:jc w:val="center"/>
                        <w:rPr>
                          <w:b/>
                          <w:sz w:val="4"/>
                        </w:rPr>
                      </w:pPr>
                    </w:p>
                    <w:p w14:paraId="654DA30E" w14:textId="40C67C81" w:rsidR="00C906DA" w:rsidRPr="00CF1422" w:rsidRDefault="00C906DA" w:rsidP="00DF2D5B">
                      <w:pPr>
                        <w:jc w:val="center"/>
                      </w:pPr>
                      <w:r>
                        <w:t xml:space="preserve">(insert </w:t>
                      </w:r>
                      <w:r w:rsidRPr="00C87033">
                        <w:t>or delete rows as required)</w:t>
                      </w:r>
                    </w:p>
                  </w:txbxContent>
                </v:textbox>
                <w10:wrap anchorx="margin"/>
              </v:shape>
            </w:pict>
          </mc:Fallback>
        </mc:AlternateContent>
      </w:r>
    </w:p>
    <w:p w14:paraId="328A5B5A" w14:textId="5B3F6B19" w:rsidR="00781230" w:rsidRDefault="00781230" w:rsidP="00781230">
      <w:pPr>
        <w:pStyle w:val="DefaultText"/>
        <w:widowControl/>
        <w:outlineLvl w:val="0"/>
        <w:rPr>
          <w:rFonts w:ascii="Arial" w:hAnsi="Arial" w:cs="Arial"/>
          <w:b/>
          <w:sz w:val="28"/>
        </w:rPr>
      </w:pPr>
    </w:p>
    <w:p w14:paraId="321620AA" w14:textId="14DCCE6F" w:rsidR="00DC0B7B" w:rsidRPr="00106ACB" w:rsidRDefault="00DC0B7B" w:rsidP="00E738E2">
      <w:pPr>
        <w:pStyle w:val="DefaultText"/>
        <w:widowControl/>
        <w:ind w:left="4320"/>
        <w:rPr>
          <w:rFonts w:ascii="Arial" w:hAnsi="Arial" w:cs="Arial"/>
          <w:sz w:val="28"/>
        </w:rPr>
      </w:pPr>
    </w:p>
    <w:tbl>
      <w:tblPr>
        <w:tblpPr w:leftFromText="180" w:rightFromText="180" w:vertAnchor="page" w:horzAnchor="margin" w:tblpX="-68" w:tblpY="276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37"/>
        <w:gridCol w:w="8755"/>
        <w:gridCol w:w="1599"/>
      </w:tblGrid>
      <w:tr w:rsidR="006832B7" w:rsidRPr="00106ACB" w14:paraId="1E2A4378" w14:textId="77777777" w:rsidTr="006832B7">
        <w:tc>
          <w:tcPr>
            <w:tcW w:w="1843" w:type="dxa"/>
            <w:shd w:val="pct15" w:color="000000" w:fill="FFFFFF"/>
          </w:tcPr>
          <w:p w14:paraId="15EFEF1B" w14:textId="77777777" w:rsidR="006832B7" w:rsidRPr="004D592E" w:rsidRDefault="006832B7" w:rsidP="006832B7">
            <w:pPr>
              <w:pStyle w:val="DefaultText"/>
              <w:widowControl/>
              <w:jc w:val="center"/>
              <w:rPr>
                <w:rFonts w:ascii="Arial" w:hAnsi="Arial" w:cs="Arial"/>
                <w:sz w:val="22"/>
              </w:rPr>
            </w:pPr>
            <w:r w:rsidRPr="004D592E">
              <w:rPr>
                <w:rFonts w:ascii="Arial" w:hAnsi="Arial" w:cs="Arial"/>
                <w:sz w:val="22"/>
              </w:rPr>
              <w:t>Review Date</w:t>
            </w:r>
          </w:p>
        </w:tc>
        <w:tc>
          <w:tcPr>
            <w:tcW w:w="2937" w:type="dxa"/>
            <w:shd w:val="pct15" w:color="000000" w:fill="FFFFFF"/>
          </w:tcPr>
          <w:p w14:paraId="30B48E04" w14:textId="77777777" w:rsidR="006832B7" w:rsidRPr="004D592E" w:rsidRDefault="006832B7" w:rsidP="006832B7">
            <w:pPr>
              <w:pStyle w:val="DefaultText"/>
              <w:widowControl/>
              <w:jc w:val="center"/>
              <w:rPr>
                <w:rFonts w:ascii="Arial" w:hAnsi="Arial" w:cs="Arial"/>
                <w:sz w:val="22"/>
              </w:rPr>
            </w:pPr>
            <w:r w:rsidRPr="004D592E">
              <w:rPr>
                <w:rFonts w:ascii="Arial" w:hAnsi="Arial" w:cs="Arial"/>
                <w:sz w:val="22"/>
              </w:rPr>
              <w:t>Reviewed by</w:t>
            </w:r>
          </w:p>
        </w:tc>
        <w:tc>
          <w:tcPr>
            <w:tcW w:w="8755" w:type="dxa"/>
            <w:shd w:val="pct15" w:color="000000" w:fill="FFFFFF"/>
          </w:tcPr>
          <w:p w14:paraId="19B8F391" w14:textId="072E4CED" w:rsidR="006832B7" w:rsidRPr="004D592E" w:rsidRDefault="006832B7" w:rsidP="006832B7">
            <w:pPr>
              <w:pStyle w:val="DefaultText"/>
              <w:widowControl/>
              <w:jc w:val="center"/>
              <w:rPr>
                <w:rFonts w:ascii="Arial" w:hAnsi="Arial" w:cs="Arial"/>
                <w:sz w:val="22"/>
              </w:rPr>
            </w:pPr>
            <w:r w:rsidRPr="004D592E">
              <w:rPr>
                <w:rFonts w:ascii="Arial" w:hAnsi="Arial" w:cs="Arial"/>
                <w:sz w:val="22"/>
              </w:rPr>
              <w:t>Amendments</w:t>
            </w:r>
          </w:p>
        </w:tc>
        <w:tc>
          <w:tcPr>
            <w:tcW w:w="1599" w:type="dxa"/>
            <w:shd w:val="pct15" w:color="000000" w:fill="FFFFFF"/>
          </w:tcPr>
          <w:p w14:paraId="6764B96C" w14:textId="77777777" w:rsidR="006832B7" w:rsidRPr="004D592E" w:rsidRDefault="006832B7" w:rsidP="006832B7">
            <w:pPr>
              <w:pStyle w:val="DefaultText"/>
              <w:widowControl/>
              <w:jc w:val="center"/>
              <w:rPr>
                <w:rFonts w:ascii="Arial" w:hAnsi="Arial" w:cs="Arial"/>
                <w:sz w:val="22"/>
              </w:rPr>
            </w:pPr>
            <w:r w:rsidRPr="004D592E">
              <w:rPr>
                <w:rFonts w:ascii="Arial" w:hAnsi="Arial" w:cs="Arial"/>
                <w:sz w:val="22"/>
              </w:rPr>
              <w:t>Signature</w:t>
            </w:r>
          </w:p>
        </w:tc>
      </w:tr>
      <w:tr w:rsidR="006832B7" w14:paraId="30BA31DC" w14:textId="77777777" w:rsidTr="00781230">
        <w:trPr>
          <w:trHeight w:val="158"/>
        </w:trPr>
        <w:tc>
          <w:tcPr>
            <w:tcW w:w="1843" w:type="dxa"/>
          </w:tcPr>
          <w:p w14:paraId="566B2743" w14:textId="77777777" w:rsidR="006832B7" w:rsidRPr="00781230" w:rsidRDefault="006832B7" w:rsidP="006832B7">
            <w:pPr>
              <w:pStyle w:val="DefaultText"/>
              <w:widowControl/>
              <w:rPr>
                <w:sz w:val="20"/>
                <w:szCs w:val="24"/>
              </w:rPr>
            </w:pPr>
          </w:p>
        </w:tc>
        <w:tc>
          <w:tcPr>
            <w:tcW w:w="2937" w:type="dxa"/>
          </w:tcPr>
          <w:p w14:paraId="67CE18EB" w14:textId="77777777" w:rsidR="006832B7" w:rsidRPr="00781230" w:rsidRDefault="006832B7" w:rsidP="006832B7">
            <w:pPr>
              <w:pStyle w:val="DefaultText"/>
              <w:widowControl/>
              <w:rPr>
                <w:sz w:val="20"/>
                <w:szCs w:val="24"/>
              </w:rPr>
            </w:pPr>
          </w:p>
        </w:tc>
        <w:tc>
          <w:tcPr>
            <w:tcW w:w="8755" w:type="dxa"/>
          </w:tcPr>
          <w:p w14:paraId="689ED891" w14:textId="23500D04" w:rsidR="006832B7" w:rsidRPr="00781230" w:rsidRDefault="006832B7" w:rsidP="006832B7">
            <w:pPr>
              <w:pStyle w:val="DefaultText"/>
              <w:widowControl/>
              <w:rPr>
                <w:sz w:val="20"/>
                <w:szCs w:val="24"/>
              </w:rPr>
            </w:pPr>
          </w:p>
        </w:tc>
        <w:tc>
          <w:tcPr>
            <w:tcW w:w="1599" w:type="dxa"/>
          </w:tcPr>
          <w:p w14:paraId="30E733C7" w14:textId="77777777" w:rsidR="006832B7" w:rsidRPr="00781230" w:rsidRDefault="006832B7" w:rsidP="006832B7">
            <w:pPr>
              <w:pStyle w:val="DefaultText"/>
              <w:widowControl/>
              <w:rPr>
                <w:sz w:val="20"/>
              </w:rPr>
            </w:pPr>
          </w:p>
        </w:tc>
      </w:tr>
      <w:tr w:rsidR="006832B7" w14:paraId="4B9BD212" w14:textId="77777777" w:rsidTr="00781230">
        <w:trPr>
          <w:trHeight w:val="204"/>
        </w:trPr>
        <w:tc>
          <w:tcPr>
            <w:tcW w:w="1843" w:type="dxa"/>
          </w:tcPr>
          <w:p w14:paraId="72179338" w14:textId="77777777" w:rsidR="006832B7" w:rsidRPr="00781230" w:rsidRDefault="006832B7" w:rsidP="006832B7">
            <w:pPr>
              <w:pStyle w:val="DefaultText"/>
              <w:widowControl/>
              <w:rPr>
                <w:sz w:val="20"/>
                <w:szCs w:val="24"/>
              </w:rPr>
            </w:pPr>
          </w:p>
        </w:tc>
        <w:tc>
          <w:tcPr>
            <w:tcW w:w="2937" w:type="dxa"/>
          </w:tcPr>
          <w:p w14:paraId="0D77C46E" w14:textId="77777777" w:rsidR="006832B7" w:rsidRPr="00781230" w:rsidRDefault="006832B7" w:rsidP="006832B7">
            <w:pPr>
              <w:pStyle w:val="DefaultText"/>
              <w:widowControl/>
              <w:rPr>
                <w:sz w:val="20"/>
                <w:szCs w:val="24"/>
              </w:rPr>
            </w:pPr>
          </w:p>
        </w:tc>
        <w:tc>
          <w:tcPr>
            <w:tcW w:w="8755" w:type="dxa"/>
          </w:tcPr>
          <w:p w14:paraId="46B777D1" w14:textId="684C0496" w:rsidR="006832B7" w:rsidRPr="00781230" w:rsidRDefault="006832B7" w:rsidP="006832B7">
            <w:pPr>
              <w:pStyle w:val="DefaultText"/>
              <w:widowControl/>
              <w:rPr>
                <w:sz w:val="20"/>
                <w:szCs w:val="24"/>
              </w:rPr>
            </w:pPr>
          </w:p>
        </w:tc>
        <w:tc>
          <w:tcPr>
            <w:tcW w:w="1599" w:type="dxa"/>
          </w:tcPr>
          <w:p w14:paraId="077C6E30" w14:textId="77777777" w:rsidR="006832B7" w:rsidRPr="00781230" w:rsidRDefault="006832B7" w:rsidP="006832B7">
            <w:pPr>
              <w:pStyle w:val="DefaultText"/>
              <w:widowControl/>
              <w:rPr>
                <w:sz w:val="20"/>
              </w:rPr>
            </w:pPr>
          </w:p>
        </w:tc>
      </w:tr>
      <w:tr w:rsidR="006832B7" w14:paraId="2752A0C1" w14:textId="77777777" w:rsidTr="00781230">
        <w:trPr>
          <w:trHeight w:val="250"/>
        </w:trPr>
        <w:tc>
          <w:tcPr>
            <w:tcW w:w="1843" w:type="dxa"/>
          </w:tcPr>
          <w:p w14:paraId="33D6E3F1" w14:textId="77777777" w:rsidR="006832B7" w:rsidRPr="00781230" w:rsidRDefault="006832B7" w:rsidP="006832B7">
            <w:pPr>
              <w:pStyle w:val="DefaultText"/>
              <w:widowControl/>
              <w:rPr>
                <w:sz w:val="20"/>
                <w:szCs w:val="24"/>
              </w:rPr>
            </w:pPr>
          </w:p>
        </w:tc>
        <w:tc>
          <w:tcPr>
            <w:tcW w:w="2937" w:type="dxa"/>
          </w:tcPr>
          <w:p w14:paraId="55F36180" w14:textId="77777777" w:rsidR="006832B7" w:rsidRPr="00781230" w:rsidRDefault="006832B7" w:rsidP="006832B7">
            <w:pPr>
              <w:pStyle w:val="DefaultText"/>
              <w:widowControl/>
              <w:rPr>
                <w:sz w:val="20"/>
                <w:szCs w:val="24"/>
              </w:rPr>
            </w:pPr>
          </w:p>
        </w:tc>
        <w:tc>
          <w:tcPr>
            <w:tcW w:w="8755" w:type="dxa"/>
          </w:tcPr>
          <w:p w14:paraId="74F05A3E" w14:textId="157FD55A" w:rsidR="006832B7" w:rsidRPr="00781230" w:rsidRDefault="006832B7" w:rsidP="006832B7">
            <w:pPr>
              <w:pStyle w:val="DefaultText"/>
              <w:widowControl/>
              <w:rPr>
                <w:sz w:val="20"/>
                <w:szCs w:val="24"/>
              </w:rPr>
            </w:pPr>
          </w:p>
        </w:tc>
        <w:tc>
          <w:tcPr>
            <w:tcW w:w="1599" w:type="dxa"/>
          </w:tcPr>
          <w:p w14:paraId="43C2E832" w14:textId="77777777" w:rsidR="006832B7" w:rsidRPr="00781230" w:rsidRDefault="006832B7" w:rsidP="006832B7">
            <w:pPr>
              <w:pStyle w:val="DefaultText"/>
              <w:widowControl/>
              <w:rPr>
                <w:sz w:val="20"/>
              </w:rPr>
            </w:pPr>
          </w:p>
        </w:tc>
      </w:tr>
      <w:tr w:rsidR="006832B7" w14:paraId="48076EFF" w14:textId="77777777" w:rsidTr="00781230">
        <w:trPr>
          <w:trHeight w:val="267"/>
        </w:trPr>
        <w:tc>
          <w:tcPr>
            <w:tcW w:w="1843" w:type="dxa"/>
          </w:tcPr>
          <w:p w14:paraId="27EDD6BE" w14:textId="77777777" w:rsidR="006832B7" w:rsidRPr="00781230" w:rsidRDefault="006832B7" w:rsidP="006832B7">
            <w:pPr>
              <w:pStyle w:val="DefaultText"/>
              <w:widowControl/>
              <w:rPr>
                <w:sz w:val="20"/>
                <w:szCs w:val="24"/>
              </w:rPr>
            </w:pPr>
          </w:p>
        </w:tc>
        <w:tc>
          <w:tcPr>
            <w:tcW w:w="2937" w:type="dxa"/>
          </w:tcPr>
          <w:p w14:paraId="6A540D90" w14:textId="77777777" w:rsidR="006832B7" w:rsidRPr="00781230" w:rsidRDefault="006832B7" w:rsidP="006832B7">
            <w:pPr>
              <w:pStyle w:val="DefaultText"/>
              <w:widowControl/>
              <w:rPr>
                <w:sz w:val="20"/>
                <w:szCs w:val="24"/>
              </w:rPr>
            </w:pPr>
          </w:p>
        </w:tc>
        <w:tc>
          <w:tcPr>
            <w:tcW w:w="8755" w:type="dxa"/>
          </w:tcPr>
          <w:p w14:paraId="359945A6" w14:textId="75C576B0" w:rsidR="006832B7" w:rsidRPr="00781230" w:rsidRDefault="006832B7" w:rsidP="006832B7">
            <w:pPr>
              <w:pStyle w:val="DefaultText"/>
              <w:widowControl/>
              <w:rPr>
                <w:sz w:val="20"/>
                <w:szCs w:val="24"/>
              </w:rPr>
            </w:pPr>
          </w:p>
        </w:tc>
        <w:tc>
          <w:tcPr>
            <w:tcW w:w="1599" w:type="dxa"/>
          </w:tcPr>
          <w:p w14:paraId="5411C034" w14:textId="77777777" w:rsidR="006832B7" w:rsidRPr="00781230" w:rsidRDefault="006832B7" w:rsidP="006832B7">
            <w:pPr>
              <w:pStyle w:val="DefaultText"/>
              <w:widowControl/>
              <w:rPr>
                <w:sz w:val="20"/>
              </w:rPr>
            </w:pPr>
          </w:p>
        </w:tc>
      </w:tr>
      <w:tr w:rsidR="006832B7" w14:paraId="2B01584F" w14:textId="77777777" w:rsidTr="00781230">
        <w:trPr>
          <w:trHeight w:val="272"/>
        </w:trPr>
        <w:tc>
          <w:tcPr>
            <w:tcW w:w="1843" w:type="dxa"/>
          </w:tcPr>
          <w:p w14:paraId="6039F9E3" w14:textId="77777777" w:rsidR="006832B7" w:rsidRPr="00781230" w:rsidRDefault="006832B7" w:rsidP="006832B7">
            <w:pPr>
              <w:pStyle w:val="DefaultText"/>
              <w:widowControl/>
              <w:rPr>
                <w:sz w:val="20"/>
                <w:szCs w:val="24"/>
              </w:rPr>
            </w:pPr>
          </w:p>
        </w:tc>
        <w:tc>
          <w:tcPr>
            <w:tcW w:w="2937" w:type="dxa"/>
          </w:tcPr>
          <w:p w14:paraId="2B345DB8" w14:textId="77777777" w:rsidR="006832B7" w:rsidRPr="00781230" w:rsidRDefault="006832B7" w:rsidP="006832B7">
            <w:pPr>
              <w:pStyle w:val="DefaultText"/>
              <w:widowControl/>
              <w:rPr>
                <w:sz w:val="20"/>
                <w:szCs w:val="24"/>
              </w:rPr>
            </w:pPr>
          </w:p>
        </w:tc>
        <w:tc>
          <w:tcPr>
            <w:tcW w:w="8755" w:type="dxa"/>
          </w:tcPr>
          <w:p w14:paraId="12FC3709" w14:textId="77777777" w:rsidR="006832B7" w:rsidRPr="00781230" w:rsidRDefault="006832B7" w:rsidP="006832B7">
            <w:pPr>
              <w:pStyle w:val="DefaultText"/>
              <w:widowControl/>
              <w:rPr>
                <w:sz w:val="20"/>
                <w:szCs w:val="24"/>
              </w:rPr>
            </w:pPr>
          </w:p>
        </w:tc>
        <w:tc>
          <w:tcPr>
            <w:tcW w:w="1599" w:type="dxa"/>
          </w:tcPr>
          <w:p w14:paraId="70D809EA" w14:textId="77777777" w:rsidR="006832B7" w:rsidRPr="00781230" w:rsidRDefault="006832B7" w:rsidP="006832B7">
            <w:pPr>
              <w:pStyle w:val="DefaultText"/>
              <w:widowControl/>
              <w:rPr>
                <w:sz w:val="20"/>
              </w:rPr>
            </w:pPr>
          </w:p>
        </w:tc>
      </w:tr>
      <w:tr w:rsidR="006832B7" w14:paraId="45F96987" w14:textId="77777777" w:rsidTr="00781230">
        <w:trPr>
          <w:trHeight w:val="275"/>
        </w:trPr>
        <w:tc>
          <w:tcPr>
            <w:tcW w:w="1843" w:type="dxa"/>
          </w:tcPr>
          <w:p w14:paraId="6DA5A3BE" w14:textId="77777777" w:rsidR="006832B7" w:rsidRPr="00781230" w:rsidRDefault="006832B7" w:rsidP="006832B7">
            <w:pPr>
              <w:pStyle w:val="DefaultText"/>
              <w:widowControl/>
              <w:rPr>
                <w:sz w:val="20"/>
                <w:szCs w:val="24"/>
              </w:rPr>
            </w:pPr>
          </w:p>
        </w:tc>
        <w:tc>
          <w:tcPr>
            <w:tcW w:w="2937" w:type="dxa"/>
          </w:tcPr>
          <w:p w14:paraId="06879016" w14:textId="77777777" w:rsidR="006832B7" w:rsidRPr="00781230" w:rsidRDefault="006832B7" w:rsidP="006832B7">
            <w:pPr>
              <w:pStyle w:val="DefaultText"/>
              <w:widowControl/>
              <w:rPr>
                <w:sz w:val="20"/>
                <w:szCs w:val="24"/>
              </w:rPr>
            </w:pPr>
          </w:p>
        </w:tc>
        <w:tc>
          <w:tcPr>
            <w:tcW w:w="8755" w:type="dxa"/>
          </w:tcPr>
          <w:p w14:paraId="19AF4A60" w14:textId="77777777" w:rsidR="006832B7" w:rsidRPr="00781230" w:rsidRDefault="006832B7" w:rsidP="006832B7">
            <w:pPr>
              <w:pStyle w:val="DefaultText"/>
              <w:widowControl/>
              <w:rPr>
                <w:sz w:val="20"/>
                <w:szCs w:val="24"/>
              </w:rPr>
            </w:pPr>
          </w:p>
        </w:tc>
        <w:tc>
          <w:tcPr>
            <w:tcW w:w="1599" w:type="dxa"/>
          </w:tcPr>
          <w:p w14:paraId="74C5090F" w14:textId="77777777" w:rsidR="006832B7" w:rsidRPr="00781230" w:rsidRDefault="006832B7" w:rsidP="006832B7">
            <w:pPr>
              <w:pStyle w:val="DefaultText"/>
              <w:widowControl/>
              <w:rPr>
                <w:sz w:val="20"/>
              </w:rPr>
            </w:pPr>
          </w:p>
        </w:tc>
      </w:tr>
    </w:tbl>
    <w:p w14:paraId="5BC6D61F" w14:textId="77777777" w:rsidR="00703321" w:rsidRDefault="00E738E2" w:rsidP="00CF1422">
      <w:pPr>
        <w:tabs>
          <w:tab w:val="left" w:pos="2977"/>
        </w:tabs>
      </w:pPr>
      <w:r>
        <w:br w:type="page"/>
      </w:r>
    </w:p>
    <w:p w14:paraId="4E623062" w14:textId="77777777" w:rsidR="00703321" w:rsidRPr="00703321" w:rsidRDefault="00703321" w:rsidP="00703321">
      <w:pPr>
        <w:spacing w:after="160" w:line="259" w:lineRule="auto"/>
        <w:ind w:hanging="567"/>
        <w:rPr>
          <w:rFonts w:eastAsiaTheme="minorHAnsi" w:cs="Arial"/>
          <w:b/>
          <w:szCs w:val="22"/>
          <w:lang w:eastAsia="en-US"/>
        </w:rPr>
      </w:pPr>
      <w:r w:rsidRPr="00703321">
        <w:rPr>
          <w:rFonts w:eastAsiaTheme="minorHAnsi" w:cs="Arial"/>
          <w:b/>
          <w:szCs w:val="22"/>
          <w:lang w:eastAsia="en-US"/>
        </w:rPr>
        <w:lastRenderedPageBreak/>
        <w:t>Introduction</w:t>
      </w:r>
    </w:p>
    <w:p w14:paraId="54B4BA24" w14:textId="4A3B4D40" w:rsidR="002E3BD4" w:rsidRDefault="002E3BD4" w:rsidP="00703321">
      <w:pPr>
        <w:numPr>
          <w:ilvl w:val="0"/>
          <w:numId w:val="39"/>
        </w:numPr>
        <w:spacing w:after="160" w:line="256" w:lineRule="auto"/>
        <w:ind w:left="0" w:hanging="567"/>
        <w:contextualSpacing/>
        <w:rPr>
          <w:rFonts w:eastAsiaTheme="minorHAnsi" w:cs="Arial"/>
          <w:sz w:val="20"/>
          <w:szCs w:val="20"/>
          <w:lang w:eastAsia="en-US"/>
        </w:rPr>
      </w:pPr>
      <w:r>
        <w:rPr>
          <w:rFonts w:eastAsiaTheme="minorHAnsi" w:cs="Arial"/>
          <w:sz w:val="20"/>
          <w:szCs w:val="20"/>
          <w:lang w:eastAsia="en-US"/>
        </w:rPr>
        <w:t>This document has been collaboratively produced with input from Health &amp; Safety, Occupational Health, Building Management, Public Health</w:t>
      </w:r>
      <w:r w:rsidR="00EA5934">
        <w:rPr>
          <w:rFonts w:eastAsiaTheme="minorHAnsi" w:cs="Arial"/>
          <w:sz w:val="20"/>
          <w:szCs w:val="20"/>
          <w:lang w:eastAsia="en-US"/>
        </w:rPr>
        <w:t>,</w:t>
      </w:r>
      <w:r>
        <w:rPr>
          <w:rFonts w:eastAsiaTheme="minorHAnsi" w:cs="Arial"/>
          <w:sz w:val="20"/>
          <w:szCs w:val="20"/>
          <w:lang w:eastAsia="en-US"/>
        </w:rPr>
        <w:t xml:space="preserve"> Human Resources</w:t>
      </w:r>
      <w:r w:rsidR="00EA5934">
        <w:rPr>
          <w:rFonts w:eastAsiaTheme="minorHAnsi" w:cs="Arial"/>
          <w:sz w:val="20"/>
          <w:szCs w:val="20"/>
          <w:lang w:eastAsia="en-US"/>
        </w:rPr>
        <w:t xml:space="preserve"> &amp; Trade Unions</w:t>
      </w:r>
      <w:r>
        <w:rPr>
          <w:rFonts w:eastAsiaTheme="minorHAnsi" w:cs="Arial"/>
          <w:sz w:val="20"/>
          <w:szCs w:val="20"/>
          <w:lang w:eastAsia="en-US"/>
        </w:rPr>
        <w:t>.</w:t>
      </w:r>
    </w:p>
    <w:p w14:paraId="5CF74520" w14:textId="77777777" w:rsidR="002E3BD4" w:rsidRDefault="002E3BD4" w:rsidP="002E3BD4">
      <w:pPr>
        <w:spacing w:after="160" w:line="256" w:lineRule="auto"/>
        <w:contextualSpacing/>
        <w:rPr>
          <w:rFonts w:eastAsiaTheme="minorHAnsi" w:cs="Arial"/>
          <w:sz w:val="20"/>
          <w:szCs w:val="20"/>
          <w:lang w:eastAsia="en-US"/>
        </w:rPr>
      </w:pPr>
    </w:p>
    <w:p w14:paraId="27E710BF" w14:textId="5F34A7DE" w:rsidR="00703321" w:rsidRDefault="00703321" w:rsidP="302F8705">
      <w:pPr>
        <w:numPr>
          <w:ilvl w:val="0"/>
          <w:numId w:val="39"/>
        </w:numPr>
        <w:spacing w:after="160" w:line="256" w:lineRule="auto"/>
        <w:ind w:left="0" w:hanging="567"/>
        <w:contextualSpacing/>
        <w:rPr>
          <w:rFonts w:eastAsiaTheme="minorEastAsia" w:cs="Arial"/>
          <w:sz w:val="20"/>
          <w:szCs w:val="20"/>
          <w:lang w:eastAsia="en-US"/>
        </w:rPr>
      </w:pPr>
      <w:r w:rsidRPr="302F8705">
        <w:rPr>
          <w:rFonts w:eastAsiaTheme="minorEastAsia" w:cs="Arial"/>
          <w:sz w:val="20"/>
          <w:szCs w:val="20"/>
          <w:lang w:eastAsia="en-US"/>
        </w:rPr>
        <w:t xml:space="preserve">This sample risk assessment form is intended to assist </w:t>
      </w:r>
      <w:r w:rsidR="008A46B5">
        <w:rPr>
          <w:rFonts w:eastAsiaTheme="minorEastAsia" w:cs="Arial"/>
          <w:sz w:val="20"/>
          <w:szCs w:val="20"/>
          <w:lang w:eastAsia="en-US"/>
        </w:rPr>
        <w:t>m</w:t>
      </w:r>
      <w:r w:rsidR="0017791A" w:rsidRPr="302F8705">
        <w:rPr>
          <w:rFonts w:eastAsiaTheme="minorEastAsia" w:cs="Arial"/>
          <w:sz w:val="20"/>
          <w:szCs w:val="20"/>
          <w:lang w:eastAsia="en-US"/>
        </w:rPr>
        <w:t xml:space="preserve">anagers </w:t>
      </w:r>
      <w:r w:rsidRPr="302F8705">
        <w:rPr>
          <w:rFonts w:eastAsiaTheme="minorEastAsia" w:cs="Arial"/>
          <w:sz w:val="20"/>
          <w:szCs w:val="20"/>
          <w:lang w:eastAsia="en-US"/>
        </w:rPr>
        <w:t xml:space="preserve">in meeting their legal obligation to protect the health safety and welfare of </w:t>
      </w:r>
      <w:r w:rsidR="69448E22" w:rsidRPr="302F8705">
        <w:rPr>
          <w:rFonts w:eastAsiaTheme="minorEastAsia" w:cs="Arial"/>
          <w:sz w:val="20"/>
          <w:szCs w:val="20"/>
          <w:lang w:eastAsia="en-US"/>
        </w:rPr>
        <w:t>e</w:t>
      </w:r>
      <w:r w:rsidRPr="302F8705">
        <w:rPr>
          <w:rFonts w:eastAsiaTheme="minorEastAsia" w:cs="Arial"/>
          <w:sz w:val="20"/>
          <w:szCs w:val="20"/>
          <w:lang w:eastAsia="en-US"/>
        </w:rPr>
        <w:t>mployees by assessing and managing risks in relation to coronavirus in the workplace.</w:t>
      </w:r>
    </w:p>
    <w:p w14:paraId="7D144FAF" w14:textId="77777777" w:rsidR="008C4021" w:rsidRDefault="008C4021" w:rsidP="008A46B5">
      <w:pPr>
        <w:spacing w:after="160" w:line="256" w:lineRule="auto"/>
        <w:contextualSpacing/>
        <w:rPr>
          <w:rFonts w:eastAsiaTheme="minorHAnsi" w:cs="Arial"/>
          <w:sz w:val="20"/>
          <w:szCs w:val="20"/>
          <w:lang w:eastAsia="en-US"/>
        </w:rPr>
      </w:pPr>
    </w:p>
    <w:p w14:paraId="78307797" w14:textId="3A606202"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 xml:space="preserve">This </w:t>
      </w:r>
      <w:r w:rsidR="00EB3B24">
        <w:rPr>
          <w:rFonts w:eastAsiaTheme="minorHAnsi" w:cs="Arial"/>
          <w:sz w:val="20"/>
          <w:szCs w:val="20"/>
          <w:lang w:eastAsia="en-US"/>
        </w:rPr>
        <w:t xml:space="preserve">sample assessment </w:t>
      </w:r>
      <w:r w:rsidR="00806E02" w:rsidRPr="00703321">
        <w:rPr>
          <w:rFonts w:eastAsiaTheme="minorHAnsi" w:cs="Arial"/>
          <w:sz w:val="20"/>
          <w:szCs w:val="20"/>
          <w:lang w:eastAsia="en-US"/>
        </w:rPr>
        <w:t xml:space="preserve">covers </w:t>
      </w:r>
      <w:r w:rsidR="00EB3B24">
        <w:rPr>
          <w:rFonts w:eastAsiaTheme="minorHAnsi" w:cs="Arial"/>
          <w:sz w:val="20"/>
          <w:szCs w:val="20"/>
          <w:lang w:eastAsia="en-US"/>
        </w:rPr>
        <w:t xml:space="preserve">the working environment - particularly </w:t>
      </w:r>
      <w:r w:rsidR="008A46B5">
        <w:rPr>
          <w:rFonts w:eastAsiaTheme="minorHAnsi" w:cs="Arial"/>
          <w:sz w:val="20"/>
          <w:szCs w:val="20"/>
          <w:lang w:eastAsia="en-US"/>
        </w:rPr>
        <w:t xml:space="preserve">for </w:t>
      </w:r>
      <w:r w:rsidR="00806E02" w:rsidRPr="009174A0">
        <w:rPr>
          <w:rFonts w:eastAsiaTheme="minorHAnsi" w:cs="Arial"/>
          <w:sz w:val="20"/>
          <w:szCs w:val="20"/>
          <w:u w:val="single"/>
          <w:lang w:eastAsia="en-US"/>
        </w:rPr>
        <w:t xml:space="preserve">indoor environments such as offices, contact centres, operation rooms and similar workplaces </w:t>
      </w:r>
      <w:r w:rsidR="00806E02">
        <w:rPr>
          <w:rFonts w:eastAsiaTheme="minorHAnsi" w:cs="Arial"/>
          <w:sz w:val="20"/>
          <w:szCs w:val="20"/>
          <w:lang w:eastAsia="en-US"/>
        </w:rPr>
        <w:t>and has been</w:t>
      </w:r>
      <w:r w:rsidR="00806E02" w:rsidRPr="00703321">
        <w:rPr>
          <w:rFonts w:eastAsiaTheme="minorHAnsi" w:cs="Arial"/>
          <w:sz w:val="20"/>
          <w:szCs w:val="20"/>
          <w:lang w:eastAsia="en-US"/>
        </w:rPr>
        <w:t xml:space="preserve"> developed in line with the government guidance </w:t>
      </w:r>
      <w:r w:rsidR="00806E02">
        <w:rPr>
          <w:rFonts w:eastAsiaTheme="minorHAnsi" w:cs="Arial"/>
          <w:sz w:val="20"/>
          <w:szCs w:val="20"/>
          <w:lang w:eastAsia="en-US"/>
        </w:rPr>
        <w:t>on Coronavirus – COVID-19:</w:t>
      </w:r>
    </w:p>
    <w:p w14:paraId="7668D1DD" w14:textId="77777777" w:rsidR="00703321" w:rsidRPr="00703321" w:rsidRDefault="0020002B" w:rsidP="00703321">
      <w:pPr>
        <w:numPr>
          <w:ilvl w:val="0"/>
          <w:numId w:val="40"/>
        </w:numPr>
        <w:spacing w:after="160" w:line="256" w:lineRule="auto"/>
        <w:contextualSpacing/>
        <w:rPr>
          <w:rFonts w:eastAsiaTheme="minorHAnsi" w:cs="Arial"/>
          <w:sz w:val="20"/>
          <w:szCs w:val="20"/>
          <w:lang w:eastAsia="en-US"/>
        </w:rPr>
      </w:pPr>
      <w:hyperlink r:id="rId11" w:history="1">
        <w:r w:rsidR="00703321" w:rsidRPr="00703321">
          <w:rPr>
            <w:rFonts w:eastAsiaTheme="minorHAnsi" w:cs="Arial"/>
            <w:color w:val="0000FF"/>
            <w:sz w:val="20"/>
            <w:szCs w:val="20"/>
            <w:u w:val="single"/>
            <w:lang w:eastAsia="en-US"/>
          </w:rPr>
          <w:t>https://www.gov.uk/guidance/working-safely-during-coronavirus-covid-19/offices-and-contact-centres</w:t>
        </w:r>
      </w:hyperlink>
      <w:r w:rsidR="00703321" w:rsidRPr="00703321">
        <w:rPr>
          <w:rFonts w:eastAsiaTheme="minorHAnsi" w:cs="Arial"/>
          <w:sz w:val="20"/>
          <w:szCs w:val="20"/>
          <w:lang w:eastAsia="en-US"/>
        </w:rPr>
        <w:t xml:space="preserve"> </w:t>
      </w:r>
    </w:p>
    <w:p w14:paraId="2E480EC9" w14:textId="77777777" w:rsidR="00703321" w:rsidRPr="00703321" w:rsidRDefault="0020002B" w:rsidP="00703321">
      <w:pPr>
        <w:numPr>
          <w:ilvl w:val="0"/>
          <w:numId w:val="40"/>
        </w:numPr>
        <w:spacing w:after="160" w:line="256" w:lineRule="auto"/>
        <w:contextualSpacing/>
        <w:rPr>
          <w:rFonts w:eastAsiaTheme="minorHAnsi" w:cs="Arial"/>
          <w:sz w:val="20"/>
          <w:szCs w:val="20"/>
          <w:lang w:eastAsia="en-US"/>
        </w:rPr>
      </w:pPr>
      <w:hyperlink r:id="rId12" w:history="1">
        <w:r w:rsidR="00703321" w:rsidRPr="00703321">
          <w:rPr>
            <w:rFonts w:eastAsiaTheme="minorHAnsi" w:cs="Arial"/>
            <w:color w:val="0000FF"/>
            <w:sz w:val="20"/>
            <w:szCs w:val="20"/>
            <w:u w:val="single"/>
            <w:lang w:eastAsia="en-US"/>
          </w:rPr>
          <w:t>https://www.gov.uk/guidance/working-safely-during-coronavirus-covid-19/homes</w:t>
        </w:r>
      </w:hyperlink>
    </w:p>
    <w:p w14:paraId="1D6C0678" w14:textId="77777777" w:rsidR="00703321" w:rsidRPr="00703321" w:rsidRDefault="0020002B" w:rsidP="00703321">
      <w:pPr>
        <w:numPr>
          <w:ilvl w:val="0"/>
          <w:numId w:val="40"/>
        </w:numPr>
        <w:spacing w:after="160" w:line="256" w:lineRule="auto"/>
        <w:contextualSpacing/>
        <w:rPr>
          <w:rFonts w:eastAsiaTheme="minorHAnsi" w:cs="Arial"/>
          <w:sz w:val="20"/>
          <w:szCs w:val="20"/>
          <w:lang w:eastAsia="en-US"/>
        </w:rPr>
      </w:pPr>
      <w:hyperlink r:id="rId13" w:history="1">
        <w:r w:rsidR="00703321" w:rsidRPr="00703321">
          <w:rPr>
            <w:rFonts w:eastAsiaTheme="minorHAnsi" w:cs="Arial"/>
            <w:color w:val="0000FF"/>
            <w:sz w:val="20"/>
            <w:szCs w:val="20"/>
            <w:u w:val="single"/>
            <w:lang w:eastAsia="en-US"/>
          </w:rPr>
          <w:t>https://www.gov.uk/guidance/working-safely-during-coronavirus-covid-19/vehicles</w:t>
        </w:r>
      </w:hyperlink>
    </w:p>
    <w:p w14:paraId="59FA4FDA" w14:textId="77777777" w:rsidR="00703321" w:rsidRPr="00703321" w:rsidRDefault="00703321" w:rsidP="00703321">
      <w:pPr>
        <w:spacing w:after="160" w:line="256" w:lineRule="auto"/>
        <w:ind w:left="720"/>
        <w:contextualSpacing/>
        <w:rPr>
          <w:rFonts w:eastAsiaTheme="minorHAnsi" w:cs="Arial"/>
          <w:sz w:val="20"/>
          <w:szCs w:val="20"/>
          <w:lang w:eastAsia="en-US"/>
        </w:rPr>
      </w:pPr>
    </w:p>
    <w:p w14:paraId="72D64F2F" w14:textId="2B9C1D46"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 xml:space="preserve">Risk assessments should be carried out by management and in consultation with </w:t>
      </w:r>
      <w:r w:rsidR="003F452D">
        <w:rPr>
          <w:rFonts w:eastAsiaTheme="minorHAnsi" w:cs="Arial"/>
          <w:sz w:val="20"/>
          <w:szCs w:val="20"/>
          <w:lang w:eastAsia="en-US"/>
        </w:rPr>
        <w:t>employees</w:t>
      </w:r>
      <w:r w:rsidR="00CE5E03">
        <w:rPr>
          <w:rFonts w:eastAsiaTheme="minorHAnsi" w:cs="Arial"/>
          <w:sz w:val="20"/>
          <w:szCs w:val="20"/>
          <w:lang w:eastAsia="en-US"/>
        </w:rPr>
        <w:t xml:space="preserve"> and </w:t>
      </w:r>
      <w:r w:rsidRPr="00703321">
        <w:rPr>
          <w:rFonts w:eastAsiaTheme="minorHAnsi" w:cs="Arial"/>
          <w:sz w:val="20"/>
          <w:szCs w:val="20"/>
          <w:lang w:eastAsia="en-US"/>
        </w:rPr>
        <w:t>Trade Union</w:t>
      </w:r>
      <w:r w:rsidR="00CE5E03">
        <w:rPr>
          <w:rFonts w:eastAsiaTheme="minorHAnsi" w:cs="Arial"/>
          <w:sz w:val="20"/>
          <w:szCs w:val="20"/>
          <w:lang w:eastAsia="en-US"/>
        </w:rPr>
        <w:t xml:space="preserve"> representatives</w:t>
      </w:r>
      <w:r w:rsidR="005771AC">
        <w:rPr>
          <w:rFonts w:eastAsiaTheme="minorHAnsi" w:cs="Arial"/>
          <w:sz w:val="20"/>
          <w:szCs w:val="20"/>
          <w:lang w:eastAsia="en-US"/>
        </w:rPr>
        <w:t xml:space="preserve">. </w:t>
      </w:r>
      <w:r w:rsidRPr="00703321">
        <w:rPr>
          <w:rFonts w:eastAsiaTheme="minorHAnsi" w:cs="Arial"/>
          <w:sz w:val="20"/>
          <w:szCs w:val="20"/>
          <w:lang w:eastAsia="en-US"/>
        </w:rPr>
        <w:t xml:space="preserve"> </w:t>
      </w:r>
      <w:r w:rsidR="006F7368">
        <w:rPr>
          <w:rFonts w:eastAsiaTheme="minorHAnsi" w:cs="Arial"/>
          <w:sz w:val="20"/>
          <w:szCs w:val="20"/>
          <w:lang w:eastAsia="en-US"/>
        </w:rPr>
        <w:t xml:space="preserve">Contact details for trade unions can be found here - </w:t>
      </w:r>
      <w:hyperlink r:id="rId14" w:history="1">
        <w:r w:rsidR="008C4021" w:rsidRPr="00E15789">
          <w:rPr>
            <w:rStyle w:val="Hyperlink"/>
            <w:rFonts w:eastAsiaTheme="minorHAnsi" w:cs="Arial"/>
            <w:sz w:val="20"/>
            <w:szCs w:val="20"/>
            <w:lang w:eastAsia="en-US"/>
          </w:rPr>
          <w:t>https://www.birmingham.gov.uk/info/50234/covid-19_staff_guidance/2148/covid-19_health_and_wellbeing</w:t>
        </w:r>
      </w:hyperlink>
      <w:r w:rsidR="008C4021">
        <w:rPr>
          <w:rFonts w:eastAsiaTheme="minorHAnsi" w:cs="Arial"/>
          <w:sz w:val="20"/>
          <w:szCs w:val="20"/>
          <w:lang w:eastAsia="en-US"/>
        </w:rPr>
        <w:t xml:space="preserve"> </w:t>
      </w:r>
    </w:p>
    <w:p w14:paraId="22A8BAFB" w14:textId="77777777" w:rsidR="00703321" w:rsidRPr="00703321" w:rsidRDefault="00703321" w:rsidP="00703321">
      <w:pPr>
        <w:spacing w:after="160" w:line="256" w:lineRule="auto"/>
        <w:ind w:left="720"/>
        <w:contextualSpacing/>
        <w:rPr>
          <w:rFonts w:eastAsiaTheme="minorHAnsi" w:cs="Arial"/>
          <w:sz w:val="20"/>
          <w:szCs w:val="20"/>
          <w:lang w:eastAsia="en-US"/>
        </w:rPr>
      </w:pPr>
    </w:p>
    <w:p w14:paraId="3E1A013B" w14:textId="1FFD87A1"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 xml:space="preserve">Additional individual risk assessments are needed </w:t>
      </w:r>
      <w:r w:rsidR="00806E02">
        <w:rPr>
          <w:rFonts w:eastAsiaTheme="minorHAnsi" w:cs="Arial"/>
          <w:sz w:val="20"/>
          <w:szCs w:val="20"/>
          <w:lang w:eastAsia="en-US"/>
        </w:rPr>
        <w:t xml:space="preserve">for </w:t>
      </w:r>
      <w:r w:rsidRPr="00703321">
        <w:rPr>
          <w:rFonts w:eastAsiaTheme="minorHAnsi" w:cs="Arial"/>
          <w:sz w:val="20"/>
          <w:szCs w:val="20"/>
          <w:lang w:eastAsia="en-US"/>
        </w:rPr>
        <w:t>individual employees who have any factor which places them at higher risk or in a vulnerable category and for all factors, consideration must be given to adjustments for any employees with any protected characteristics.</w:t>
      </w:r>
    </w:p>
    <w:p w14:paraId="06AE0A4E" w14:textId="77777777" w:rsidR="00703321" w:rsidRPr="00703321" w:rsidRDefault="00703321" w:rsidP="00703321">
      <w:pPr>
        <w:spacing w:after="160" w:line="256" w:lineRule="auto"/>
        <w:ind w:left="720"/>
        <w:contextualSpacing/>
        <w:rPr>
          <w:rFonts w:eastAsiaTheme="minorHAnsi" w:cs="Arial"/>
          <w:sz w:val="20"/>
          <w:szCs w:val="20"/>
          <w:lang w:eastAsia="en-US"/>
        </w:rPr>
      </w:pPr>
    </w:p>
    <w:p w14:paraId="5DCE0BF4" w14:textId="5A8DC26C"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Additional role-based risk assessments may be needed over and above the workplace assessments where the nature of work is impacted by the risk of Covid-19 transmission.</w:t>
      </w:r>
    </w:p>
    <w:p w14:paraId="44AD83A1" w14:textId="77777777" w:rsidR="00703321" w:rsidRPr="00703321" w:rsidRDefault="00703321" w:rsidP="00703321">
      <w:pPr>
        <w:spacing w:after="160" w:line="256" w:lineRule="auto"/>
        <w:ind w:left="720"/>
        <w:contextualSpacing/>
        <w:rPr>
          <w:rFonts w:eastAsiaTheme="minorHAnsi" w:cs="Arial"/>
          <w:sz w:val="20"/>
          <w:szCs w:val="20"/>
          <w:lang w:eastAsia="en-US"/>
        </w:rPr>
      </w:pPr>
    </w:p>
    <w:p w14:paraId="4F9F9838" w14:textId="77777777"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 xml:space="preserve">This risk assessment should also be reviewed when the working location, duties, or situation of the employees change.  </w:t>
      </w:r>
    </w:p>
    <w:p w14:paraId="389F894A" w14:textId="77777777" w:rsidR="00703321" w:rsidRPr="00703321" w:rsidRDefault="00703321" w:rsidP="00703321">
      <w:pPr>
        <w:spacing w:after="160" w:line="256" w:lineRule="auto"/>
        <w:ind w:left="720"/>
        <w:contextualSpacing/>
        <w:rPr>
          <w:rFonts w:eastAsiaTheme="minorHAnsi" w:cs="Arial"/>
          <w:sz w:val="20"/>
          <w:szCs w:val="20"/>
          <w:lang w:eastAsia="en-US"/>
        </w:rPr>
      </w:pPr>
    </w:p>
    <w:p w14:paraId="5B62B9C4" w14:textId="4BCC86BC" w:rsidR="00703321" w:rsidRPr="00703321" w:rsidRDefault="00703321" w:rsidP="00703321">
      <w:pPr>
        <w:numPr>
          <w:ilvl w:val="0"/>
          <w:numId w:val="39"/>
        </w:numPr>
        <w:spacing w:after="160" w:line="256" w:lineRule="auto"/>
        <w:ind w:left="0" w:hanging="567"/>
        <w:contextualSpacing/>
        <w:rPr>
          <w:rFonts w:eastAsiaTheme="minorHAnsi" w:cs="Arial"/>
          <w:sz w:val="20"/>
          <w:szCs w:val="20"/>
          <w:lang w:eastAsia="en-US"/>
        </w:rPr>
      </w:pPr>
      <w:r w:rsidRPr="00703321">
        <w:rPr>
          <w:rFonts w:eastAsiaTheme="minorHAnsi" w:cs="Arial"/>
          <w:sz w:val="20"/>
          <w:szCs w:val="20"/>
          <w:lang w:eastAsia="en-US"/>
        </w:rPr>
        <w:t xml:space="preserve">There are five key principles which guide decisions and ensuring </w:t>
      </w:r>
      <w:r w:rsidR="00171DB4">
        <w:rPr>
          <w:rFonts w:eastAsiaTheme="minorHAnsi" w:cs="Arial"/>
          <w:sz w:val="20"/>
          <w:szCs w:val="20"/>
          <w:lang w:eastAsia="en-US"/>
        </w:rPr>
        <w:t>C</w:t>
      </w:r>
      <w:r w:rsidRPr="00703321">
        <w:rPr>
          <w:rFonts w:eastAsiaTheme="minorHAnsi" w:cs="Arial"/>
          <w:sz w:val="20"/>
          <w:szCs w:val="20"/>
          <w:lang w:eastAsia="en-US"/>
        </w:rPr>
        <w:t>ovid</w:t>
      </w:r>
      <w:r w:rsidR="00171DB4">
        <w:rPr>
          <w:rFonts w:eastAsiaTheme="minorHAnsi" w:cs="Arial"/>
          <w:sz w:val="20"/>
          <w:szCs w:val="20"/>
          <w:lang w:eastAsia="en-US"/>
        </w:rPr>
        <w:t>-</w:t>
      </w:r>
      <w:r w:rsidRPr="00703321">
        <w:rPr>
          <w:rFonts w:eastAsiaTheme="minorHAnsi" w:cs="Arial"/>
          <w:sz w:val="20"/>
          <w:szCs w:val="20"/>
          <w:lang w:eastAsia="en-US"/>
        </w:rPr>
        <w:t>19 secure measures:</w:t>
      </w:r>
    </w:p>
    <w:p w14:paraId="6B602639" w14:textId="0059BDBB" w:rsidR="00703321" w:rsidRPr="00703321" w:rsidRDefault="00703321" w:rsidP="00703321">
      <w:pPr>
        <w:ind w:left="1080"/>
        <w:contextualSpacing/>
        <w:rPr>
          <w:rFonts w:eastAsiaTheme="minorHAnsi" w:cs="Arial"/>
          <w:sz w:val="20"/>
          <w:szCs w:val="20"/>
          <w:lang w:eastAsia="en-US"/>
        </w:rPr>
      </w:pPr>
      <w:r w:rsidRPr="00703321">
        <w:rPr>
          <w:rFonts w:eastAsiaTheme="minorHAnsi" w:cs="Arial"/>
          <w:sz w:val="20"/>
          <w:szCs w:val="20"/>
          <w:lang w:val="en" w:eastAsia="en-US"/>
        </w:rPr>
        <w:t>1. Work from home if you can</w:t>
      </w:r>
    </w:p>
    <w:p w14:paraId="62A73B3C" w14:textId="770D66DC" w:rsidR="00703321" w:rsidRPr="00703321" w:rsidRDefault="00703321" w:rsidP="00703321">
      <w:pPr>
        <w:ind w:left="1080"/>
        <w:contextualSpacing/>
        <w:rPr>
          <w:rFonts w:eastAsiaTheme="minorHAnsi" w:cs="Arial"/>
          <w:sz w:val="20"/>
          <w:szCs w:val="20"/>
          <w:lang w:eastAsia="en-US"/>
        </w:rPr>
      </w:pPr>
      <w:r w:rsidRPr="00703321">
        <w:rPr>
          <w:rFonts w:eastAsiaTheme="minorHAnsi" w:cs="Arial"/>
          <w:sz w:val="20"/>
          <w:szCs w:val="20"/>
          <w:lang w:val="en" w:eastAsia="en-US"/>
        </w:rPr>
        <w:t xml:space="preserve">2. Carry out a COVID-19 risk assessment, in consultation with </w:t>
      </w:r>
      <w:r w:rsidR="00A21DBC">
        <w:rPr>
          <w:rFonts w:eastAsiaTheme="minorHAnsi" w:cs="Arial"/>
          <w:sz w:val="20"/>
          <w:szCs w:val="20"/>
          <w:lang w:val="en" w:eastAsia="en-US"/>
        </w:rPr>
        <w:t>employees</w:t>
      </w:r>
      <w:r w:rsidRPr="00703321">
        <w:rPr>
          <w:rFonts w:eastAsiaTheme="minorHAnsi" w:cs="Arial"/>
          <w:sz w:val="20"/>
          <w:szCs w:val="20"/>
          <w:lang w:val="en" w:eastAsia="en-US"/>
        </w:rPr>
        <w:t xml:space="preserve"> </w:t>
      </w:r>
      <w:r w:rsidR="00A21DBC">
        <w:rPr>
          <w:rFonts w:eastAsiaTheme="minorHAnsi" w:cs="Arial"/>
          <w:sz w:val="20"/>
          <w:szCs w:val="20"/>
          <w:lang w:val="en" w:eastAsia="en-US"/>
        </w:rPr>
        <w:t>and</w:t>
      </w:r>
      <w:r w:rsidRPr="00703321">
        <w:rPr>
          <w:rFonts w:eastAsiaTheme="minorHAnsi" w:cs="Arial"/>
          <w:sz w:val="20"/>
          <w:szCs w:val="20"/>
          <w:lang w:val="en" w:eastAsia="en-US"/>
        </w:rPr>
        <w:t xml:space="preserve"> trade unions</w:t>
      </w:r>
    </w:p>
    <w:p w14:paraId="4498679B" w14:textId="6BDA0AF3" w:rsidR="00703321" w:rsidRPr="00703321" w:rsidRDefault="00703321" w:rsidP="00703321">
      <w:pPr>
        <w:ind w:left="1080"/>
        <w:contextualSpacing/>
        <w:rPr>
          <w:rFonts w:eastAsiaTheme="minorHAnsi" w:cs="Arial"/>
          <w:sz w:val="20"/>
          <w:szCs w:val="20"/>
          <w:lang w:eastAsia="en-US"/>
        </w:rPr>
      </w:pPr>
      <w:r w:rsidRPr="00703321">
        <w:rPr>
          <w:rFonts w:eastAsiaTheme="minorHAnsi" w:cs="Arial"/>
          <w:sz w:val="20"/>
          <w:szCs w:val="20"/>
          <w:lang w:val="en" w:eastAsia="en-US"/>
        </w:rPr>
        <w:t xml:space="preserve">3. Maintain 2 </w:t>
      </w:r>
      <w:r w:rsidR="00DC5C6E" w:rsidRPr="00703321">
        <w:rPr>
          <w:rFonts w:eastAsiaTheme="minorHAnsi" w:cs="Arial"/>
          <w:sz w:val="20"/>
          <w:szCs w:val="20"/>
          <w:lang w:val="en" w:eastAsia="en-US"/>
        </w:rPr>
        <w:t>meters</w:t>
      </w:r>
      <w:r w:rsidRPr="00703321">
        <w:rPr>
          <w:rFonts w:eastAsiaTheme="minorHAnsi" w:cs="Arial"/>
          <w:sz w:val="20"/>
          <w:szCs w:val="20"/>
          <w:lang w:val="en" w:eastAsia="en-US"/>
        </w:rPr>
        <w:t xml:space="preserve"> social distancing, wherever possible</w:t>
      </w:r>
    </w:p>
    <w:p w14:paraId="5DCABE9C" w14:textId="558B16B9" w:rsidR="00A21DBC" w:rsidRPr="00A21DBC" w:rsidRDefault="00703321" w:rsidP="00A21DBC">
      <w:pPr>
        <w:ind w:left="1080"/>
        <w:contextualSpacing/>
        <w:rPr>
          <w:rFonts w:eastAsiaTheme="minorHAnsi" w:cs="Arial"/>
          <w:sz w:val="20"/>
          <w:szCs w:val="20"/>
          <w:lang w:val="en" w:eastAsia="en-US"/>
        </w:rPr>
      </w:pPr>
      <w:r w:rsidRPr="00703321">
        <w:rPr>
          <w:rFonts w:eastAsiaTheme="minorHAnsi" w:cs="Arial"/>
          <w:sz w:val="20"/>
          <w:szCs w:val="20"/>
          <w:lang w:val="en" w:eastAsia="en-US"/>
        </w:rPr>
        <w:t xml:space="preserve">4. Where people cannot be 2 </w:t>
      </w:r>
      <w:r w:rsidR="00DC5C6E" w:rsidRPr="00703321">
        <w:rPr>
          <w:rFonts w:eastAsiaTheme="minorHAnsi" w:cs="Arial"/>
          <w:sz w:val="20"/>
          <w:szCs w:val="20"/>
          <w:lang w:val="en" w:eastAsia="en-US"/>
        </w:rPr>
        <w:t>meters</w:t>
      </w:r>
      <w:r w:rsidRPr="00703321">
        <w:rPr>
          <w:rFonts w:eastAsiaTheme="minorHAnsi" w:cs="Arial"/>
          <w:sz w:val="20"/>
          <w:szCs w:val="20"/>
          <w:lang w:val="en" w:eastAsia="en-US"/>
        </w:rPr>
        <w:t xml:space="preserve"> apart, manage transmission risk</w:t>
      </w:r>
    </w:p>
    <w:p w14:paraId="092D59C0" w14:textId="53F38E93" w:rsidR="00703321" w:rsidRDefault="00703321" w:rsidP="00703321">
      <w:pPr>
        <w:ind w:left="1080"/>
        <w:contextualSpacing/>
        <w:rPr>
          <w:rFonts w:eastAsiaTheme="minorHAnsi" w:cs="Arial"/>
          <w:sz w:val="20"/>
          <w:szCs w:val="20"/>
          <w:lang w:val="en" w:eastAsia="en-US"/>
        </w:rPr>
      </w:pPr>
      <w:r w:rsidRPr="00703321">
        <w:rPr>
          <w:rFonts w:eastAsiaTheme="minorHAnsi" w:cs="Arial"/>
          <w:sz w:val="20"/>
          <w:szCs w:val="20"/>
          <w:lang w:val="en" w:eastAsia="en-US"/>
        </w:rPr>
        <w:t>5. Reinforce cleaning processes</w:t>
      </w:r>
    </w:p>
    <w:p w14:paraId="44DAF1C9" w14:textId="5DE21F86" w:rsidR="00A21DBC" w:rsidRPr="00703321" w:rsidRDefault="00A21DBC" w:rsidP="00703321">
      <w:pPr>
        <w:ind w:left="1080"/>
        <w:contextualSpacing/>
        <w:rPr>
          <w:rFonts w:eastAsiaTheme="minorHAnsi" w:cs="Arial"/>
          <w:sz w:val="20"/>
          <w:szCs w:val="20"/>
          <w:lang w:val="en" w:eastAsia="en-US"/>
        </w:rPr>
      </w:pPr>
      <w:r>
        <w:rPr>
          <w:rFonts w:eastAsiaTheme="minorHAnsi" w:cs="Arial"/>
          <w:sz w:val="20"/>
          <w:szCs w:val="20"/>
          <w:lang w:val="en" w:eastAsia="en-US"/>
        </w:rPr>
        <w:t xml:space="preserve">6. </w:t>
      </w:r>
      <w:r w:rsidR="00BA4A43">
        <w:rPr>
          <w:rFonts w:eastAsiaTheme="minorHAnsi" w:cs="Arial"/>
          <w:sz w:val="20"/>
          <w:szCs w:val="20"/>
          <w:lang w:val="en" w:eastAsia="en-US"/>
        </w:rPr>
        <w:t xml:space="preserve">Ensure that adequate PPE is made available as identified. </w:t>
      </w:r>
    </w:p>
    <w:p w14:paraId="2BD8CE01" w14:textId="77777777" w:rsidR="00703321" w:rsidRPr="00703321" w:rsidRDefault="00703321" w:rsidP="00703321">
      <w:pPr>
        <w:ind w:left="1080"/>
        <w:contextualSpacing/>
        <w:rPr>
          <w:rFonts w:eastAsiaTheme="minorHAnsi" w:cs="Arial"/>
          <w:sz w:val="20"/>
          <w:szCs w:val="20"/>
          <w:lang w:val="en" w:eastAsia="en-US"/>
        </w:rPr>
      </w:pPr>
    </w:p>
    <w:p w14:paraId="3763B922" w14:textId="5FAB48AF" w:rsidR="00703321" w:rsidRPr="00806E02" w:rsidRDefault="00703321" w:rsidP="00806E02">
      <w:pPr>
        <w:contextualSpacing/>
        <w:rPr>
          <w:rFonts w:eastAsiaTheme="minorHAnsi" w:cs="Arial"/>
          <w:b/>
          <w:sz w:val="20"/>
          <w:szCs w:val="20"/>
          <w:lang w:eastAsia="en-US"/>
        </w:rPr>
      </w:pPr>
      <w:r w:rsidRPr="005A2A8E">
        <w:rPr>
          <w:rFonts w:eastAsiaTheme="minorHAnsi" w:cs="Arial"/>
          <w:b/>
          <w:sz w:val="20"/>
          <w:szCs w:val="20"/>
          <w:lang w:eastAsia="en-US"/>
        </w:rPr>
        <w:t xml:space="preserve">Therefore, the </w:t>
      </w:r>
      <w:r w:rsidR="009174A0" w:rsidRPr="005A2A8E">
        <w:rPr>
          <w:rFonts w:eastAsiaTheme="minorHAnsi" w:cs="Arial"/>
          <w:b/>
          <w:sz w:val="20"/>
          <w:szCs w:val="20"/>
          <w:lang w:eastAsia="en-US"/>
        </w:rPr>
        <w:t xml:space="preserve">national </w:t>
      </w:r>
      <w:r w:rsidRPr="005A2A8E">
        <w:rPr>
          <w:rFonts w:eastAsiaTheme="minorHAnsi" w:cs="Arial"/>
          <w:b/>
          <w:sz w:val="20"/>
          <w:szCs w:val="20"/>
          <w:lang w:eastAsia="en-US"/>
        </w:rPr>
        <w:t xml:space="preserve">advice </w:t>
      </w:r>
      <w:r w:rsidR="00171DB4" w:rsidRPr="005A2A8E">
        <w:rPr>
          <w:rFonts w:eastAsiaTheme="minorHAnsi" w:cs="Arial"/>
          <w:b/>
          <w:sz w:val="20"/>
          <w:szCs w:val="20"/>
          <w:lang w:eastAsia="en-US"/>
        </w:rPr>
        <w:t xml:space="preserve">for </w:t>
      </w:r>
      <w:r w:rsidR="005771AC" w:rsidRPr="005A2A8E">
        <w:rPr>
          <w:rFonts w:eastAsiaTheme="minorHAnsi" w:cs="Arial"/>
          <w:b/>
          <w:sz w:val="20"/>
          <w:szCs w:val="20"/>
          <w:lang w:eastAsia="en-US"/>
        </w:rPr>
        <w:t>office</w:t>
      </w:r>
      <w:r w:rsidR="005771AC" w:rsidRPr="00806E02">
        <w:rPr>
          <w:rFonts w:eastAsiaTheme="minorHAnsi" w:cs="Arial"/>
          <w:b/>
          <w:sz w:val="20"/>
          <w:szCs w:val="20"/>
          <w:lang w:eastAsia="en-US"/>
        </w:rPr>
        <w:t>-based</w:t>
      </w:r>
      <w:r w:rsidR="00171DB4" w:rsidRPr="00806E02">
        <w:rPr>
          <w:rFonts w:eastAsiaTheme="minorHAnsi" w:cs="Arial"/>
          <w:b/>
          <w:sz w:val="20"/>
          <w:szCs w:val="20"/>
          <w:lang w:eastAsia="en-US"/>
        </w:rPr>
        <w:t xml:space="preserve"> staff, </w:t>
      </w:r>
      <w:r w:rsidR="00806E02">
        <w:rPr>
          <w:rFonts w:eastAsiaTheme="minorHAnsi" w:cs="Arial"/>
          <w:b/>
          <w:sz w:val="20"/>
          <w:szCs w:val="20"/>
          <w:lang w:eastAsia="en-US"/>
        </w:rPr>
        <w:t xml:space="preserve">is that </w:t>
      </w:r>
      <w:r w:rsidR="00171DB4" w:rsidRPr="00806E02">
        <w:rPr>
          <w:rFonts w:eastAsiaTheme="minorHAnsi" w:cs="Arial"/>
          <w:b/>
          <w:sz w:val="20"/>
          <w:szCs w:val="20"/>
          <w:lang w:eastAsia="en-US"/>
        </w:rPr>
        <w:t xml:space="preserve">they should continue to </w:t>
      </w:r>
      <w:r w:rsidRPr="00806E02">
        <w:rPr>
          <w:rFonts w:eastAsiaTheme="minorHAnsi" w:cs="Arial"/>
          <w:b/>
          <w:sz w:val="20"/>
          <w:szCs w:val="20"/>
          <w:lang w:eastAsia="en-US"/>
        </w:rPr>
        <w:t>work from home</w:t>
      </w:r>
      <w:r w:rsidR="00806E02">
        <w:rPr>
          <w:rFonts w:eastAsiaTheme="minorHAnsi" w:cs="Arial"/>
          <w:b/>
          <w:sz w:val="20"/>
          <w:szCs w:val="20"/>
          <w:lang w:eastAsia="en-US"/>
        </w:rPr>
        <w:t xml:space="preserve"> (as at </w:t>
      </w:r>
      <w:r w:rsidR="008C5745">
        <w:rPr>
          <w:rFonts w:eastAsiaTheme="minorHAnsi" w:cs="Arial"/>
          <w:b/>
          <w:sz w:val="20"/>
          <w:szCs w:val="20"/>
          <w:lang w:eastAsia="en-US"/>
        </w:rPr>
        <w:t>28</w:t>
      </w:r>
      <w:r w:rsidR="00806E02">
        <w:rPr>
          <w:rFonts w:eastAsiaTheme="minorHAnsi" w:cs="Arial"/>
          <w:b/>
          <w:sz w:val="20"/>
          <w:szCs w:val="20"/>
          <w:lang w:eastAsia="en-US"/>
        </w:rPr>
        <w:t>/05/20)</w:t>
      </w:r>
      <w:r w:rsidRPr="00806E02">
        <w:rPr>
          <w:rFonts w:eastAsiaTheme="minorHAnsi" w:cs="Arial"/>
          <w:b/>
          <w:sz w:val="20"/>
          <w:szCs w:val="20"/>
          <w:lang w:eastAsia="en-US"/>
        </w:rPr>
        <w:t>.</w:t>
      </w:r>
      <w:r w:rsidR="008A46B5">
        <w:rPr>
          <w:rFonts w:eastAsiaTheme="minorHAnsi" w:cs="Arial"/>
          <w:b/>
          <w:sz w:val="20"/>
          <w:szCs w:val="20"/>
          <w:lang w:eastAsia="en-US"/>
        </w:rPr>
        <w:t xml:space="preserve"> CAB buildings will not be opening.</w:t>
      </w:r>
    </w:p>
    <w:p w14:paraId="07C20CBF" w14:textId="77777777" w:rsidR="00703321" w:rsidRPr="00703321" w:rsidRDefault="00703321" w:rsidP="00703321">
      <w:pPr>
        <w:ind w:left="142"/>
        <w:contextualSpacing/>
        <w:rPr>
          <w:rFonts w:eastAsiaTheme="minorHAnsi" w:cs="Arial"/>
          <w:sz w:val="20"/>
          <w:szCs w:val="20"/>
          <w:lang w:eastAsia="en-US"/>
        </w:rPr>
      </w:pPr>
    </w:p>
    <w:p w14:paraId="3A6FA220" w14:textId="1C259E8C" w:rsidR="00703321" w:rsidRDefault="008C4021" w:rsidP="00703321">
      <w:pPr>
        <w:numPr>
          <w:ilvl w:val="0"/>
          <w:numId w:val="39"/>
        </w:numPr>
        <w:spacing w:after="160" w:line="256" w:lineRule="auto"/>
        <w:ind w:left="0" w:hanging="567"/>
        <w:contextualSpacing/>
        <w:rPr>
          <w:rFonts w:eastAsiaTheme="minorHAnsi" w:cs="Arial"/>
          <w:sz w:val="20"/>
          <w:szCs w:val="20"/>
          <w:lang w:eastAsia="en-US"/>
        </w:rPr>
      </w:pPr>
      <w:r>
        <w:rPr>
          <w:rFonts w:eastAsiaTheme="minorHAnsi" w:cs="Arial"/>
          <w:sz w:val="20"/>
          <w:szCs w:val="20"/>
          <w:lang w:eastAsia="en-US"/>
        </w:rPr>
        <w:t>T</w:t>
      </w:r>
      <w:r w:rsidR="00703321" w:rsidRPr="00703321">
        <w:rPr>
          <w:rFonts w:eastAsiaTheme="minorHAnsi" w:cs="Arial"/>
          <w:sz w:val="20"/>
          <w:szCs w:val="20"/>
          <w:lang w:eastAsia="en-US"/>
        </w:rPr>
        <w:t xml:space="preserve">he </w:t>
      </w:r>
      <w:r>
        <w:rPr>
          <w:rFonts w:eastAsiaTheme="minorHAnsi" w:cs="Arial"/>
          <w:sz w:val="20"/>
          <w:szCs w:val="20"/>
          <w:lang w:eastAsia="en-US"/>
        </w:rPr>
        <w:t xml:space="preserve">final </w:t>
      </w:r>
      <w:r w:rsidR="00703321" w:rsidRPr="00703321">
        <w:rPr>
          <w:rFonts w:eastAsiaTheme="minorHAnsi" w:cs="Arial"/>
          <w:sz w:val="20"/>
          <w:szCs w:val="20"/>
          <w:lang w:eastAsia="en-US"/>
        </w:rPr>
        <w:t xml:space="preserve">risk assessment must be shared with the workforce and the government expects employers with over 50 employees to </w:t>
      </w:r>
      <w:r w:rsidR="001114C0">
        <w:rPr>
          <w:rFonts w:eastAsiaTheme="minorHAnsi" w:cs="Arial"/>
          <w:sz w:val="20"/>
          <w:szCs w:val="20"/>
          <w:lang w:eastAsia="en-US"/>
        </w:rPr>
        <w:t xml:space="preserve">publish these </w:t>
      </w:r>
      <w:r w:rsidR="00703321" w:rsidRPr="00703321">
        <w:rPr>
          <w:rFonts w:eastAsiaTheme="minorHAnsi" w:cs="Arial"/>
          <w:sz w:val="20"/>
          <w:szCs w:val="20"/>
          <w:lang w:eastAsia="en-US"/>
        </w:rPr>
        <w:t>on</w:t>
      </w:r>
      <w:r w:rsidR="001114C0">
        <w:rPr>
          <w:rFonts w:eastAsiaTheme="minorHAnsi" w:cs="Arial"/>
          <w:sz w:val="20"/>
          <w:szCs w:val="20"/>
          <w:lang w:eastAsia="en-US"/>
        </w:rPr>
        <w:t>line</w:t>
      </w:r>
    </w:p>
    <w:p w14:paraId="49C4172A" w14:textId="77777777" w:rsidR="008E2393" w:rsidRPr="00703321" w:rsidRDefault="008E2393" w:rsidP="008E2393">
      <w:pPr>
        <w:spacing w:after="160" w:line="256" w:lineRule="auto"/>
        <w:contextualSpacing/>
        <w:rPr>
          <w:rFonts w:eastAsiaTheme="minorHAnsi" w:cs="Arial"/>
          <w:sz w:val="20"/>
          <w:szCs w:val="20"/>
          <w:lang w:eastAsia="en-US"/>
        </w:rPr>
      </w:pPr>
    </w:p>
    <w:p w14:paraId="4F383295" w14:textId="1E9CC2F7" w:rsidR="00703321" w:rsidRDefault="00703321" w:rsidP="00546734">
      <w:pPr>
        <w:numPr>
          <w:ilvl w:val="0"/>
          <w:numId w:val="39"/>
        </w:numPr>
        <w:spacing w:after="160" w:line="256" w:lineRule="auto"/>
        <w:ind w:left="0" w:hanging="567"/>
        <w:contextualSpacing/>
      </w:pPr>
      <w:r w:rsidRPr="00936135">
        <w:rPr>
          <w:rFonts w:eastAsiaTheme="minorHAnsi" w:cs="Arial"/>
          <w:sz w:val="20"/>
          <w:szCs w:val="20"/>
          <w:lang w:eastAsia="en-US"/>
        </w:rPr>
        <w:t xml:space="preserve">Additional advice and guidance is available here </w:t>
      </w:r>
      <w:hyperlink r:id="rId15" w:history="1">
        <w:r w:rsidR="00E94932" w:rsidRPr="00E15789">
          <w:rPr>
            <w:rStyle w:val="Hyperlink"/>
            <w:rFonts w:eastAsiaTheme="minorHAnsi" w:cs="Arial"/>
            <w:sz w:val="20"/>
            <w:szCs w:val="20"/>
            <w:lang w:eastAsia="en-US"/>
          </w:rPr>
          <w:t>https://www.birmingham.gov.uk/info/50234/covid-19_staff_guidance/2150/covid-19_health_and_safety</w:t>
        </w:r>
      </w:hyperlink>
      <w:r w:rsidR="00E94932">
        <w:rPr>
          <w:rFonts w:eastAsiaTheme="minorHAnsi" w:cs="Arial"/>
          <w:color w:val="FF0000"/>
          <w:sz w:val="20"/>
          <w:szCs w:val="20"/>
          <w:lang w:eastAsia="en-US"/>
        </w:rPr>
        <w:t xml:space="preserve"> </w:t>
      </w:r>
      <w:r w:rsidRPr="00936135">
        <w:rPr>
          <w:rFonts w:eastAsiaTheme="minorHAnsi" w:cs="Arial"/>
          <w:sz w:val="20"/>
          <w:szCs w:val="20"/>
          <w:lang w:eastAsia="en-US"/>
        </w:rPr>
        <w:t>and from Occupation Health and Safety Services</w:t>
      </w:r>
      <w:r w:rsidR="008A46B5">
        <w:rPr>
          <w:rFonts w:eastAsiaTheme="minorHAnsi" w:cs="Arial"/>
          <w:sz w:val="20"/>
          <w:szCs w:val="20"/>
          <w:lang w:eastAsia="en-US"/>
        </w:rPr>
        <w:t>,</w:t>
      </w:r>
      <w:r w:rsidRPr="00936135">
        <w:rPr>
          <w:rFonts w:eastAsiaTheme="minorHAnsi" w:cs="Arial"/>
          <w:sz w:val="20"/>
          <w:szCs w:val="20"/>
          <w:lang w:eastAsia="en-US"/>
        </w:rPr>
        <w:t xml:space="preserve"> and HR</w:t>
      </w:r>
    </w:p>
    <w:p w14:paraId="3F9DC159" w14:textId="7C26184B" w:rsidR="00936135" w:rsidRDefault="00936135" w:rsidP="009533C1">
      <w:pPr>
        <w:spacing w:after="160" w:line="259" w:lineRule="auto"/>
        <w:ind w:hanging="142"/>
        <w:rPr>
          <w:rFonts w:eastAsiaTheme="minorHAnsi" w:cs="Arial"/>
          <w:b/>
          <w:szCs w:val="22"/>
          <w:lang w:eastAsia="en-US"/>
        </w:rPr>
      </w:pPr>
    </w:p>
    <w:p w14:paraId="01B12F29" w14:textId="76F9CD5D" w:rsidR="00BF76AD" w:rsidRDefault="00BF76AD">
      <w:pPr>
        <w:rPr>
          <w:rFonts w:eastAsiaTheme="minorHAnsi" w:cs="Arial"/>
          <w:b/>
          <w:szCs w:val="22"/>
          <w:lang w:eastAsia="en-US"/>
        </w:rPr>
      </w:pPr>
      <w:r>
        <w:rPr>
          <w:noProof/>
        </w:rPr>
        <w:drawing>
          <wp:inline distT="0" distB="0" distL="0" distR="0" wp14:anchorId="68486756" wp14:editId="7A8AE238">
            <wp:extent cx="9251950" cy="5231765"/>
            <wp:effectExtent l="0" t="0" r="635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5231765"/>
                    </a:xfrm>
                    <a:prstGeom prst="rect">
                      <a:avLst/>
                    </a:prstGeom>
                  </pic:spPr>
                </pic:pic>
              </a:graphicData>
            </a:graphic>
          </wp:inline>
        </w:drawing>
      </w:r>
      <w:r>
        <w:rPr>
          <w:rFonts w:eastAsiaTheme="minorHAnsi" w:cs="Arial"/>
          <w:b/>
          <w:szCs w:val="22"/>
          <w:lang w:eastAsia="en-US"/>
        </w:rPr>
        <w:br w:type="page"/>
      </w:r>
    </w:p>
    <w:p w14:paraId="2C3733BB" w14:textId="77777777" w:rsidR="009533C1" w:rsidRDefault="009533C1" w:rsidP="002704AB">
      <w:pPr>
        <w:spacing w:after="160" w:line="259" w:lineRule="auto"/>
        <w:ind w:hanging="567"/>
        <w:rPr>
          <w:rFonts w:eastAsiaTheme="minorHAnsi" w:cs="Arial"/>
          <w:b/>
          <w:szCs w:val="22"/>
          <w:lang w:eastAsia="en-US"/>
        </w:rPr>
      </w:pPr>
    </w:p>
    <w:p w14:paraId="1A95B17C" w14:textId="30B0FA13" w:rsidR="009533C1" w:rsidRDefault="00883049" w:rsidP="00B03DCC">
      <w:pPr>
        <w:jc w:val="center"/>
        <w:rPr>
          <w:rFonts w:eastAsiaTheme="minorHAnsi" w:cs="Arial"/>
          <w:b/>
          <w:szCs w:val="22"/>
          <w:lang w:eastAsia="en-US"/>
        </w:rPr>
      </w:pPr>
      <w:r w:rsidRPr="00883049">
        <w:rPr>
          <w:rFonts w:eastAsiaTheme="minorHAnsi" w:cs="Arial"/>
          <w:b/>
          <w:noProof/>
          <w:szCs w:val="22"/>
        </w:rPr>
        <w:drawing>
          <wp:inline distT="0" distB="0" distL="0" distR="0" wp14:anchorId="10766B92" wp14:editId="6EA563F0">
            <wp:extent cx="9583479" cy="539070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609492" cy="5405340"/>
                    </a:xfrm>
                    <a:prstGeom prst="rect">
                      <a:avLst/>
                    </a:prstGeom>
                  </pic:spPr>
                </pic:pic>
              </a:graphicData>
            </a:graphic>
          </wp:inline>
        </w:drawing>
      </w:r>
    </w:p>
    <w:p w14:paraId="3EB65B60" w14:textId="77777777" w:rsidR="009533C1" w:rsidRDefault="009533C1">
      <w:pPr>
        <w:rPr>
          <w:rFonts w:eastAsiaTheme="minorHAnsi" w:cs="Arial"/>
          <w:b/>
          <w:szCs w:val="22"/>
          <w:lang w:eastAsia="en-US"/>
        </w:rPr>
      </w:pPr>
    </w:p>
    <w:p w14:paraId="411DF674" w14:textId="77777777" w:rsidR="009533C1" w:rsidRDefault="009533C1">
      <w:pPr>
        <w:rPr>
          <w:rFonts w:eastAsiaTheme="minorHAnsi" w:cs="Arial"/>
          <w:b/>
          <w:szCs w:val="22"/>
          <w:lang w:eastAsia="en-US"/>
        </w:rPr>
      </w:pPr>
    </w:p>
    <w:p w14:paraId="39695FC1" w14:textId="77777777" w:rsidR="00B03DCC" w:rsidRDefault="00B03DCC">
      <w:pPr>
        <w:rPr>
          <w:rFonts w:eastAsiaTheme="minorHAnsi" w:cs="Arial"/>
          <w:b/>
          <w:noProof/>
          <w:szCs w:val="22"/>
          <w:lang w:eastAsia="en-US"/>
        </w:rPr>
      </w:pPr>
    </w:p>
    <w:p w14:paraId="6994EBAD" w14:textId="77777777" w:rsidR="00B03DCC" w:rsidRDefault="00B03DCC">
      <w:pPr>
        <w:rPr>
          <w:rFonts w:eastAsiaTheme="minorHAnsi" w:cs="Arial"/>
          <w:b/>
          <w:noProof/>
          <w:szCs w:val="22"/>
          <w:lang w:eastAsia="en-US"/>
        </w:rPr>
      </w:pPr>
    </w:p>
    <w:p w14:paraId="38F5AB7B" w14:textId="77777777" w:rsidR="009533C1" w:rsidRDefault="00B03DCC">
      <w:pPr>
        <w:rPr>
          <w:rFonts w:eastAsiaTheme="minorHAnsi" w:cs="Arial"/>
          <w:b/>
          <w:szCs w:val="22"/>
          <w:lang w:eastAsia="en-US"/>
        </w:rPr>
      </w:pPr>
      <w:r>
        <w:rPr>
          <w:rFonts w:eastAsiaTheme="minorHAnsi" w:cs="Arial"/>
          <w:b/>
          <w:noProof/>
          <w:szCs w:val="22"/>
        </w:rPr>
        <w:drawing>
          <wp:anchor distT="0" distB="0" distL="114300" distR="114300" simplePos="0" relativeHeight="251659287" behindDoc="1" locked="0" layoutInCell="1" allowOverlap="1" wp14:anchorId="26F470EF" wp14:editId="0699C2F4">
            <wp:simplePos x="0" y="0"/>
            <wp:positionH relativeFrom="column">
              <wp:posOffset>379095</wp:posOffset>
            </wp:positionH>
            <wp:positionV relativeFrom="paragraph">
              <wp:posOffset>615315</wp:posOffset>
            </wp:positionV>
            <wp:extent cx="8555355" cy="4898390"/>
            <wp:effectExtent l="0" t="0" r="0" b="0"/>
            <wp:wrapTight wrapText="bothSides">
              <wp:wrapPolygon edited="0">
                <wp:start x="0" y="0"/>
                <wp:lineTo x="0" y="17977"/>
                <wp:lineTo x="10725" y="18901"/>
                <wp:lineTo x="15872" y="18901"/>
                <wp:lineTo x="16401" y="20245"/>
                <wp:lineTo x="16449" y="21421"/>
                <wp:lineTo x="21547" y="21421"/>
                <wp:lineTo x="21547" y="19909"/>
                <wp:lineTo x="19479" y="18901"/>
                <wp:lineTo x="21547" y="18901"/>
                <wp:lineTo x="21547" y="17473"/>
                <wp:lineTo x="19575" y="16213"/>
                <wp:lineTo x="21547" y="15793"/>
                <wp:lineTo x="21547" y="14281"/>
                <wp:lineTo x="12072" y="13525"/>
                <wp:lineTo x="12072" y="12180"/>
                <wp:lineTo x="21547" y="12012"/>
                <wp:lineTo x="21547" y="8988"/>
                <wp:lineTo x="21355" y="8820"/>
                <wp:lineTo x="19671" y="8148"/>
                <wp:lineTo x="20489" y="6972"/>
                <wp:lineTo x="20537" y="6804"/>
                <wp:lineTo x="19912" y="6804"/>
                <wp:lineTo x="19912" y="5460"/>
                <wp:lineTo x="20489" y="5460"/>
                <wp:lineTo x="21499" y="4620"/>
                <wp:lineTo x="21547" y="588"/>
                <wp:lineTo x="67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5355" cy="4898390"/>
                    </a:xfrm>
                    <a:prstGeom prst="rect">
                      <a:avLst/>
                    </a:prstGeom>
                    <a:noFill/>
                  </pic:spPr>
                </pic:pic>
              </a:graphicData>
            </a:graphic>
            <wp14:sizeRelH relativeFrom="page">
              <wp14:pctWidth>0</wp14:pctWidth>
            </wp14:sizeRelH>
            <wp14:sizeRelV relativeFrom="page">
              <wp14:pctHeight>0</wp14:pctHeight>
            </wp14:sizeRelV>
          </wp:anchor>
        </w:drawing>
      </w:r>
      <w:r w:rsidR="009533C1">
        <w:rPr>
          <w:rFonts w:eastAsiaTheme="minorHAnsi" w:cs="Arial"/>
          <w:b/>
          <w:szCs w:val="22"/>
          <w:lang w:eastAsia="en-US"/>
        </w:rPr>
        <w:br w:type="page"/>
      </w:r>
    </w:p>
    <w:p w14:paraId="48C320AB" w14:textId="77777777" w:rsidR="009533C1" w:rsidRPr="00853DFD" w:rsidRDefault="009533C1" w:rsidP="002704AB">
      <w:pPr>
        <w:spacing w:after="160" w:line="259" w:lineRule="auto"/>
        <w:ind w:hanging="567"/>
        <w:rPr>
          <w:rFonts w:eastAsiaTheme="minorHAnsi" w:cs="Arial"/>
          <w:b/>
          <w:szCs w:val="22"/>
          <w:u w:val="single"/>
          <w:lang w:eastAsia="en-US"/>
        </w:rPr>
      </w:pPr>
    </w:p>
    <w:p w14:paraId="33D153D1" w14:textId="701A0C80" w:rsidR="00853DFD" w:rsidRPr="00853DFD" w:rsidRDefault="00853DFD" w:rsidP="00853DFD">
      <w:pPr>
        <w:rPr>
          <w:rFonts w:cs="Arial"/>
          <w:b/>
          <w:noProof/>
          <w:sz w:val="22"/>
          <w:szCs w:val="22"/>
          <w:u w:val="single"/>
        </w:rPr>
      </w:pPr>
      <w:r w:rsidRPr="00853DFD">
        <w:rPr>
          <w:rFonts w:cs="Arial"/>
          <w:b/>
          <w:noProof/>
          <w:sz w:val="22"/>
          <w:szCs w:val="22"/>
          <w:u w:val="single"/>
        </w:rPr>
        <w:t>Areas for Consideration</w:t>
      </w:r>
    </w:p>
    <w:p w14:paraId="008954B8" w14:textId="77777777" w:rsidR="00853DFD" w:rsidRPr="00853DFD" w:rsidRDefault="00853DFD" w:rsidP="00853DFD">
      <w:pPr>
        <w:rPr>
          <w:rFonts w:cs="Arial"/>
          <w:b/>
          <w:noProof/>
          <w:sz w:val="22"/>
          <w:szCs w:val="22"/>
        </w:rPr>
      </w:pPr>
      <w:r w:rsidRPr="00853DFD">
        <w:rPr>
          <w:rFonts w:cs="Arial"/>
          <w:b/>
          <w:noProof/>
          <w:sz w:val="22"/>
          <w:szCs w:val="22"/>
        </w:rPr>
        <w:t>Reporting Procedures</w:t>
      </w:r>
    </w:p>
    <w:p w14:paraId="2F83B784" w14:textId="77777777" w:rsidR="00853DFD" w:rsidRPr="00853DFD" w:rsidRDefault="00853DFD" w:rsidP="00853DFD">
      <w:pPr>
        <w:rPr>
          <w:rFonts w:cs="Arial"/>
          <w:noProof/>
          <w:sz w:val="22"/>
          <w:szCs w:val="22"/>
        </w:rPr>
      </w:pPr>
      <w:r w:rsidRPr="00853DFD">
        <w:rPr>
          <w:rFonts w:cs="Arial"/>
          <w:noProof/>
          <w:sz w:val="22"/>
          <w:szCs w:val="22"/>
        </w:rPr>
        <w:t>Who should be allowed to attend the workplace, how managers will be kept informed.</w:t>
      </w:r>
    </w:p>
    <w:p w14:paraId="6B23FDEC" w14:textId="77777777" w:rsidR="00853DFD" w:rsidRPr="00853DFD" w:rsidRDefault="00853DFD" w:rsidP="00853DFD">
      <w:pPr>
        <w:rPr>
          <w:rFonts w:cs="Arial"/>
          <w:noProof/>
          <w:sz w:val="22"/>
          <w:szCs w:val="22"/>
        </w:rPr>
      </w:pPr>
    </w:p>
    <w:p w14:paraId="5ED12A33" w14:textId="77777777" w:rsidR="00853DFD" w:rsidRPr="00853DFD" w:rsidRDefault="00853DFD" w:rsidP="00853DFD">
      <w:pPr>
        <w:rPr>
          <w:rFonts w:cs="Arial"/>
          <w:b/>
          <w:noProof/>
          <w:sz w:val="22"/>
          <w:szCs w:val="22"/>
        </w:rPr>
      </w:pPr>
      <w:r w:rsidRPr="00853DFD">
        <w:rPr>
          <w:rFonts w:cs="Arial"/>
          <w:b/>
          <w:noProof/>
          <w:sz w:val="22"/>
          <w:szCs w:val="22"/>
        </w:rPr>
        <w:t>Vunerable Workers</w:t>
      </w:r>
    </w:p>
    <w:p w14:paraId="194CD87F" w14:textId="77777777" w:rsidR="00853DFD" w:rsidRPr="00853DFD" w:rsidRDefault="00853DFD" w:rsidP="00853DFD">
      <w:pPr>
        <w:rPr>
          <w:rFonts w:cs="Arial"/>
          <w:noProof/>
          <w:sz w:val="22"/>
          <w:szCs w:val="22"/>
        </w:rPr>
      </w:pPr>
      <w:r w:rsidRPr="00853DFD">
        <w:rPr>
          <w:rFonts w:cs="Arial"/>
          <w:noProof/>
          <w:sz w:val="22"/>
          <w:szCs w:val="22"/>
        </w:rPr>
        <w:t xml:space="preserve">Are there any clinically vunerable workers that will need further protection/ Sheilding  </w:t>
      </w:r>
    </w:p>
    <w:p w14:paraId="341A3E2E" w14:textId="77777777" w:rsidR="00853DFD" w:rsidRPr="00853DFD" w:rsidRDefault="00853DFD" w:rsidP="00853DFD">
      <w:pPr>
        <w:rPr>
          <w:rFonts w:cs="Arial"/>
          <w:noProof/>
          <w:sz w:val="22"/>
          <w:szCs w:val="22"/>
        </w:rPr>
      </w:pPr>
    </w:p>
    <w:p w14:paraId="6DD02D78" w14:textId="77777777" w:rsidR="00853DFD" w:rsidRPr="00853DFD" w:rsidRDefault="00853DFD" w:rsidP="00853DFD">
      <w:pPr>
        <w:rPr>
          <w:rFonts w:cs="Arial"/>
          <w:noProof/>
          <w:sz w:val="22"/>
          <w:szCs w:val="22"/>
        </w:rPr>
      </w:pPr>
      <w:r w:rsidRPr="00853DFD">
        <w:rPr>
          <w:rFonts w:cs="Arial"/>
          <w:b/>
          <w:noProof/>
          <w:sz w:val="22"/>
          <w:szCs w:val="22"/>
        </w:rPr>
        <w:t>Access and Egress</w:t>
      </w:r>
      <w:r w:rsidRPr="00853DFD">
        <w:rPr>
          <w:rFonts w:cs="Arial"/>
          <w:noProof/>
          <w:sz w:val="22"/>
          <w:szCs w:val="22"/>
        </w:rPr>
        <w:t xml:space="preserve"> and moving around buildings. Lifts capacity for physical distancing Toliets , changing rooms</w:t>
      </w:r>
    </w:p>
    <w:p w14:paraId="666D4EBA" w14:textId="77777777" w:rsidR="00853DFD" w:rsidRPr="00853DFD" w:rsidRDefault="00853DFD" w:rsidP="00853DFD">
      <w:pPr>
        <w:rPr>
          <w:rFonts w:cs="Arial"/>
          <w:noProof/>
          <w:sz w:val="22"/>
          <w:szCs w:val="22"/>
        </w:rPr>
      </w:pPr>
    </w:p>
    <w:p w14:paraId="0A721269" w14:textId="4F31A66B" w:rsidR="00853DFD" w:rsidRPr="00853DFD" w:rsidRDefault="00853DFD" w:rsidP="00853DFD">
      <w:pPr>
        <w:rPr>
          <w:rFonts w:cs="Arial"/>
          <w:noProof/>
          <w:sz w:val="22"/>
          <w:szCs w:val="22"/>
        </w:rPr>
      </w:pPr>
      <w:r w:rsidRPr="00853DFD">
        <w:rPr>
          <w:rFonts w:cs="Arial"/>
          <w:b/>
          <w:noProof/>
          <w:sz w:val="22"/>
          <w:szCs w:val="22"/>
        </w:rPr>
        <w:t>Emergency arrangements –</w:t>
      </w:r>
      <w:r w:rsidRPr="00853DFD">
        <w:rPr>
          <w:rFonts w:cs="Arial"/>
          <w:noProof/>
          <w:sz w:val="22"/>
          <w:szCs w:val="22"/>
        </w:rPr>
        <w:t xml:space="preserve"> First Aiders with reduced number</w:t>
      </w:r>
      <w:r>
        <w:rPr>
          <w:rFonts w:cs="Arial"/>
          <w:noProof/>
          <w:sz w:val="22"/>
          <w:szCs w:val="22"/>
        </w:rPr>
        <w:t>s</w:t>
      </w:r>
      <w:r w:rsidRPr="00853DFD">
        <w:rPr>
          <w:rFonts w:cs="Arial"/>
          <w:noProof/>
          <w:sz w:val="22"/>
          <w:szCs w:val="22"/>
        </w:rPr>
        <w:t xml:space="preserve"> will there be sufficent. Fire evacuation. How will physical distancing be maintatined during evacuations etc..</w:t>
      </w:r>
    </w:p>
    <w:p w14:paraId="5538FBA4" w14:textId="77777777" w:rsidR="00853DFD" w:rsidRPr="00853DFD" w:rsidRDefault="00853DFD" w:rsidP="00853DFD">
      <w:pPr>
        <w:rPr>
          <w:rFonts w:cs="Arial"/>
          <w:noProof/>
          <w:sz w:val="22"/>
          <w:szCs w:val="22"/>
        </w:rPr>
      </w:pPr>
    </w:p>
    <w:p w14:paraId="061AB6F2" w14:textId="77777777" w:rsidR="00853DFD" w:rsidRPr="00853DFD" w:rsidRDefault="00853DFD" w:rsidP="00853DFD">
      <w:pPr>
        <w:rPr>
          <w:rFonts w:cs="Arial"/>
          <w:noProof/>
          <w:sz w:val="22"/>
          <w:szCs w:val="22"/>
        </w:rPr>
      </w:pPr>
      <w:r w:rsidRPr="00853DFD">
        <w:rPr>
          <w:rFonts w:cs="Arial"/>
          <w:b/>
          <w:noProof/>
          <w:sz w:val="22"/>
          <w:szCs w:val="22"/>
        </w:rPr>
        <w:t>Shared Facilities</w:t>
      </w:r>
      <w:r w:rsidRPr="00853DFD">
        <w:rPr>
          <w:rFonts w:cs="Arial"/>
          <w:noProof/>
          <w:sz w:val="22"/>
          <w:szCs w:val="22"/>
        </w:rPr>
        <w:t xml:space="preserve"> Hygiene practisies and physical distancing  for Shared facilities i.e changing rooms/ Toilets/ rest facilities/ tea and coffee stations/ dining areas</w:t>
      </w:r>
    </w:p>
    <w:p w14:paraId="49E918C3" w14:textId="77777777" w:rsidR="00853DFD" w:rsidRPr="00853DFD" w:rsidRDefault="00853DFD" w:rsidP="00853DFD">
      <w:pPr>
        <w:rPr>
          <w:rFonts w:cs="Arial"/>
          <w:noProof/>
          <w:sz w:val="22"/>
          <w:szCs w:val="22"/>
        </w:rPr>
      </w:pPr>
    </w:p>
    <w:p w14:paraId="0E67C92F" w14:textId="77777777" w:rsidR="00853DFD" w:rsidRPr="00853DFD" w:rsidRDefault="00853DFD" w:rsidP="00853DFD">
      <w:pPr>
        <w:rPr>
          <w:rFonts w:cs="Arial"/>
          <w:b/>
          <w:noProof/>
          <w:sz w:val="22"/>
          <w:szCs w:val="22"/>
        </w:rPr>
      </w:pPr>
      <w:r w:rsidRPr="00853DFD">
        <w:rPr>
          <w:rFonts w:cs="Arial"/>
          <w:b/>
          <w:noProof/>
          <w:sz w:val="22"/>
          <w:szCs w:val="22"/>
        </w:rPr>
        <w:t>WorkStations and Equipment</w:t>
      </w:r>
    </w:p>
    <w:p w14:paraId="3E9DC978" w14:textId="77777777" w:rsidR="00853DFD" w:rsidRPr="00853DFD" w:rsidRDefault="00853DFD" w:rsidP="00853DFD">
      <w:pPr>
        <w:rPr>
          <w:rFonts w:cs="Arial"/>
          <w:noProof/>
          <w:sz w:val="22"/>
          <w:szCs w:val="22"/>
        </w:rPr>
      </w:pPr>
      <w:r w:rsidRPr="00853DFD">
        <w:rPr>
          <w:rFonts w:cs="Arial"/>
          <w:noProof/>
          <w:sz w:val="22"/>
          <w:szCs w:val="22"/>
        </w:rPr>
        <w:t xml:space="preserve"> Do staff have to share, is there suficent distance between them. What cleaning takes place between users</w:t>
      </w:r>
    </w:p>
    <w:p w14:paraId="4646DFAD" w14:textId="77777777" w:rsidR="00853DFD" w:rsidRPr="00853DFD" w:rsidRDefault="00853DFD" w:rsidP="00853DFD">
      <w:pPr>
        <w:rPr>
          <w:rFonts w:cs="Arial"/>
          <w:noProof/>
          <w:sz w:val="22"/>
          <w:szCs w:val="22"/>
        </w:rPr>
      </w:pPr>
    </w:p>
    <w:p w14:paraId="27FFDCF2" w14:textId="77777777" w:rsidR="00853DFD" w:rsidRPr="00853DFD" w:rsidRDefault="00853DFD" w:rsidP="00853DFD">
      <w:pPr>
        <w:rPr>
          <w:rFonts w:cs="Arial"/>
          <w:b/>
          <w:noProof/>
          <w:sz w:val="22"/>
          <w:szCs w:val="22"/>
        </w:rPr>
      </w:pPr>
      <w:r w:rsidRPr="00853DFD">
        <w:rPr>
          <w:rFonts w:cs="Arial"/>
          <w:b/>
          <w:noProof/>
          <w:sz w:val="22"/>
          <w:szCs w:val="22"/>
        </w:rPr>
        <w:t>Support and Information for Employees</w:t>
      </w:r>
    </w:p>
    <w:p w14:paraId="1DCBF560" w14:textId="77777777" w:rsidR="00853DFD" w:rsidRPr="00853DFD" w:rsidRDefault="00853DFD" w:rsidP="00853DFD">
      <w:pPr>
        <w:autoSpaceDE w:val="0"/>
        <w:autoSpaceDN w:val="0"/>
        <w:adjustRightInd w:val="0"/>
        <w:rPr>
          <w:rFonts w:cs="Arial"/>
          <w:sz w:val="22"/>
          <w:szCs w:val="22"/>
        </w:rPr>
      </w:pPr>
      <w:r w:rsidRPr="00853DFD">
        <w:rPr>
          <w:rFonts w:cs="Arial"/>
          <w:noProof/>
          <w:sz w:val="22"/>
          <w:szCs w:val="22"/>
        </w:rPr>
        <w:t>Dealing with satff concerns and mental health concerns</w:t>
      </w:r>
      <w:r w:rsidRPr="00853DFD">
        <w:rPr>
          <w:rFonts w:cs="Arial"/>
          <w:sz w:val="22"/>
          <w:szCs w:val="22"/>
        </w:rPr>
        <w:t xml:space="preserve"> </w:t>
      </w:r>
    </w:p>
    <w:p w14:paraId="349125F6" w14:textId="77777777" w:rsidR="00853DFD" w:rsidRPr="00853DFD" w:rsidRDefault="00853DFD" w:rsidP="00853DFD">
      <w:pPr>
        <w:rPr>
          <w:rFonts w:cs="Arial"/>
          <w:noProof/>
          <w:sz w:val="22"/>
          <w:szCs w:val="22"/>
        </w:rPr>
      </w:pPr>
    </w:p>
    <w:p w14:paraId="3F6A3026" w14:textId="77777777" w:rsidR="00853DFD" w:rsidRPr="00853DFD" w:rsidRDefault="00853DFD" w:rsidP="00853DFD">
      <w:pPr>
        <w:autoSpaceDE w:val="0"/>
        <w:autoSpaceDN w:val="0"/>
        <w:adjustRightInd w:val="0"/>
        <w:rPr>
          <w:rFonts w:cs="Arial"/>
          <w:b/>
          <w:sz w:val="22"/>
          <w:szCs w:val="22"/>
        </w:rPr>
      </w:pPr>
      <w:r w:rsidRPr="00853DFD">
        <w:rPr>
          <w:rFonts w:cs="Arial"/>
          <w:b/>
          <w:sz w:val="22"/>
          <w:szCs w:val="22"/>
        </w:rPr>
        <w:t>Visitors/ Deliveries</w:t>
      </w:r>
    </w:p>
    <w:p w14:paraId="67C5FD37" w14:textId="77777777" w:rsidR="00853DFD" w:rsidRPr="00853DFD" w:rsidRDefault="00853DFD" w:rsidP="00853DFD">
      <w:pPr>
        <w:autoSpaceDE w:val="0"/>
        <w:autoSpaceDN w:val="0"/>
        <w:adjustRightInd w:val="0"/>
        <w:rPr>
          <w:rFonts w:cs="Arial"/>
          <w:sz w:val="22"/>
          <w:szCs w:val="22"/>
        </w:rPr>
      </w:pPr>
      <w:r w:rsidRPr="00853DFD">
        <w:rPr>
          <w:rFonts w:cs="Arial"/>
          <w:sz w:val="22"/>
          <w:szCs w:val="22"/>
        </w:rPr>
        <w:t>What processes are needed for deliveries to be made safely</w:t>
      </w:r>
    </w:p>
    <w:p w14:paraId="319017E6" w14:textId="77777777" w:rsidR="00853DFD" w:rsidRPr="00853DFD" w:rsidRDefault="00853DFD" w:rsidP="00853DFD">
      <w:pPr>
        <w:autoSpaceDE w:val="0"/>
        <w:autoSpaceDN w:val="0"/>
        <w:adjustRightInd w:val="0"/>
        <w:rPr>
          <w:rFonts w:cs="Arial"/>
          <w:noProof/>
          <w:sz w:val="22"/>
          <w:szCs w:val="22"/>
        </w:rPr>
      </w:pPr>
    </w:p>
    <w:p w14:paraId="7FF1A220" w14:textId="77777777" w:rsidR="00853DFD" w:rsidRPr="00853DFD" w:rsidRDefault="00853DFD" w:rsidP="00853DFD">
      <w:pPr>
        <w:autoSpaceDE w:val="0"/>
        <w:autoSpaceDN w:val="0"/>
        <w:adjustRightInd w:val="0"/>
        <w:rPr>
          <w:rFonts w:cs="Arial"/>
          <w:sz w:val="22"/>
          <w:szCs w:val="22"/>
        </w:rPr>
      </w:pPr>
      <w:r w:rsidRPr="00853DFD">
        <w:rPr>
          <w:rFonts w:cs="Arial"/>
          <w:b/>
          <w:sz w:val="22"/>
          <w:szCs w:val="22"/>
        </w:rPr>
        <w:t xml:space="preserve">Monitoring - </w:t>
      </w:r>
      <w:r w:rsidRPr="00853DFD">
        <w:rPr>
          <w:rFonts w:cs="Arial"/>
          <w:sz w:val="22"/>
          <w:szCs w:val="22"/>
        </w:rPr>
        <w:t xml:space="preserve">Ensure adherence to defined standards, rules and expectations, </w:t>
      </w:r>
    </w:p>
    <w:p w14:paraId="73E5A214" w14:textId="77777777" w:rsidR="00853DFD" w:rsidRPr="00853DFD" w:rsidRDefault="00853DFD" w:rsidP="00853DFD">
      <w:pPr>
        <w:autoSpaceDE w:val="0"/>
        <w:autoSpaceDN w:val="0"/>
        <w:adjustRightInd w:val="0"/>
        <w:rPr>
          <w:rFonts w:cs="Arial"/>
          <w:noProof/>
          <w:sz w:val="22"/>
          <w:szCs w:val="22"/>
        </w:rPr>
      </w:pPr>
    </w:p>
    <w:p w14:paraId="3DBD3882" w14:textId="325E70B4" w:rsidR="00853DFD" w:rsidRDefault="00853DFD" w:rsidP="00853DFD">
      <w:pPr>
        <w:spacing w:after="160" w:line="259" w:lineRule="auto"/>
        <w:rPr>
          <w:rFonts w:cs="Arial"/>
          <w:sz w:val="22"/>
          <w:szCs w:val="22"/>
        </w:rPr>
      </w:pPr>
      <w:r w:rsidRPr="00853DFD">
        <w:rPr>
          <w:rFonts w:cs="Arial"/>
          <w:b/>
          <w:noProof/>
          <w:sz w:val="22"/>
          <w:szCs w:val="22"/>
        </w:rPr>
        <w:t xml:space="preserve">Review </w:t>
      </w:r>
      <w:r w:rsidRPr="00853DFD">
        <w:rPr>
          <w:rFonts w:cs="Arial"/>
          <w:noProof/>
          <w:sz w:val="22"/>
          <w:szCs w:val="22"/>
        </w:rPr>
        <w:t>During</w:t>
      </w:r>
      <w:r w:rsidRPr="00853DFD">
        <w:rPr>
          <w:rFonts w:cs="Arial"/>
          <w:sz w:val="22"/>
          <w:szCs w:val="22"/>
        </w:rPr>
        <w:t xml:space="preserve"> this time, as government rulings change, your working environment will also need to be reviewed constantly</w:t>
      </w:r>
    </w:p>
    <w:p w14:paraId="7A53D806" w14:textId="7D935756" w:rsidR="002704AB" w:rsidRDefault="002704AB" w:rsidP="00CF1422">
      <w:pPr>
        <w:tabs>
          <w:tab w:val="left" w:pos="2977"/>
        </w:tabs>
      </w:pPr>
    </w:p>
    <w:p w14:paraId="18B1AFFF" w14:textId="73B98281" w:rsidR="002704AB" w:rsidRDefault="002704AB" w:rsidP="00CF1422">
      <w:pPr>
        <w:tabs>
          <w:tab w:val="left" w:pos="2977"/>
        </w:tabs>
      </w:pPr>
    </w:p>
    <w:p w14:paraId="2ED089E6" w14:textId="1146F9ED" w:rsidR="002704AB" w:rsidRDefault="002704AB" w:rsidP="00CF1422">
      <w:pPr>
        <w:tabs>
          <w:tab w:val="left" w:pos="2977"/>
        </w:tabs>
      </w:pPr>
    </w:p>
    <w:p w14:paraId="6AEEA381" w14:textId="600384B9" w:rsidR="002704AB" w:rsidRDefault="002704AB" w:rsidP="00CF1422">
      <w:pPr>
        <w:tabs>
          <w:tab w:val="left" w:pos="2977"/>
        </w:tabs>
      </w:pPr>
    </w:p>
    <w:p w14:paraId="0207869A" w14:textId="75C369CE" w:rsidR="002704AB" w:rsidRDefault="002704AB" w:rsidP="00CF1422">
      <w:pPr>
        <w:tabs>
          <w:tab w:val="left" w:pos="2977"/>
        </w:tabs>
      </w:pPr>
    </w:p>
    <w:p w14:paraId="64BEF5F4" w14:textId="0CEE74A0" w:rsidR="002704AB" w:rsidRDefault="002704AB" w:rsidP="00CF1422">
      <w:pPr>
        <w:tabs>
          <w:tab w:val="left" w:pos="2977"/>
        </w:tabs>
      </w:pPr>
    </w:p>
    <w:p w14:paraId="32FCCF94" w14:textId="27B4361C" w:rsidR="002704AB" w:rsidRDefault="002704AB" w:rsidP="00CF1422">
      <w:pPr>
        <w:tabs>
          <w:tab w:val="left" w:pos="2977"/>
        </w:tabs>
      </w:pPr>
    </w:p>
    <w:p w14:paraId="478CA5BD" w14:textId="79BF2E21" w:rsidR="002704AB" w:rsidRDefault="002704AB" w:rsidP="00CF1422">
      <w:pPr>
        <w:tabs>
          <w:tab w:val="left" w:pos="2977"/>
        </w:tabs>
      </w:pPr>
    </w:p>
    <w:p w14:paraId="3659AC76" w14:textId="293A0A1A" w:rsidR="002704AB" w:rsidRDefault="002704AB" w:rsidP="00CF1422">
      <w:pPr>
        <w:tabs>
          <w:tab w:val="left" w:pos="2977"/>
        </w:tabs>
      </w:pPr>
    </w:p>
    <w:p w14:paraId="32A25C1E" w14:textId="19B4A81E" w:rsidR="002704AB" w:rsidRDefault="002704AB" w:rsidP="00CF1422">
      <w:pPr>
        <w:tabs>
          <w:tab w:val="left" w:pos="2977"/>
        </w:tabs>
      </w:pPr>
    </w:p>
    <w:p w14:paraId="42A249BC" w14:textId="66F38C08" w:rsidR="002704AB" w:rsidRDefault="002704AB" w:rsidP="00CF1422">
      <w:pPr>
        <w:tabs>
          <w:tab w:val="left" w:pos="2977"/>
        </w:tabs>
      </w:pPr>
    </w:p>
    <w:p w14:paraId="7634916E" w14:textId="048024F7" w:rsidR="002704AB" w:rsidRDefault="00B97CD1" w:rsidP="00CF1422">
      <w:pPr>
        <w:tabs>
          <w:tab w:val="left" w:pos="2977"/>
        </w:tabs>
      </w:pPr>
      <w:r>
        <w:rPr>
          <w:noProof/>
          <w:sz w:val="20"/>
          <w:szCs w:val="20"/>
        </w:rPr>
        <mc:AlternateContent>
          <mc:Choice Requires="wps">
            <w:drawing>
              <wp:anchor distT="0" distB="0" distL="114300" distR="114300" simplePos="0" relativeHeight="251658259" behindDoc="0" locked="0" layoutInCell="1" allowOverlap="1" wp14:anchorId="7E26B42D" wp14:editId="6D4FE904">
                <wp:simplePos x="0" y="0"/>
                <wp:positionH relativeFrom="page">
                  <wp:posOffset>-51435</wp:posOffset>
                </wp:positionH>
                <wp:positionV relativeFrom="paragraph">
                  <wp:posOffset>6985</wp:posOffset>
                </wp:positionV>
                <wp:extent cx="10708005" cy="477671"/>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8005" cy="477671"/>
                        </a:xfrm>
                        <a:prstGeom prst="rect">
                          <a:avLst/>
                        </a:prstGeom>
                        <a:noFill/>
                        <a:ln>
                          <a:noFill/>
                        </a:ln>
                      </wps:spPr>
                      <wps:txbx>
                        <w:txbxContent>
                          <w:p w14:paraId="0F93D7FB" w14:textId="6C61D15F" w:rsidR="00C906DA" w:rsidRPr="00922E90" w:rsidRDefault="00C906DA" w:rsidP="00DC0B7B">
                            <w:pPr>
                              <w:jc w:val="center"/>
                              <w:rPr>
                                <w:b/>
                                <w:sz w:val="28"/>
                                <w:szCs w:val="22"/>
                              </w:rPr>
                            </w:pPr>
                            <w:r w:rsidRPr="00922E90">
                              <w:rPr>
                                <w:b/>
                                <w:sz w:val="28"/>
                                <w:szCs w:val="22"/>
                              </w:rPr>
                              <w:t>Risk Assessment</w:t>
                            </w:r>
                          </w:p>
                          <w:p w14:paraId="35D16D3C" w14:textId="77777777" w:rsidR="00C906DA" w:rsidRPr="001362D6" w:rsidRDefault="00C906DA" w:rsidP="00DC0B7B">
                            <w:pPr>
                              <w:jc w:val="center"/>
                              <w:rPr>
                                <w:b/>
                                <w:sz w:val="4"/>
                              </w:rPr>
                            </w:pPr>
                          </w:p>
                          <w:p w14:paraId="3E58615A" w14:textId="522F4EA0" w:rsidR="00C906DA" w:rsidRPr="008E2393" w:rsidRDefault="00C906DA" w:rsidP="00522FB6">
                            <w:pPr>
                              <w:jc w:val="center"/>
                              <w:rPr>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26B42D" id="_x0000_s1046" type="#_x0000_t202" style="position:absolute;margin-left:-4.05pt;margin-top:.55pt;width:843.15pt;height:37.6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" filled="f" stroked="f">
                <v:textbox>
                  <w:txbxContent>
                    <w:p w14:paraId="0F93D7FB" w14:textId="6C61D15F" w:rsidR="00C906DA" w:rsidRPr="00922E90" w:rsidRDefault="00C906DA" w:rsidP="00DC0B7B">
                      <w:pPr>
                        <w:jc w:val="center"/>
                        <w:rPr>
                          <w:b/>
                          <w:sz w:val="28"/>
                          <w:szCs w:val="22"/>
                        </w:rPr>
                      </w:pPr>
                      <w:r w:rsidRPr="00922E90">
                        <w:rPr>
                          <w:b/>
                          <w:sz w:val="28"/>
                          <w:szCs w:val="22"/>
                        </w:rPr>
                        <w:t>Risk Assessment</w:t>
                      </w:r>
                    </w:p>
                    <w:p w14:paraId="35D16D3C" w14:textId="77777777" w:rsidR="00C906DA" w:rsidRPr="001362D6" w:rsidRDefault="00C906DA" w:rsidP="00DC0B7B">
                      <w:pPr>
                        <w:jc w:val="center"/>
                        <w:rPr>
                          <w:b/>
                          <w:sz w:val="4"/>
                        </w:rPr>
                      </w:pPr>
                    </w:p>
                    <w:p w14:paraId="3E58615A" w14:textId="522F4EA0" w:rsidR="00C906DA" w:rsidRPr="008E2393" w:rsidRDefault="00C906DA" w:rsidP="00522FB6">
                      <w:pPr>
                        <w:jc w:val="center"/>
                        <w:rPr>
                          <w:color w:val="FF0000"/>
                          <w:sz w:val="20"/>
                          <w:szCs w:val="20"/>
                        </w:rPr>
                      </w:pPr>
                    </w:p>
                  </w:txbxContent>
                </v:textbox>
                <w10:wrap anchorx="page"/>
              </v:shape>
            </w:pict>
          </mc:Fallback>
        </mc:AlternateContent>
      </w:r>
    </w:p>
    <w:p w14:paraId="4316C656" w14:textId="77777777" w:rsidR="00853DFD" w:rsidRDefault="00853DFD" w:rsidP="00CF1422">
      <w:pPr>
        <w:tabs>
          <w:tab w:val="left" w:pos="2977"/>
        </w:tabs>
      </w:pPr>
    </w:p>
    <w:p w14:paraId="20399C64" w14:textId="4A85921E" w:rsidR="002704AB" w:rsidRDefault="002704AB" w:rsidP="00CF1422">
      <w:pPr>
        <w:tabs>
          <w:tab w:val="left" w:pos="2977"/>
        </w:tabs>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840"/>
        <w:gridCol w:w="3246"/>
        <w:gridCol w:w="3098"/>
        <w:gridCol w:w="1838"/>
        <w:gridCol w:w="1378"/>
        <w:gridCol w:w="1457"/>
      </w:tblGrid>
      <w:tr w:rsidR="009E75D1" w:rsidRPr="00D508B4" w14:paraId="55901D06" w14:textId="77777777" w:rsidTr="004D7E79">
        <w:tc>
          <w:tcPr>
            <w:tcW w:w="2277" w:type="dxa"/>
            <w:shd w:val="clear" w:color="auto" w:fill="D9D9D9" w:themeFill="background1" w:themeFillShade="D9"/>
            <w:vAlign w:val="center"/>
          </w:tcPr>
          <w:p w14:paraId="78CA378B" w14:textId="77777777" w:rsidR="006832B7" w:rsidRPr="009C3B82" w:rsidRDefault="006832B7" w:rsidP="00D508B4">
            <w:pPr>
              <w:jc w:val="center"/>
              <w:rPr>
                <w:b/>
                <w:sz w:val="20"/>
              </w:rPr>
            </w:pPr>
            <w:bookmarkStart w:id="0" w:name="_Hlk40794096"/>
            <w:r w:rsidRPr="009C3B82">
              <w:rPr>
                <w:b/>
                <w:sz w:val="20"/>
              </w:rPr>
              <w:t>Hazard</w:t>
            </w:r>
          </w:p>
        </w:tc>
        <w:tc>
          <w:tcPr>
            <w:tcW w:w="1840" w:type="dxa"/>
            <w:shd w:val="clear" w:color="auto" w:fill="D9D9D9" w:themeFill="background1" w:themeFillShade="D9"/>
            <w:vAlign w:val="center"/>
          </w:tcPr>
          <w:p w14:paraId="00C1D21A" w14:textId="77777777" w:rsidR="006832B7" w:rsidRPr="009C3B82" w:rsidRDefault="00114869" w:rsidP="00D508B4">
            <w:pPr>
              <w:jc w:val="center"/>
              <w:rPr>
                <w:b/>
                <w:sz w:val="20"/>
              </w:rPr>
            </w:pPr>
            <w:r w:rsidRPr="009C3B82">
              <w:rPr>
                <w:b/>
                <w:sz w:val="20"/>
              </w:rPr>
              <w:t>Who is at Risk &amp; H</w:t>
            </w:r>
            <w:r w:rsidR="006832B7" w:rsidRPr="009C3B82">
              <w:rPr>
                <w:b/>
                <w:sz w:val="20"/>
              </w:rPr>
              <w:t>ow?</w:t>
            </w:r>
          </w:p>
        </w:tc>
        <w:tc>
          <w:tcPr>
            <w:tcW w:w="3246" w:type="dxa"/>
            <w:shd w:val="clear" w:color="auto" w:fill="D9D9D9" w:themeFill="background1" w:themeFillShade="D9"/>
            <w:vAlign w:val="center"/>
          </w:tcPr>
          <w:p w14:paraId="26A5D3A3" w14:textId="77777777" w:rsidR="006832B7" w:rsidRPr="009C3B82" w:rsidRDefault="00114869" w:rsidP="00D508B4">
            <w:pPr>
              <w:jc w:val="center"/>
              <w:rPr>
                <w:b/>
                <w:sz w:val="20"/>
              </w:rPr>
            </w:pPr>
            <w:r w:rsidRPr="009C3B82">
              <w:rPr>
                <w:b/>
                <w:sz w:val="20"/>
              </w:rPr>
              <w:t>Existing C</w:t>
            </w:r>
            <w:r w:rsidR="006832B7" w:rsidRPr="009C3B82">
              <w:rPr>
                <w:b/>
                <w:sz w:val="20"/>
              </w:rPr>
              <w:t>ontrol Measures</w:t>
            </w:r>
          </w:p>
        </w:tc>
        <w:tc>
          <w:tcPr>
            <w:tcW w:w="3098" w:type="dxa"/>
            <w:shd w:val="clear" w:color="auto" w:fill="D9D9D9" w:themeFill="background1" w:themeFillShade="D9"/>
            <w:vAlign w:val="center"/>
          </w:tcPr>
          <w:p w14:paraId="42B4E3CA" w14:textId="77777777" w:rsidR="006832B7" w:rsidRPr="009C3B82" w:rsidRDefault="006832B7" w:rsidP="00D508B4">
            <w:pPr>
              <w:jc w:val="center"/>
              <w:rPr>
                <w:b/>
                <w:sz w:val="20"/>
              </w:rPr>
            </w:pPr>
            <w:r w:rsidRPr="009C3B82">
              <w:rPr>
                <w:b/>
                <w:sz w:val="20"/>
              </w:rPr>
              <w:t>Additional Control Measures Required</w:t>
            </w:r>
          </w:p>
        </w:tc>
        <w:tc>
          <w:tcPr>
            <w:tcW w:w="1838" w:type="dxa"/>
            <w:shd w:val="clear" w:color="auto" w:fill="D9D9D9" w:themeFill="background1" w:themeFillShade="D9"/>
            <w:vAlign w:val="center"/>
          </w:tcPr>
          <w:p w14:paraId="30939DFA" w14:textId="77777777" w:rsidR="006832B7" w:rsidRPr="009C3B82" w:rsidRDefault="006832B7" w:rsidP="00D508B4">
            <w:pPr>
              <w:jc w:val="center"/>
              <w:rPr>
                <w:b/>
                <w:sz w:val="20"/>
              </w:rPr>
            </w:pPr>
            <w:r w:rsidRPr="009C3B82">
              <w:rPr>
                <w:b/>
                <w:sz w:val="20"/>
              </w:rPr>
              <w:t>Action by whom</w:t>
            </w:r>
          </w:p>
        </w:tc>
        <w:tc>
          <w:tcPr>
            <w:tcW w:w="1378" w:type="dxa"/>
            <w:shd w:val="clear" w:color="auto" w:fill="D9D9D9" w:themeFill="background1" w:themeFillShade="D9"/>
            <w:vAlign w:val="center"/>
          </w:tcPr>
          <w:p w14:paraId="2A205D08" w14:textId="77777777" w:rsidR="006832B7" w:rsidRPr="009C3B82" w:rsidRDefault="006832B7" w:rsidP="00D508B4">
            <w:pPr>
              <w:jc w:val="center"/>
              <w:rPr>
                <w:b/>
                <w:sz w:val="20"/>
              </w:rPr>
            </w:pPr>
            <w:r w:rsidRPr="009C3B82">
              <w:rPr>
                <w:b/>
                <w:sz w:val="20"/>
              </w:rPr>
              <w:t>Action by when</w:t>
            </w:r>
          </w:p>
        </w:tc>
        <w:tc>
          <w:tcPr>
            <w:tcW w:w="1457" w:type="dxa"/>
            <w:shd w:val="clear" w:color="auto" w:fill="D9D9D9" w:themeFill="background1" w:themeFillShade="D9"/>
            <w:vAlign w:val="center"/>
          </w:tcPr>
          <w:p w14:paraId="369DD43F" w14:textId="77777777" w:rsidR="006832B7" w:rsidRPr="009C3B82" w:rsidRDefault="006832B7" w:rsidP="00D508B4">
            <w:pPr>
              <w:jc w:val="center"/>
              <w:rPr>
                <w:b/>
                <w:sz w:val="20"/>
              </w:rPr>
            </w:pPr>
            <w:r w:rsidRPr="009C3B82">
              <w:rPr>
                <w:b/>
                <w:sz w:val="20"/>
              </w:rPr>
              <w:t>Action Completed</w:t>
            </w:r>
          </w:p>
          <w:p w14:paraId="5FE454A5" w14:textId="55EAFFFF" w:rsidR="00114869" w:rsidRPr="009C3B82" w:rsidRDefault="00114869" w:rsidP="00D508B4">
            <w:pPr>
              <w:jc w:val="center"/>
              <w:rPr>
                <w:b/>
                <w:sz w:val="20"/>
              </w:rPr>
            </w:pPr>
            <w:r w:rsidRPr="009C3B82">
              <w:rPr>
                <w:b/>
                <w:sz w:val="20"/>
              </w:rPr>
              <w:t>(Date</w:t>
            </w:r>
            <w:r w:rsidR="009C3B82">
              <w:rPr>
                <w:b/>
                <w:sz w:val="20"/>
              </w:rPr>
              <w:t>/</w:t>
            </w:r>
            <w:r w:rsidRPr="009C3B82">
              <w:rPr>
                <w:b/>
                <w:sz w:val="20"/>
              </w:rPr>
              <w:t>initial)</w:t>
            </w:r>
          </w:p>
        </w:tc>
      </w:tr>
      <w:bookmarkEnd w:id="0"/>
      <w:tr w:rsidR="001B71C7" w:rsidRPr="00D508B4" w14:paraId="0CD7139E" w14:textId="77777777" w:rsidTr="00F06822">
        <w:trPr>
          <w:trHeight w:val="1134"/>
        </w:trPr>
        <w:tc>
          <w:tcPr>
            <w:tcW w:w="2277" w:type="dxa"/>
            <w:shd w:val="clear" w:color="auto" w:fill="auto"/>
          </w:tcPr>
          <w:p w14:paraId="0927329F" w14:textId="0603DF3C" w:rsidR="00635CF4" w:rsidRPr="00523926" w:rsidRDefault="00076421" w:rsidP="00076421">
            <w:pPr>
              <w:rPr>
                <w:sz w:val="20"/>
                <w:szCs w:val="20"/>
              </w:rPr>
            </w:pPr>
            <w:r w:rsidRPr="00523926">
              <w:rPr>
                <w:sz w:val="20"/>
                <w:szCs w:val="20"/>
              </w:rPr>
              <w:t>Potential exposure to Covid</w:t>
            </w:r>
            <w:r w:rsidR="00171DB4" w:rsidRPr="00523926">
              <w:rPr>
                <w:sz w:val="20"/>
                <w:szCs w:val="20"/>
              </w:rPr>
              <w:t>-</w:t>
            </w:r>
            <w:r w:rsidRPr="00523926">
              <w:rPr>
                <w:sz w:val="20"/>
                <w:szCs w:val="20"/>
              </w:rPr>
              <w:t xml:space="preserve">19 </w:t>
            </w:r>
            <w:r w:rsidR="00171DB4" w:rsidRPr="00523926">
              <w:rPr>
                <w:sz w:val="20"/>
                <w:szCs w:val="20"/>
              </w:rPr>
              <w:t>vi</w:t>
            </w:r>
            <w:r w:rsidRPr="00523926">
              <w:rPr>
                <w:sz w:val="20"/>
                <w:szCs w:val="20"/>
              </w:rPr>
              <w:t>rus in the workplace</w:t>
            </w:r>
            <w:r w:rsidR="00B171F8" w:rsidRPr="00523926">
              <w:rPr>
                <w:sz w:val="20"/>
                <w:szCs w:val="20"/>
              </w:rPr>
              <w:t xml:space="preserve"> </w:t>
            </w:r>
          </w:p>
          <w:p w14:paraId="1695D6F4" w14:textId="0D640890" w:rsidR="00B171F8" w:rsidRPr="00523926" w:rsidRDefault="00B171F8" w:rsidP="00076421">
            <w:pPr>
              <w:rPr>
                <w:sz w:val="20"/>
                <w:szCs w:val="20"/>
              </w:rPr>
            </w:pPr>
          </w:p>
          <w:p w14:paraId="51A93F73" w14:textId="105A7AC2" w:rsidR="00B171F8" w:rsidRPr="00523926" w:rsidRDefault="00B171F8" w:rsidP="00076421">
            <w:pPr>
              <w:rPr>
                <w:b/>
                <w:sz w:val="20"/>
                <w:szCs w:val="20"/>
              </w:rPr>
            </w:pPr>
            <w:r w:rsidRPr="00523926">
              <w:rPr>
                <w:b/>
                <w:sz w:val="20"/>
                <w:szCs w:val="20"/>
              </w:rPr>
              <w:t>Returning to</w:t>
            </w:r>
            <w:r w:rsidR="00902EB2" w:rsidRPr="00523926">
              <w:rPr>
                <w:b/>
                <w:sz w:val="20"/>
                <w:szCs w:val="20"/>
              </w:rPr>
              <w:t xml:space="preserve"> the workplace </w:t>
            </w:r>
          </w:p>
          <w:p w14:paraId="32FED541" w14:textId="77777777" w:rsidR="001379D4" w:rsidRPr="00523926" w:rsidRDefault="001379D4" w:rsidP="00076421">
            <w:pPr>
              <w:rPr>
                <w:sz w:val="20"/>
                <w:szCs w:val="20"/>
              </w:rPr>
            </w:pPr>
          </w:p>
          <w:p w14:paraId="7547E0B2" w14:textId="77777777" w:rsidR="001379D4" w:rsidRPr="00523926" w:rsidRDefault="001379D4" w:rsidP="00076421">
            <w:pPr>
              <w:rPr>
                <w:sz w:val="20"/>
                <w:szCs w:val="20"/>
              </w:rPr>
            </w:pPr>
          </w:p>
          <w:p w14:paraId="618414CF" w14:textId="77777777" w:rsidR="00076421" w:rsidRPr="00523926" w:rsidRDefault="00076421" w:rsidP="00076421">
            <w:pPr>
              <w:rPr>
                <w:sz w:val="20"/>
                <w:szCs w:val="20"/>
              </w:rPr>
            </w:pPr>
          </w:p>
          <w:p w14:paraId="231F24B0" w14:textId="77777777" w:rsidR="00076421" w:rsidRPr="00523926" w:rsidRDefault="00076421" w:rsidP="00076421">
            <w:pPr>
              <w:rPr>
                <w:sz w:val="20"/>
                <w:szCs w:val="20"/>
              </w:rPr>
            </w:pPr>
          </w:p>
          <w:p w14:paraId="7CCF4575" w14:textId="77777777" w:rsidR="00076421" w:rsidRPr="00523926" w:rsidRDefault="00076421" w:rsidP="00076421">
            <w:pPr>
              <w:rPr>
                <w:sz w:val="20"/>
                <w:szCs w:val="20"/>
              </w:rPr>
            </w:pPr>
          </w:p>
        </w:tc>
        <w:tc>
          <w:tcPr>
            <w:tcW w:w="1840" w:type="dxa"/>
            <w:shd w:val="clear" w:color="auto" w:fill="auto"/>
          </w:tcPr>
          <w:p w14:paraId="36A88B52" w14:textId="746AD918" w:rsidR="00076421" w:rsidRPr="00523926" w:rsidRDefault="00076421" w:rsidP="00076421">
            <w:pPr>
              <w:rPr>
                <w:sz w:val="20"/>
                <w:szCs w:val="20"/>
              </w:rPr>
            </w:pPr>
            <w:r w:rsidRPr="00523926">
              <w:rPr>
                <w:b/>
                <w:bCs/>
                <w:sz w:val="20"/>
                <w:szCs w:val="20"/>
              </w:rPr>
              <w:t>Directly:</w:t>
            </w:r>
            <w:r w:rsidRPr="00523926">
              <w:rPr>
                <w:sz w:val="20"/>
                <w:szCs w:val="20"/>
              </w:rPr>
              <w:t xml:space="preserve"> Employees; service users</w:t>
            </w:r>
            <w:r w:rsidR="007E74F1" w:rsidRPr="00523926">
              <w:rPr>
                <w:sz w:val="20"/>
                <w:szCs w:val="20"/>
              </w:rPr>
              <w:t>;</w:t>
            </w:r>
            <w:r w:rsidR="00C60324" w:rsidRPr="00523926">
              <w:rPr>
                <w:sz w:val="20"/>
                <w:szCs w:val="20"/>
              </w:rPr>
              <w:t xml:space="preserve"> other</w:t>
            </w:r>
          </w:p>
          <w:p w14:paraId="7AF59F54" w14:textId="7B547BA3" w:rsidR="00864C45" w:rsidRPr="00523926" w:rsidRDefault="00864C45" w:rsidP="00076421">
            <w:pPr>
              <w:rPr>
                <w:sz w:val="20"/>
                <w:szCs w:val="20"/>
              </w:rPr>
            </w:pPr>
            <w:r w:rsidRPr="00523926">
              <w:rPr>
                <w:sz w:val="20"/>
                <w:szCs w:val="20"/>
              </w:rPr>
              <w:t>building users</w:t>
            </w:r>
            <w:r w:rsidR="007E74F1" w:rsidRPr="00523926">
              <w:rPr>
                <w:sz w:val="20"/>
                <w:szCs w:val="20"/>
              </w:rPr>
              <w:t xml:space="preserve">; external contractors, </w:t>
            </w:r>
            <w:r w:rsidRPr="00523926">
              <w:rPr>
                <w:sz w:val="20"/>
                <w:szCs w:val="20"/>
              </w:rPr>
              <w:t>tenants</w:t>
            </w:r>
            <w:r w:rsidR="00AB54E3" w:rsidRPr="00523926">
              <w:rPr>
                <w:sz w:val="20"/>
                <w:szCs w:val="20"/>
              </w:rPr>
              <w:t>,</w:t>
            </w:r>
            <w:r w:rsidR="007E74F1" w:rsidRPr="00523926">
              <w:rPr>
                <w:sz w:val="20"/>
                <w:szCs w:val="20"/>
              </w:rPr>
              <w:t xml:space="preserve"> </w:t>
            </w:r>
            <w:r w:rsidRPr="00523926">
              <w:rPr>
                <w:sz w:val="20"/>
                <w:szCs w:val="20"/>
              </w:rPr>
              <w:t>hirers</w:t>
            </w:r>
          </w:p>
          <w:p w14:paraId="3BEE51DA" w14:textId="77777777" w:rsidR="00076421" w:rsidRPr="00523926" w:rsidRDefault="00076421" w:rsidP="00076421">
            <w:pPr>
              <w:rPr>
                <w:sz w:val="20"/>
                <w:szCs w:val="20"/>
              </w:rPr>
            </w:pPr>
          </w:p>
          <w:p w14:paraId="40C6E73F" w14:textId="17F1AB61" w:rsidR="00076421" w:rsidRPr="00523926" w:rsidRDefault="00076421" w:rsidP="00076421">
            <w:pPr>
              <w:rPr>
                <w:sz w:val="20"/>
                <w:szCs w:val="20"/>
              </w:rPr>
            </w:pPr>
            <w:r w:rsidRPr="00523926">
              <w:rPr>
                <w:b/>
                <w:bCs/>
                <w:sz w:val="20"/>
                <w:szCs w:val="20"/>
              </w:rPr>
              <w:t>Indirectly:</w:t>
            </w:r>
            <w:r w:rsidRPr="00523926">
              <w:rPr>
                <w:sz w:val="20"/>
                <w:szCs w:val="20"/>
              </w:rPr>
              <w:t xml:space="preserve"> family</w:t>
            </w:r>
            <w:r w:rsidR="007E74F1" w:rsidRPr="00523926">
              <w:rPr>
                <w:sz w:val="20"/>
                <w:szCs w:val="20"/>
              </w:rPr>
              <w:t xml:space="preserve"> or household</w:t>
            </w:r>
            <w:r w:rsidRPr="00523926">
              <w:rPr>
                <w:sz w:val="20"/>
                <w:szCs w:val="20"/>
              </w:rPr>
              <w:t xml:space="preserve"> members; </w:t>
            </w:r>
            <w:r w:rsidR="001242D5" w:rsidRPr="00523926">
              <w:rPr>
                <w:sz w:val="20"/>
                <w:szCs w:val="20"/>
              </w:rPr>
              <w:t xml:space="preserve">members of the </w:t>
            </w:r>
            <w:r w:rsidRPr="00523926">
              <w:rPr>
                <w:sz w:val="20"/>
                <w:szCs w:val="20"/>
              </w:rPr>
              <w:t>publi</w:t>
            </w:r>
            <w:r w:rsidR="001242D5" w:rsidRPr="00523926">
              <w:rPr>
                <w:sz w:val="20"/>
                <w:szCs w:val="20"/>
              </w:rPr>
              <w:t>c</w:t>
            </w:r>
          </w:p>
          <w:p w14:paraId="29A22791" w14:textId="77777777" w:rsidR="00076421" w:rsidRPr="00523926" w:rsidRDefault="00076421" w:rsidP="00076421">
            <w:pPr>
              <w:rPr>
                <w:sz w:val="20"/>
                <w:szCs w:val="20"/>
              </w:rPr>
            </w:pPr>
          </w:p>
          <w:p w14:paraId="4CD4AAAF" w14:textId="77777777" w:rsidR="00076421" w:rsidRPr="00523926" w:rsidRDefault="00076421" w:rsidP="00076421">
            <w:pPr>
              <w:rPr>
                <w:sz w:val="20"/>
                <w:szCs w:val="20"/>
              </w:rPr>
            </w:pPr>
            <w:r w:rsidRPr="00523926">
              <w:rPr>
                <w:sz w:val="20"/>
                <w:szCs w:val="20"/>
              </w:rPr>
              <w:t xml:space="preserve">Increased risk for those individuals (or their family members) who are identified as being vulnerable </w:t>
            </w:r>
          </w:p>
          <w:p w14:paraId="15A4E095" w14:textId="77777777" w:rsidR="00076421" w:rsidRPr="00523926" w:rsidRDefault="00076421" w:rsidP="00076421">
            <w:pPr>
              <w:rPr>
                <w:sz w:val="20"/>
                <w:szCs w:val="20"/>
              </w:rPr>
            </w:pPr>
          </w:p>
          <w:p w14:paraId="714861E8" w14:textId="77777777" w:rsidR="00076421" w:rsidRPr="00523926" w:rsidRDefault="00076421" w:rsidP="00076421">
            <w:pPr>
              <w:rPr>
                <w:b/>
                <w:bCs/>
                <w:sz w:val="20"/>
                <w:szCs w:val="20"/>
              </w:rPr>
            </w:pPr>
            <w:r w:rsidRPr="00523926">
              <w:rPr>
                <w:b/>
                <w:bCs/>
                <w:sz w:val="20"/>
                <w:szCs w:val="20"/>
              </w:rPr>
              <w:t xml:space="preserve">Through: </w:t>
            </w:r>
          </w:p>
          <w:p w14:paraId="00E100D0" w14:textId="2047AEF7" w:rsidR="00076421" w:rsidRPr="00523926" w:rsidRDefault="00076421" w:rsidP="00F303B3">
            <w:pPr>
              <w:rPr>
                <w:sz w:val="20"/>
                <w:szCs w:val="20"/>
              </w:rPr>
            </w:pPr>
            <w:r w:rsidRPr="00523926">
              <w:rPr>
                <w:sz w:val="20"/>
                <w:szCs w:val="20"/>
              </w:rPr>
              <w:t>transmission of and infection with Covid</w:t>
            </w:r>
            <w:r w:rsidR="00171DB4" w:rsidRPr="00523926">
              <w:rPr>
                <w:sz w:val="20"/>
                <w:szCs w:val="20"/>
              </w:rPr>
              <w:t>-</w:t>
            </w:r>
            <w:r w:rsidRPr="00523926">
              <w:rPr>
                <w:sz w:val="20"/>
                <w:szCs w:val="20"/>
              </w:rPr>
              <w:t>19 virus, leading to related symptoms including serious illness or possible death if contracted.</w:t>
            </w:r>
          </w:p>
          <w:p w14:paraId="52E8E508" w14:textId="77777777" w:rsidR="00076421" w:rsidRPr="00523926" w:rsidRDefault="00076421" w:rsidP="00F303B3">
            <w:pPr>
              <w:rPr>
                <w:sz w:val="20"/>
                <w:szCs w:val="20"/>
              </w:rPr>
            </w:pPr>
            <w:r w:rsidRPr="00523926">
              <w:rPr>
                <w:sz w:val="20"/>
                <w:szCs w:val="20"/>
              </w:rPr>
              <w:t>Stress and anxiety</w:t>
            </w:r>
          </w:p>
          <w:p w14:paraId="33B90459" w14:textId="77777777" w:rsidR="00F303B3" w:rsidRPr="00523926" w:rsidRDefault="00F303B3" w:rsidP="00F303B3">
            <w:pPr>
              <w:rPr>
                <w:sz w:val="20"/>
                <w:szCs w:val="20"/>
              </w:rPr>
            </w:pPr>
          </w:p>
          <w:p w14:paraId="561B0241" w14:textId="77777777" w:rsidR="00076421" w:rsidRPr="00523926" w:rsidRDefault="00076421" w:rsidP="00F303B3">
            <w:pPr>
              <w:rPr>
                <w:sz w:val="20"/>
                <w:szCs w:val="20"/>
              </w:rPr>
            </w:pPr>
            <w:r w:rsidRPr="00523926">
              <w:rPr>
                <w:sz w:val="20"/>
                <w:szCs w:val="20"/>
              </w:rPr>
              <w:t>Exacerbation of existing physical and mental health conditions</w:t>
            </w:r>
          </w:p>
          <w:p w14:paraId="5A42B495" w14:textId="77777777" w:rsidR="00E62C7D" w:rsidRPr="00523926" w:rsidRDefault="00E62C7D" w:rsidP="00F303B3">
            <w:pPr>
              <w:rPr>
                <w:sz w:val="20"/>
                <w:szCs w:val="20"/>
              </w:rPr>
            </w:pPr>
          </w:p>
          <w:p w14:paraId="1A5A9837" w14:textId="77777777" w:rsidR="00E62C7D" w:rsidRPr="00523926" w:rsidRDefault="00E62C7D" w:rsidP="00F303B3">
            <w:pPr>
              <w:rPr>
                <w:sz w:val="20"/>
                <w:szCs w:val="20"/>
              </w:rPr>
            </w:pPr>
          </w:p>
          <w:p w14:paraId="0A37EF67" w14:textId="77777777" w:rsidR="00E62C7D" w:rsidRPr="00523926" w:rsidRDefault="00E62C7D" w:rsidP="00F303B3">
            <w:pPr>
              <w:rPr>
                <w:sz w:val="20"/>
                <w:szCs w:val="20"/>
              </w:rPr>
            </w:pPr>
          </w:p>
          <w:p w14:paraId="4324AB9F" w14:textId="77777777" w:rsidR="00E62C7D" w:rsidRPr="00523926" w:rsidRDefault="00E62C7D" w:rsidP="00F303B3">
            <w:pPr>
              <w:rPr>
                <w:sz w:val="20"/>
                <w:szCs w:val="20"/>
              </w:rPr>
            </w:pPr>
          </w:p>
          <w:p w14:paraId="4AAC24E8" w14:textId="77777777" w:rsidR="00E62C7D" w:rsidRPr="00523926" w:rsidRDefault="00E62C7D" w:rsidP="00F303B3">
            <w:pPr>
              <w:rPr>
                <w:sz w:val="20"/>
                <w:szCs w:val="20"/>
              </w:rPr>
            </w:pPr>
          </w:p>
          <w:p w14:paraId="215D17A0" w14:textId="77777777" w:rsidR="00E62C7D" w:rsidRPr="00523926" w:rsidRDefault="00E62C7D" w:rsidP="00F303B3">
            <w:pPr>
              <w:rPr>
                <w:sz w:val="20"/>
                <w:szCs w:val="20"/>
              </w:rPr>
            </w:pPr>
          </w:p>
          <w:p w14:paraId="7FAC7CCD" w14:textId="77777777" w:rsidR="00E62C7D" w:rsidRPr="00523926" w:rsidRDefault="00E62C7D" w:rsidP="00F303B3">
            <w:pPr>
              <w:rPr>
                <w:sz w:val="20"/>
                <w:szCs w:val="20"/>
              </w:rPr>
            </w:pPr>
          </w:p>
          <w:p w14:paraId="1174710C" w14:textId="77777777" w:rsidR="00E62C7D" w:rsidRPr="00523926" w:rsidRDefault="00E62C7D" w:rsidP="00F303B3">
            <w:pPr>
              <w:rPr>
                <w:sz w:val="20"/>
                <w:szCs w:val="20"/>
              </w:rPr>
            </w:pPr>
          </w:p>
          <w:p w14:paraId="1075674E" w14:textId="77777777" w:rsidR="00E62C7D" w:rsidRPr="00523926" w:rsidRDefault="00E62C7D" w:rsidP="00F303B3">
            <w:pPr>
              <w:rPr>
                <w:sz w:val="20"/>
                <w:szCs w:val="20"/>
              </w:rPr>
            </w:pPr>
          </w:p>
          <w:p w14:paraId="070F0F6A" w14:textId="77777777" w:rsidR="00E62C7D" w:rsidRPr="00523926" w:rsidRDefault="00E62C7D" w:rsidP="00F303B3">
            <w:pPr>
              <w:rPr>
                <w:sz w:val="20"/>
                <w:szCs w:val="20"/>
              </w:rPr>
            </w:pPr>
          </w:p>
          <w:p w14:paraId="0DEEA4D3" w14:textId="77777777" w:rsidR="00E62C7D" w:rsidRPr="00523926" w:rsidRDefault="00E62C7D" w:rsidP="00F303B3">
            <w:pPr>
              <w:rPr>
                <w:sz w:val="20"/>
                <w:szCs w:val="20"/>
              </w:rPr>
            </w:pPr>
          </w:p>
          <w:p w14:paraId="0D11ABE7" w14:textId="77777777" w:rsidR="00E62C7D" w:rsidRPr="00523926" w:rsidRDefault="00E62C7D" w:rsidP="00F303B3">
            <w:pPr>
              <w:rPr>
                <w:sz w:val="20"/>
                <w:szCs w:val="20"/>
              </w:rPr>
            </w:pPr>
          </w:p>
          <w:p w14:paraId="6242FD73" w14:textId="77777777" w:rsidR="00E62C7D" w:rsidRPr="00523926" w:rsidRDefault="00E62C7D" w:rsidP="00F303B3">
            <w:pPr>
              <w:rPr>
                <w:sz w:val="20"/>
                <w:szCs w:val="20"/>
              </w:rPr>
            </w:pPr>
          </w:p>
          <w:p w14:paraId="4F548E3C" w14:textId="77777777" w:rsidR="00E62C7D" w:rsidRPr="00523926" w:rsidRDefault="00E62C7D" w:rsidP="00F303B3">
            <w:pPr>
              <w:rPr>
                <w:sz w:val="20"/>
                <w:szCs w:val="20"/>
              </w:rPr>
            </w:pPr>
          </w:p>
          <w:p w14:paraId="5AC17AA8" w14:textId="77777777" w:rsidR="00E62C7D" w:rsidRPr="00523926" w:rsidRDefault="00E62C7D" w:rsidP="00F303B3">
            <w:pPr>
              <w:rPr>
                <w:sz w:val="20"/>
                <w:szCs w:val="20"/>
              </w:rPr>
            </w:pPr>
          </w:p>
          <w:p w14:paraId="3FF3859C" w14:textId="77777777" w:rsidR="00E62C7D" w:rsidRPr="00523926" w:rsidRDefault="00E62C7D" w:rsidP="00F303B3">
            <w:pPr>
              <w:rPr>
                <w:sz w:val="20"/>
                <w:szCs w:val="20"/>
              </w:rPr>
            </w:pPr>
          </w:p>
          <w:p w14:paraId="11A339C4" w14:textId="77777777" w:rsidR="00E62C7D" w:rsidRPr="00523926" w:rsidRDefault="00E62C7D" w:rsidP="00F303B3">
            <w:pPr>
              <w:rPr>
                <w:sz w:val="20"/>
                <w:szCs w:val="20"/>
              </w:rPr>
            </w:pPr>
          </w:p>
          <w:p w14:paraId="1A9A2167" w14:textId="77777777" w:rsidR="00E62C7D" w:rsidRPr="00523926" w:rsidRDefault="00E62C7D" w:rsidP="00F303B3">
            <w:pPr>
              <w:rPr>
                <w:sz w:val="20"/>
                <w:szCs w:val="20"/>
              </w:rPr>
            </w:pPr>
          </w:p>
          <w:p w14:paraId="6D9528B5" w14:textId="77777777" w:rsidR="00E62C7D" w:rsidRPr="00523926" w:rsidRDefault="00E62C7D" w:rsidP="00F303B3">
            <w:pPr>
              <w:rPr>
                <w:sz w:val="20"/>
                <w:szCs w:val="20"/>
              </w:rPr>
            </w:pPr>
          </w:p>
          <w:p w14:paraId="6A48DEAF" w14:textId="77777777" w:rsidR="00E62C7D" w:rsidRPr="00523926" w:rsidRDefault="00E62C7D" w:rsidP="00F303B3">
            <w:pPr>
              <w:rPr>
                <w:sz w:val="20"/>
                <w:szCs w:val="20"/>
              </w:rPr>
            </w:pPr>
          </w:p>
          <w:p w14:paraId="2B0851F6" w14:textId="77777777" w:rsidR="00E62C7D" w:rsidRPr="00523926" w:rsidRDefault="00E62C7D" w:rsidP="00F303B3">
            <w:pPr>
              <w:rPr>
                <w:sz w:val="20"/>
                <w:szCs w:val="20"/>
              </w:rPr>
            </w:pPr>
          </w:p>
          <w:p w14:paraId="34927141" w14:textId="77777777" w:rsidR="00E62C7D" w:rsidRPr="00523926" w:rsidRDefault="00E62C7D" w:rsidP="00F303B3">
            <w:pPr>
              <w:rPr>
                <w:sz w:val="20"/>
                <w:szCs w:val="20"/>
              </w:rPr>
            </w:pPr>
          </w:p>
          <w:p w14:paraId="7CE8ED0E" w14:textId="77777777" w:rsidR="00E62C7D" w:rsidRPr="00523926" w:rsidRDefault="00E62C7D" w:rsidP="00F303B3">
            <w:pPr>
              <w:rPr>
                <w:sz w:val="20"/>
                <w:szCs w:val="20"/>
              </w:rPr>
            </w:pPr>
          </w:p>
          <w:p w14:paraId="09BD974A" w14:textId="77777777" w:rsidR="00E62C7D" w:rsidRPr="00523926" w:rsidRDefault="00E62C7D" w:rsidP="00F303B3">
            <w:pPr>
              <w:rPr>
                <w:sz w:val="20"/>
                <w:szCs w:val="20"/>
              </w:rPr>
            </w:pPr>
          </w:p>
          <w:p w14:paraId="424829A3" w14:textId="77777777" w:rsidR="00E62C7D" w:rsidRPr="00523926" w:rsidRDefault="00E62C7D" w:rsidP="00F303B3">
            <w:pPr>
              <w:rPr>
                <w:sz w:val="20"/>
                <w:szCs w:val="20"/>
              </w:rPr>
            </w:pPr>
          </w:p>
          <w:p w14:paraId="67C34A3F" w14:textId="77777777" w:rsidR="00E62C7D" w:rsidRPr="00523926" w:rsidRDefault="00E62C7D" w:rsidP="00F303B3">
            <w:pPr>
              <w:rPr>
                <w:sz w:val="20"/>
                <w:szCs w:val="20"/>
              </w:rPr>
            </w:pPr>
          </w:p>
          <w:p w14:paraId="22509267" w14:textId="77777777" w:rsidR="00E62C7D" w:rsidRPr="00523926" w:rsidRDefault="00E62C7D" w:rsidP="00F303B3">
            <w:pPr>
              <w:rPr>
                <w:sz w:val="20"/>
                <w:szCs w:val="20"/>
              </w:rPr>
            </w:pPr>
          </w:p>
          <w:p w14:paraId="7D23F77D" w14:textId="77777777" w:rsidR="00E62C7D" w:rsidRPr="00523926" w:rsidRDefault="00E62C7D" w:rsidP="00F303B3">
            <w:pPr>
              <w:rPr>
                <w:sz w:val="20"/>
                <w:szCs w:val="20"/>
              </w:rPr>
            </w:pPr>
          </w:p>
          <w:p w14:paraId="423EDFC8" w14:textId="77777777" w:rsidR="00E62C7D" w:rsidRPr="00523926" w:rsidRDefault="00E62C7D" w:rsidP="00F303B3">
            <w:pPr>
              <w:rPr>
                <w:sz w:val="20"/>
                <w:szCs w:val="20"/>
              </w:rPr>
            </w:pPr>
          </w:p>
          <w:p w14:paraId="227E6A76" w14:textId="77777777" w:rsidR="00E62C7D" w:rsidRPr="00523926" w:rsidRDefault="00E62C7D" w:rsidP="00F303B3">
            <w:pPr>
              <w:rPr>
                <w:sz w:val="20"/>
                <w:szCs w:val="20"/>
              </w:rPr>
            </w:pPr>
          </w:p>
          <w:p w14:paraId="771EC20B" w14:textId="77777777" w:rsidR="00E62C7D" w:rsidRPr="00523926" w:rsidRDefault="00E62C7D" w:rsidP="00F303B3">
            <w:pPr>
              <w:rPr>
                <w:sz w:val="20"/>
                <w:szCs w:val="20"/>
              </w:rPr>
            </w:pPr>
          </w:p>
          <w:p w14:paraId="17202E34" w14:textId="77777777" w:rsidR="00E62C7D" w:rsidRPr="00523926" w:rsidRDefault="00E62C7D" w:rsidP="00F303B3">
            <w:pPr>
              <w:rPr>
                <w:sz w:val="20"/>
                <w:szCs w:val="20"/>
              </w:rPr>
            </w:pPr>
          </w:p>
          <w:p w14:paraId="3BD92506" w14:textId="77777777" w:rsidR="00E62C7D" w:rsidRPr="00523926" w:rsidRDefault="00E62C7D" w:rsidP="00F303B3">
            <w:pPr>
              <w:rPr>
                <w:sz w:val="20"/>
                <w:szCs w:val="20"/>
              </w:rPr>
            </w:pPr>
          </w:p>
          <w:p w14:paraId="60FCAE44" w14:textId="77777777" w:rsidR="00E62C7D" w:rsidRPr="00523926" w:rsidRDefault="00E62C7D" w:rsidP="00F303B3">
            <w:pPr>
              <w:rPr>
                <w:sz w:val="20"/>
                <w:szCs w:val="20"/>
              </w:rPr>
            </w:pPr>
          </w:p>
          <w:p w14:paraId="6360DFF5" w14:textId="77777777" w:rsidR="00E62C7D" w:rsidRPr="00523926" w:rsidRDefault="00E62C7D" w:rsidP="00F303B3">
            <w:pPr>
              <w:rPr>
                <w:sz w:val="20"/>
                <w:szCs w:val="20"/>
              </w:rPr>
            </w:pPr>
          </w:p>
          <w:p w14:paraId="4909200C" w14:textId="77777777" w:rsidR="00E62C7D" w:rsidRPr="00523926" w:rsidRDefault="00E62C7D" w:rsidP="00F303B3">
            <w:pPr>
              <w:rPr>
                <w:sz w:val="20"/>
                <w:szCs w:val="20"/>
              </w:rPr>
            </w:pPr>
          </w:p>
          <w:p w14:paraId="12225533" w14:textId="77777777" w:rsidR="00E62C7D" w:rsidRPr="00523926" w:rsidRDefault="00E62C7D" w:rsidP="00F303B3">
            <w:pPr>
              <w:rPr>
                <w:sz w:val="20"/>
                <w:szCs w:val="20"/>
              </w:rPr>
            </w:pPr>
          </w:p>
          <w:p w14:paraId="7A4489DB" w14:textId="77777777" w:rsidR="00E62C7D" w:rsidRPr="00523926" w:rsidRDefault="00E62C7D" w:rsidP="00F303B3">
            <w:pPr>
              <w:rPr>
                <w:sz w:val="20"/>
                <w:szCs w:val="20"/>
              </w:rPr>
            </w:pPr>
          </w:p>
          <w:p w14:paraId="167657DA" w14:textId="77777777" w:rsidR="00E62C7D" w:rsidRPr="00523926" w:rsidRDefault="00E62C7D" w:rsidP="00F303B3">
            <w:pPr>
              <w:rPr>
                <w:sz w:val="20"/>
                <w:szCs w:val="20"/>
              </w:rPr>
            </w:pPr>
          </w:p>
          <w:p w14:paraId="1FD7F760" w14:textId="77777777" w:rsidR="00E62C7D" w:rsidRPr="00523926" w:rsidRDefault="00E62C7D" w:rsidP="00F303B3">
            <w:pPr>
              <w:rPr>
                <w:sz w:val="20"/>
                <w:szCs w:val="20"/>
              </w:rPr>
            </w:pPr>
          </w:p>
          <w:p w14:paraId="36DBBBF1" w14:textId="77777777" w:rsidR="00E62C7D" w:rsidRPr="00523926" w:rsidRDefault="00E62C7D" w:rsidP="00F303B3">
            <w:pPr>
              <w:rPr>
                <w:sz w:val="20"/>
                <w:szCs w:val="20"/>
              </w:rPr>
            </w:pPr>
          </w:p>
          <w:p w14:paraId="107AC3A2" w14:textId="120E1847" w:rsidR="00E62C7D" w:rsidRPr="00523926" w:rsidRDefault="00E62C7D" w:rsidP="00F303B3">
            <w:pPr>
              <w:rPr>
                <w:sz w:val="20"/>
                <w:szCs w:val="20"/>
              </w:rPr>
            </w:pPr>
          </w:p>
          <w:p w14:paraId="5BFBD90E" w14:textId="77777777" w:rsidR="00853DFD" w:rsidRPr="00523926" w:rsidRDefault="00853DFD" w:rsidP="00F303B3">
            <w:pPr>
              <w:rPr>
                <w:sz w:val="20"/>
                <w:szCs w:val="20"/>
              </w:rPr>
            </w:pPr>
          </w:p>
          <w:p w14:paraId="642A441A" w14:textId="77590713" w:rsidR="00E62C7D" w:rsidRPr="00523926" w:rsidRDefault="00E62C7D" w:rsidP="00F303B3">
            <w:pPr>
              <w:rPr>
                <w:sz w:val="20"/>
                <w:szCs w:val="20"/>
              </w:rPr>
            </w:pPr>
            <w:r w:rsidRPr="00523926">
              <w:rPr>
                <w:sz w:val="20"/>
                <w:szCs w:val="20"/>
              </w:rPr>
              <w:t>Deliveries</w:t>
            </w:r>
          </w:p>
          <w:p w14:paraId="03A81526" w14:textId="77777777" w:rsidR="00E62C7D" w:rsidRPr="00523926" w:rsidRDefault="00E62C7D" w:rsidP="00F303B3">
            <w:pPr>
              <w:rPr>
                <w:sz w:val="20"/>
                <w:szCs w:val="20"/>
              </w:rPr>
            </w:pPr>
          </w:p>
          <w:p w14:paraId="4F2F1374" w14:textId="77777777" w:rsidR="00E62C7D" w:rsidRPr="00523926" w:rsidRDefault="00E62C7D" w:rsidP="00F303B3">
            <w:pPr>
              <w:rPr>
                <w:sz w:val="20"/>
                <w:szCs w:val="20"/>
              </w:rPr>
            </w:pPr>
          </w:p>
          <w:p w14:paraId="0E3FCE17" w14:textId="77777777" w:rsidR="00E62C7D" w:rsidRPr="00523926" w:rsidRDefault="00E62C7D" w:rsidP="00F303B3">
            <w:pPr>
              <w:rPr>
                <w:sz w:val="20"/>
                <w:szCs w:val="20"/>
              </w:rPr>
            </w:pPr>
          </w:p>
          <w:p w14:paraId="5149DC79" w14:textId="77777777" w:rsidR="00E62C7D" w:rsidRPr="00523926" w:rsidRDefault="00E62C7D" w:rsidP="00F303B3">
            <w:pPr>
              <w:rPr>
                <w:sz w:val="20"/>
                <w:szCs w:val="20"/>
              </w:rPr>
            </w:pPr>
          </w:p>
          <w:p w14:paraId="10B8C503" w14:textId="77777777" w:rsidR="00E62C7D" w:rsidRPr="00523926" w:rsidRDefault="00E62C7D" w:rsidP="00F303B3">
            <w:pPr>
              <w:rPr>
                <w:sz w:val="20"/>
                <w:szCs w:val="20"/>
              </w:rPr>
            </w:pPr>
          </w:p>
          <w:p w14:paraId="69BD5413" w14:textId="6475B812" w:rsidR="00E62C7D" w:rsidRPr="00523926" w:rsidRDefault="00E62C7D" w:rsidP="00F303B3">
            <w:pPr>
              <w:rPr>
                <w:sz w:val="20"/>
                <w:szCs w:val="20"/>
              </w:rPr>
            </w:pPr>
          </w:p>
          <w:p w14:paraId="1323686D" w14:textId="123F5FC9" w:rsidR="00E62C7D" w:rsidRPr="00523926" w:rsidRDefault="00E62C7D" w:rsidP="00F303B3">
            <w:pPr>
              <w:rPr>
                <w:sz w:val="20"/>
                <w:szCs w:val="20"/>
              </w:rPr>
            </w:pPr>
          </w:p>
          <w:p w14:paraId="244A5559" w14:textId="77777777" w:rsidR="00853DFD" w:rsidRPr="00523926" w:rsidRDefault="00853DFD" w:rsidP="00F303B3">
            <w:pPr>
              <w:rPr>
                <w:sz w:val="20"/>
                <w:szCs w:val="20"/>
              </w:rPr>
            </w:pPr>
          </w:p>
          <w:p w14:paraId="09F35022" w14:textId="69DEBCD5" w:rsidR="00E62C7D" w:rsidRPr="00523926" w:rsidRDefault="00E62C7D" w:rsidP="00F303B3">
            <w:pPr>
              <w:rPr>
                <w:sz w:val="20"/>
                <w:szCs w:val="20"/>
              </w:rPr>
            </w:pPr>
          </w:p>
          <w:p w14:paraId="3829B6D1" w14:textId="7D678238" w:rsidR="00E62C7D" w:rsidRPr="00523926" w:rsidRDefault="00E62C7D" w:rsidP="00F303B3">
            <w:pPr>
              <w:rPr>
                <w:sz w:val="20"/>
                <w:szCs w:val="20"/>
              </w:rPr>
            </w:pPr>
            <w:r w:rsidRPr="00523926">
              <w:rPr>
                <w:sz w:val="20"/>
                <w:szCs w:val="20"/>
              </w:rPr>
              <w:t>Lone Workers</w:t>
            </w:r>
          </w:p>
          <w:p w14:paraId="4299C7A5" w14:textId="77777777" w:rsidR="00E62C7D" w:rsidRPr="00523926" w:rsidRDefault="00E62C7D" w:rsidP="00F303B3">
            <w:pPr>
              <w:rPr>
                <w:sz w:val="20"/>
                <w:szCs w:val="20"/>
              </w:rPr>
            </w:pPr>
          </w:p>
          <w:p w14:paraId="5709534D" w14:textId="77777777" w:rsidR="00E62C7D" w:rsidRPr="00523926" w:rsidRDefault="00E62C7D" w:rsidP="00F303B3">
            <w:pPr>
              <w:rPr>
                <w:sz w:val="20"/>
                <w:szCs w:val="20"/>
              </w:rPr>
            </w:pPr>
          </w:p>
          <w:p w14:paraId="39F6A0D8" w14:textId="77777777" w:rsidR="00E62C7D" w:rsidRPr="00523926" w:rsidRDefault="00E62C7D" w:rsidP="00F303B3">
            <w:pPr>
              <w:rPr>
                <w:sz w:val="20"/>
                <w:szCs w:val="20"/>
              </w:rPr>
            </w:pPr>
          </w:p>
          <w:p w14:paraId="26211151" w14:textId="77777777" w:rsidR="00E62C7D" w:rsidRPr="00523926" w:rsidRDefault="00E62C7D" w:rsidP="00F303B3">
            <w:pPr>
              <w:rPr>
                <w:sz w:val="20"/>
                <w:szCs w:val="20"/>
              </w:rPr>
            </w:pPr>
          </w:p>
          <w:p w14:paraId="4BA749F6" w14:textId="45854E7E" w:rsidR="00E62C7D" w:rsidRPr="00523926" w:rsidRDefault="00E62C7D" w:rsidP="00F303B3">
            <w:pPr>
              <w:rPr>
                <w:sz w:val="20"/>
                <w:szCs w:val="20"/>
              </w:rPr>
            </w:pPr>
          </w:p>
        </w:tc>
        <w:tc>
          <w:tcPr>
            <w:tcW w:w="3246" w:type="dxa"/>
            <w:shd w:val="clear" w:color="auto" w:fill="auto"/>
          </w:tcPr>
          <w:p w14:paraId="49F68C36" w14:textId="0A04D594" w:rsidR="00C906DA" w:rsidRPr="00523926" w:rsidRDefault="00C906DA" w:rsidP="00C906DA">
            <w:pPr>
              <w:rPr>
                <w:sz w:val="20"/>
                <w:szCs w:val="20"/>
              </w:rPr>
            </w:pPr>
            <w:r w:rsidRPr="00523926">
              <w:rPr>
                <w:rFonts w:cs="Arial"/>
                <w:sz w:val="20"/>
                <w:szCs w:val="20"/>
                <w:lang w:val="en"/>
              </w:rPr>
              <w:t xml:space="preserve">Staff who feel unwell told that they should not be coming into the workplace. Stay home if you feel unwell. If you have a fever, cough and difficulty breathing, seek medical attention and call in advance. Follow the directions of your local health authority. Dynamic register kept of staff available for work.  </w:t>
            </w:r>
          </w:p>
          <w:p w14:paraId="3AE56475" w14:textId="10721982" w:rsidR="00C906DA" w:rsidRPr="00523926" w:rsidRDefault="00C906DA" w:rsidP="00C906DA">
            <w:pPr>
              <w:spacing w:before="100" w:beforeAutospacing="1" w:after="100" w:afterAutospacing="1"/>
              <w:rPr>
                <w:rFonts w:cs="Arial"/>
                <w:sz w:val="20"/>
                <w:szCs w:val="20"/>
                <w:lang w:val="en"/>
              </w:rPr>
            </w:pPr>
            <w:r w:rsidRPr="00523926">
              <w:rPr>
                <w:rFonts w:cs="Arial"/>
                <w:sz w:val="20"/>
                <w:szCs w:val="20"/>
                <w:lang w:val="en"/>
              </w:rPr>
              <w:t>Flexible working policy in place for employee’s office based</w:t>
            </w:r>
          </w:p>
          <w:p w14:paraId="3187EDD3" w14:textId="093BBB9D" w:rsidR="00E62C7D" w:rsidRPr="00523926" w:rsidRDefault="00C906DA" w:rsidP="00E62C7D">
            <w:pPr>
              <w:tabs>
                <w:tab w:val="num" w:pos="720"/>
              </w:tabs>
              <w:spacing w:before="100" w:beforeAutospacing="1"/>
              <w:rPr>
                <w:rFonts w:cs="Arial"/>
                <w:sz w:val="20"/>
                <w:szCs w:val="20"/>
                <w:lang w:val="en"/>
              </w:rPr>
            </w:pPr>
            <w:r w:rsidRPr="00523926">
              <w:rPr>
                <w:rFonts w:cs="Arial"/>
                <w:sz w:val="20"/>
                <w:szCs w:val="20"/>
                <w:lang w:val="en"/>
              </w:rPr>
              <w:t>Plans have been developed for different working shifts for kitchen employees so that staff overlap is kept at a minimum such as implementation of split operations or staff attending work place working longer hours on</w:t>
            </w:r>
            <w:r w:rsidR="00E62C7D" w:rsidRPr="00523926">
              <w:rPr>
                <w:rFonts w:cs="Arial"/>
                <w:sz w:val="20"/>
                <w:szCs w:val="20"/>
                <w:lang w:val="en"/>
              </w:rPr>
              <w:t xml:space="preserve"> a Rota rather that attending daily where feasible.</w:t>
            </w:r>
          </w:p>
          <w:p w14:paraId="46BB82E1" w14:textId="77777777" w:rsidR="00E62C7D" w:rsidRPr="00E62C7D" w:rsidRDefault="00E62C7D" w:rsidP="00E62C7D">
            <w:pPr>
              <w:spacing w:before="100" w:beforeAutospacing="1"/>
              <w:rPr>
                <w:rFonts w:cs="Arial"/>
                <w:sz w:val="20"/>
                <w:szCs w:val="20"/>
                <w:lang w:val="en"/>
              </w:rPr>
            </w:pPr>
            <w:r w:rsidRPr="00E62C7D">
              <w:rPr>
                <w:rFonts w:cs="Arial"/>
                <w:sz w:val="20"/>
                <w:szCs w:val="20"/>
                <w:lang w:val="en"/>
              </w:rPr>
              <w:t>Plans are prepared to modify menus and services so staffing can be reduced.</w:t>
            </w:r>
          </w:p>
          <w:p w14:paraId="2298D9AA" w14:textId="77777777" w:rsidR="00E62C7D" w:rsidRPr="00E62C7D" w:rsidRDefault="00E62C7D" w:rsidP="00E62C7D">
            <w:pPr>
              <w:spacing w:before="100" w:beforeAutospacing="1"/>
              <w:rPr>
                <w:rFonts w:cs="Arial"/>
                <w:sz w:val="20"/>
                <w:szCs w:val="20"/>
                <w:lang w:val="en"/>
              </w:rPr>
            </w:pPr>
            <w:r w:rsidRPr="00E62C7D">
              <w:rPr>
                <w:rFonts w:cs="Arial"/>
                <w:sz w:val="20"/>
                <w:szCs w:val="20"/>
                <w:lang w:val="en"/>
              </w:rPr>
              <w:t>Staff where feasible still encouraged to work from home.</w:t>
            </w:r>
          </w:p>
          <w:p w14:paraId="5CE3261F" w14:textId="77777777" w:rsidR="00E62C7D" w:rsidRPr="00E62C7D" w:rsidRDefault="00E62C7D" w:rsidP="00E62C7D">
            <w:pPr>
              <w:spacing w:before="100" w:beforeAutospacing="1"/>
              <w:rPr>
                <w:rFonts w:cs="Arial"/>
                <w:sz w:val="20"/>
                <w:szCs w:val="20"/>
                <w:lang w:val="en"/>
              </w:rPr>
            </w:pPr>
            <w:r w:rsidRPr="00E62C7D">
              <w:rPr>
                <w:rFonts w:cs="Arial"/>
                <w:sz w:val="20"/>
                <w:szCs w:val="20"/>
                <w:lang w:val="en"/>
              </w:rPr>
              <w:t>Staff are all trained in good hygiene practices and have a good understanding of cross contamination.</w:t>
            </w:r>
          </w:p>
          <w:p w14:paraId="113A6B86" w14:textId="77777777" w:rsidR="00E62C7D" w:rsidRPr="00E62C7D" w:rsidRDefault="00E62C7D" w:rsidP="00E62C7D">
            <w:pPr>
              <w:spacing w:before="100" w:beforeAutospacing="1"/>
              <w:rPr>
                <w:rFonts w:cs="Arial"/>
                <w:sz w:val="20"/>
                <w:szCs w:val="20"/>
                <w:lang w:val="en"/>
              </w:rPr>
            </w:pPr>
            <w:r w:rsidRPr="00E62C7D">
              <w:rPr>
                <w:rFonts w:cs="Arial"/>
                <w:sz w:val="20"/>
                <w:szCs w:val="20"/>
                <w:lang w:val="en"/>
              </w:rPr>
              <w:t xml:space="preserve">Information and instructions on good handwashing are displayed throughout the workplace. Staff understand and are trained in the importance of handwashing for food hygiene. </w:t>
            </w:r>
          </w:p>
          <w:p w14:paraId="5BBE2C46" w14:textId="0D4BB17A" w:rsidR="00C906DA" w:rsidRPr="00523926" w:rsidRDefault="00C906DA" w:rsidP="00C906DA">
            <w:pPr>
              <w:rPr>
                <w:sz w:val="20"/>
                <w:szCs w:val="20"/>
              </w:rPr>
            </w:pPr>
          </w:p>
          <w:p w14:paraId="6B091E05"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Employer provides information on health and wellbeing via intranet and Employee assistance programme.</w:t>
            </w:r>
          </w:p>
          <w:p w14:paraId="57D19396" w14:textId="77777777" w:rsidR="00E62C7D" w:rsidRPr="00E62C7D" w:rsidRDefault="00E62C7D" w:rsidP="00E62C7D">
            <w:pPr>
              <w:autoSpaceDE w:val="0"/>
              <w:autoSpaceDN w:val="0"/>
              <w:adjustRightInd w:val="0"/>
              <w:rPr>
                <w:rFonts w:cs="Arial"/>
                <w:sz w:val="20"/>
                <w:szCs w:val="20"/>
              </w:rPr>
            </w:pPr>
          </w:p>
          <w:p w14:paraId="1E17BF61" w14:textId="77777777" w:rsidR="00E62C7D" w:rsidRPr="00E62C7D" w:rsidRDefault="00E62C7D" w:rsidP="00E62C7D">
            <w:pPr>
              <w:autoSpaceDE w:val="0"/>
              <w:autoSpaceDN w:val="0"/>
              <w:adjustRightInd w:val="0"/>
              <w:rPr>
                <w:rFonts w:cs="Arial"/>
                <w:sz w:val="20"/>
                <w:szCs w:val="20"/>
              </w:rPr>
            </w:pPr>
          </w:p>
          <w:p w14:paraId="1015B692"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Occupational Health services available for referrals and advice, and support for mental Health</w:t>
            </w:r>
          </w:p>
          <w:p w14:paraId="2C09B9B6" w14:textId="77777777" w:rsidR="00E62C7D" w:rsidRPr="00E62C7D" w:rsidRDefault="00E62C7D" w:rsidP="00E62C7D">
            <w:pPr>
              <w:autoSpaceDE w:val="0"/>
              <w:autoSpaceDN w:val="0"/>
              <w:adjustRightInd w:val="0"/>
              <w:rPr>
                <w:rFonts w:cs="Arial"/>
                <w:sz w:val="20"/>
                <w:szCs w:val="20"/>
              </w:rPr>
            </w:pPr>
          </w:p>
          <w:p w14:paraId="0C263737"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Regular bulletin contains advice and support of Health and Safety issues</w:t>
            </w:r>
          </w:p>
          <w:p w14:paraId="3120E005" w14:textId="77777777" w:rsidR="00E62C7D" w:rsidRPr="00E62C7D" w:rsidRDefault="00E62C7D" w:rsidP="00E62C7D">
            <w:pPr>
              <w:autoSpaceDE w:val="0"/>
              <w:autoSpaceDN w:val="0"/>
              <w:adjustRightInd w:val="0"/>
              <w:rPr>
                <w:rFonts w:cs="Arial"/>
                <w:sz w:val="20"/>
                <w:szCs w:val="20"/>
              </w:rPr>
            </w:pPr>
          </w:p>
          <w:p w14:paraId="2D4DE3F9" w14:textId="77777777" w:rsidR="00C906DA" w:rsidRPr="00523926" w:rsidRDefault="00C906DA" w:rsidP="00F303B3">
            <w:pPr>
              <w:rPr>
                <w:sz w:val="20"/>
                <w:szCs w:val="20"/>
              </w:rPr>
            </w:pPr>
          </w:p>
          <w:p w14:paraId="59C54666" w14:textId="7A2ECA8C" w:rsidR="00C906DA" w:rsidRPr="00523926" w:rsidRDefault="00C906DA" w:rsidP="00F303B3">
            <w:pPr>
              <w:rPr>
                <w:sz w:val="20"/>
                <w:szCs w:val="20"/>
              </w:rPr>
            </w:pPr>
          </w:p>
          <w:p w14:paraId="701D459B" w14:textId="2E04491D" w:rsidR="00E62C7D" w:rsidRPr="00523926" w:rsidRDefault="00E62C7D" w:rsidP="00F303B3">
            <w:pPr>
              <w:rPr>
                <w:sz w:val="20"/>
                <w:szCs w:val="20"/>
              </w:rPr>
            </w:pPr>
          </w:p>
          <w:p w14:paraId="7575B679" w14:textId="3FE63119" w:rsidR="00E62C7D" w:rsidRPr="00523926" w:rsidRDefault="00E62C7D" w:rsidP="00F303B3">
            <w:pPr>
              <w:rPr>
                <w:sz w:val="20"/>
                <w:szCs w:val="20"/>
              </w:rPr>
            </w:pPr>
          </w:p>
          <w:p w14:paraId="7CF670B5" w14:textId="154ECDC9" w:rsidR="00E62C7D" w:rsidRPr="00523926" w:rsidRDefault="00E62C7D" w:rsidP="00F303B3">
            <w:pPr>
              <w:rPr>
                <w:sz w:val="20"/>
                <w:szCs w:val="20"/>
              </w:rPr>
            </w:pPr>
          </w:p>
          <w:p w14:paraId="0B395F94" w14:textId="33147626" w:rsidR="00E62C7D" w:rsidRPr="00523926" w:rsidRDefault="00E62C7D" w:rsidP="00F303B3">
            <w:pPr>
              <w:rPr>
                <w:sz w:val="20"/>
                <w:szCs w:val="20"/>
              </w:rPr>
            </w:pPr>
          </w:p>
          <w:p w14:paraId="3305714A" w14:textId="72D7E36B" w:rsidR="00E62C7D" w:rsidRPr="00523926" w:rsidRDefault="00E62C7D" w:rsidP="00F303B3">
            <w:pPr>
              <w:rPr>
                <w:sz w:val="20"/>
                <w:szCs w:val="20"/>
              </w:rPr>
            </w:pPr>
          </w:p>
          <w:p w14:paraId="5F3C8145" w14:textId="2F382895" w:rsidR="00E62C7D" w:rsidRPr="00523926" w:rsidRDefault="00E62C7D" w:rsidP="00F303B3">
            <w:pPr>
              <w:rPr>
                <w:sz w:val="20"/>
                <w:szCs w:val="20"/>
              </w:rPr>
            </w:pPr>
          </w:p>
          <w:p w14:paraId="1879A0EA" w14:textId="0D1F011C" w:rsidR="00E62C7D" w:rsidRPr="00523926" w:rsidRDefault="00E62C7D" w:rsidP="00F303B3">
            <w:pPr>
              <w:rPr>
                <w:sz w:val="20"/>
                <w:szCs w:val="20"/>
              </w:rPr>
            </w:pPr>
          </w:p>
          <w:p w14:paraId="797A4950" w14:textId="635B8077" w:rsidR="00E62C7D" w:rsidRPr="00523926" w:rsidRDefault="00E62C7D" w:rsidP="00F303B3">
            <w:pPr>
              <w:rPr>
                <w:sz w:val="20"/>
                <w:szCs w:val="20"/>
              </w:rPr>
            </w:pPr>
          </w:p>
          <w:p w14:paraId="485C3F8E" w14:textId="15FEFAC3" w:rsidR="00E62C7D" w:rsidRPr="00523926" w:rsidRDefault="00E62C7D" w:rsidP="00F303B3">
            <w:pPr>
              <w:rPr>
                <w:sz w:val="20"/>
                <w:szCs w:val="20"/>
              </w:rPr>
            </w:pPr>
          </w:p>
          <w:p w14:paraId="71E6CBF3" w14:textId="3E2B2390" w:rsidR="00E62C7D" w:rsidRPr="00523926" w:rsidRDefault="00E62C7D" w:rsidP="00F303B3">
            <w:pPr>
              <w:rPr>
                <w:sz w:val="20"/>
                <w:szCs w:val="20"/>
              </w:rPr>
            </w:pPr>
          </w:p>
          <w:p w14:paraId="18000F93" w14:textId="55624016" w:rsidR="00E62C7D" w:rsidRPr="00523926" w:rsidRDefault="00E62C7D" w:rsidP="00F303B3">
            <w:pPr>
              <w:rPr>
                <w:sz w:val="20"/>
                <w:szCs w:val="20"/>
              </w:rPr>
            </w:pPr>
          </w:p>
          <w:p w14:paraId="6268B9FF" w14:textId="77777777" w:rsidR="00C906DA" w:rsidRPr="00523926" w:rsidRDefault="00C906DA" w:rsidP="00F303B3">
            <w:pPr>
              <w:rPr>
                <w:sz w:val="20"/>
                <w:szCs w:val="20"/>
              </w:rPr>
            </w:pPr>
          </w:p>
          <w:p w14:paraId="5B5F5536" w14:textId="7354EE07" w:rsidR="00853DFD" w:rsidRPr="00523926" w:rsidRDefault="00853DFD" w:rsidP="00076421">
            <w:pPr>
              <w:rPr>
                <w:sz w:val="20"/>
                <w:szCs w:val="20"/>
              </w:rPr>
            </w:pPr>
          </w:p>
          <w:p w14:paraId="1C3C7496" w14:textId="565163A6" w:rsidR="00853DFD" w:rsidRPr="00523926" w:rsidRDefault="00853DFD" w:rsidP="00076421">
            <w:pPr>
              <w:rPr>
                <w:sz w:val="20"/>
                <w:szCs w:val="20"/>
              </w:rPr>
            </w:pPr>
          </w:p>
          <w:p w14:paraId="0B68CA40" w14:textId="4E239ECA" w:rsidR="00853DFD" w:rsidRPr="00523926" w:rsidRDefault="00853DFD" w:rsidP="00076421">
            <w:pPr>
              <w:rPr>
                <w:sz w:val="20"/>
                <w:szCs w:val="20"/>
              </w:rPr>
            </w:pPr>
          </w:p>
          <w:p w14:paraId="478F854C" w14:textId="67F98D3F" w:rsidR="00853DFD" w:rsidRPr="00523926" w:rsidRDefault="00853DFD" w:rsidP="00076421">
            <w:pPr>
              <w:rPr>
                <w:sz w:val="20"/>
                <w:szCs w:val="20"/>
              </w:rPr>
            </w:pPr>
          </w:p>
          <w:p w14:paraId="1565F934" w14:textId="77777777" w:rsidR="00853DFD" w:rsidRPr="00523926" w:rsidRDefault="00853DFD" w:rsidP="00076421">
            <w:pPr>
              <w:rPr>
                <w:sz w:val="20"/>
                <w:szCs w:val="20"/>
              </w:rPr>
            </w:pPr>
          </w:p>
          <w:p w14:paraId="29E6AAF4" w14:textId="77777777" w:rsidR="00853DFD" w:rsidRPr="00523926" w:rsidRDefault="00076421" w:rsidP="00F303B3">
            <w:pPr>
              <w:rPr>
                <w:sz w:val="20"/>
                <w:szCs w:val="20"/>
              </w:rPr>
            </w:pPr>
            <w:r w:rsidRPr="00523926">
              <w:rPr>
                <w:sz w:val="20"/>
                <w:szCs w:val="20"/>
              </w:rPr>
              <w:t xml:space="preserve"> </w:t>
            </w:r>
          </w:p>
          <w:p w14:paraId="55980874" w14:textId="77777777" w:rsidR="00853DFD" w:rsidRPr="00523926" w:rsidRDefault="00853DFD" w:rsidP="00F303B3">
            <w:pPr>
              <w:rPr>
                <w:sz w:val="20"/>
                <w:szCs w:val="20"/>
              </w:rPr>
            </w:pPr>
          </w:p>
          <w:p w14:paraId="5FC55CDC" w14:textId="77777777" w:rsidR="00853DFD" w:rsidRPr="00523926" w:rsidRDefault="00853DFD" w:rsidP="00F303B3">
            <w:pPr>
              <w:rPr>
                <w:sz w:val="20"/>
                <w:szCs w:val="20"/>
              </w:rPr>
            </w:pPr>
          </w:p>
          <w:p w14:paraId="525757C7" w14:textId="77777777" w:rsidR="00853DFD" w:rsidRPr="00523926" w:rsidRDefault="00853DFD" w:rsidP="00F303B3">
            <w:pPr>
              <w:rPr>
                <w:sz w:val="20"/>
                <w:szCs w:val="20"/>
              </w:rPr>
            </w:pPr>
          </w:p>
          <w:p w14:paraId="5CF971B7" w14:textId="77777777" w:rsidR="00853DFD" w:rsidRPr="00523926" w:rsidRDefault="00853DFD" w:rsidP="00F303B3">
            <w:pPr>
              <w:rPr>
                <w:sz w:val="20"/>
                <w:szCs w:val="20"/>
              </w:rPr>
            </w:pPr>
          </w:p>
          <w:p w14:paraId="6E36967D" w14:textId="77777777" w:rsidR="00853DFD" w:rsidRPr="00523926" w:rsidRDefault="00853DFD" w:rsidP="00F303B3">
            <w:pPr>
              <w:rPr>
                <w:sz w:val="20"/>
                <w:szCs w:val="20"/>
              </w:rPr>
            </w:pPr>
          </w:p>
          <w:p w14:paraId="67F37137" w14:textId="77777777" w:rsidR="00853DFD" w:rsidRPr="00523926" w:rsidRDefault="00853DFD" w:rsidP="00F303B3">
            <w:pPr>
              <w:rPr>
                <w:sz w:val="20"/>
                <w:szCs w:val="20"/>
              </w:rPr>
            </w:pPr>
          </w:p>
          <w:p w14:paraId="602EE5F6" w14:textId="3F382515" w:rsidR="00F06822" w:rsidRPr="00523926" w:rsidRDefault="00E62C7D" w:rsidP="00F303B3">
            <w:pPr>
              <w:rPr>
                <w:sz w:val="20"/>
                <w:szCs w:val="20"/>
              </w:rPr>
            </w:pPr>
            <w:r w:rsidRPr="00523926">
              <w:rPr>
                <w:sz w:val="20"/>
                <w:szCs w:val="20"/>
              </w:rPr>
              <w:t>New no contact delivery process in place with suppliers agreed with procurement. Deliveries do not require signature</w:t>
            </w:r>
          </w:p>
          <w:p w14:paraId="3C66141D" w14:textId="331E7939" w:rsidR="00E62C7D" w:rsidRPr="00523926" w:rsidRDefault="00E62C7D" w:rsidP="00F303B3">
            <w:pPr>
              <w:rPr>
                <w:sz w:val="20"/>
                <w:szCs w:val="20"/>
              </w:rPr>
            </w:pPr>
          </w:p>
          <w:p w14:paraId="331D4DA2" w14:textId="06381619" w:rsidR="00E62C7D" w:rsidRPr="00523926" w:rsidRDefault="00E62C7D" w:rsidP="00F303B3">
            <w:pPr>
              <w:rPr>
                <w:sz w:val="20"/>
                <w:szCs w:val="20"/>
              </w:rPr>
            </w:pPr>
          </w:p>
          <w:p w14:paraId="30B4732E" w14:textId="15B38B19" w:rsidR="00E62C7D" w:rsidRPr="00523926" w:rsidRDefault="00E62C7D" w:rsidP="00F303B3">
            <w:pPr>
              <w:rPr>
                <w:sz w:val="20"/>
                <w:szCs w:val="20"/>
              </w:rPr>
            </w:pPr>
          </w:p>
          <w:p w14:paraId="2BA444D8" w14:textId="77777777" w:rsidR="00E62C7D" w:rsidRPr="00E62C7D" w:rsidRDefault="00E62C7D" w:rsidP="00E62C7D">
            <w:pPr>
              <w:rPr>
                <w:rFonts w:cs="Arial"/>
                <w:sz w:val="20"/>
                <w:szCs w:val="20"/>
              </w:rPr>
            </w:pPr>
            <w:r w:rsidRPr="00E62C7D">
              <w:rPr>
                <w:rFonts w:cs="Arial"/>
                <w:sz w:val="20"/>
                <w:szCs w:val="20"/>
              </w:rPr>
              <w:t>Ensure there is adequate lighting. If possible, follow different procedure daily.</w:t>
            </w:r>
          </w:p>
          <w:p w14:paraId="57F1DF58" w14:textId="0681998B" w:rsidR="00E62C7D" w:rsidRPr="00523926" w:rsidRDefault="00E62C7D" w:rsidP="00E62C7D">
            <w:pPr>
              <w:rPr>
                <w:rFonts w:cs="Arial"/>
                <w:sz w:val="20"/>
                <w:szCs w:val="20"/>
              </w:rPr>
            </w:pPr>
            <w:r w:rsidRPr="00E62C7D">
              <w:rPr>
                <w:rFonts w:cs="Arial"/>
                <w:sz w:val="20"/>
                <w:szCs w:val="20"/>
              </w:rPr>
              <w:t xml:space="preserve">On site security system, controlled access to building e.g. through coded doors etc. -Challenging unknown visitors where safe to do so. Access to phone </w:t>
            </w:r>
          </w:p>
          <w:p w14:paraId="75121ABE" w14:textId="77777777" w:rsidR="00E62C7D" w:rsidRPr="00E62C7D" w:rsidRDefault="00E62C7D" w:rsidP="00E62C7D">
            <w:pPr>
              <w:rPr>
                <w:rFonts w:cs="Arial"/>
                <w:sz w:val="20"/>
                <w:szCs w:val="20"/>
              </w:rPr>
            </w:pPr>
            <w:r w:rsidRPr="00E62C7D">
              <w:rPr>
                <w:rFonts w:cs="Arial"/>
                <w:sz w:val="20"/>
                <w:szCs w:val="20"/>
              </w:rPr>
              <w:t xml:space="preserve">Reduce time spent working alone so far as is reasonably practicable. </w:t>
            </w:r>
          </w:p>
          <w:p w14:paraId="5298DAD1" w14:textId="77777777" w:rsidR="00E62C7D" w:rsidRPr="00E62C7D" w:rsidRDefault="00E62C7D" w:rsidP="00E62C7D">
            <w:pPr>
              <w:rPr>
                <w:rFonts w:cs="Arial"/>
                <w:sz w:val="20"/>
                <w:szCs w:val="20"/>
              </w:rPr>
            </w:pPr>
            <w:r w:rsidRPr="00E62C7D">
              <w:rPr>
                <w:rFonts w:cs="Arial"/>
                <w:sz w:val="20"/>
                <w:szCs w:val="20"/>
              </w:rPr>
              <w:t>Notify manager of start time and when finished. Only agreed risk tasks to be undertaken</w:t>
            </w:r>
          </w:p>
          <w:p w14:paraId="4B077B9E" w14:textId="7C1272C4" w:rsidR="00E62C7D" w:rsidRPr="00523926" w:rsidRDefault="00E62C7D" w:rsidP="00E62C7D">
            <w:pPr>
              <w:rPr>
                <w:sz w:val="20"/>
                <w:szCs w:val="20"/>
              </w:rPr>
            </w:pPr>
            <w:r w:rsidRPr="00523926">
              <w:rPr>
                <w:rFonts w:cs="Arial"/>
                <w:sz w:val="20"/>
                <w:szCs w:val="20"/>
              </w:rPr>
              <w:t>Employees medically screened before starting work. Lone working risk assessment takes place</w:t>
            </w:r>
          </w:p>
          <w:p w14:paraId="52B8FB11" w14:textId="0C4936EB" w:rsidR="00853DFD" w:rsidRPr="00523926" w:rsidRDefault="00853DFD" w:rsidP="00853DFD">
            <w:pPr>
              <w:rPr>
                <w:sz w:val="20"/>
                <w:szCs w:val="20"/>
              </w:rPr>
            </w:pPr>
            <w:r w:rsidRPr="00523926">
              <w:rPr>
                <w:sz w:val="20"/>
                <w:szCs w:val="20"/>
              </w:rPr>
              <w:t xml:space="preserve">Building, Team and Service Managers will follow government guidance and co-ordinate arrangements as appropriate </w:t>
            </w:r>
          </w:p>
          <w:p w14:paraId="1D849CCF" w14:textId="77777777" w:rsidR="00853DFD" w:rsidRPr="00523926" w:rsidRDefault="0020002B" w:rsidP="00853DFD">
            <w:pPr>
              <w:rPr>
                <w:rStyle w:val="Hyperlink"/>
                <w:color w:val="auto"/>
                <w:sz w:val="20"/>
                <w:szCs w:val="20"/>
                <w:u w:val="none"/>
              </w:rPr>
            </w:pPr>
            <w:hyperlink r:id="rId19" w:history="1">
              <w:r w:rsidR="00853DFD" w:rsidRPr="00523926">
                <w:rPr>
                  <w:rStyle w:val="Hyperlink"/>
                  <w:sz w:val="20"/>
                  <w:szCs w:val="20"/>
                </w:rPr>
                <w:t>Safe Workplace Guidance - Gov.UK</w:t>
              </w:r>
            </w:hyperlink>
          </w:p>
          <w:p w14:paraId="03807EAE" w14:textId="77777777" w:rsidR="00853DFD" w:rsidRPr="00523926" w:rsidRDefault="00853DFD" w:rsidP="00853DFD">
            <w:pPr>
              <w:ind w:left="360"/>
              <w:rPr>
                <w:rStyle w:val="Hyperlink"/>
                <w:color w:val="auto"/>
                <w:sz w:val="20"/>
                <w:szCs w:val="20"/>
                <w:u w:val="none"/>
              </w:rPr>
            </w:pPr>
          </w:p>
          <w:p w14:paraId="738885A4" w14:textId="77777777" w:rsidR="00853DFD" w:rsidRPr="00523926" w:rsidRDefault="0020002B" w:rsidP="00853DFD">
            <w:pPr>
              <w:rPr>
                <w:color w:val="FF0000"/>
                <w:sz w:val="20"/>
                <w:szCs w:val="20"/>
              </w:rPr>
            </w:pPr>
            <w:hyperlink r:id="rId20" w:history="1">
              <w:r w:rsidR="00853DFD" w:rsidRPr="00523926">
                <w:rPr>
                  <w:rStyle w:val="Hyperlink"/>
                  <w:sz w:val="20"/>
                  <w:szCs w:val="20"/>
                </w:rPr>
                <w:t>BCC COVID19 health &amp; safety information</w:t>
              </w:r>
            </w:hyperlink>
          </w:p>
          <w:p w14:paraId="577BD9C4" w14:textId="77777777" w:rsidR="00853DFD" w:rsidRPr="00523926" w:rsidRDefault="00853DFD" w:rsidP="00853DFD">
            <w:pPr>
              <w:rPr>
                <w:sz w:val="20"/>
                <w:szCs w:val="20"/>
              </w:rPr>
            </w:pPr>
          </w:p>
          <w:p w14:paraId="3A35FF5E" w14:textId="77777777" w:rsidR="00E62C7D" w:rsidRPr="00523926" w:rsidRDefault="00E62C7D" w:rsidP="00E62C7D">
            <w:pPr>
              <w:rPr>
                <w:sz w:val="20"/>
                <w:szCs w:val="20"/>
              </w:rPr>
            </w:pPr>
          </w:p>
          <w:p w14:paraId="46B05EFC" w14:textId="77777777" w:rsidR="00E62C7D" w:rsidRPr="00523926" w:rsidRDefault="00E62C7D" w:rsidP="00E62C7D">
            <w:pPr>
              <w:rPr>
                <w:sz w:val="20"/>
                <w:szCs w:val="20"/>
              </w:rPr>
            </w:pPr>
          </w:p>
          <w:p w14:paraId="5B5C551B" w14:textId="449296CF" w:rsidR="00E62C7D" w:rsidRPr="00523926" w:rsidRDefault="00E62C7D" w:rsidP="00E62C7D">
            <w:pPr>
              <w:rPr>
                <w:sz w:val="20"/>
                <w:szCs w:val="20"/>
              </w:rPr>
            </w:pPr>
          </w:p>
        </w:tc>
        <w:tc>
          <w:tcPr>
            <w:tcW w:w="3098" w:type="dxa"/>
            <w:shd w:val="clear" w:color="auto" w:fill="auto"/>
          </w:tcPr>
          <w:p w14:paraId="580A75EB" w14:textId="77777777" w:rsidR="00C906DA" w:rsidRPr="00523926" w:rsidRDefault="00C906DA" w:rsidP="00C906DA">
            <w:pPr>
              <w:rPr>
                <w:rFonts w:cs="Arial"/>
                <w:noProof/>
                <w:sz w:val="20"/>
                <w:szCs w:val="20"/>
              </w:rPr>
            </w:pPr>
            <w:r w:rsidRPr="00523926">
              <w:rPr>
                <w:rFonts w:cs="Arial"/>
                <w:noProof/>
                <w:sz w:val="20"/>
                <w:szCs w:val="20"/>
              </w:rPr>
              <w:t xml:space="preserve">Work area to be deep cleaned before reoccupation. </w:t>
            </w:r>
          </w:p>
          <w:p w14:paraId="245A9C1A" w14:textId="77777777" w:rsidR="00C906DA" w:rsidRPr="00523926" w:rsidRDefault="00C906DA" w:rsidP="00C906DA">
            <w:pPr>
              <w:rPr>
                <w:rFonts w:cs="Arial"/>
                <w:noProof/>
                <w:sz w:val="20"/>
                <w:szCs w:val="20"/>
              </w:rPr>
            </w:pPr>
            <w:r w:rsidRPr="00523926">
              <w:rPr>
                <w:rFonts w:cs="Arial"/>
                <w:noProof/>
                <w:sz w:val="20"/>
                <w:szCs w:val="20"/>
              </w:rPr>
              <w:t xml:space="preserve">Line managers to talk to duty holders of the building share risk assessments and discuss how service will be managed and social distance maitained between pupils and staff. </w:t>
            </w:r>
          </w:p>
          <w:p w14:paraId="43236238" w14:textId="77777777" w:rsidR="00C906DA" w:rsidRPr="00523926" w:rsidRDefault="00C906DA" w:rsidP="00C906DA">
            <w:pPr>
              <w:rPr>
                <w:rFonts w:cs="Arial"/>
                <w:noProof/>
                <w:sz w:val="20"/>
                <w:szCs w:val="20"/>
              </w:rPr>
            </w:pPr>
          </w:p>
          <w:p w14:paraId="3F7BD0D7" w14:textId="77777777" w:rsidR="00C906DA" w:rsidRPr="00523926" w:rsidRDefault="00C906DA" w:rsidP="00C906DA">
            <w:pPr>
              <w:rPr>
                <w:rFonts w:cs="Arial"/>
                <w:noProof/>
                <w:sz w:val="20"/>
                <w:szCs w:val="20"/>
              </w:rPr>
            </w:pPr>
            <w:r w:rsidRPr="00523926">
              <w:rPr>
                <w:rFonts w:cs="Arial"/>
                <w:noProof/>
                <w:sz w:val="20"/>
                <w:szCs w:val="20"/>
              </w:rPr>
              <w:t>Clear instructions to be issued to all employees about attendence at work: symptoms and guidance:  what they need to do if displaying symptoms or live with someone who is.</w:t>
            </w:r>
          </w:p>
          <w:p w14:paraId="0C07A16C" w14:textId="77777777" w:rsidR="00C906DA" w:rsidRPr="00523926" w:rsidRDefault="00C906DA" w:rsidP="00C906DA">
            <w:pPr>
              <w:rPr>
                <w:rFonts w:cs="Arial"/>
                <w:noProof/>
                <w:sz w:val="20"/>
                <w:szCs w:val="20"/>
              </w:rPr>
            </w:pPr>
          </w:p>
          <w:p w14:paraId="1BC8737E" w14:textId="77777777" w:rsidR="00C906DA" w:rsidRPr="00523926" w:rsidRDefault="00C906DA" w:rsidP="00C906DA">
            <w:pPr>
              <w:rPr>
                <w:rFonts w:cs="Arial"/>
                <w:noProof/>
                <w:sz w:val="20"/>
                <w:szCs w:val="20"/>
              </w:rPr>
            </w:pPr>
            <w:r w:rsidRPr="00523926">
              <w:rPr>
                <w:rFonts w:cs="Arial"/>
                <w:noProof/>
                <w:sz w:val="20"/>
                <w:szCs w:val="20"/>
              </w:rPr>
              <w:t>Working hours relaxed further so staff can avoid travel on public transport at peak hours/ reloaction of employees if possible to sites nearer home to avoid comuting on public transport</w:t>
            </w:r>
          </w:p>
          <w:p w14:paraId="4FBED0E0" w14:textId="77777777" w:rsidR="00E62C7D" w:rsidRPr="00E62C7D" w:rsidRDefault="00E62C7D" w:rsidP="00E62C7D">
            <w:pPr>
              <w:rPr>
                <w:rFonts w:cs="Arial"/>
                <w:noProof/>
                <w:sz w:val="20"/>
                <w:szCs w:val="20"/>
              </w:rPr>
            </w:pPr>
            <w:r w:rsidRPr="00E62C7D">
              <w:rPr>
                <w:rFonts w:cs="Arial"/>
                <w:noProof/>
                <w:sz w:val="20"/>
                <w:szCs w:val="20"/>
              </w:rPr>
              <w:t>New hygiene schedules need implementing. Touch point and areas of high traffic will need periodic disinfection throughout the day.</w:t>
            </w:r>
          </w:p>
          <w:p w14:paraId="665FFFDC" w14:textId="77777777" w:rsidR="00E62C7D" w:rsidRPr="00E62C7D" w:rsidRDefault="00E62C7D" w:rsidP="00E62C7D">
            <w:pPr>
              <w:rPr>
                <w:rFonts w:cs="Arial"/>
                <w:noProof/>
                <w:sz w:val="20"/>
                <w:szCs w:val="20"/>
              </w:rPr>
            </w:pPr>
          </w:p>
          <w:p w14:paraId="0BE776A3" w14:textId="77777777" w:rsidR="00E62C7D" w:rsidRPr="00E62C7D" w:rsidRDefault="00E62C7D" w:rsidP="00E62C7D">
            <w:pPr>
              <w:rPr>
                <w:rFonts w:cs="Arial"/>
                <w:noProof/>
                <w:sz w:val="20"/>
                <w:szCs w:val="20"/>
              </w:rPr>
            </w:pPr>
            <w:r w:rsidRPr="00E62C7D">
              <w:rPr>
                <w:rFonts w:cs="Arial"/>
                <w:noProof/>
                <w:sz w:val="20"/>
                <w:szCs w:val="20"/>
              </w:rPr>
              <w:t>No sharing of workstations or equipment, where this is not possible disinfection of it must take place before it is used again.</w:t>
            </w:r>
          </w:p>
          <w:p w14:paraId="49BF0B47" w14:textId="77777777" w:rsidR="00E62C7D" w:rsidRPr="00E62C7D" w:rsidRDefault="00E62C7D" w:rsidP="00E62C7D">
            <w:pPr>
              <w:rPr>
                <w:rFonts w:cs="Arial"/>
                <w:noProof/>
                <w:sz w:val="20"/>
                <w:szCs w:val="20"/>
              </w:rPr>
            </w:pPr>
          </w:p>
          <w:p w14:paraId="4120883F" w14:textId="77777777" w:rsidR="00E62C7D" w:rsidRPr="00E62C7D" w:rsidRDefault="00E62C7D" w:rsidP="00E62C7D">
            <w:pPr>
              <w:rPr>
                <w:rFonts w:cs="Arial"/>
                <w:sz w:val="20"/>
                <w:szCs w:val="20"/>
                <w:lang w:val="en"/>
              </w:rPr>
            </w:pPr>
            <w:r w:rsidRPr="00E62C7D">
              <w:rPr>
                <w:rFonts w:cs="Arial"/>
                <w:sz w:val="20"/>
                <w:szCs w:val="20"/>
                <w:lang w:val="en"/>
              </w:rPr>
              <w:t>Personal hygiene is also an important ensure workers have access to appropriate hygiene facilities such hot water, soap, hand sanitizer, paper towels and bins to dispose of used tissues.</w:t>
            </w:r>
          </w:p>
          <w:p w14:paraId="1817B07B" w14:textId="77777777" w:rsidR="00E62C7D" w:rsidRPr="00E62C7D" w:rsidRDefault="00E62C7D" w:rsidP="00E62C7D">
            <w:pPr>
              <w:rPr>
                <w:rFonts w:cs="Arial"/>
                <w:noProof/>
                <w:sz w:val="20"/>
                <w:szCs w:val="20"/>
              </w:rPr>
            </w:pPr>
          </w:p>
          <w:p w14:paraId="5FDA1F1F" w14:textId="77777777" w:rsidR="00E62C7D" w:rsidRPr="00E62C7D" w:rsidRDefault="00E62C7D" w:rsidP="00E62C7D">
            <w:pPr>
              <w:spacing w:before="100" w:beforeAutospacing="1" w:after="100" w:afterAutospacing="1"/>
              <w:rPr>
                <w:rFonts w:cs="Arial"/>
                <w:sz w:val="20"/>
                <w:szCs w:val="20"/>
                <w:lang w:val="en"/>
              </w:rPr>
            </w:pPr>
            <w:r w:rsidRPr="00E62C7D">
              <w:rPr>
                <w:rFonts w:cs="Arial"/>
                <w:sz w:val="20"/>
                <w:szCs w:val="20"/>
                <w:lang w:val="en"/>
              </w:rPr>
              <w:t>Staff must wash their hands frequently with soap and water for at least twenty seconds. Line managers to enforce.</w:t>
            </w:r>
          </w:p>
          <w:p w14:paraId="64DE2720" w14:textId="2258C230" w:rsidR="00E62C7D" w:rsidRPr="00523926" w:rsidRDefault="00E62C7D" w:rsidP="00E62C7D">
            <w:pPr>
              <w:spacing w:before="100" w:beforeAutospacing="1" w:after="100" w:afterAutospacing="1"/>
              <w:rPr>
                <w:rFonts w:cs="Arial"/>
                <w:sz w:val="20"/>
                <w:szCs w:val="20"/>
                <w:lang w:val="en"/>
              </w:rPr>
            </w:pPr>
            <w:r w:rsidRPr="00523926">
              <w:rPr>
                <w:rFonts w:cs="Arial"/>
                <w:sz w:val="20"/>
                <w:szCs w:val="20"/>
                <w:lang w:val="en"/>
              </w:rPr>
              <w:t>Maintain social distancing maintain at least two meters (six feet distance) between yourself and other colleagues. Avoid touching eyes, mouth and nose</w:t>
            </w:r>
          </w:p>
          <w:p w14:paraId="398FE213" w14:textId="77777777" w:rsidR="00E62C7D" w:rsidRPr="00E62C7D" w:rsidRDefault="00E62C7D" w:rsidP="00E62C7D">
            <w:pPr>
              <w:spacing w:before="100" w:beforeAutospacing="1" w:after="100" w:afterAutospacing="1"/>
              <w:rPr>
                <w:rFonts w:cs="Arial"/>
                <w:sz w:val="20"/>
                <w:szCs w:val="20"/>
                <w:lang w:val="en"/>
              </w:rPr>
            </w:pPr>
            <w:r w:rsidRPr="00E62C7D">
              <w:rPr>
                <w:rFonts w:cs="Arial"/>
                <w:sz w:val="20"/>
                <w:szCs w:val="20"/>
                <w:lang w:val="en"/>
              </w:rPr>
              <w:t>Practice respiratory hygiene - Using the nearest waste receptacle to dispose of the tissue after use</w:t>
            </w:r>
          </w:p>
          <w:p w14:paraId="5FE0B882" w14:textId="77777777" w:rsidR="00E62C7D" w:rsidRPr="00E62C7D" w:rsidRDefault="00E62C7D" w:rsidP="00E62C7D">
            <w:pPr>
              <w:spacing w:before="100" w:beforeAutospacing="1" w:after="100" w:afterAutospacing="1"/>
              <w:rPr>
                <w:rFonts w:cs="Arial"/>
                <w:sz w:val="20"/>
                <w:szCs w:val="20"/>
                <w:lang w:val="en"/>
              </w:rPr>
            </w:pPr>
            <w:r w:rsidRPr="00E62C7D">
              <w:rPr>
                <w:rFonts w:cs="Arial"/>
                <w:sz w:val="20"/>
                <w:szCs w:val="20"/>
                <w:lang w:val="en"/>
              </w:rPr>
              <w:t>Keep staff informed on the latest developments about Covid-19. Follow advice given by your national and local public health authority or your employer on how to protect yourself and others from Covid-19.</w:t>
            </w:r>
          </w:p>
          <w:p w14:paraId="4B13499D" w14:textId="77777777" w:rsidR="00E62C7D" w:rsidRPr="00E62C7D" w:rsidRDefault="00E62C7D" w:rsidP="00E62C7D">
            <w:pPr>
              <w:rPr>
                <w:rFonts w:cs="Arial"/>
                <w:noProof/>
                <w:sz w:val="20"/>
                <w:szCs w:val="20"/>
              </w:rPr>
            </w:pPr>
            <w:r w:rsidRPr="00E62C7D">
              <w:rPr>
                <w:rFonts w:cs="Arial"/>
                <w:noProof/>
                <w:sz w:val="20"/>
                <w:szCs w:val="20"/>
              </w:rPr>
              <w:t xml:space="preserve">Ensure staff are supported and anxieties are addressed. Sign post employees to EAP and support available. </w:t>
            </w:r>
          </w:p>
          <w:p w14:paraId="3DFBE593" w14:textId="77777777" w:rsidR="00E62C7D" w:rsidRPr="00E62C7D" w:rsidRDefault="00E62C7D" w:rsidP="00E62C7D">
            <w:pPr>
              <w:rPr>
                <w:rFonts w:cs="Arial"/>
                <w:noProof/>
                <w:sz w:val="20"/>
                <w:szCs w:val="20"/>
              </w:rPr>
            </w:pPr>
          </w:p>
          <w:p w14:paraId="4AFC04C0" w14:textId="77777777" w:rsidR="00E62C7D" w:rsidRPr="00523926" w:rsidRDefault="00E62C7D" w:rsidP="00E62C7D">
            <w:pPr>
              <w:rPr>
                <w:rFonts w:cs="Arial"/>
                <w:noProof/>
                <w:sz w:val="20"/>
                <w:szCs w:val="20"/>
              </w:rPr>
            </w:pPr>
            <w:r w:rsidRPr="00523926">
              <w:rPr>
                <w:rFonts w:cs="Arial"/>
                <w:noProof/>
                <w:sz w:val="20"/>
                <w:szCs w:val="20"/>
              </w:rPr>
              <w:t>Regular contact is needed with staff not in workplace to ensure information is cascaded to employees with no access to emails or intranet: Staff with personal email addresses could be added to information distribution lists with their permission</w:t>
            </w:r>
          </w:p>
          <w:p w14:paraId="4133AD66" w14:textId="77777777" w:rsidR="00E62C7D" w:rsidRPr="00523926" w:rsidRDefault="00E62C7D" w:rsidP="00E62C7D">
            <w:pPr>
              <w:rPr>
                <w:rFonts w:cs="Arial"/>
                <w:noProof/>
                <w:sz w:val="20"/>
                <w:szCs w:val="20"/>
              </w:rPr>
            </w:pPr>
          </w:p>
          <w:p w14:paraId="5C3454C8" w14:textId="768FE663" w:rsidR="00E62C7D" w:rsidRPr="00523926" w:rsidRDefault="00E62C7D" w:rsidP="00E62C7D">
            <w:pPr>
              <w:rPr>
                <w:rFonts w:cs="Arial"/>
                <w:noProof/>
                <w:sz w:val="20"/>
                <w:szCs w:val="20"/>
              </w:rPr>
            </w:pPr>
            <w:r w:rsidRPr="00523926">
              <w:rPr>
                <w:rFonts w:cs="Arial"/>
                <w:noProof/>
                <w:sz w:val="20"/>
                <w:szCs w:val="20"/>
              </w:rPr>
              <w:t>Ensure there is a clear process for ensuring that deliveries can be conducted with physical distancing maintained.</w:t>
            </w:r>
          </w:p>
          <w:p w14:paraId="5EA5713E" w14:textId="77777777" w:rsidR="00E62C7D" w:rsidRPr="00E62C7D" w:rsidRDefault="00E62C7D" w:rsidP="00E62C7D">
            <w:pPr>
              <w:rPr>
                <w:rFonts w:cs="Arial"/>
                <w:noProof/>
                <w:sz w:val="20"/>
                <w:szCs w:val="20"/>
              </w:rPr>
            </w:pPr>
            <w:r w:rsidRPr="00E62C7D">
              <w:rPr>
                <w:rFonts w:cs="Arial"/>
                <w:noProof/>
                <w:sz w:val="20"/>
                <w:szCs w:val="20"/>
              </w:rPr>
              <w:t xml:space="preserve">Delivery notes exchange/ signing. Agree protocols and suitable delivery times. </w:t>
            </w:r>
          </w:p>
          <w:p w14:paraId="0BF649A5" w14:textId="77777777" w:rsidR="00E62C7D" w:rsidRPr="00E62C7D" w:rsidRDefault="00E62C7D" w:rsidP="00E62C7D">
            <w:pPr>
              <w:rPr>
                <w:rFonts w:cs="Arial"/>
                <w:noProof/>
                <w:sz w:val="20"/>
                <w:szCs w:val="20"/>
              </w:rPr>
            </w:pPr>
          </w:p>
          <w:p w14:paraId="1269B3E3" w14:textId="5FFB1B52" w:rsidR="00E62C7D" w:rsidRPr="00523926" w:rsidRDefault="00E62C7D" w:rsidP="00E62C7D">
            <w:pPr>
              <w:rPr>
                <w:rFonts w:cs="Arial"/>
                <w:sz w:val="20"/>
                <w:szCs w:val="20"/>
                <w:lang w:eastAsia="en-US"/>
              </w:rPr>
            </w:pPr>
          </w:p>
          <w:p w14:paraId="3F53F088" w14:textId="77777777" w:rsidR="00853DFD" w:rsidRPr="00523926" w:rsidRDefault="00853DFD" w:rsidP="00E62C7D">
            <w:pPr>
              <w:rPr>
                <w:rFonts w:cs="Arial"/>
                <w:sz w:val="20"/>
                <w:szCs w:val="20"/>
                <w:lang w:eastAsia="en-US"/>
              </w:rPr>
            </w:pPr>
          </w:p>
          <w:p w14:paraId="0273E48F" w14:textId="5C610E2D" w:rsidR="00E62C7D" w:rsidRPr="00E62C7D" w:rsidRDefault="00E62C7D" w:rsidP="00E62C7D">
            <w:pPr>
              <w:rPr>
                <w:rFonts w:cs="Arial"/>
                <w:sz w:val="20"/>
                <w:szCs w:val="20"/>
                <w:lang w:eastAsia="en-US"/>
              </w:rPr>
            </w:pPr>
            <w:r w:rsidRPr="00E62C7D">
              <w:rPr>
                <w:rFonts w:cs="Arial"/>
                <w:sz w:val="20"/>
                <w:szCs w:val="20"/>
                <w:lang w:eastAsia="en-US"/>
              </w:rPr>
              <w:t xml:space="preserve">Site aware to be aware staff on site, kitchens to avoid using their own back entry and come in using school entry, where possible log into school entry system </w:t>
            </w:r>
          </w:p>
          <w:p w14:paraId="3313FC78" w14:textId="77777777" w:rsidR="00E62C7D" w:rsidRPr="00E62C7D" w:rsidRDefault="00E62C7D" w:rsidP="00E62C7D">
            <w:pPr>
              <w:rPr>
                <w:rFonts w:cs="Arial"/>
                <w:sz w:val="20"/>
                <w:szCs w:val="20"/>
                <w:lang w:eastAsia="en-US"/>
              </w:rPr>
            </w:pPr>
            <w:r w:rsidRPr="00E62C7D">
              <w:rPr>
                <w:rFonts w:cs="Arial"/>
                <w:sz w:val="20"/>
                <w:szCs w:val="20"/>
                <w:lang w:eastAsia="en-US"/>
              </w:rPr>
              <w:t>School know times of work, periods of lone working at start of day and end of day.</w:t>
            </w:r>
          </w:p>
          <w:p w14:paraId="20C95C1E" w14:textId="77777777" w:rsidR="00E62C7D" w:rsidRPr="00E62C7D" w:rsidRDefault="00E62C7D" w:rsidP="00E62C7D">
            <w:pPr>
              <w:rPr>
                <w:rFonts w:cs="Arial"/>
                <w:sz w:val="20"/>
                <w:szCs w:val="20"/>
                <w:lang w:eastAsia="en-US"/>
              </w:rPr>
            </w:pPr>
            <w:r w:rsidRPr="00E62C7D">
              <w:rPr>
                <w:rFonts w:cs="Arial"/>
                <w:sz w:val="20"/>
                <w:szCs w:val="20"/>
                <w:lang w:eastAsia="en-US"/>
              </w:rPr>
              <w:t>Whilst on their own keep their mobile phone in their pocket with them.</w:t>
            </w:r>
          </w:p>
          <w:p w14:paraId="67DFB12E" w14:textId="77777777" w:rsidR="00E62C7D" w:rsidRPr="00E62C7D" w:rsidRDefault="00E62C7D" w:rsidP="00E62C7D">
            <w:pPr>
              <w:rPr>
                <w:rFonts w:cs="Arial"/>
                <w:sz w:val="20"/>
                <w:szCs w:val="20"/>
                <w:lang w:eastAsia="en-US"/>
              </w:rPr>
            </w:pPr>
            <w:r w:rsidRPr="00E62C7D">
              <w:rPr>
                <w:rFonts w:cs="Arial"/>
                <w:sz w:val="20"/>
                <w:szCs w:val="20"/>
                <w:lang w:eastAsia="en-US"/>
              </w:rPr>
              <w:t>Keep back entry locked etc</w:t>
            </w:r>
          </w:p>
          <w:p w14:paraId="294401BB" w14:textId="03A31491" w:rsidR="00C906DA" w:rsidRPr="00523926" w:rsidRDefault="00C906DA" w:rsidP="00E62C7D">
            <w:pPr>
              <w:rPr>
                <w:sz w:val="20"/>
                <w:szCs w:val="20"/>
              </w:rPr>
            </w:pPr>
          </w:p>
          <w:p w14:paraId="631A16CA" w14:textId="77777777" w:rsidR="00C906DA" w:rsidRPr="00523926" w:rsidRDefault="00C906DA" w:rsidP="00F303B3">
            <w:pPr>
              <w:rPr>
                <w:sz w:val="20"/>
                <w:szCs w:val="20"/>
              </w:rPr>
            </w:pPr>
          </w:p>
          <w:p w14:paraId="618226C9" w14:textId="77777777" w:rsidR="00C906DA" w:rsidRPr="00523926" w:rsidRDefault="00C906DA" w:rsidP="00F303B3">
            <w:pPr>
              <w:rPr>
                <w:sz w:val="20"/>
                <w:szCs w:val="20"/>
              </w:rPr>
            </w:pPr>
          </w:p>
          <w:p w14:paraId="17039EAE" w14:textId="2AFD8A1D" w:rsidR="00C906DA" w:rsidRPr="00523926" w:rsidRDefault="00853DFD" w:rsidP="00F303B3">
            <w:pPr>
              <w:rPr>
                <w:sz w:val="20"/>
                <w:szCs w:val="20"/>
              </w:rPr>
            </w:pPr>
            <w:r w:rsidRPr="00523926">
              <w:rPr>
                <w:sz w:val="20"/>
                <w:szCs w:val="20"/>
              </w:rPr>
              <w:t>Share risk assessment with the Duty holder of the site</w:t>
            </w:r>
          </w:p>
          <w:p w14:paraId="2EA47F52" w14:textId="77777777" w:rsidR="00E62C7D" w:rsidRPr="00523926" w:rsidRDefault="00E62C7D" w:rsidP="00E62C7D">
            <w:pPr>
              <w:rPr>
                <w:sz w:val="20"/>
                <w:szCs w:val="20"/>
              </w:rPr>
            </w:pPr>
            <w:r w:rsidRPr="00523926">
              <w:rPr>
                <w:sz w:val="20"/>
                <w:szCs w:val="20"/>
              </w:rPr>
              <w:t>At all times and in all areas of the workplace, individuals are encouraged to:</w:t>
            </w:r>
          </w:p>
          <w:p w14:paraId="77B54AAC" w14:textId="77777777" w:rsidR="00E62C7D" w:rsidRPr="00523926" w:rsidRDefault="00E62C7D" w:rsidP="00E62C7D">
            <w:pPr>
              <w:rPr>
                <w:sz w:val="20"/>
                <w:szCs w:val="20"/>
              </w:rPr>
            </w:pPr>
            <w:r w:rsidRPr="00523926">
              <w:rPr>
                <w:sz w:val="20"/>
                <w:szCs w:val="20"/>
              </w:rPr>
              <w:t>Follow relevant guidance</w:t>
            </w:r>
          </w:p>
          <w:p w14:paraId="00FE992E" w14:textId="77777777" w:rsidR="00E62C7D" w:rsidRPr="00523926" w:rsidRDefault="00E62C7D" w:rsidP="00E62C7D">
            <w:pPr>
              <w:rPr>
                <w:sz w:val="20"/>
                <w:szCs w:val="20"/>
              </w:rPr>
            </w:pPr>
            <w:r w:rsidRPr="00523926">
              <w:rPr>
                <w:sz w:val="20"/>
                <w:szCs w:val="20"/>
              </w:rPr>
              <w:t>Adhere to instruction and advice for safe working</w:t>
            </w:r>
          </w:p>
          <w:p w14:paraId="42473461" w14:textId="77777777" w:rsidR="00E62C7D" w:rsidRPr="00523926" w:rsidRDefault="00E62C7D" w:rsidP="00E62C7D">
            <w:pPr>
              <w:rPr>
                <w:sz w:val="20"/>
                <w:szCs w:val="20"/>
              </w:rPr>
            </w:pPr>
            <w:r w:rsidRPr="00523926">
              <w:rPr>
                <w:sz w:val="20"/>
                <w:szCs w:val="20"/>
              </w:rPr>
              <w:t>Take care of themselves and others</w:t>
            </w:r>
          </w:p>
          <w:p w14:paraId="40B14FB2" w14:textId="77777777" w:rsidR="00E62C7D" w:rsidRPr="00523926" w:rsidRDefault="00E62C7D" w:rsidP="00E62C7D">
            <w:pPr>
              <w:rPr>
                <w:sz w:val="20"/>
                <w:szCs w:val="20"/>
              </w:rPr>
            </w:pPr>
            <w:r w:rsidRPr="00523926">
              <w:rPr>
                <w:sz w:val="20"/>
                <w:szCs w:val="20"/>
              </w:rPr>
              <w:t>Speak to their manager with any suggestions, issues or concerns. In addition, the following advice will now also be given:</w:t>
            </w:r>
          </w:p>
          <w:p w14:paraId="6D4B3887" w14:textId="77777777" w:rsidR="00E62C7D" w:rsidRPr="00523926" w:rsidRDefault="00E62C7D" w:rsidP="00E62C7D">
            <w:pPr>
              <w:rPr>
                <w:sz w:val="20"/>
                <w:szCs w:val="20"/>
              </w:rPr>
            </w:pPr>
            <w:r w:rsidRPr="00523926">
              <w:rPr>
                <w:sz w:val="20"/>
                <w:szCs w:val="20"/>
              </w:rPr>
              <w:t>Practise the main infection control measures</w:t>
            </w:r>
          </w:p>
          <w:p w14:paraId="79C47D37" w14:textId="77777777" w:rsidR="00E62C7D" w:rsidRPr="00523926" w:rsidRDefault="00E62C7D" w:rsidP="00E62C7D">
            <w:pPr>
              <w:rPr>
                <w:sz w:val="20"/>
                <w:szCs w:val="20"/>
              </w:rPr>
            </w:pPr>
            <w:r w:rsidRPr="00523926">
              <w:rPr>
                <w:sz w:val="20"/>
                <w:szCs w:val="20"/>
              </w:rPr>
              <w:t>Maintain social distancing</w:t>
            </w:r>
          </w:p>
          <w:p w14:paraId="02048FA9" w14:textId="77777777" w:rsidR="00E62C7D" w:rsidRPr="00523926" w:rsidRDefault="00E62C7D" w:rsidP="00E62C7D">
            <w:pPr>
              <w:rPr>
                <w:sz w:val="20"/>
                <w:szCs w:val="20"/>
              </w:rPr>
            </w:pPr>
            <w:r w:rsidRPr="00523926">
              <w:rPr>
                <w:sz w:val="20"/>
                <w:szCs w:val="20"/>
              </w:rPr>
              <w:t>Wash hands regularly</w:t>
            </w:r>
          </w:p>
          <w:p w14:paraId="0407F06F" w14:textId="77777777" w:rsidR="00E62C7D" w:rsidRPr="00523926" w:rsidRDefault="00E62C7D" w:rsidP="00E62C7D">
            <w:pPr>
              <w:rPr>
                <w:sz w:val="20"/>
                <w:szCs w:val="20"/>
              </w:rPr>
            </w:pPr>
            <w:r w:rsidRPr="00523926">
              <w:rPr>
                <w:sz w:val="20"/>
                <w:szCs w:val="20"/>
              </w:rPr>
              <w:t xml:space="preserve">Avoid touching face </w:t>
            </w:r>
          </w:p>
          <w:p w14:paraId="3A084981" w14:textId="77777777" w:rsidR="00C906DA" w:rsidRPr="00523926" w:rsidRDefault="00C906DA" w:rsidP="00F303B3">
            <w:pPr>
              <w:rPr>
                <w:sz w:val="20"/>
                <w:szCs w:val="20"/>
              </w:rPr>
            </w:pPr>
          </w:p>
          <w:p w14:paraId="0DC700D3"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Leadership – managing remote staff, ensuring adherence to (enhanced) health and hygiene controls and strict consistency of application.</w:t>
            </w:r>
          </w:p>
          <w:p w14:paraId="267753DA" w14:textId="77777777" w:rsidR="00E62C7D" w:rsidRPr="00E62C7D" w:rsidRDefault="00E62C7D" w:rsidP="00E62C7D">
            <w:pPr>
              <w:rPr>
                <w:rFonts w:cs="Arial"/>
                <w:sz w:val="20"/>
                <w:szCs w:val="20"/>
              </w:rPr>
            </w:pPr>
            <w:r w:rsidRPr="00E62C7D">
              <w:rPr>
                <w:rFonts w:cs="Arial"/>
                <w:sz w:val="20"/>
                <w:szCs w:val="20"/>
              </w:rPr>
              <w:t>Responsiveness to changes in circumstances consider timeliness, consistency and clarity of messaging and communications</w:t>
            </w:r>
          </w:p>
          <w:p w14:paraId="4AD8AAAF" w14:textId="77777777" w:rsidR="00E62C7D" w:rsidRPr="00E62C7D" w:rsidRDefault="00E62C7D" w:rsidP="00E62C7D">
            <w:pPr>
              <w:rPr>
                <w:rFonts w:cs="Arial"/>
                <w:sz w:val="20"/>
                <w:szCs w:val="20"/>
              </w:rPr>
            </w:pPr>
          </w:p>
          <w:p w14:paraId="57B9D2E8"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The Risk assessment should be reviewed continuously:</w:t>
            </w:r>
          </w:p>
          <w:p w14:paraId="0EDCFC34" w14:textId="77777777" w:rsidR="00E62C7D" w:rsidRPr="00E62C7D" w:rsidRDefault="00E62C7D" w:rsidP="00E62C7D">
            <w:pPr>
              <w:autoSpaceDE w:val="0"/>
              <w:autoSpaceDN w:val="0"/>
              <w:adjustRightInd w:val="0"/>
              <w:rPr>
                <w:rFonts w:cs="Arial"/>
                <w:sz w:val="20"/>
                <w:szCs w:val="20"/>
              </w:rPr>
            </w:pPr>
            <w:r w:rsidRPr="00E62C7D">
              <w:rPr>
                <w:rFonts w:cs="Arial"/>
                <w:sz w:val="20"/>
                <w:szCs w:val="20"/>
              </w:rPr>
              <w:t>Being vigilant to changes in health of staff (and/or families)</w:t>
            </w:r>
          </w:p>
          <w:p w14:paraId="3471CDCC" w14:textId="5F476BC2" w:rsidR="0001292E" w:rsidRPr="00523926" w:rsidRDefault="00E62C7D" w:rsidP="00853DFD">
            <w:pPr>
              <w:rPr>
                <w:sz w:val="20"/>
                <w:szCs w:val="20"/>
              </w:rPr>
            </w:pPr>
            <w:r w:rsidRPr="00E62C7D">
              <w:rPr>
                <w:rFonts w:cs="Arial"/>
                <w:sz w:val="20"/>
                <w:szCs w:val="20"/>
              </w:rPr>
              <w:t>Keeping informed. Awareness of external threats: customers/clients</w:t>
            </w:r>
          </w:p>
        </w:tc>
        <w:tc>
          <w:tcPr>
            <w:tcW w:w="1838" w:type="dxa"/>
            <w:shd w:val="clear" w:color="auto" w:fill="auto"/>
          </w:tcPr>
          <w:p w14:paraId="0CF0DFB5" w14:textId="77777777" w:rsidR="00076421" w:rsidRPr="00523926" w:rsidRDefault="00076421" w:rsidP="00F303B3">
            <w:pPr>
              <w:rPr>
                <w:sz w:val="20"/>
                <w:szCs w:val="20"/>
              </w:rPr>
            </w:pPr>
            <w:r w:rsidRPr="00523926">
              <w:rPr>
                <w:sz w:val="20"/>
                <w:szCs w:val="20"/>
              </w:rPr>
              <w:t>Building Management</w:t>
            </w:r>
          </w:p>
          <w:p w14:paraId="0FC2D901" w14:textId="01682958" w:rsidR="00076421" w:rsidRPr="00523926" w:rsidRDefault="00523926" w:rsidP="00F06822">
            <w:pPr>
              <w:rPr>
                <w:sz w:val="20"/>
                <w:szCs w:val="20"/>
              </w:rPr>
            </w:pPr>
            <w:r>
              <w:rPr>
                <w:sz w:val="20"/>
                <w:szCs w:val="20"/>
              </w:rPr>
              <w:t>Line managers</w:t>
            </w:r>
          </w:p>
          <w:p w14:paraId="7B2A9E26" w14:textId="77777777" w:rsidR="00076421" w:rsidRPr="00523926" w:rsidRDefault="00076421" w:rsidP="00F06822">
            <w:pPr>
              <w:rPr>
                <w:sz w:val="20"/>
                <w:szCs w:val="20"/>
              </w:rPr>
            </w:pPr>
          </w:p>
          <w:p w14:paraId="6405266C" w14:textId="77777777" w:rsidR="00076421" w:rsidRDefault="00076421" w:rsidP="00F303B3">
            <w:pPr>
              <w:rPr>
                <w:sz w:val="20"/>
                <w:szCs w:val="20"/>
              </w:rPr>
            </w:pPr>
            <w:r w:rsidRPr="00523926">
              <w:rPr>
                <w:sz w:val="20"/>
                <w:szCs w:val="20"/>
              </w:rPr>
              <w:t>Employees</w:t>
            </w:r>
          </w:p>
          <w:p w14:paraId="73906F85" w14:textId="77777777" w:rsidR="00523926" w:rsidRDefault="00523926" w:rsidP="00F303B3">
            <w:pPr>
              <w:rPr>
                <w:sz w:val="20"/>
                <w:szCs w:val="20"/>
              </w:rPr>
            </w:pPr>
          </w:p>
          <w:p w14:paraId="0835A388" w14:textId="77777777" w:rsidR="00523926" w:rsidRDefault="00523926" w:rsidP="00F303B3">
            <w:pPr>
              <w:rPr>
                <w:sz w:val="20"/>
                <w:szCs w:val="20"/>
              </w:rPr>
            </w:pPr>
          </w:p>
          <w:p w14:paraId="0ABB2AF4" w14:textId="77777777" w:rsidR="00523926" w:rsidRDefault="00523926" w:rsidP="00F303B3">
            <w:pPr>
              <w:rPr>
                <w:sz w:val="20"/>
                <w:szCs w:val="20"/>
              </w:rPr>
            </w:pPr>
          </w:p>
          <w:p w14:paraId="3E5B0F2E" w14:textId="77777777" w:rsidR="00523926" w:rsidRDefault="00523926" w:rsidP="00F303B3">
            <w:pPr>
              <w:rPr>
                <w:sz w:val="20"/>
                <w:szCs w:val="20"/>
              </w:rPr>
            </w:pPr>
          </w:p>
          <w:p w14:paraId="258B4251" w14:textId="77777777" w:rsidR="00523926" w:rsidRDefault="00523926" w:rsidP="00F303B3">
            <w:pPr>
              <w:rPr>
                <w:sz w:val="20"/>
                <w:szCs w:val="20"/>
              </w:rPr>
            </w:pPr>
            <w:r>
              <w:rPr>
                <w:sz w:val="20"/>
                <w:szCs w:val="20"/>
              </w:rPr>
              <w:t>Senior Leadership Team</w:t>
            </w:r>
          </w:p>
          <w:p w14:paraId="55920392" w14:textId="77777777" w:rsidR="00523926" w:rsidRDefault="00523926" w:rsidP="00F303B3">
            <w:pPr>
              <w:rPr>
                <w:sz w:val="20"/>
                <w:szCs w:val="20"/>
              </w:rPr>
            </w:pPr>
            <w:r>
              <w:rPr>
                <w:sz w:val="20"/>
                <w:szCs w:val="20"/>
              </w:rPr>
              <w:t>HR Team</w:t>
            </w:r>
          </w:p>
          <w:p w14:paraId="5B318925" w14:textId="77777777" w:rsidR="00523926" w:rsidRDefault="00523926" w:rsidP="00F303B3">
            <w:pPr>
              <w:rPr>
                <w:sz w:val="20"/>
                <w:szCs w:val="20"/>
              </w:rPr>
            </w:pPr>
          </w:p>
          <w:p w14:paraId="110CC3F7" w14:textId="77777777" w:rsidR="00523926" w:rsidRDefault="00523926" w:rsidP="00F303B3">
            <w:pPr>
              <w:rPr>
                <w:sz w:val="20"/>
                <w:szCs w:val="20"/>
              </w:rPr>
            </w:pPr>
          </w:p>
          <w:p w14:paraId="2C2FF790" w14:textId="77777777" w:rsidR="00523926" w:rsidRDefault="00523926" w:rsidP="00F303B3">
            <w:pPr>
              <w:rPr>
                <w:sz w:val="20"/>
                <w:szCs w:val="20"/>
              </w:rPr>
            </w:pPr>
          </w:p>
          <w:p w14:paraId="72BF3EF2" w14:textId="77777777" w:rsidR="00523926" w:rsidRDefault="00523926" w:rsidP="00F303B3">
            <w:pPr>
              <w:rPr>
                <w:sz w:val="20"/>
                <w:szCs w:val="20"/>
              </w:rPr>
            </w:pPr>
          </w:p>
          <w:p w14:paraId="7CED31F4" w14:textId="77777777" w:rsidR="00523926" w:rsidRDefault="00523926" w:rsidP="00F303B3">
            <w:pPr>
              <w:rPr>
                <w:sz w:val="20"/>
                <w:szCs w:val="20"/>
              </w:rPr>
            </w:pPr>
            <w:r>
              <w:rPr>
                <w:sz w:val="20"/>
                <w:szCs w:val="20"/>
              </w:rPr>
              <w:t>Line Managers and employees</w:t>
            </w:r>
          </w:p>
          <w:p w14:paraId="1AA37175" w14:textId="77777777" w:rsidR="00523926" w:rsidRDefault="00523926" w:rsidP="00F303B3">
            <w:pPr>
              <w:rPr>
                <w:sz w:val="20"/>
                <w:szCs w:val="20"/>
              </w:rPr>
            </w:pPr>
          </w:p>
          <w:p w14:paraId="59DB06E0" w14:textId="77777777" w:rsidR="00523926" w:rsidRDefault="00523926" w:rsidP="00F303B3">
            <w:pPr>
              <w:rPr>
                <w:sz w:val="20"/>
                <w:szCs w:val="20"/>
              </w:rPr>
            </w:pPr>
          </w:p>
          <w:p w14:paraId="19FFFBBB" w14:textId="77777777" w:rsidR="00523926" w:rsidRDefault="00523926" w:rsidP="00F303B3">
            <w:pPr>
              <w:rPr>
                <w:sz w:val="20"/>
                <w:szCs w:val="20"/>
              </w:rPr>
            </w:pPr>
          </w:p>
          <w:p w14:paraId="32F8CFAB" w14:textId="77777777" w:rsidR="00523926" w:rsidRDefault="00523926" w:rsidP="00F303B3">
            <w:pPr>
              <w:rPr>
                <w:sz w:val="20"/>
                <w:szCs w:val="20"/>
              </w:rPr>
            </w:pPr>
          </w:p>
          <w:p w14:paraId="51473977" w14:textId="77777777" w:rsidR="00523926" w:rsidRDefault="00523926" w:rsidP="00F303B3">
            <w:pPr>
              <w:rPr>
                <w:sz w:val="20"/>
                <w:szCs w:val="20"/>
              </w:rPr>
            </w:pPr>
          </w:p>
          <w:p w14:paraId="3B12DA11" w14:textId="77777777" w:rsidR="00523926" w:rsidRDefault="00523926" w:rsidP="00F303B3">
            <w:pPr>
              <w:rPr>
                <w:sz w:val="20"/>
                <w:szCs w:val="20"/>
              </w:rPr>
            </w:pPr>
            <w:r>
              <w:rPr>
                <w:sz w:val="20"/>
                <w:szCs w:val="20"/>
              </w:rPr>
              <w:t>Line managers</w:t>
            </w:r>
          </w:p>
          <w:p w14:paraId="2B5AA532" w14:textId="77777777" w:rsidR="00523926" w:rsidRDefault="00523926" w:rsidP="00F303B3">
            <w:pPr>
              <w:rPr>
                <w:sz w:val="20"/>
                <w:szCs w:val="20"/>
              </w:rPr>
            </w:pPr>
          </w:p>
          <w:p w14:paraId="05CE5070" w14:textId="77777777" w:rsidR="00523926" w:rsidRDefault="00523926" w:rsidP="00F303B3">
            <w:pPr>
              <w:rPr>
                <w:sz w:val="20"/>
                <w:szCs w:val="20"/>
              </w:rPr>
            </w:pPr>
          </w:p>
          <w:p w14:paraId="65D37234" w14:textId="77777777" w:rsidR="00523926" w:rsidRDefault="00523926" w:rsidP="00F303B3">
            <w:pPr>
              <w:rPr>
                <w:sz w:val="20"/>
                <w:szCs w:val="20"/>
              </w:rPr>
            </w:pPr>
          </w:p>
          <w:p w14:paraId="207F12F7" w14:textId="77777777" w:rsidR="00523926" w:rsidRDefault="00523926" w:rsidP="00F303B3">
            <w:pPr>
              <w:rPr>
                <w:sz w:val="20"/>
                <w:szCs w:val="20"/>
              </w:rPr>
            </w:pPr>
          </w:p>
          <w:p w14:paraId="244E2706" w14:textId="77777777" w:rsidR="00523926" w:rsidRDefault="00523926" w:rsidP="00F303B3">
            <w:pPr>
              <w:rPr>
                <w:sz w:val="20"/>
                <w:szCs w:val="20"/>
              </w:rPr>
            </w:pPr>
          </w:p>
          <w:p w14:paraId="451BC2DA" w14:textId="6C69A099" w:rsidR="00523926" w:rsidRDefault="00523926" w:rsidP="00F303B3">
            <w:pPr>
              <w:rPr>
                <w:sz w:val="20"/>
                <w:szCs w:val="20"/>
              </w:rPr>
            </w:pPr>
            <w:r>
              <w:rPr>
                <w:sz w:val="20"/>
                <w:szCs w:val="20"/>
              </w:rPr>
              <w:t>All employees</w:t>
            </w:r>
          </w:p>
          <w:p w14:paraId="2B42FC67" w14:textId="43D9C7C5" w:rsidR="00523926" w:rsidRDefault="00523926" w:rsidP="00F303B3">
            <w:pPr>
              <w:rPr>
                <w:sz w:val="20"/>
                <w:szCs w:val="20"/>
              </w:rPr>
            </w:pPr>
          </w:p>
          <w:p w14:paraId="14D1ADEE" w14:textId="4B0A4360" w:rsidR="00523926" w:rsidRDefault="00523926" w:rsidP="00F303B3">
            <w:pPr>
              <w:rPr>
                <w:sz w:val="20"/>
                <w:szCs w:val="20"/>
              </w:rPr>
            </w:pPr>
          </w:p>
          <w:p w14:paraId="63C79164" w14:textId="7A218928" w:rsidR="00523926" w:rsidRDefault="00523926" w:rsidP="00F303B3">
            <w:pPr>
              <w:rPr>
                <w:sz w:val="20"/>
                <w:szCs w:val="20"/>
              </w:rPr>
            </w:pPr>
          </w:p>
          <w:p w14:paraId="7397CFF2" w14:textId="2211600A" w:rsidR="00523926" w:rsidRDefault="00523926" w:rsidP="00F303B3">
            <w:pPr>
              <w:rPr>
                <w:sz w:val="20"/>
                <w:szCs w:val="20"/>
              </w:rPr>
            </w:pPr>
          </w:p>
          <w:p w14:paraId="0F9E337B" w14:textId="4329B2FA" w:rsidR="00523926" w:rsidRDefault="00523926" w:rsidP="00F303B3">
            <w:pPr>
              <w:rPr>
                <w:sz w:val="20"/>
                <w:szCs w:val="20"/>
              </w:rPr>
            </w:pPr>
          </w:p>
          <w:p w14:paraId="31C3EAA0" w14:textId="3AFD9BF7" w:rsidR="00523926" w:rsidRDefault="00523926" w:rsidP="00F303B3">
            <w:pPr>
              <w:rPr>
                <w:sz w:val="20"/>
                <w:szCs w:val="20"/>
              </w:rPr>
            </w:pPr>
            <w:r>
              <w:rPr>
                <w:sz w:val="20"/>
                <w:szCs w:val="20"/>
              </w:rPr>
              <w:t>All employees</w:t>
            </w:r>
          </w:p>
          <w:p w14:paraId="1259E8B5" w14:textId="77777777" w:rsidR="00523926" w:rsidRDefault="00523926" w:rsidP="00F303B3">
            <w:pPr>
              <w:rPr>
                <w:sz w:val="20"/>
                <w:szCs w:val="20"/>
              </w:rPr>
            </w:pPr>
          </w:p>
          <w:p w14:paraId="461431B2" w14:textId="77777777" w:rsidR="00523926" w:rsidRDefault="00523926" w:rsidP="00F303B3">
            <w:pPr>
              <w:rPr>
                <w:sz w:val="20"/>
                <w:szCs w:val="20"/>
              </w:rPr>
            </w:pPr>
          </w:p>
          <w:p w14:paraId="53E2E7F9" w14:textId="77777777" w:rsidR="00523926" w:rsidRDefault="00523926" w:rsidP="00F303B3">
            <w:pPr>
              <w:rPr>
                <w:sz w:val="20"/>
                <w:szCs w:val="20"/>
              </w:rPr>
            </w:pPr>
          </w:p>
          <w:p w14:paraId="2B5F1DD7" w14:textId="77777777" w:rsidR="00523926" w:rsidRDefault="00523926" w:rsidP="00F303B3">
            <w:pPr>
              <w:rPr>
                <w:sz w:val="20"/>
                <w:szCs w:val="20"/>
              </w:rPr>
            </w:pPr>
          </w:p>
          <w:p w14:paraId="125E3C69" w14:textId="77777777" w:rsidR="00523926" w:rsidRDefault="00523926" w:rsidP="00F303B3">
            <w:pPr>
              <w:rPr>
                <w:sz w:val="20"/>
                <w:szCs w:val="20"/>
              </w:rPr>
            </w:pPr>
          </w:p>
          <w:p w14:paraId="70DFC18D" w14:textId="77777777" w:rsidR="00523926" w:rsidRDefault="00523926" w:rsidP="00F303B3">
            <w:pPr>
              <w:rPr>
                <w:sz w:val="20"/>
                <w:szCs w:val="20"/>
              </w:rPr>
            </w:pPr>
          </w:p>
          <w:p w14:paraId="53955B62" w14:textId="77777777" w:rsidR="00523926" w:rsidRDefault="00523926" w:rsidP="00F303B3">
            <w:pPr>
              <w:rPr>
                <w:sz w:val="20"/>
                <w:szCs w:val="20"/>
              </w:rPr>
            </w:pPr>
          </w:p>
          <w:p w14:paraId="6946F186" w14:textId="77777777" w:rsidR="00523926" w:rsidRDefault="00523926" w:rsidP="00F303B3">
            <w:pPr>
              <w:rPr>
                <w:sz w:val="20"/>
                <w:szCs w:val="20"/>
              </w:rPr>
            </w:pPr>
            <w:r>
              <w:rPr>
                <w:sz w:val="20"/>
                <w:szCs w:val="20"/>
              </w:rPr>
              <w:t>All employees</w:t>
            </w:r>
          </w:p>
          <w:p w14:paraId="3566BCD0" w14:textId="77777777" w:rsidR="00523926" w:rsidRDefault="00523926" w:rsidP="00F303B3">
            <w:pPr>
              <w:rPr>
                <w:sz w:val="20"/>
                <w:szCs w:val="20"/>
              </w:rPr>
            </w:pPr>
          </w:p>
          <w:p w14:paraId="09541BE0" w14:textId="77777777" w:rsidR="00523926" w:rsidRDefault="00523926" w:rsidP="00F303B3">
            <w:pPr>
              <w:rPr>
                <w:sz w:val="20"/>
                <w:szCs w:val="20"/>
              </w:rPr>
            </w:pPr>
          </w:p>
          <w:p w14:paraId="692362D5" w14:textId="77777777" w:rsidR="00523926" w:rsidRDefault="00523926" w:rsidP="00F303B3">
            <w:pPr>
              <w:rPr>
                <w:sz w:val="20"/>
                <w:szCs w:val="20"/>
              </w:rPr>
            </w:pPr>
          </w:p>
          <w:p w14:paraId="6A7C3038" w14:textId="77777777" w:rsidR="00523926" w:rsidRDefault="00523926" w:rsidP="00F303B3">
            <w:pPr>
              <w:rPr>
                <w:sz w:val="20"/>
                <w:szCs w:val="20"/>
              </w:rPr>
            </w:pPr>
          </w:p>
          <w:p w14:paraId="06ADC883" w14:textId="77777777" w:rsidR="00523926" w:rsidRDefault="00523926" w:rsidP="00F303B3">
            <w:pPr>
              <w:rPr>
                <w:sz w:val="20"/>
                <w:szCs w:val="20"/>
              </w:rPr>
            </w:pPr>
            <w:r>
              <w:rPr>
                <w:sz w:val="20"/>
                <w:szCs w:val="20"/>
              </w:rPr>
              <w:t>All employees</w:t>
            </w:r>
          </w:p>
          <w:p w14:paraId="062FDF39" w14:textId="77777777" w:rsidR="00523926" w:rsidRDefault="00523926" w:rsidP="00F303B3">
            <w:pPr>
              <w:rPr>
                <w:sz w:val="20"/>
                <w:szCs w:val="20"/>
              </w:rPr>
            </w:pPr>
          </w:p>
          <w:p w14:paraId="2B35F0E6" w14:textId="77777777" w:rsidR="00523926" w:rsidRDefault="00523926" w:rsidP="00F303B3">
            <w:pPr>
              <w:rPr>
                <w:sz w:val="20"/>
                <w:szCs w:val="20"/>
              </w:rPr>
            </w:pPr>
          </w:p>
          <w:p w14:paraId="4C5E0518" w14:textId="77777777" w:rsidR="00523926" w:rsidRDefault="00523926" w:rsidP="00F303B3">
            <w:pPr>
              <w:rPr>
                <w:sz w:val="20"/>
                <w:szCs w:val="20"/>
              </w:rPr>
            </w:pPr>
          </w:p>
          <w:p w14:paraId="7B4B5977" w14:textId="77777777" w:rsidR="00523926" w:rsidRDefault="00523926" w:rsidP="00F303B3">
            <w:pPr>
              <w:rPr>
                <w:sz w:val="20"/>
                <w:szCs w:val="20"/>
              </w:rPr>
            </w:pPr>
          </w:p>
          <w:p w14:paraId="6B205D32" w14:textId="77777777" w:rsidR="00523926" w:rsidRDefault="00523926" w:rsidP="00F303B3">
            <w:pPr>
              <w:rPr>
                <w:sz w:val="20"/>
                <w:szCs w:val="20"/>
              </w:rPr>
            </w:pPr>
            <w:r>
              <w:rPr>
                <w:sz w:val="20"/>
                <w:szCs w:val="20"/>
              </w:rPr>
              <w:t>All employees</w:t>
            </w:r>
          </w:p>
          <w:p w14:paraId="5C929E17" w14:textId="77777777" w:rsidR="00523926" w:rsidRDefault="00523926" w:rsidP="00F303B3">
            <w:pPr>
              <w:rPr>
                <w:sz w:val="20"/>
                <w:szCs w:val="20"/>
              </w:rPr>
            </w:pPr>
          </w:p>
          <w:p w14:paraId="2B53D69B" w14:textId="77777777" w:rsidR="00523926" w:rsidRDefault="00523926" w:rsidP="00F303B3">
            <w:pPr>
              <w:rPr>
                <w:sz w:val="20"/>
                <w:szCs w:val="20"/>
              </w:rPr>
            </w:pPr>
          </w:p>
          <w:p w14:paraId="61F77B84" w14:textId="77777777" w:rsidR="00523926" w:rsidRDefault="00523926" w:rsidP="00F303B3">
            <w:pPr>
              <w:rPr>
                <w:sz w:val="20"/>
                <w:szCs w:val="20"/>
              </w:rPr>
            </w:pPr>
          </w:p>
          <w:p w14:paraId="355D7E29" w14:textId="77777777" w:rsidR="00523926" w:rsidRDefault="00523926" w:rsidP="00F303B3">
            <w:pPr>
              <w:rPr>
                <w:sz w:val="20"/>
                <w:szCs w:val="20"/>
              </w:rPr>
            </w:pPr>
          </w:p>
          <w:p w14:paraId="5F9AABE6" w14:textId="77777777" w:rsidR="00523926" w:rsidRPr="00523926" w:rsidRDefault="00523926" w:rsidP="00523926">
            <w:pPr>
              <w:rPr>
                <w:rFonts w:cs="Arial"/>
                <w:noProof/>
                <w:sz w:val="20"/>
                <w:szCs w:val="20"/>
              </w:rPr>
            </w:pPr>
            <w:r w:rsidRPr="00523926">
              <w:rPr>
                <w:rFonts w:cs="Arial"/>
                <w:noProof/>
                <w:sz w:val="20"/>
                <w:szCs w:val="20"/>
              </w:rPr>
              <w:t>Health and safety Manager</w:t>
            </w:r>
          </w:p>
          <w:p w14:paraId="4BC16E4C" w14:textId="77777777" w:rsidR="00523926" w:rsidRPr="00523926" w:rsidRDefault="00523926" w:rsidP="00523926">
            <w:pPr>
              <w:rPr>
                <w:rFonts w:cs="Arial"/>
                <w:noProof/>
                <w:sz w:val="20"/>
                <w:szCs w:val="20"/>
              </w:rPr>
            </w:pPr>
            <w:r w:rsidRPr="00523926">
              <w:rPr>
                <w:rFonts w:cs="Arial"/>
                <w:noProof/>
                <w:sz w:val="20"/>
                <w:szCs w:val="20"/>
              </w:rPr>
              <w:t>All Line Managers and Supervisors</w:t>
            </w:r>
          </w:p>
          <w:p w14:paraId="3DFBA80D" w14:textId="77777777" w:rsidR="00523926" w:rsidRDefault="00523926" w:rsidP="00F303B3">
            <w:pPr>
              <w:rPr>
                <w:sz w:val="20"/>
                <w:szCs w:val="20"/>
              </w:rPr>
            </w:pPr>
          </w:p>
          <w:p w14:paraId="6DD6FC16" w14:textId="77777777" w:rsidR="00523926" w:rsidRDefault="00523926" w:rsidP="00F303B3">
            <w:pPr>
              <w:rPr>
                <w:sz w:val="20"/>
                <w:szCs w:val="20"/>
              </w:rPr>
            </w:pPr>
          </w:p>
          <w:p w14:paraId="554DC5D7" w14:textId="77777777" w:rsidR="00523926" w:rsidRDefault="00523926" w:rsidP="00F303B3">
            <w:pPr>
              <w:rPr>
                <w:sz w:val="20"/>
                <w:szCs w:val="20"/>
              </w:rPr>
            </w:pPr>
          </w:p>
          <w:p w14:paraId="0D31D196" w14:textId="77777777" w:rsidR="00523926" w:rsidRDefault="00523926" w:rsidP="00F303B3">
            <w:pPr>
              <w:rPr>
                <w:sz w:val="20"/>
                <w:szCs w:val="20"/>
              </w:rPr>
            </w:pPr>
          </w:p>
          <w:p w14:paraId="4B421D84" w14:textId="40C2B1E0" w:rsidR="00523926" w:rsidRDefault="00523926" w:rsidP="00523926">
            <w:pPr>
              <w:rPr>
                <w:rFonts w:cs="Arial"/>
                <w:noProof/>
                <w:sz w:val="20"/>
                <w:szCs w:val="20"/>
              </w:rPr>
            </w:pPr>
            <w:r w:rsidRPr="00523926">
              <w:rPr>
                <w:rFonts w:cs="Arial"/>
                <w:noProof/>
                <w:sz w:val="20"/>
                <w:szCs w:val="20"/>
              </w:rPr>
              <w:t>Line Managers. Information displayed</w:t>
            </w:r>
          </w:p>
          <w:p w14:paraId="082EC34F" w14:textId="77777777" w:rsidR="00814C96" w:rsidRPr="00523926" w:rsidRDefault="00814C96" w:rsidP="00523926">
            <w:pPr>
              <w:rPr>
                <w:rFonts w:cs="Arial"/>
                <w:noProof/>
                <w:sz w:val="20"/>
                <w:szCs w:val="20"/>
              </w:rPr>
            </w:pPr>
          </w:p>
          <w:p w14:paraId="300114CA" w14:textId="77777777" w:rsidR="00523926" w:rsidRDefault="00523926" w:rsidP="00F303B3">
            <w:pPr>
              <w:rPr>
                <w:sz w:val="20"/>
                <w:szCs w:val="20"/>
              </w:rPr>
            </w:pPr>
          </w:p>
          <w:p w14:paraId="46F6C167" w14:textId="77777777" w:rsidR="0087716A" w:rsidRDefault="0087716A" w:rsidP="00F303B3">
            <w:pPr>
              <w:rPr>
                <w:sz w:val="20"/>
                <w:szCs w:val="20"/>
              </w:rPr>
            </w:pPr>
          </w:p>
          <w:p w14:paraId="09B2EC0F" w14:textId="77777777" w:rsidR="0087716A" w:rsidRDefault="0087716A" w:rsidP="00F303B3">
            <w:pPr>
              <w:rPr>
                <w:sz w:val="20"/>
                <w:szCs w:val="20"/>
              </w:rPr>
            </w:pPr>
          </w:p>
          <w:p w14:paraId="71166DB5" w14:textId="77777777" w:rsidR="0087716A" w:rsidRDefault="0087716A" w:rsidP="00F303B3">
            <w:pPr>
              <w:rPr>
                <w:sz w:val="20"/>
                <w:szCs w:val="20"/>
              </w:rPr>
            </w:pPr>
          </w:p>
          <w:p w14:paraId="17261B57" w14:textId="77777777" w:rsidR="0087716A" w:rsidRDefault="0087716A" w:rsidP="00F303B3">
            <w:pPr>
              <w:rPr>
                <w:sz w:val="20"/>
                <w:szCs w:val="20"/>
              </w:rPr>
            </w:pPr>
          </w:p>
          <w:p w14:paraId="3B76DA9A" w14:textId="77777777" w:rsidR="0087716A" w:rsidRDefault="0087716A" w:rsidP="00F303B3">
            <w:pPr>
              <w:rPr>
                <w:sz w:val="20"/>
                <w:szCs w:val="20"/>
              </w:rPr>
            </w:pPr>
          </w:p>
          <w:p w14:paraId="5E9E36BD" w14:textId="77777777" w:rsidR="0087716A" w:rsidRDefault="0087716A" w:rsidP="00F303B3">
            <w:pPr>
              <w:rPr>
                <w:sz w:val="20"/>
                <w:szCs w:val="20"/>
              </w:rPr>
            </w:pPr>
          </w:p>
          <w:p w14:paraId="7845FB93" w14:textId="77777777" w:rsidR="0087716A" w:rsidRDefault="0087716A" w:rsidP="00F303B3">
            <w:pPr>
              <w:rPr>
                <w:sz w:val="20"/>
                <w:szCs w:val="20"/>
              </w:rPr>
            </w:pPr>
          </w:p>
          <w:p w14:paraId="055A0A64" w14:textId="77777777" w:rsidR="0087716A" w:rsidRDefault="0087716A" w:rsidP="00F303B3">
            <w:pPr>
              <w:rPr>
                <w:sz w:val="20"/>
                <w:szCs w:val="20"/>
              </w:rPr>
            </w:pPr>
          </w:p>
          <w:p w14:paraId="336D7BD4" w14:textId="77777777" w:rsidR="0087716A" w:rsidRDefault="0087716A" w:rsidP="00F303B3">
            <w:pPr>
              <w:rPr>
                <w:sz w:val="20"/>
                <w:szCs w:val="20"/>
              </w:rPr>
            </w:pPr>
          </w:p>
          <w:p w14:paraId="0A343E33" w14:textId="77777777" w:rsidR="0087716A" w:rsidRPr="0087716A" w:rsidRDefault="0087716A" w:rsidP="0087716A">
            <w:pPr>
              <w:rPr>
                <w:rFonts w:cs="Arial"/>
                <w:noProof/>
                <w:sz w:val="20"/>
                <w:szCs w:val="20"/>
              </w:rPr>
            </w:pPr>
            <w:r w:rsidRPr="0087716A">
              <w:rPr>
                <w:rFonts w:cs="Arial"/>
                <w:noProof/>
                <w:sz w:val="20"/>
                <w:szCs w:val="20"/>
              </w:rPr>
              <w:t>Line Managers and Procurement</w:t>
            </w:r>
          </w:p>
          <w:p w14:paraId="7119713F" w14:textId="77777777" w:rsidR="0087716A" w:rsidRDefault="0087716A" w:rsidP="00F303B3">
            <w:pPr>
              <w:rPr>
                <w:sz w:val="20"/>
                <w:szCs w:val="20"/>
              </w:rPr>
            </w:pPr>
          </w:p>
          <w:p w14:paraId="295601B2" w14:textId="77777777" w:rsidR="0087716A" w:rsidRDefault="0087716A" w:rsidP="00F303B3">
            <w:pPr>
              <w:rPr>
                <w:sz w:val="20"/>
                <w:szCs w:val="20"/>
              </w:rPr>
            </w:pPr>
          </w:p>
          <w:p w14:paraId="069E34D1" w14:textId="77777777" w:rsidR="0087716A" w:rsidRDefault="0087716A" w:rsidP="00F303B3">
            <w:pPr>
              <w:rPr>
                <w:sz w:val="20"/>
                <w:szCs w:val="20"/>
              </w:rPr>
            </w:pPr>
          </w:p>
          <w:p w14:paraId="4F50109F" w14:textId="77777777" w:rsidR="0087716A" w:rsidRDefault="0087716A" w:rsidP="00F303B3">
            <w:pPr>
              <w:rPr>
                <w:sz w:val="20"/>
                <w:szCs w:val="20"/>
              </w:rPr>
            </w:pPr>
          </w:p>
          <w:p w14:paraId="3BB74446" w14:textId="77777777" w:rsidR="0087716A" w:rsidRDefault="0087716A" w:rsidP="00F303B3">
            <w:pPr>
              <w:rPr>
                <w:sz w:val="20"/>
                <w:szCs w:val="20"/>
              </w:rPr>
            </w:pPr>
          </w:p>
          <w:p w14:paraId="52190FD4" w14:textId="77777777" w:rsidR="0087716A" w:rsidRDefault="0087716A" w:rsidP="00F303B3">
            <w:pPr>
              <w:rPr>
                <w:sz w:val="20"/>
                <w:szCs w:val="20"/>
              </w:rPr>
            </w:pPr>
          </w:p>
          <w:p w14:paraId="4240488E" w14:textId="77777777" w:rsidR="0087716A" w:rsidRDefault="0087716A" w:rsidP="00F303B3">
            <w:pPr>
              <w:rPr>
                <w:sz w:val="20"/>
                <w:szCs w:val="20"/>
              </w:rPr>
            </w:pPr>
          </w:p>
          <w:p w14:paraId="385A5429" w14:textId="77777777" w:rsidR="0087716A" w:rsidRDefault="0087716A" w:rsidP="00F303B3">
            <w:pPr>
              <w:rPr>
                <w:sz w:val="20"/>
                <w:szCs w:val="20"/>
              </w:rPr>
            </w:pPr>
          </w:p>
          <w:p w14:paraId="7C5B711F" w14:textId="7FDB8CC2" w:rsidR="0087716A" w:rsidRPr="0087716A" w:rsidRDefault="0087716A" w:rsidP="0087716A">
            <w:pPr>
              <w:rPr>
                <w:rFonts w:cs="Arial"/>
                <w:noProof/>
                <w:sz w:val="20"/>
                <w:szCs w:val="20"/>
              </w:rPr>
            </w:pPr>
            <w:r w:rsidRPr="0087716A">
              <w:rPr>
                <w:rFonts w:cs="Arial"/>
                <w:noProof/>
                <w:sz w:val="20"/>
                <w:szCs w:val="20"/>
              </w:rPr>
              <w:t xml:space="preserve">All </w:t>
            </w:r>
            <w:r>
              <w:rPr>
                <w:rFonts w:cs="Arial"/>
                <w:noProof/>
                <w:sz w:val="20"/>
                <w:szCs w:val="20"/>
              </w:rPr>
              <w:t>employees</w:t>
            </w:r>
          </w:p>
          <w:p w14:paraId="2F106A79" w14:textId="77777777" w:rsidR="0087716A" w:rsidRDefault="0087716A" w:rsidP="00F303B3">
            <w:pPr>
              <w:rPr>
                <w:sz w:val="20"/>
                <w:szCs w:val="20"/>
              </w:rPr>
            </w:pPr>
          </w:p>
          <w:p w14:paraId="37AB6315" w14:textId="77777777" w:rsidR="0087716A" w:rsidRDefault="0087716A" w:rsidP="00F303B3">
            <w:pPr>
              <w:rPr>
                <w:sz w:val="20"/>
                <w:szCs w:val="20"/>
              </w:rPr>
            </w:pPr>
          </w:p>
          <w:p w14:paraId="6A0B8FCA" w14:textId="77777777" w:rsidR="0087716A" w:rsidRDefault="0087716A" w:rsidP="00F303B3">
            <w:pPr>
              <w:rPr>
                <w:sz w:val="20"/>
                <w:szCs w:val="20"/>
              </w:rPr>
            </w:pPr>
          </w:p>
          <w:p w14:paraId="614CD4D8" w14:textId="77777777" w:rsidR="0087716A" w:rsidRDefault="0087716A" w:rsidP="00F303B3">
            <w:pPr>
              <w:rPr>
                <w:sz w:val="20"/>
                <w:szCs w:val="20"/>
              </w:rPr>
            </w:pPr>
          </w:p>
          <w:p w14:paraId="7F891C5F" w14:textId="77777777" w:rsidR="0087716A" w:rsidRDefault="0087716A" w:rsidP="00F303B3">
            <w:pPr>
              <w:rPr>
                <w:sz w:val="20"/>
                <w:szCs w:val="20"/>
              </w:rPr>
            </w:pPr>
          </w:p>
          <w:p w14:paraId="3C42C917" w14:textId="77777777" w:rsidR="0087716A" w:rsidRDefault="0087716A" w:rsidP="00F303B3">
            <w:pPr>
              <w:rPr>
                <w:sz w:val="20"/>
                <w:szCs w:val="20"/>
              </w:rPr>
            </w:pPr>
          </w:p>
          <w:p w14:paraId="7289CC69" w14:textId="77777777" w:rsidR="0087716A" w:rsidRDefault="0087716A" w:rsidP="00F303B3">
            <w:pPr>
              <w:rPr>
                <w:sz w:val="20"/>
                <w:szCs w:val="20"/>
              </w:rPr>
            </w:pPr>
          </w:p>
          <w:p w14:paraId="127CAB55" w14:textId="77777777" w:rsidR="0087716A" w:rsidRDefault="0087716A" w:rsidP="00F303B3">
            <w:pPr>
              <w:rPr>
                <w:sz w:val="20"/>
                <w:szCs w:val="20"/>
              </w:rPr>
            </w:pPr>
          </w:p>
          <w:p w14:paraId="5CF40969" w14:textId="77777777" w:rsidR="0087716A" w:rsidRDefault="0087716A" w:rsidP="00F303B3">
            <w:pPr>
              <w:rPr>
                <w:sz w:val="20"/>
                <w:szCs w:val="20"/>
              </w:rPr>
            </w:pPr>
          </w:p>
          <w:p w14:paraId="12290DBF" w14:textId="77777777" w:rsidR="0087716A" w:rsidRDefault="0087716A" w:rsidP="00F303B3">
            <w:pPr>
              <w:rPr>
                <w:sz w:val="20"/>
                <w:szCs w:val="20"/>
              </w:rPr>
            </w:pPr>
          </w:p>
          <w:p w14:paraId="5E311A77" w14:textId="77777777" w:rsidR="0087716A" w:rsidRDefault="0087716A" w:rsidP="00F303B3">
            <w:pPr>
              <w:rPr>
                <w:sz w:val="20"/>
                <w:szCs w:val="20"/>
              </w:rPr>
            </w:pPr>
          </w:p>
          <w:p w14:paraId="21163CDF" w14:textId="77777777" w:rsidR="0087716A" w:rsidRDefault="0087716A" w:rsidP="00F303B3">
            <w:pPr>
              <w:rPr>
                <w:sz w:val="20"/>
                <w:szCs w:val="20"/>
              </w:rPr>
            </w:pPr>
          </w:p>
          <w:p w14:paraId="00B2F9EF" w14:textId="77777777" w:rsidR="0087716A" w:rsidRDefault="0087716A" w:rsidP="00F303B3">
            <w:pPr>
              <w:rPr>
                <w:sz w:val="20"/>
                <w:szCs w:val="20"/>
              </w:rPr>
            </w:pPr>
          </w:p>
          <w:p w14:paraId="23BF1B41" w14:textId="77777777" w:rsidR="0087716A" w:rsidRDefault="0087716A" w:rsidP="00F303B3">
            <w:pPr>
              <w:rPr>
                <w:sz w:val="20"/>
                <w:szCs w:val="20"/>
              </w:rPr>
            </w:pPr>
          </w:p>
          <w:p w14:paraId="14883D90" w14:textId="77777777" w:rsidR="0087716A" w:rsidRDefault="0087716A" w:rsidP="00F303B3">
            <w:pPr>
              <w:rPr>
                <w:sz w:val="20"/>
                <w:szCs w:val="20"/>
              </w:rPr>
            </w:pPr>
          </w:p>
          <w:p w14:paraId="47B61E30" w14:textId="17E39A78" w:rsidR="0087716A" w:rsidRDefault="0087716A" w:rsidP="00F303B3">
            <w:pPr>
              <w:rPr>
                <w:sz w:val="20"/>
                <w:szCs w:val="20"/>
              </w:rPr>
            </w:pPr>
            <w:r>
              <w:rPr>
                <w:sz w:val="20"/>
                <w:szCs w:val="20"/>
              </w:rPr>
              <w:t>Area Operational Teams</w:t>
            </w:r>
          </w:p>
          <w:p w14:paraId="11A9B05C" w14:textId="35DF66D4" w:rsidR="0087716A" w:rsidRDefault="0087716A" w:rsidP="00F303B3">
            <w:pPr>
              <w:rPr>
                <w:sz w:val="20"/>
                <w:szCs w:val="20"/>
              </w:rPr>
            </w:pPr>
          </w:p>
          <w:p w14:paraId="5678AFB3" w14:textId="71264452" w:rsidR="0087716A" w:rsidRDefault="0087716A" w:rsidP="00F303B3">
            <w:pPr>
              <w:rPr>
                <w:sz w:val="20"/>
                <w:szCs w:val="20"/>
              </w:rPr>
            </w:pPr>
            <w:r>
              <w:rPr>
                <w:sz w:val="20"/>
                <w:szCs w:val="20"/>
              </w:rPr>
              <w:t>All employees</w:t>
            </w:r>
          </w:p>
          <w:p w14:paraId="0F643F9F" w14:textId="77777777" w:rsidR="0087716A" w:rsidRDefault="0087716A" w:rsidP="00F303B3">
            <w:pPr>
              <w:rPr>
                <w:sz w:val="20"/>
                <w:szCs w:val="20"/>
              </w:rPr>
            </w:pPr>
          </w:p>
          <w:p w14:paraId="00354E74" w14:textId="77777777" w:rsidR="0087716A" w:rsidRDefault="0087716A" w:rsidP="00F303B3">
            <w:pPr>
              <w:rPr>
                <w:sz w:val="20"/>
                <w:szCs w:val="20"/>
              </w:rPr>
            </w:pPr>
          </w:p>
          <w:p w14:paraId="206737AE" w14:textId="77777777" w:rsidR="0087716A" w:rsidRDefault="0087716A" w:rsidP="00F303B3">
            <w:pPr>
              <w:rPr>
                <w:sz w:val="20"/>
                <w:szCs w:val="20"/>
              </w:rPr>
            </w:pPr>
          </w:p>
          <w:p w14:paraId="6AE8ECC2" w14:textId="77777777" w:rsidR="0087716A" w:rsidRDefault="0087716A" w:rsidP="00F303B3">
            <w:pPr>
              <w:rPr>
                <w:sz w:val="20"/>
                <w:szCs w:val="20"/>
              </w:rPr>
            </w:pPr>
          </w:p>
          <w:p w14:paraId="2EF18C4F" w14:textId="77777777" w:rsidR="0087716A" w:rsidRDefault="0087716A" w:rsidP="00F303B3">
            <w:pPr>
              <w:rPr>
                <w:sz w:val="20"/>
                <w:szCs w:val="20"/>
              </w:rPr>
            </w:pPr>
          </w:p>
          <w:p w14:paraId="3D17AB87" w14:textId="77777777" w:rsidR="0087716A" w:rsidRDefault="0087716A" w:rsidP="00F303B3">
            <w:pPr>
              <w:rPr>
                <w:sz w:val="20"/>
                <w:szCs w:val="20"/>
              </w:rPr>
            </w:pPr>
          </w:p>
          <w:p w14:paraId="62DA2F79" w14:textId="49E8F549" w:rsidR="0087716A" w:rsidRDefault="0087716A" w:rsidP="00F303B3">
            <w:pPr>
              <w:rPr>
                <w:sz w:val="20"/>
                <w:szCs w:val="20"/>
              </w:rPr>
            </w:pPr>
            <w:r>
              <w:rPr>
                <w:sz w:val="20"/>
                <w:szCs w:val="20"/>
              </w:rPr>
              <w:t>All employees</w:t>
            </w:r>
          </w:p>
          <w:p w14:paraId="0916BFE6" w14:textId="48CC8DE1" w:rsidR="0087716A" w:rsidRDefault="0087716A" w:rsidP="00F303B3">
            <w:pPr>
              <w:rPr>
                <w:sz w:val="20"/>
                <w:szCs w:val="20"/>
              </w:rPr>
            </w:pPr>
          </w:p>
          <w:p w14:paraId="6A6BDAD6" w14:textId="46B72560" w:rsidR="0087716A" w:rsidRDefault="0087716A" w:rsidP="00F303B3">
            <w:pPr>
              <w:rPr>
                <w:sz w:val="20"/>
                <w:szCs w:val="20"/>
              </w:rPr>
            </w:pPr>
          </w:p>
          <w:p w14:paraId="7B21A159" w14:textId="5437CC7D" w:rsidR="0087716A" w:rsidRDefault="0087716A" w:rsidP="00F303B3">
            <w:pPr>
              <w:rPr>
                <w:sz w:val="20"/>
                <w:szCs w:val="20"/>
              </w:rPr>
            </w:pPr>
          </w:p>
          <w:p w14:paraId="7BACCCAB" w14:textId="2F34C697" w:rsidR="0087716A" w:rsidRDefault="0087716A" w:rsidP="00F303B3">
            <w:pPr>
              <w:rPr>
                <w:sz w:val="20"/>
                <w:szCs w:val="20"/>
              </w:rPr>
            </w:pPr>
          </w:p>
          <w:p w14:paraId="16B35C1C" w14:textId="792AA2D5" w:rsidR="0087716A" w:rsidRDefault="0087716A" w:rsidP="00F303B3">
            <w:pPr>
              <w:rPr>
                <w:sz w:val="20"/>
                <w:szCs w:val="20"/>
              </w:rPr>
            </w:pPr>
            <w:r>
              <w:rPr>
                <w:sz w:val="20"/>
                <w:szCs w:val="20"/>
              </w:rPr>
              <w:t>All employees</w:t>
            </w:r>
          </w:p>
          <w:p w14:paraId="73B5AEBA" w14:textId="1BFCFE66" w:rsidR="0087716A" w:rsidRDefault="0087716A" w:rsidP="00F303B3">
            <w:pPr>
              <w:rPr>
                <w:sz w:val="20"/>
                <w:szCs w:val="20"/>
              </w:rPr>
            </w:pPr>
          </w:p>
          <w:p w14:paraId="53B84706" w14:textId="5F89A551" w:rsidR="0087716A" w:rsidRDefault="0087716A" w:rsidP="00F303B3">
            <w:pPr>
              <w:rPr>
                <w:sz w:val="20"/>
                <w:szCs w:val="20"/>
              </w:rPr>
            </w:pPr>
          </w:p>
          <w:p w14:paraId="3E980318" w14:textId="68BB946C" w:rsidR="0087716A" w:rsidRDefault="0087716A" w:rsidP="00F303B3">
            <w:pPr>
              <w:rPr>
                <w:sz w:val="20"/>
                <w:szCs w:val="20"/>
              </w:rPr>
            </w:pPr>
          </w:p>
          <w:p w14:paraId="7F39D1DE" w14:textId="68351B4C" w:rsidR="0087716A" w:rsidRDefault="0087716A" w:rsidP="00F303B3">
            <w:pPr>
              <w:rPr>
                <w:sz w:val="20"/>
                <w:szCs w:val="20"/>
              </w:rPr>
            </w:pPr>
          </w:p>
          <w:p w14:paraId="586510F1" w14:textId="3847E1B1" w:rsidR="0087716A" w:rsidRDefault="0087716A" w:rsidP="00F303B3">
            <w:pPr>
              <w:rPr>
                <w:sz w:val="20"/>
                <w:szCs w:val="20"/>
              </w:rPr>
            </w:pPr>
          </w:p>
          <w:p w14:paraId="38AA0B9B" w14:textId="7D484EB2" w:rsidR="0087716A" w:rsidRDefault="0087716A" w:rsidP="00F303B3">
            <w:pPr>
              <w:rPr>
                <w:sz w:val="20"/>
                <w:szCs w:val="20"/>
              </w:rPr>
            </w:pPr>
            <w:r>
              <w:rPr>
                <w:sz w:val="20"/>
                <w:szCs w:val="20"/>
              </w:rPr>
              <w:t>All managers and H&amp;S Manager</w:t>
            </w:r>
          </w:p>
          <w:p w14:paraId="59FFFF45" w14:textId="4CF0D69A" w:rsidR="0087716A" w:rsidRDefault="0087716A" w:rsidP="00F303B3">
            <w:pPr>
              <w:rPr>
                <w:sz w:val="20"/>
                <w:szCs w:val="20"/>
              </w:rPr>
            </w:pPr>
          </w:p>
          <w:p w14:paraId="4E65B84C" w14:textId="2F5C1A18" w:rsidR="0087716A" w:rsidRDefault="0087716A" w:rsidP="00F303B3">
            <w:pPr>
              <w:rPr>
                <w:sz w:val="20"/>
                <w:szCs w:val="20"/>
              </w:rPr>
            </w:pPr>
          </w:p>
          <w:p w14:paraId="7B61E66D" w14:textId="75D1F063" w:rsidR="0087716A" w:rsidRDefault="0087716A" w:rsidP="00F303B3">
            <w:pPr>
              <w:rPr>
                <w:sz w:val="20"/>
                <w:szCs w:val="20"/>
              </w:rPr>
            </w:pPr>
          </w:p>
          <w:p w14:paraId="11FFEB7F" w14:textId="21FA1F69" w:rsidR="0087716A" w:rsidRDefault="0087716A" w:rsidP="00F303B3">
            <w:pPr>
              <w:rPr>
                <w:sz w:val="20"/>
                <w:szCs w:val="20"/>
              </w:rPr>
            </w:pPr>
          </w:p>
          <w:p w14:paraId="1393C26F" w14:textId="2696D426" w:rsidR="0087716A" w:rsidRDefault="0087716A" w:rsidP="00F303B3">
            <w:pPr>
              <w:rPr>
                <w:sz w:val="20"/>
                <w:szCs w:val="20"/>
              </w:rPr>
            </w:pPr>
          </w:p>
          <w:p w14:paraId="035575A6" w14:textId="008F0B7E" w:rsidR="0087716A" w:rsidRDefault="0087716A" w:rsidP="00F303B3">
            <w:pPr>
              <w:rPr>
                <w:sz w:val="20"/>
                <w:szCs w:val="20"/>
              </w:rPr>
            </w:pPr>
          </w:p>
          <w:p w14:paraId="0AB89E5E" w14:textId="67A03B76" w:rsidR="0087716A" w:rsidRDefault="0087716A" w:rsidP="00F303B3">
            <w:pPr>
              <w:rPr>
                <w:sz w:val="20"/>
                <w:szCs w:val="20"/>
              </w:rPr>
            </w:pPr>
          </w:p>
          <w:p w14:paraId="091615DE" w14:textId="2F51A856" w:rsidR="0087716A" w:rsidRDefault="0087716A" w:rsidP="00F303B3">
            <w:pPr>
              <w:rPr>
                <w:sz w:val="20"/>
                <w:szCs w:val="20"/>
              </w:rPr>
            </w:pPr>
          </w:p>
          <w:p w14:paraId="6AB3B80B" w14:textId="0BA85ECF" w:rsidR="0087716A" w:rsidRDefault="0087716A" w:rsidP="00F303B3">
            <w:pPr>
              <w:rPr>
                <w:sz w:val="20"/>
                <w:szCs w:val="20"/>
              </w:rPr>
            </w:pPr>
          </w:p>
          <w:p w14:paraId="353145A3" w14:textId="77777777" w:rsidR="0087716A" w:rsidRDefault="0087716A" w:rsidP="0087716A">
            <w:pPr>
              <w:rPr>
                <w:sz w:val="20"/>
                <w:szCs w:val="20"/>
              </w:rPr>
            </w:pPr>
            <w:r>
              <w:rPr>
                <w:sz w:val="20"/>
                <w:szCs w:val="20"/>
              </w:rPr>
              <w:t>All managers and H&amp;S Manager</w:t>
            </w:r>
          </w:p>
          <w:p w14:paraId="5549D263" w14:textId="77777777" w:rsidR="0087716A" w:rsidRDefault="0087716A" w:rsidP="00F303B3">
            <w:pPr>
              <w:rPr>
                <w:sz w:val="20"/>
                <w:szCs w:val="20"/>
              </w:rPr>
            </w:pPr>
          </w:p>
          <w:p w14:paraId="5498F849" w14:textId="77777777" w:rsidR="0087716A" w:rsidRDefault="0087716A" w:rsidP="00F303B3">
            <w:pPr>
              <w:rPr>
                <w:sz w:val="20"/>
                <w:szCs w:val="20"/>
              </w:rPr>
            </w:pPr>
          </w:p>
          <w:p w14:paraId="5EE20A19" w14:textId="77777777" w:rsidR="0087716A" w:rsidRDefault="0087716A" w:rsidP="00F303B3">
            <w:pPr>
              <w:rPr>
                <w:sz w:val="20"/>
                <w:szCs w:val="20"/>
              </w:rPr>
            </w:pPr>
          </w:p>
          <w:p w14:paraId="2D021A42" w14:textId="0B79E8BB" w:rsidR="0087716A" w:rsidRPr="00523926" w:rsidRDefault="0087716A" w:rsidP="00F303B3">
            <w:pPr>
              <w:rPr>
                <w:sz w:val="20"/>
                <w:szCs w:val="20"/>
              </w:rPr>
            </w:pPr>
          </w:p>
        </w:tc>
        <w:tc>
          <w:tcPr>
            <w:tcW w:w="1378" w:type="dxa"/>
            <w:shd w:val="clear" w:color="auto" w:fill="auto"/>
          </w:tcPr>
          <w:p w14:paraId="0ECFE18D" w14:textId="77777777" w:rsidR="00076421" w:rsidRDefault="009E75D1" w:rsidP="00076421">
            <w:pPr>
              <w:rPr>
                <w:sz w:val="20"/>
                <w:szCs w:val="20"/>
              </w:rPr>
            </w:pPr>
            <w:r w:rsidRPr="009E75D1">
              <w:rPr>
                <w:sz w:val="20"/>
                <w:szCs w:val="20"/>
              </w:rPr>
              <w:t>2</w:t>
            </w:r>
            <w:r>
              <w:rPr>
                <w:sz w:val="20"/>
                <w:szCs w:val="20"/>
              </w:rPr>
              <w:t>3/06/20</w:t>
            </w:r>
          </w:p>
          <w:p w14:paraId="746F5B02" w14:textId="77777777" w:rsidR="009E75D1" w:rsidRPr="009E75D1" w:rsidRDefault="009E75D1" w:rsidP="009E75D1">
            <w:pPr>
              <w:rPr>
                <w:sz w:val="20"/>
                <w:szCs w:val="20"/>
              </w:rPr>
            </w:pPr>
          </w:p>
          <w:p w14:paraId="6D525D92" w14:textId="77777777" w:rsidR="009E75D1" w:rsidRPr="009E75D1" w:rsidRDefault="009E75D1" w:rsidP="009E75D1">
            <w:pPr>
              <w:rPr>
                <w:sz w:val="20"/>
                <w:szCs w:val="20"/>
              </w:rPr>
            </w:pPr>
          </w:p>
          <w:p w14:paraId="2EBBC4ED" w14:textId="77777777" w:rsidR="009E75D1" w:rsidRDefault="00814C96" w:rsidP="009E75D1">
            <w:pPr>
              <w:rPr>
                <w:sz w:val="20"/>
                <w:szCs w:val="20"/>
              </w:rPr>
            </w:pPr>
            <w:r>
              <w:rPr>
                <w:sz w:val="20"/>
                <w:szCs w:val="20"/>
              </w:rPr>
              <w:t>23/06/20</w:t>
            </w:r>
          </w:p>
          <w:p w14:paraId="35194839" w14:textId="77777777" w:rsidR="00814C96" w:rsidRDefault="00814C96" w:rsidP="009E75D1">
            <w:pPr>
              <w:rPr>
                <w:sz w:val="20"/>
                <w:szCs w:val="20"/>
              </w:rPr>
            </w:pPr>
          </w:p>
          <w:p w14:paraId="3325187F" w14:textId="77777777" w:rsidR="00814C96" w:rsidRDefault="00814C96" w:rsidP="009E75D1">
            <w:pPr>
              <w:rPr>
                <w:sz w:val="20"/>
                <w:szCs w:val="20"/>
              </w:rPr>
            </w:pPr>
          </w:p>
          <w:p w14:paraId="221C337B" w14:textId="77777777" w:rsidR="00814C96" w:rsidRDefault="00814C96" w:rsidP="009E75D1">
            <w:pPr>
              <w:rPr>
                <w:sz w:val="20"/>
                <w:szCs w:val="20"/>
              </w:rPr>
            </w:pPr>
          </w:p>
          <w:p w14:paraId="3CA94B03" w14:textId="77777777" w:rsidR="00814C96" w:rsidRDefault="00814C96" w:rsidP="009E75D1">
            <w:pPr>
              <w:rPr>
                <w:sz w:val="20"/>
                <w:szCs w:val="20"/>
              </w:rPr>
            </w:pPr>
          </w:p>
          <w:p w14:paraId="7BF6AB5A" w14:textId="77777777" w:rsidR="00814C96" w:rsidRDefault="00814C96" w:rsidP="009E75D1">
            <w:pPr>
              <w:rPr>
                <w:sz w:val="20"/>
                <w:szCs w:val="20"/>
              </w:rPr>
            </w:pPr>
          </w:p>
          <w:p w14:paraId="6775200F" w14:textId="77777777" w:rsidR="00814C96" w:rsidRDefault="00814C96" w:rsidP="009E75D1">
            <w:pPr>
              <w:rPr>
                <w:sz w:val="20"/>
                <w:szCs w:val="20"/>
              </w:rPr>
            </w:pPr>
          </w:p>
          <w:p w14:paraId="1F0E5791" w14:textId="77777777" w:rsidR="00814C96" w:rsidRDefault="00814C96" w:rsidP="009E75D1">
            <w:pPr>
              <w:rPr>
                <w:sz w:val="20"/>
                <w:szCs w:val="20"/>
              </w:rPr>
            </w:pPr>
            <w:r>
              <w:rPr>
                <w:sz w:val="20"/>
                <w:szCs w:val="20"/>
              </w:rPr>
              <w:t>23/06/20</w:t>
            </w:r>
          </w:p>
          <w:p w14:paraId="74FE47FC" w14:textId="77777777" w:rsidR="00814C96" w:rsidRDefault="00814C96" w:rsidP="009E75D1">
            <w:pPr>
              <w:rPr>
                <w:sz w:val="20"/>
                <w:szCs w:val="20"/>
              </w:rPr>
            </w:pPr>
          </w:p>
          <w:p w14:paraId="108F7C43" w14:textId="77777777" w:rsidR="00814C96" w:rsidRDefault="00814C96" w:rsidP="009E75D1">
            <w:pPr>
              <w:rPr>
                <w:sz w:val="20"/>
                <w:szCs w:val="20"/>
              </w:rPr>
            </w:pPr>
          </w:p>
          <w:p w14:paraId="4671BFEF" w14:textId="77777777" w:rsidR="00814C96" w:rsidRDefault="00814C96" w:rsidP="009E75D1">
            <w:pPr>
              <w:rPr>
                <w:sz w:val="20"/>
                <w:szCs w:val="20"/>
              </w:rPr>
            </w:pPr>
          </w:p>
          <w:p w14:paraId="7E315222" w14:textId="77777777" w:rsidR="00814C96" w:rsidRDefault="00814C96" w:rsidP="009E75D1">
            <w:pPr>
              <w:rPr>
                <w:sz w:val="20"/>
                <w:szCs w:val="20"/>
              </w:rPr>
            </w:pPr>
          </w:p>
          <w:p w14:paraId="4EB01A80" w14:textId="77777777" w:rsidR="00814C96" w:rsidRDefault="00814C96" w:rsidP="009E75D1">
            <w:pPr>
              <w:rPr>
                <w:sz w:val="20"/>
                <w:szCs w:val="20"/>
              </w:rPr>
            </w:pPr>
          </w:p>
          <w:p w14:paraId="6B852931" w14:textId="77777777" w:rsidR="00814C96" w:rsidRDefault="00814C96" w:rsidP="009E75D1">
            <w:pPr>
              <w:rPr>
                <w:sz w:val="20"/>
                <w:szCs w:val="20"/>
              </w:rPr>
            </w:pPr>
          </w:p>
          <w:p w14:paraId="690C6ABC" w14:textId="77777777" w:rsidR="00814C96" w:rsidRDefault="00814C96" w:rsidP="009E75D1">
            <w:pPr>
              <w:rPr>
                <w:sz w:val="20"/>
                <w:szCs w:val="20"/>
              </w:rPr>
            </w:pPr>
            <w:r>
              <w:rPr>
                <w:sz w:val="20"/>
                <w:szCs w:val="20"/>
              </w:rPr>
              <w:t>23/06/20</w:t>
            </w:r>
          </w:p>
          <w:p w14:paraId="4B994FFB" w14:textId="77777777" w:rsidR="00814C96" w:rsidRDefault="00814C96" w:rsidP="009E75D1">
            <w:pPr>
              <w:rPr>
                <w:sz w:val="20"/>
                <w:szCs w:val="20"/>
              </w:rPr>
            </w:pPr>
          </w:p>
          <w:p w14:paraId="75C79976" w14:textId="77777777" w:rsidR="00814C96" w:rsidRDefault="00814C96" w:rsidP="009E75D1">
            <w:pPr>
              <w:rPr>
                <w:sz w:val="20"/>
                <w:szCs w:val="20"/>
              </w:rPr>
            </w:pPr>
          </w:p>
          <w:p w14:paraId="7DEFAE52" w14:textId="77777777" w:rsidR="00814C96" w:rsidRDefault="00814C96" w:rsidP="009E75D1">
            <w:pPr>
              <w:rPr>
                <w:sz w:val="20"/>
                <w:szCs w:val="20"/>
              </w:rPr>
            </w:pPr>
          </w:p>
          <w:p w14:paraId="5CEC0D6D" w14:textId="77777777" w:rsidR="00814C96" w:rsidRDefault="00814C96" w:rsidP="009E75D1">
            <w:pPr>
              <w:rPr>
                <w:sz w:val="20"/>
                <w:szCs w:val="20"/>
              </w:rPr>
            </w:pPr>
          </w:p>
          <w:p w14:paraId="3BA03452" w14:textId="77777777" w:rsidR="00814C96" w:rsidRDefault="00814C96" w:rsidP="009E75D1">
            <w:pPr>
              <w:rPr>
                <w:sz w:val="20"/>
                <w:szCs w:val="20"/>
              </w:rPr>
            </w:pPr>
          </w:p>
          <w:p w14:paraId="20AAD07D" w14:textId="77777777" w:rsidR="00814C96" w:rsidRDefault="00814C96" w:rsidP="009E75D1">
            <w:pPr>
              <w:rPr>
                <w:sz w:val="20"/>
                <w:szCs w:val="20"/>
              </w:rPr>
            </w:pPr>
            <w:r>
              <w:rPr>
                <w:sz w:val="20"/>
                <w:szCs w:val="20"/>
              </w:rPr>
              <w:t>23/06/20</w:t>
            </w:r>
          </w:p>
          <w:p w14:paraId="13950561" w14:textId="77777777" w:rsidR="00814C96" w:rsidRDefault="00814C96" w:rsidP="009E75D1">
            <w:pPr>
              <w:rPr>
                <w:sz w:val="20"/>
                <w:szCs w:val="20"/>
              </w:rPr>
            </w:pPr>
          </w:p>
          <w:p w14:paraId="1F1FB1B9" w14:textId="77777777" w:rsidR="00814C96" w:rsidRDefault="00814C96" w:rsidP="009E75D1">
            <w:pPr>
              <w:rPr>
                <w:sz w:val="20"/>
                <w:szCs w:val="20"/>
              </w:rPr>
            </w:pPr>
          </w:p>
          <w:p w14:paraId="602AA0B0" w14:textId="77777777" w:rsidR="00814C96" w:rsidRDefault="00814C96" w:rsidP="009E75D1">
            <w:pPr>
              <w:rPr>
                <w:sz w:val="20"/>
                <w:szCs w:val="20"/>
              </w:rPr>
            </w:pPr>
          </w:p>
          <w:p w14:paraId="28F0057F" w14:textId="77777777" w:rsidR="00814C96" w:rsidRDefault="00814C96" w:rsidP="009E75D1">
            <w:pPr>
              <w:rPr>
                <w:sz w:val="20"/>
                <w:szCs w:val="20"/>
              </w:rPr>
            </w:pPr>
          </w:p>
          <w:p w14:paraId="3FEB2530" w14:textId="77777777" w:rsidR="00814C96" w:rsidRDefault="00814C96" w:rsidP="009E75D1">
            <w:pPr>
              <w:rPr>
                <w:sz w:val="20"/>
                <w:szCs w:val="20"/>
              </w:rPr>
            </w:pPr>
          </w:p>
          <w:p w14:paraId="50823AFF" w14:textId="3A405489" w:rsidR="00814C96" w:rsidRDefault="00814C96" w:rsidP="009E75D1">
            <w:pPr>
              <w:rPr>
                <w:sz w:val="20"/>
                <w:szCs w:val="20"/>
              </w:rPr>
            </w:pPr>
            <w:r>
              <w:rPr>
                <w:sz w:val="20"/>
                <w:szCs w:val="20"/>
              </w:rPr>
              <w:t>23/06/20</w:t>
            </w:r>
          </w:p>
          <w:p w14:paraId="50F7EF80" w14:textId="52ABD246" w:rsidR="00814C96" w:rsidRDefault="00814C96" w:rsidP="009E75D1">
            <w:pPr>
              <w:rPr>
                <w:sz w:val="20"/>
                <w:szCs w:val="20"/>
              </w:rPr>
            </w:pPr>
          </w:p>
          <w:p w14:paraId="24AE99ED" w14:textId="5953F269" w:rsidR="00814C96" w:rsidRDefault="00814C96" w:rsidP="009E75D1">
            <w:pPr>
              <w:rPr>
                <w:sz w:val="20"/>
                <w:szCs w:val="20"/>
              </w:rPr>
            </w:pPr>
          </w:p>
          <w:p w14:paraId="048793C5" w14:textId="603C9613" w:rsidR="00814C96" w:rsidRDefault="00814C96" w:rsidP="009E75D1">
            <w:pPr>
              <w:rPr>
                <w:sz w:val="20"/>
                <w:szCs w:val="20"/>
              </w:rPr>
            </w:pPr>
          </w:p>
          <w:p w14:paraId="0F5648DF" w14:textId="7C36510D" w:rsidR="00814C96" w:rsidRDefault="00814C96" w:rsidP="009E75D1">
            <w:pPr>
              <w:rPr>
                <w:sz w:val="20"/>
                <w:szCs w:val="20"/>
              </w:rPr>
            </w:pPr>
          </w:p>
          <w:p w14:paraId="4AD048D9" w14:textId="338780AE" w:rsidR="00814C96" w:rsidRDefault="00814C96" w:rsidP="009E75D1">
            <w:pPr>
              <w:rPr>
                <w:sz w:val="20"/>
                <w:szCs w:val="20"/>
              </w:rPr>
            </w:pPr>
          </w:p>
          <w:p w14:paraId="70605080" w14:textId="7864B260" w:rsidR="00814C96" w:rsidRDefault="00814C96" w:rsidP="009E75D1">
            <w:pPr>
              <w:rPr>
                <w:sz w:val="20"/>
                <w:szCs w:val="20"/>
              </w:rPr>
            </w:pPr>
            <w:r>
              <w:rPr>
                <w:sz w:val="20"/>
                <w:szCs w:val="20"/>
              </w:rPr>
              <w:t>23/06/20</w:t>
            </w:r>
          </w:p>
          <w:p w14:paraId="4A1C037C" w14:textId="2FBE9A91" w:rsidR="00814C96" w:rsidRDefault="00814C96" w:rsidP="009E75D1">
            <w:pPr>
              <w:rPr>
                <w:sz w:val="20"/>
                <w:szCs w:val="20"/>
              </w:rPr>
            </w:pPr>
          </w:p>
          <w:p w14:paraId="3E3C8371" w14:textId="328B6CEE" w:rsidR="00814C96" w:rsidRDefault="00814C96" w:rsidP="009E75D1">
            <w:pPr>
              <w:rPr>
                <w:sz w:val="20"/>
                <w:szCs w:val="20"/>
              </w:rPr>
            </w:pPr>
          </w:p>
          <w:p w14:paraId="29DEA900" w14:textId="5E0623DD" w:rsidR="00814C96" w:rsidRDefault="00814C96" w:rsidP="009E75D1">
            <w:pPr>
              <w:rPr>
                <w:sz w:val="20"/>
                <w:szCs w:val="20"/>
              </w:rPr>
            </w:pPr>
          </w:p>
          <w:p w14:paraId="2C9ABE56" w14:textId="4784B60B" w:rsidR="00814C96" w:rsidRDefault="00814C96" w:rsidP="009E75D1">
            <w:pPr>
              <w:rPr>
                <w:sz w:val="20"/>
                <w:szCs w:val="20"/>
              </w:rPr>
            </w:pPr>
          </w:p>
          <w:p w14:paraId="4948A4CE" w14:textId="02E74064" w:rsidR="00814C96" w:rsidRDefault="00814C96" w:rsidP="009E75D1">
            <w:pPr>
              <w:rPr>
                <w:sz w:val="20"/>
                <w:szCs w:val="20"/>
              </w:rPr>
            </w:pPr>
          </w:p>
          <w:p w14:paraId="7C9DEFBA" w14:textId="5202A3A3" w:rsidR="00814C96" w:rsidRDefault="00814C96" w:rsidP="009E75D1">
            <w:pPr>
              <w:rPr>
                <w:sz w:val="20"/>
                <w:szCs w:val="20"/>
              </w:rPr>
            </w:pPr>
          </w:p>
          <w:p w14:paraId="4A4C98BA" w14:textId="778C02B7" w:rsidR="00814C96" w:rsidRDefault="00814C96" w:rsidP="009E75D1">
            <w:pPr>
              <w:rPr>
                <w:sz w:val="20"/>
                <w:szCs w:val="20"/>
              </w:rPr>
            </w:pPr>
          </w:p>
          <w:p w14:paraId="51511CF1" w14:textId="183A301F" w:rsidR="00814C96" w:rsidRDefault="00814C96" w:rsidP="009E75D1">
            <w:pPr>
              <w:rPr>
                <w:sz w:val="20"/>
                <w:szCs w:val="20"/>
              </w:rPr>
            </w:pPr>
            <w:r>
              <w:rPr>
                <w:sz w:val="20"/>
                <w:szCs w:val="20"/>
              </w:rPr>
              <w:t>23/06/20</w:t>
            </w:r>
          </w:p>
          <w:p w14:paraId="0B54DF4B" w14:textId="52070567" w:rsidR="00814C96" w:rsidRDefault="00814C96" w:rsidP="009E75D1">
            <w:pPr>
              <w:rPr>
                <w:sz w:val="20"/>
                <w:szCs w:val="20"/>
              </w:rPr>
            </w:pPr>
          </w:p>
          <w:p w14:paraId="7267335B" w14:textId="7C2A1C52" w:rsidR="00814C96" w:rsidRDefault="00814C96" w:rsidP="009E75D1">
            <w:pPr>
              <w:rPr>
                <w:sz w:val="20"/>
                <w:szCs w:val="20"/>
              </w:rPr>
            </w:pPr>
          </w:p>
          <w:p w14:paraId="768D7623" w14:textId="2BFA22C3" w:rsidR="00814C96" w:rsidRDefault="00814C96" w:rsidP="009E75D1">
            <w:pPr>
              <w:rPr>
                <w:sz w:val="20"/>
                <w:szCs w:val="20"/>
              </w:rPr>
            </w:pPr>
          </w:p>
          <w:p w14:paraId="36146B08" w14:textId="485AE3BA" w:rsidR="00814C96" w:rsidRDefault="00814C96" w:rsidP="009E75D1">
            <w:pPr>
              <w:rPr>
                <w:sz w:val="20"/>
                <w:szCs w:val="20"/>
              </w:rPr>
            </w:pPr>
          </w:p>
          <w:p w14:paraId="61DF3DE5" w14:textId="1ED7F987" w:rsidR="00814C96" w:rsidRDefault="00814C96" w:rsidP="009E75D1">
            <w:pPr>
              <w:rPr>
                <w:sz w:val="20"/>
                <w:szCs w:val="20"/>
              </w:rPr>
            </w:pPr>
            <w:r>
              <w:rPr>
                <w:sz w:val="20"/>
                <w:szCs w:val="20"/>
              </w:rPr>
              <w:t>23/06/20</w:t>
            </w:r>
          </w:p>
          <w:p w14:paraId="29A888A3" w14:textId="418E9A26" w:rsidR="00814C96" w:rsidRDefault="00814C96" w:rsidP="009E75D1">
            <w:pPr>
              <w:rPr>
                <w:sz w:val="20"/>
                <w:szCs w:val="20"/>
              </w:rPr>
            </w:pPr>
          </w:p>
          <w:p w14:paraId="16BC81D8" w14:textId="77777777" w:rsidR="00814C96" w:rsidRDefault="00814C96" w:rsidP="009E75D1">
            <w:pPr>
              <w:rPr>
                <w:sz w:val="20"/>
                <w:szCs w:val="20"/>
              </w:rPr>
            </w:pPr>
          </w:p>
          <w:p w14:paraId="40F42CD0" w14:textId="72680778" w:rsidR="00814C96" w:rsidRDefault="00814C96" w:rsidP="009E75D1">
            <w:pPr>
              <w:rPr>
                <w:sz w:val="20"/>
                <w:szCs w:val="20"/>
              </w:rPr>
            </w:pPr>
          </w:p>
          <w:p w14:paraId="1BF3739E" w14:textId="77777777" w:rsidR="00814C96" w:rsidRDefault="00814C96" w:rsidP="009E75D1">
            <w:pPr>
              <w:rPr>
                <w:sz w:val="20"/>
                <w:szCs w:val="20"/>
              </w:rPr>
            </w:pPr>
          </w:p>
          <w:p w14:paraId="054202E1" w14:textId="77777777" w:rsidR="00814C96" w:rsidRDefault="00814C96" w:rsidP="009E75D1">
            <w:pPr>
              <w:rPr>
                <w:sz w:val="20"/>
                <w:szCs w:val="20"/>
              </w:rPr>
            </w:pPr>
            <w:r>
              <w:rPr>
                <w:sz w:val="20"/>
                <w:szCs w:val="20"/>
              </w:rPr>
              <w:t>23/06/20</w:t>
            </w:r>
          </w:p>
          <w:p w14:paraId="39F35736" w14:textId="77777777" w:rsidR="00814C96" w:rsidRDefault="00814C96" w:rsidP="009E75D1">
            <w:pPr>
              <w:rPr>
                <w:sz w:val="20"/>
                <w:szCs w:val="20"/>
              </w:rPr>
            </w:pPr>
          </w:p>
          <w:p w14:paraId="1EA1CC7B" w14:textId="77777777" w:rsidR="00814C96" w:rsidRDefault="00814C96" w:rsidP="009E75D1">
            <w:pPr>
              <w:rPr>
                <w:sz w:val="20"/>
                <w:szCs w:val="20"/>
              </w:rPr>
            </w:pPr>
          </w:p>
          <w:p w14:paraId="48AEE118" w14:textId="77777777" w:rsidR="00814C96" w:rsidRDefault="00814C96" w:rsidP="009E75D1">
            <w:pPr>
              <w:rPr>
                <w:sz w:val="20"/>
                <w:szCs w:val="20"/>
              </w:rPr>
            </w:pPr>
          </w:p>
          <w:p w14:paraId="6C00834D" w14:textId="77777777" w:rsidR="00814C96" w:rsidRDefault="00814C96" w:rsidP="009E75D1">
            <w:pPr>
              <w:rPr>
                <w:sz w:val="20"/>
                <w:szCs w:val="20"/>
              </w:rPr>
            </w:pPr>
          </w:p>
          <w:p w14:paraId="349889C3" w14:textId="77777777" w:rsidR="00814C96" w:rsidRDefault="00814C96" w:rsidP="009E75D1">
            <w:pPr>
              <w:rPr>
                <w:sz w:val="20"/>
                <w:szCs w:val="20"/>
              </w:rPr>
            </w:pPr>
            <w:r>
              <w:rPr>
                <w:sz w:val="20"/>
                <w:szCs w:val="20"/>
              </w:rPr>
              <w:t>23/06/20</w:t>
            </w:r>
          </w:p>
          <w:p w14:paraId="5696F04E" w14:textId="77777777" w:rsidR="00814C96" w:rsidRDefault="00814C96" w:rsidP="009E75D1">
            <w:pPr>
              <w:rPr>
                <w:sz w:val="20"/>
                <w:szCs w:val="20"/>
              </w:rPr>
            </w:pPr>
          </w:p>
          <w:p w14:paraId="16CC9840" w14:textId="77777777" w:rsidR="00814C96" w:rsidRDefault="00814C96" w:rsidP="009E75D1">
            <w:pPr>
              <w:rPr>
                <w:sz w:val="20"/>
                <w:szCs w:val="20"/>
              </w:rPr>
            </w:pPr>
          </w:p>
          <w:p w14:paraId="1DC817D8" w14:textId="77777777" w:rsidR="00814C96" w:rsidRDefault="00814C96" w:rsidP="009E75D1">
            <w:pPr>
              <w:rPr>
                <w:sz w:val="20"/>
                <w:szCs w:val="20"/>
              </w:rPr>
            </w:pPr>
          </w:p>
          <w:p w14:paraId="743317A5" w14:textId="77777777" w:rsidR="00814C96" w:rsidRDefault="00814C96" w:rsidP="009E75D1">
            <w:pPr>
              <w:rPr>
                <w:sz w:val="20"/>
                <w:szCs w:val="20"/>
              </w:rPr>
            </w:pPr>
          </w:p>
          <w:p w14:paraId="2DB1C73E" w14:textId="77777777" w:rsidR="00814C96" w:rsidRDefault="00814C96" w:rsidP="009E75D1">
            <w:pPr>
              <w:rPr>
                <w:sz w:val="20"/>
                <w:szCs w:val="20"/>
              </w:rPr>
            </w:pPr>
          </w:p>
          <w:p w14:paraId="53350905" w14:textId="77777777" w:rsidR="00814C96" w:rsidRDefault="00814C96" w:rsidP="009E75D1">
            <w:pPr>
              <w:rPr>
                <w:sz w:val="20"/>
                <w:szCs w:val="20"/>
              </w:rPr>
            </w:pPr>
          </w:p>
          <w:p w14:paraId="277A402E" w14:textId="77777777" w:rsidR="00814C96" w:rsidRDefault="00814C96" w:rsidP="009E75D1">
            <w:pPr>
              <w:rPr>
                <w:sz w:val="20"/>
                <w:szCs w:val="20"/>
              </w:rPr>
            </w:pPr>
          </w:p>
          <w:p w14:paraId="5B4ECBFA" w14:textId="77777777" w:rsidR="00814C96" w:rsidRDefault="00814C96" w:rsidP="009E75D1">
            <w:pPr>
              <w:rPr>
                <w:sz w:val="20"/>
                <w:szCs w:val="20"/>
              </w:rPr>
            </w:pPr>
          </w:p>
          <w:p w14:paraId="48739C43" w14:textId="77777777" w:rsidR="00814C96" w:rsidRDefault="00814C96" w:rsidP="009E75D1">
            <w:pPr>
              <w:rPr>
                <w:sz w:val="20"/>
                <w:szCs w:val="20"/>
              </w:rPr>
            </w:pPr>
          </w:p>
          <w:p w14:paraId="3E05A8A3" w14:textId="77777777" w:rsidR="00814C96" w:rsidRDefault="00814C96" w:rsidP="009E75D1">
            <w:pPr>
              <w:rPr>
                <w:sz w:val="20"/>
                <w:szCs w:val="20"/>
              </w:rPr>
            </w:pPr>
            <w:r>
              <w:rPr>
                <w:sz w:val="20"/>
                <w:szCs w:val="20"/>
              </w:rPr>
              <w:t>23/06/20</w:t>
            </w:r>
          </w:p>
          <w:p w14:paraId="34A8AB3C" w14:textId="77777777" w:rsidR="00814C96" w:rsidRDefault="00814C96" w:rsidP="009E75D1">
            <w:pPr>
              <w:rPr>
                <w:sz w:val="20"/>
                <w:szCs w:val="20"/>
              </w:rPr>
            </w:pPr>
          </w:p>
          <w:p w14:paraId="23D99AD2" w14:textId="77777777" w:rsidR="00814C96" w:rsidRDefault="00814C96" w:rsidP="009E75D1">
            <w:pPr>
              <w:rPr>
                <w:sz w:val="20"/>
                <w:szCs w:val="20"/>
              </w:rPr>
            </w:pPr>
          </w:p>
          <w:p w14:paraId="3CB06807" w14:textId="77777777" w:rsidR="00814C96" w:rsidRDefault="00814C96" w:rsidP="009E75D1">
            <w:pPr>
              <w:rPr>
                <w:sz w:val="20"/>
                <w:szCs w:val="20"/>
              </w:rPr>
            </w:pPr>
          </w:p>
          <w:p w14:paraId="7B872C68" w14:textId="77777777" w:rsidR="00814C96" w:rsidRDefault="00814C96" w:rsidP="009E75D1">
            <w:pPr>
              <w:rPr>
                <w:sz w:val="20"/>
                <w:szCs w:val="20"/>
              </w:rPr>
            </w:pPr>
          </w:p>
          <w:p w14:paraId="4F1C849F" w14:textId="77777777" w:rsidR="00814C96" w:rsidRDefault="00814C96" w:rsidP="009E75D1">
            <w:pPr>
              <w:rPr>
                <w:sz w:val="20"/>
                <w:szCs w:val="20"/>
              </w:rPr>
            </w:pPr>
          </w:p>
          <w:p w14:paraId="1094BBC4" w14:textId="77777777" w:rsidR="00814C96" w:rsidRDefault="00814C96" w:rsidP="009E75D1">
            <w:pPr>
              <w:rPr>
                <w:sz w:val="20"/>
                <w:szCs w:val="20"/>
              </w:rPr>
            </w:pPr>
          </w:p>
          <w:p w14:paraId="11A34E5C" w14:textId="77777777" w:rsidR="00814C96" w:rsidRDefault="00814C96" w:rsidP="009E75D1">
            <w:pPr>
              <w:rPr>
                <w:sz w:val="20"/>
                <w:szCs w:val="20"/>
              </w:rPr>
            </w:pPr>
          </w:p>
          <w:p w14:paraId="7CAE829D" w14:textId="77777777" w:rsidR="00814C96" w:rsidRDefault="00814C96" w:rsidP="009E75D1">
            <w:pPr>
              <w:rPr>
                <w:sz w:val="20"/>
                <w:szCs w:val="20"/>
              </w:rPr>
            </w:pPr>
          </w:p>
          <w:p w14:paraId="1B12C21E" w14:textId="77777777" w:rsidR="00814C96" w:rsidRDefault="00814C96" w:rsidP="009E75D1">
            <w:pPr>
              <w:rPr>
                <w:sz w:val="20"/>
                <w:szCs w:val="20"/>
              </w:rPr>
            </w:pPr>
          </w:p>
          <w:p w14:paraId="5644D5D9" w14:textId="77777777" w:rsidR="00814C96" w:rsidRDefault="00814C96" w:rsidP="009E75D1">
            <w:pPr>
              <w:rPr>
                <w:sz w:val="20"/>
                <w:szCs w:val="20"/>
              </w:rPr>
            </w:pPr>
          </w:p>
          <w:p w14:paraId="3123C12A" w14:textId="77777777" w:rsidR="00814C96" w:rsidRDefault="00814C96" w:rsidP="009E75D1">
            <w:pPr>
              <w:rPr>
                <w:sz w:val="20"/>
                <w:szCs w:val="20"/>
              </w:rPr>
            </w:pPr>
          </w:p>
          <w:p w14:paraId="3E9A52B7" w14:textId="77777777" w:rsidR="00814C96" w:rsidRDefault="00814C96" w:rsidP="009E75D1">
            <w:pPr>
              <w:rPr>
                <w:sz w:val="20"/>
                <w:szCs w:val="20"/>
              </w:rPr>
            </w:pPr>
          </w:p>
          <w:p w14:paraId="37DE3F6F" w14:textId="77777777" w:rsidR="00814C96" w:rsidRDefault="00814C96" w:rsidP="009E75D1">
            <w:pPr>
              <w:rPr>
                <w:sz w:val="20"/>
                <w:szCs w:val="20"/>
              </w:rPr>
            </w:pPr>
          </w:p>
          <w:p w14:paraId="60A6CF94" w14:textId="77777777" w:rsidR="00814C96" w:rsidRDefault="00814C96" w:rsidP="009E75D1">
            <w:pPr>
              <w:rPr>
                <w:sz w:val="20"/>
                <w:szCs w:val="20"/>
              </w:rPr>
            </w:pPr>
            <w:r>
              <w:rPr>
                <w:sz w:val="20"/>
                <w:szCs w:val="20"/>
              </w:rPr>
              <w:t>23/06/20</w:t>
            </w:r>
          </w:p>
          <w:p w14:paraId="25CCD14F" w14:textId="77777777" w:rsidR="00814C96" w:rsidRDefault="00814C96" w:rsidP="009E75D1">
            <w:pPr>
              <w:rPr>
                <w:sz w:val="20"/>
                <w:szCs w:val="20"/>
              </w:rPr>
            </w:pPr>
          </w:p>
          <w:p w14:paraId="6D3D2C7F" w14:textId="77777777" w:rsidR="00814C96" w:rsidRDefault="00814C96" w:rsidP="009E75D1">
            <w:pPr>
              <w:rPr>
                <w:sz w:val="20"/>
                <w:szCs w:val="20"/>
              </w:rPr>
            </w:pPr>
          </w:p>
          <w:p w14:paraId="7759A767" w14:textId="77777777" w:rsidR="00814C96" w:rsidRDefault="00814C96" w:rsidP="009E75D1">
            <w:pPr>
              <w:rPr>
                <w:sz w:val="20"/>
                <w:szCs w:val="20"/>
              </w:rPr>
            </w:pPr>
          </w:p>
          <w:p w14:paraId="2C7F6D7A" w14:textId="77777777" w:rsidR="00814C96" w:rsidRDefault="00814C96" w:rsidP="009E75D1">
            <w:pPr>
              <w:rPr>
                <w:sz w:val="20"/>
                <w:szCs w:val="20"/>
              </w:rPr>
            </w:pPr>
          </w:p>
          <w:p w14:paraId="69531851" w14:textId="77777777" w:rsidR="00814C96" w:rsidRDefault="00814C96" w:rsidP="009E75D1">
            <w:pPr>
              <w:rPr>
                <w:sz w:val="20"/>
                <w:szCs w:val="20"/>
              </w:rPr>
            </w:pPr>
          </w:p>
          <w:p w14:paraId="1EED7E01" w14:textId="77777777" w:rsidR="00814C96" w:rsidRDefault="00814C96" w:rsidP="009E75D1">
            <w:pPr>
              <w:rPr>
                <w:sz w:val="20"/>
                <w:szCs w:val="20"/>
              </w:rPr>
            </w:pPr>
          </w:p>
          <w:p w14:paraId="77387086" w14:textId="77777777" w:rsidR="00814C96" w:rsidRDefault="00814C96" w:rsidP="009E75D1">
            <w:pPr>
              <w:rPr>
                <w:sz w:val="20"/>
                <w:szCs w:val="20"/>
              </w:rPr>
            </w:pPr>
          </w:p>
          <w:p w14:paraId="35C33CEC" w14:textId="77777777" w:rsidR="00814C96" w:rsidRDefault="00814C96" w:rsidP="009E75D1">
            <w:pPr>
              <w:rPr>
                <w:sz w:val="20"/>
                <w:szCs w:val="20"/>
              </w:rPr>
            </w:pPr>
          </w:p>
          <w:p w14:paraId="3D593EC3" w14:textId="77777777" w:rsidR="00814C96" w:rsidRDefault="00814C96" w:rsidP="009E75D1">
            <w:pPr>
              <w:rPr>
                <w:sz w:val="20"/>
                <w:szCs w:val="20"/>
              </w:rPr>
            </w:pPr>
          </w:p>
          <w:p w14:paraId="069D0C47" w14:textId="49D92BA8" w:rsidR="00814C96" w:rsidRDefault="00814C96" w:rsidP="009E75D1">
            <w:pPr>
              <w:rPr>
                <w:sz w:val="20"/>
                <w:szCs w:val="20"/>
              </w:rPr>
            </w:pPr>
            <w:r>
              <w:rPr>
                <w:sz w:val="20"/>
                <w:szCs w:val="20"/>
              </w:rPr>
              <w:t>23/06/20</w:t>
            </w:r>
          </w:p>
          <w:p w14:paraId="2B6CAC04" w14:textId="030FE315" w:rsidR="00814C96" w:rsidRDefault="00814C96" w:rsidP="009E75D1">
            <w:pPr>
              <w:rPr>
                <w:sz w:val="20"/>
                <w:szCs w:val="20"/>
              </w:rPr>
            </w:pPr>
          </w:p>
          <w:p w14:paraId="13875700" w14:textId="4A216196" w:rsidR="00814C96" w:rsidRDefault="00814C96" w:rsidP="009E75D1">
            <w:pPr>
              <w:rPr>
                <w:sz w:val="20"/>
                <w:szCs w:val="20"/>
              </w:rPr>
            </w:pPr>
          </w:p>
          <w:p w14:paraId="7DA98603" w14:textId="6B872F14" w:rsidR="00814C96" w:rsidRDefault="00814C96" w:rsidP="009E75D1">
            <w:pPr>
              <w:rPr>
                <w:sz w:val="20"/>
                <w:szCs w:val="20"/>
              </w:rPr>
            </w:pPr>
          </w:p>
          <w:p w14:paraId="3C25F433" w14:textId="17160B97" w:rsidR="00814C96" w:rsidRDefault="00814C96" w:rsidP="009E75D1">
            <w:pPr>
              <w:rPr>
                <w:sz w:val="20"/>
                <w:szCs w:val="20"/>
              </w:rPr>
            </w:pPr>
          </w:p>
          <w:p w14:paraId="43C76923" w14:textId="54192FEB" w:rsidR="00814C96" w:rsidRDefault="00814C96" w:rsidP="009E75D1">
            <w:pPr>
              <w:rPr>
                <w:sz w:val="20"/>
                <w:szCs w:val="20"/>
              </w:rPr>
            </w:pPr>
          </w:p>
          <w:p w14:paraId="655019CB" w14:textId="4CFA6F44" w:rsidR="00814C96" w:rsidRDefault="00814C96" w:rsidP="009E75D1">
            <w:pPr>
              <w:rPr>
                <w:sz w:val="20"/>
                <w:szCs w:val="20"/>
              </w:rPr>
            </w:pPr>
          </w:p>
          <w:p w14:paraId="3E8B5A78" w14:textId="031A9479" w:rsidR="00814C96" w:rsidRDefault="00814C96" w:rsidP="009E75D1">
            <w:pPr>
              <w:rPr>
                <w:sz w:val="20"/>
                <w:szCs w:val="20"/>
              </w:rPr>
            </w:pPr>
          </w:p>
          <w:p w14:paraId="2DBEA87F" w14:textId="0652CF02" w:rsidR="00814C96" w:rsidRDefault="00814C96" w:rsidP="009E75D1">
            <w:pPr>
              <w:rPr>
                <w:sz w:val="20"/>
                <w:szCs w:val="20"/>
              </w:rPr>
            </w:pPr>
          </w:p>
          <w:p w14:paraId="31DC330E" w14:textId="679F63D2" w:rsidR="00814C96" w:rsidRDefault="00814C96" w:rsidP="009E75D1">
            <w:pPr>
              <w:rPr>
                <w:sz w:val="20"/>
                <w:szCs w:val="20"/>
              </w:rPr>
            </w:pPr>
          </w:p>
          <w:p w14:paraId="68C550EB" w14:textId="74BE3B35" w:rsidR="00814C96" w:rsidRDefault="00814C96" w:rsidP="009E75D1">
            <w:pPr>
              <w:rPr>
                <w:sz w:val="20"/>
                <w:szCs w:val="20"/>
              </w:rPr>
            </w:pPr>
          </w:p>
          <w:p w14:paraId="40F2596A" w14:textId="2C5D0669" w:rsidR="00814C96" w:rsidRDefault="00814C96" w:rsidP="009E75D1">
            <w:pPr>
              <w:rPr>
                <w:sz w:val="20"/>
                <w:szCs w:val="20"/>
              </w:rPr>
            </w:pPr>
          </w:p>
          <w:p w14:paraId="07CBA7E4" w14:textId="2AF47CB8" w:rsidR="00814C96" w:rsidRDefault="00814C96" w:rsidP="009E75D1">
            <w:pPr>
              <w:rPr>
                <w:sz w:val="20"/>
                <w:szCs w:val="20"/>
              </w:rPr>
            </w:pPr>
          </w:p>
          <w:p w14:paraId="00615CBD" w14:textId="322F737C" w:rsidR="00814C96" w:rsidRDefault="00814C96" w:rsidP="009E75D1">
            <w:pPr>
              <w:rPr>
                <w:sz w:val="20"/>
                <w:szCs w:val="20"/>
              </w:rPr>
            </w:pPr>
          </w:p>
          <w:p w14:paraId="616E380F" w14:textId="5C6981C5" w:rsidR="00814C96" w:rsidRDefault="00814C96" w:rsidP="009E75D1">
            <w:pPr>
              <w:rPr>
                <w:sz w:val="20"/>
                <w:szCs w:val="20"/>
              </w:rPr>
            </w:pPr>
          </w:p>
          <w:p w14:paraId="56A4591A" w14:textId="79FB21EB" w:rsidR="00814C96" w:rsidRDefault="00814C96" w:rsidP="009E75D1">
            <w:pPr>
              <w:rPr>
                <w:sz w:val="20"/>
                <w:szCs w:val="20"/>
              </w:rPr>
            </w:pPr>
          </w:p>
          <w:p w14:paraId="32512EA8" w14:textId="0FB5F450" w:rsidR="00814C96" w:rsidRDefault="00814C96" w:rsidP="009E75D1">
            <w:pPr>
              <w:rPr>
                <w:sz w:val="20"/>
                <w:szCs w:val="20"/>
              </w:rPr>
            </w:pPr>
            <w:r>
              <w:rPr>
                <w:sz w:val="20"/>
                <w:szCs w:val="20"/>
              </w:rPr>
              <w:t>23/06/20</w:t>
            </w:r>
          </w:p>
          <w:p w14:paraId="5C59ADEE" w14:textId="77725A99" w:rsidR="00814C96" w:rsidRDefault="00814C96" w:rsidP="009E75D1">
            <w:pPr>
              <w:rPr>
                <w:sz w:val="20"/>
                <w:szCs w:val="20"/>
              </w:rPr>
            </w:pPr>
          </w:p>
          <w:p w14:paraId="790AA94C" w14:textId="77777777" w:rsidR="00814C96" w:rsidRDefault="00814C96" w:rsidP="009E75D1">
            <w:pPr>
              <w:rPr>
                <w:sz w:val="20"/>
                <w:szCs w:val="20"/>
              </w:rPr>
            </w:pPr>
          </w:p>
          <w:p w14:paraId="2C1C77C5" w14:textId="5B2B9E3A" w:rsidR="00814C96" w:rsidRDefault="00814C96" w:rsidP="009E75D1">
            <w:pPr>
              <w:rPr>
                <w:sz w:val="20"/>
                <w:szCs w:val="20"/>
              </w:rPr>
            </w:pPr>
          </w:p>
          <w:p w14:paraId="3361F2DC" w14:textId="4FAEA8F4" w:rsidR="00814C96" w:rsidRDefault="00814C96" w:rsidP="009E75D1">
            <w:pPr>
              <w:rPr>
                <w:sz w:val="20"/>
                <w:szCs w:val="20"/>
              </w:rPr>
            </w:pPr>
          </w:p>
          <w:p w14:paraId="7A9479F8" w14:textId="2D181D6D" w:rsidR="00814C96" w:rsidRDefault="00814C96" w:rsidP="009E75D1">
            <w:pPr>
              <w:rPr>
                <w:sz w:val="20"/>
                <w:szCs w:val="20"/>
              </w:rPr>
            </w:pPr>
          </w:p>
          <w:p w14:paraId="112D9BAB" w14:textId="1DB9A406" w:rsidR="00814C96" w:rsidRDefault="00814C96" w:rsidP="009E75D1">
            <w:pPr>
              <w:rPr>
                <w:sz w:val="20"/>
                <w:szCs w:val="20"/>
              </w:rPr>
            </w:pPr>
          </w:p>
          <w:p w14:paraId="75D636CB" w14:textId="360107ED" w:rsidR="00814C96" w:rsidRDefault="00814C96" w:rsidP="009E75D1">
            <w:pPr>
              <w:rPr>
                <w:sz w:val="20"/>
                <w:szCs w:val="20"/>
              </w:rPr>
            </w:pPr>
          </w:p>
          <w:p w14:paraId="6099E470" w14:textId="0ADD989F" w:rsidR="00814C96" w:rsidRDefault="00814C96" w:rsidP="009E75D1">
            <w:pPr>
              <w:rPr>
                <w:sz w:val="20"/>
                <w:szCs w:val="20"/>
              </w:rPr>
            </w:pPr>
          </w:p>
          <w:p w14:paraId="7234CFDE" w14:textId="6F177C1E" w:rsidR="00814C96" w:rsidRDefault="00814C96" w:rsidP="009E75D1">
            <w:pPr>
              <w:rPr>
                <w:sz w:val="20"/>
                <w:szCs w:val="20"/>
              </w:rPr>
            </w:pPr>
          </w:p>
          <w:p w14:paraId="7301907E" w14:textId="759626A7" w:rsidR="00814C96" w:rsidRDefault="00814C96" w:rsidP="009E75D1">
            <w:pPr>
              <w:rPr>
                <w:sz w:val="20"/>
                <w:szCs w:val="20"/>
              </w:rPr>
            </w:pPr>
            <w:r>
              <w:rPr>
                <w:sz w:val="20"/>
                <w:szCs w:val="20"/>
              </w:rPr>
              <w:t>23/06/20</w:t>
            </w:r>
          </w:p>
          <w:p w14:paraId="13F39E5D" w14:textId="040F1B79" w:rsidR="00814C96" w:rsidRDefault="00814C96" w:rsidP="009E75D1">
            <w:pPr>
              <w:rPr>
                <w:sz w:val="20"/>
                <w:szCs w:val="20"/>
              </w:rPr>
            </w:pPr>
          </w:p>
          <w:p w14:paraId="529DA196" w14:textId="044CCCEA" w:rsidR="00814C96" w:rsidRDefault="00814C96" w:rsidP="009E75D1">
            <w:pPr>
              <w:rPr>
                <w:sz w:val="20"/>
                <w:szCs w:val="20"/>
              </w:rPr>
            </w:pPr>
          </w:p>
          <w:p w14:paraId="115DE32F" w14:textId="59E14210" w:rsidR="00814C96" w:rsidRDefault="00814C96" w:rsidP="009E75D1">
            <w:pPr>
              <w:rPr>
                <w:sz w:val="20"/>
                <w:szCs w:val="20"/>
              </w:rPr>
            </w:pPr>
          </w:p>
          <w:p w14:paraId="31B03E4C" w14:textId="5152C552" w:rsidR="00814C96" w:rsidRDefault="00814C96" w:rsidP="009E75D1">
            <w:pPr>
              <w:rPr>
                <w:sz w:val="20"/>
                <w:szCs w:val="20"/>
              </w:rPr>
            </w:pPr>
          </w:p>
          <w:p w14:paraId="6F68C137" w14:textId="3B93488A" w:rsidR="00814C96" w:rsidRDefault="00814C96" w:rsidP="009E75D1">
            <w:pPr>
              <w:rPr>
                <w:sz w:val="20"/>
                <w:szCs w:val="20"/>
              </w:rPr>
            </w:pPr>
            <w:r>
              <w:rPr>
                <w:sz w:val="20"/>
                <w:szCs w:val="20"/>
              </w:rPr>
              <w:t>23/06/20</w:t>
            </w:r>
          </w:p>
          <w:p w14:paraId="63B9BA10" w14:textId="6723EC8C" w:rsidR="00814C96" w:rsidRDefault="00814C96" w:rsidP="009E75D1">
            <w:pPr>
              <w:rPr>
                <w:sz w:val="20"/>
                <w:szCs w:val="20"/>
              </w:rPr>
            </w:pPr>
          </w:p>
          <w:p w14:paraId="6836B6E9" w14:textId="1613F2BF" w:rsidR="00814C96" w:rsidRDefault="00814C96" w:rsidP="009E75D1">
            <w:pPr>
              <w:rPr>
                <w:sz w:val="20"/>
                <w:szCs w:val="20"/>
              </w:rPr>
            </w:pPr>
          </w:p>
          <w:p w14:paraId="165444A8" w14:textId="77777777" w:rsidR="00814C96" w:rsidRDefault="00814C96" w:rsidP="009E75D1">
            <w:pPr>
              <w:rPr>
                <w:sz w:val="20"/>
                <w:szCs w:val="20"/>
              </w:rPr>
            </w:pPr>
          </w:p>
          <w:p w14:paraId="7F55DEDE" w14:textId="77777777" w:rsidR="00814C96" w:rsidRDefault="00814C96" w:rsidP="009E75D1">
            <w:pPr>
              <w:rPr>
                <w:sz w:val="20"/>
                <w:szCs w:val="20"/>
              </w:rPr>
            </w:pPr>
          </w:p>
          <w:p w14:paraId="57D8FC39" w14:textId="77777777" w:rsidR="00814C96" w:rsidRDefault="00814C96" w:rsidP="009E75D1">
            <w:pPr>
              <w:rPr>
                <w:sz w:val="20"/>
                <w:szCs w:val="20"/>
              </w:rPr>
            </w:pPr>
          </w:p>
          <w:p w14:paraId="504E03D4" w14:textId="5816CDBD" w:rsidR="00814C96" w:rsidRDefault="00814C96" w:rsidP="009E75D1">
            <w:pPr>
              <w:rPr>
                <w:sz w:val="20"/>
                <w:szCs w:val="20"/>
              </w:rPr>
            </w:pPr>
            <w:r>
              <w:rPr>
                <w:sz w:val="20"/>
                <w:szCs w:val="20"/>
              </w:rPr>
              <w:t>23/06/20</w:t>
            </w:r>
          </w:p>
          <w:p w14:paraId="7DDFB4A2" w14:textId="0A21970D" w:rsidR="0062292D" w:rsidRDefault="0062292D" w:rsidP="009E75D1">
            <w:pPr>
              <w:rPr>
                <w:sz w:val="20"/>
                <w:szCs w:val="20"/>
              </w:rPr>
            </w:pPr>
          </w:p>
          <w:p w14:paraId="45AC8C4A" w14:textId="078EC010" w:rsidR="0062292D" w:rsidRDefault="0062292D" w:rsidP="009E75D1">
            <w:pPr>
              <w:rPr>
                <w:sz w:val="20"/>
                <w:szCs w:val="20"/>
              </w:rPr>
            </w:pPr>
          </w:p>
          <w:p w14:paraId="0A6ADCBD" w14:textId="40A2F79B" w:rsidR="0062292D" w:rsidRDefault="0062292D" w:rsidP="009E75D1">
            <w:pPr>
              <w:rPr>
                <w:sz w:val="20"/>
                <w:szCs w:val="20"/>
              </w:rPr>
            </w:pPr>
          </w:p>
          <w:p w14:paraId="4701D0F2" w14:textId="2BB9B360" w:rsidR="0062292D" w:rsidRDefault="0062292D" w:rsidP="009E75D1">
            <w:pPr>
              <w:rPr>
                <w:sz w:val="20"/>
                <w:szCs w:val="20"/>
              </w:rPr>
            </w:pPr>
          </w:p>
          <w:p w14:paraId="0E232D17" w14:textId="76857C35" w:rsidR="0062292D" w:rsidRDefault="0062292D" w:rsidP="009E75D1">
            <w:pPr>
              <w:rPr>
                <w:sz w:val="20"/>
                <w:szCs w:val="20"/>
              </w:rPr>
            </w:pPr>
          </w:p>
          <w:p w14:paraId="79FAE793" w14:textId="2992E904" w:rsidR="0062292D" w:rsidRDefault="0062292D" w:rsidP="009E75D1">
            <w:pPr>
              <w:rPr>
                <w:sz w:val="20"/>
                <w:szCs w:val="20"/>
              </w:rPr>
            </w:pPr>
          </w:p>
          <w:p w14:paraId="0402069D" w14:textId="5CC46570" w:rsidR="0062292D" w:rsidRDefault="0062292D" w:rsidP="009E75D1">
            <w:pPr>
              <w:rPr>
                <w:sz w:val="20"/>
                <w:szCs w:val="20"/>
              </w:rPr>
            </w:pPr>
          </w:p>
          <w:p w14:paraId="75746090" w14:textId="0CA95D37" w:rsidR="0062292D" w:rsidRDefault="0062292D" w:rsidP="009E75D1">
            <w:pPr>
              <w:rPr>
                <w:sz w:val="20"/>
                <w:szCs w:val="20"/>
              </w:rPr>
            </w:pPr>
          </w:p>
          <w:p w14:paraId="5869C5D8" w14:textId="6CD7D884" w:rsidR="0062292D" w:rsidRDefault="0062292D" w:rsidP="009E75D1">
            <w:pPr>
              <w:rPr>
                <w:sz w:val="20"/>
                <w:szCs w:val="20"/>
              </w:rPr>
            </w:pPr>
          </w:p>
          <w:p w14:paraId="2F9A331F" w14:textId="49A7E6C8" w:rsidR="0062292D" w:rsidRDefault="0062292D" w:rsidP="009E75D1">
            <w:pPr>
              <w:rPr>
                <w:sz w:val="20"/>
                <w:szCs w:val="20"/>
              </w:rPr>
            </w:pPr>
          </w:p>
          <w:p w14:paraId="494D5B2D" w14:textId="6AC94A8A" w:rsidR="0062292D" w:rsidRDefault="0062292D" w:rsidP="009E75D1">
            <w:pPr>
              <w:rPr>
                <w:sz w:val="20"/>
                <w:szCs w:val="20"/>
              </w:rPr>
            </w:pPr>
            <w:r>
              <w:rPr>
                <w:sz w:val="20"/>
                <w:szCs w:val="20"/>
              </w:rPr>
              <w:t>23/06/20</w:t>
            </w:r>
          </w:p>
          <w:p w14:paraId="44B61298" w14:textId="3A50FEDC" w:rsidR="00814C96" w:rsidRPr="009E75D1" w:rsidRDefault="00814C96" w:rsidP="009E75D1">
            <w:pPr>
              <w:rPr>
                <w:sz w:val="20"/>
                <w:szCs w:val="20"/>
              </w:rPr>
            </w:pPr>
          </w:p>
        </w:tc>
        <w:tc>
          <w:tcPr>
            <w:tcW w:w="1457" w:type="dxa"/>
            <w:shd w:val="clear" w:color="auto" w:fill="auto"/>
          </w:tcPr>
          <w:p w14:paraId="23BFC505" w14:textId="77777777" w:rsidR="009E75D1" w:rsidRDefault="00814C96" w:rsidP="009E75D1">
            <w:pPr>
              <w:rPr>
                <w:sz w:val="20"/>
                <w:szCs w:val="20"/>
              </w:rPr>
            </w:pPr>
            <w:r>
              <w:rPr>
                <w:sz w:val="20"/>
                <w:szCs w:val="20"/>
              </w:rPr>
              <w:t>2/06/202</w:t>
            </w:r>
          </w:p>
          <w:p w14:paraId="12CCB7DB" w14:textId="77777777" w:rsidR="00814C96" w:rsidRDefault="00814C96" w:rsidP="009E75D1">
            <w:pPr>
              <w:rPr>
                <w:sz w:val="20"/>
                <w:szCs w:val="20"/>
              </w:rPr>
            </w:pPr>
          </w:p>
          <w:p w14:paraId="2C6B3C96" w14:textId="77777777" w:rsidR="00814C96" w:rsidRDefault="00814C96" w:rsidP="009E75D1">
            <w:pPr>
              <w:rPr>
                <w:sz w:val="20"/>
                <w:szCs w:val="20"/>
              </w:rPr>
            </w:pPr>
          </w:p>
          <w:p w14:paraId="761CF1DE" w14:textId="77777777" w:rsidR="00814C96" w:rsidRDefault="00814C96" w:rsidP="009E75D1">
            <w:pPr>
              <w:rPr>
                <w:sz w:val="20"/>
                <w:szCs w:val="20"/>
              </w:rPr>
            </w:pPr>
            <w:r>
              <w:rPr>
                <w:sz w:val="20"/>
                <w:szCs w:val="20"/>
              </w:rPr>
              <w:t>23/06/20</w:t>
            </w:r>
          </w:p>
          <w:p w14:paraId="3E8D1A0D" w14:textId="77777777" w:rsidR="00814C96" w:rsidRDefault="00814C96" w:rsidP="009E75D1">
            <w:pPr>
              <w:rPr>
                <w:sz w:val="20"/>
                <w:szCs w:val="20"/>
              </w:rPr>
            </w:pPr>
          </w:p>
          <w:p w14:paraId="51868352" w14:textId="77777777" w:rsidR="00814C96" w:rsidRDefault="00814C96" w:rsidP="009E75D1">
            <w:pPr>
              <w:rPr>
                <w:sz w:val="20"/>
                <w:szCs w:val="20"/>
              </w:rPr>
            </w:pPr>
          </w:p>
          <w:p w14:paraId="3B98F200" w14:textId="77777777" w:rsidR="00814C96" w:rsidRDefault="00814C96" w:rsidP="009E75D1">
            <w:pPr>
              <w:rPr>
                <w:sz w:val="20"/>
                <w:szCs w:val="20"/>
              </w:rPr>
            </w:pPr>
          </w:p>
          <w:p w14:paraId="17D4230D" w14:textId="77777777" w:rsidR="00814C96" w:rsidRDefault="00814C96" w:rsidP="009E75D1">
            <w:pPr>
              <w:rPr>
                <w:sz w:val="20"/>
                <w:szCs w:val="20"/>
              </w:rPr>
            </w:pPr>
          </w:p>
          <w:p w14:paraId="0F11E0F1" w14:textId="77777777" w:rsidR="00814C96" w:rsidRDefault="00814C96" w:rsidP="009E75D1">
            <w:pPr>
              <w:rPr>
                <w:sz w:val="20"/>
                <w:szCs w:val="20"/>
              </w:rPr>
            </w:pPr>
          </w:p>
          <w:p w14:paraId="615E350B" w14:textId="77777777" w:rsidR="00814C96" w:rsidRDefault="00814C96" w:rsidP="009E75D1">
            <w:pPr>
              <w:rPr>
                <w:sz w:val="20"/>
                <w:szCs w:val="20"/>
              </w:rPr>
            </w:pPr>
          </w:p>
          <w:p w14:paraId="33FD4424" w14:textId="77777777" w:rsidR="00814C96" w:rsidRDefault="00814C96" w:rsidP="009E75D1">
            <w:pPr>
              <w:rPr>
                <w:sz w:val="20"/>
                <w:szCs w:val="20"/>
              </w:rPr>
            </w:pPr>
            <w:r>
              <w:rPr>
                <w:sz w:val="20"/>
                <w:szCs w:val="20"/>
              </w:rPr>
              <w:t>23/06/20</w:t>
            </w:r>
          </w:p>
          <w:p w14:paraId="2F243245" w14:textId="77777777" w:rsidR="00814C96" w:rsidRDefault="00814C96" w:rsidP="009E75D1">
            <w:pPr>
              <w:rPr>
                <w:sz w:val="20"/>
                <w:szCs w:val="20"/>
              </w:rPr>
            </w:pPr>
          </w:p>
          <w:p w14:paraId="6A4B7368" w14:textId="77777777" w:rsidR="00814C96" w:rsidRDefault="00814C96" w:rsidP="009E75D1">
            <w:pPr>
              <w:rPr>
                <w:sz w:val="20"/>
                <w:szCs w:val="20"/>
              </w:rPr>
            </w:pPr>
          </w:p>
          <w:p w14:paraId="238FFE01" w14:textId="77777777" w:rsidR="00814C96" w:rsidRDefault="00814C96" w:rsidP="009E75D1">
            <w:pPr>
              <w:rPr>
                <w:sz w:val="20"/>
                <w:szCs w:val="20"/>
              </w:rPr>
            </w:pPr>
          </w:p>
          <w:p w14:paraId="165FAD3A" w14:textId="77777777" w:rsidR="00814C96" w:rsidRDefault="00814C96" w:rsidP="009E75D1">
            <w:pPr>
              <w:rPr>
                <w:sz w:val="20"/>
                <w:szCs w:val="20"/>
              </w:rPr>
            </w:pPr>
          </w:p>
          <w:p w14:paraId="644F4446" w14:textId="77777777" w:rsidR="00814C96" w:rsidRDefault="00814C96" w:rsidP="009E75D1">
            <w:pPr>
              <w:rPr>
                <w:sz w:val="20"/>
                <w:szCs w:val="20"/>
              </w:rPr>
            </w:pPr>
          </w:p>
          <w:p w14:paraId="6E451837" w14:textId="77777777" w:rsidR="00814C96" w:rsidRDefault="00814C96" w:rsidP="009E75D1">
            <w:pPr>
              <w:rPr>
                <w:sz w:val="20"/>
                <w:szCs w:val="20"/>
              </w:rPr>
            </w:pPr>
          </w:p>
          <w:p w14:paraId="1886F45C" w14:textId="77777777" w:rsidR="00814C96" w:rsidRDefault="00814C96" w:rsidP="009E75D1">
            <w:pPr>
              <w:rPr>
                <w:sz w:val="20"/>
                <w:szCs w:val="20"/>
              </w:rPr>
            </w:pPr>
          </w:p>
          <w:p w14:paraId="34C7024D" w14:textId="77777777" w:rsidR="00814C96" w:rsidRDefault="00814C96" w:rsidP="009E75D1">
            <w:pPr>
              <w:rPr>
                <w:sz w:val="20"/>
                <w:szCs w:val="20"/>
              </w:rPr>
            </w:pPr>
            <w:r>
              <w:rPr>
                <w:sz w:val="20"/>
                <w:szCs w:val="20"/>
              </w:rPr>
              <w:t>23/06/20</w:t>
            </w:r>
          </w:p>
          <w:p w14:paraId="6D82BA13" w14:textId="77777777" w:rsidR="00814C96" w:rsidRDefault="00814C96" w:rsidP="009E75D1">
            <w:pPr>
              <w:rPr>
                <w:sz w:val="20"/>
                <w:szCs w:val="20"/>
              </w:rPr>
            </w:pPr>
          </w:p>
          <w:p w14:paraId="0E5DC3CD" w14:textId="77777777" w:rsidR="00814C96" w:rsidRDefault="00814C96" w:rsidP="009E75D1">
            <w:pPr>
              <w:rPr>
                <w:sz w:val="20"/>
                <w:szCs w:val="20"/>
              </w:rPr>
            </w:pPr>
          </w:p>
          <w:p w14:paraId="6A7F49A9" w14:textId="77777777" w:rsidR="00814C96" w:rsidRDefault="00814C96" w:rsidP="009E75D1">
            <w:pPr>
              <w:rPr>
                <w:sz w:val="20"/>
                <w:szCs w:val="20"/>
              </w:rPr>
            </w:pPr>
          </w:p>
          <w:p w14:paraId="34F8259C" w14:textId="77777777" w:rsidR="00814C96" w:rsidRDefault="00814C96" w:rsidP="009E75D1">
            <w:pPr>
              <w:rPr>
                <w:sz w:val="20"/>
                <w:szCs w:val="20"/>
              </w:rPr>
            </w:pPr>
          </w:p>
          <w:p w14:paraId="74FD3A72" w14:textId="77777777" w:rsidR="00814C96" w:rsidRDefault="00814C96" w:rsidP="009E75D1">
            <w:pPr>
              <w:rPr>
                <w:sz w:val="20"/>
                <w:szCs w:val="20"/>
              </w:rPr>
            </w:pPr>
            <w:r>
              <w:rPr>
                <w:sz w:val="20"/>
                <w:szCs w:val="20"/>
              </w:rPr>
              <w:t>23/06/20</w:t>
            </w:r>
          </w:p>
          <w:p w14:paraId="01E89DBC" w14:textId="77777777" w:rsidR="00814C96" w:rsidRDefault="00814C96" w:rsidP="009E75D1">
            <w:pPr>
              <w:rPr>
                <w:sz w:val="20"/>
                <w:szCs w:val="20"/>
              </w:rPr>
            </w:pPr>
          </w:p>
          <w:p w14:paraId="67D7EF0B" w14:textId="77777777" w:rsidR="00814C96" w:rsidRDefault="00814C96" w:rsidP="009E75D1">
            <w:pPr>
              <w:rPr>
                <w:sz w:val="20"/>
                <w:szCs w:val="20"/>
              </w:rPr>
            </w:pPr>
          </w:p>
          <w:p w14:paraId="5DC110F6" w14:textId="77777777" w:rsidR="00814C96" w:rsidRDefault="00814C96" w:rsidP="009E75D1">
            <w:pPr>
              <w:rPr>
                <w:sz w:val="20"/>
                <w:szCs w:val="20"/>
              </w:rPr>
            </w:pPr>
          </w:p>
          <w:p w14:paraId="74BEF663" w14:textId="77777777" w:rsidR="00814C96" w:rsidRDefault="00814C96" w:rsidP="009E75D1">
            <w:pPr>
              <w:rPr>
                <w:sz w:val="20"/>
                <w:szCs w:val="20"/>
              </w:rPr>
            </w:pPr>
          </w:p>
          <w:p w14:paraId="42454C9D" w14:textId="77777777" w:rsidR="00814C96" w:rsidRDefault="00814C96" w:rsidP="009E75D1">
            <w:pPr>
              <w:rPr>
                <w:sz w:val="20"/>
                <w:szCs w:val="20"/>
              </w:rPr>
            </w:pPr>
          </w:p>
          <w:p w14:paraId="43C807EF" w14:textId="77777777" w:rsidR="00814C96" w:rsidRDefault="00814C96" w:rsidP="009E75D1">
            <w:pPr>
              <w:rPr>
                <w:sz w:val="20"/>
                <w:szCs w:val="20"/>
              </w:rPr>
            </w:pPr>
          </w:p>
          <w:p w14:paraId="3EC9C465" w14:textId="77777777" w:rsidR="00814C96" w:rsidRDefault="00814C96" w:rsidP="009E75D1">
            <w:pPr>
              <w:rPr>
                <w:sz w:val="20"/>
                <w:szCs w:val="20"/>
              </w:rPr>
            </w:pPr>
            <w:r>
              <w:rPr>
                <w:sz w:val="20"/>
                <w:szCs w:val="20"/>
              </w:rPr>
              <w:t>23/06/20</w:t>
            </w:r>
          </w:p>
          <w:p w14:paraId="1668CA65" w14:textId="77777777" w:rsidR="00814C96" w:rsidRDefault="00814C96" w:rsidP="009E75D1">
            <w:pPr>
              <w:rPr>
                <w:sz w:val="20"/>
                <w:szCs w:val="20"/>
              </w:rPr>
            </w:pPr>
          </w:p>
          <w:p w14:paraId="4511309E" w14:textId="77777777" w:rsidR="00814C96" w:rsidRDefault="00814C96" w:rsidP="009E75D1">
            <w:pPr>
              <w:rPr>
                <w:sz w:val="20"/>
                <w:szCs w:val="20"/>
              </w:rPr>
            </w:pPr>
          </w:p>
          <w:p w14:paraId="1BAD4F5B" w14:textId="77777777" w:rsidR="00814C96" w:rsidRDefault="00814C96" w:rsidP="009E75D1">
            <w:pPr>
              <w:rPr>
                <w:sz w:val="20"/>
                <w:szCs w:val="20"/>
              </w:rPr>
            </w:pPr>
          </w:p>
          <w:p w14:paraId="7DD0C7EF" w14:textId="77777777" w:rsidR="00814C96" w:rsidRDefault="00814C96" w:rsidP="009E75D1">
            <w:pPr>
              <w:rPr>
                <w:sz w:val="20"/>
                <w:szCs w:val="20"/>
              </w:rPr>
            </w:pPr>
          </w:p>
          <w:p w14:paraId="13027A28" w14:textId="77777777" w:rsidR="00814C96" w:rsidRDefault="00814C96" w:rsidP="009E75D1">
            <w:pPr>
              <w:rPr>
                <w:sz w:val="20"/>
                <w:szCs w:val="20"/>
              </w:rPr>
            </w:pPr>
            <w:r>
              <w:rPr>
                <w:sz w:val="20"/>
                <w:szCs w:val="20"/>
              </w:rPr>
              <w:t>23/06/20</w:t>
            </w:r>
          </w:p>
          <w:p w14:paraId="00B19699" w14:textId="77777777" w:rsidR="00814C96" w:rsidRDefault="00814C96" w:rsidP="009E75D1">
            <w:pPr>
              <w:rPr>
                <w:sz w:val="20"/>
                <w:szCs w:val="20"/>
              </w:rPr>
            </w:pPr>
          </w:p>
          <w:p w14:paraId="51753B3C" w14:textId="77777777" w:rsidR="00814C96" w:rsidRDefault="00814C96" w:rsidP="009E75D1">
            <w:pPr>
              <w:rPr>
                <w:sz w:val="20"/>
                <w:szCs w:val="20"/>
              </w:rPr>
            </w:pPr>
          </w:p>
          <w:p w14:paraId="37B81FF4" w14:textId="77777777" w:rsidR="00814C96" w:rsidRDefault="00814C96" w:rsidP="009E75D1">
            <w:pPr>
              <w:rPr>
                <w:sz w:val="20"/>
                <w:szCs w:val="20"/>
              </w:rPr>
            </w:pPr>
          </w:p>
          <w:p w14:paraId="22AC4910" w14:textId="77777777" w:rsidR="00814C96" w:rsidRDefault="00814C96" w:rsidP="009E75D1">
            <w:pPr>
              <w:rPr>
                <w:sz w:val="20"/>
                <w:szCs w:val="20"/>
              </w:rPr>
            </w:pPr>
          </w:p>
          <w:p w14:paraId="120F308E" w14:textId="77777777" w:rsidR="00814C96" w:rsidRDefault="00814C96" w:rsidP="009E75D1">
            <w:pPr>
              <w:rPr>
                <w:sz w:val="20"/>
                <w:szCs w:val="20"/>
              </w:rPr>
            </w:pPr>
          </w:p>
          <w:p w14:paraId="3667D217" w14:textId="77777777" w:rsidR="00814C96" w:rsidRDefault="00814C96" w:rsidP="009E75D1">
            <w:pPr>
              <w:rPr>
                <w:sz w:val="20"/>
                <w:szCs w:val="20"/>
              </w:rPr>
            </w:pPr>
          </w:p>
          <w:p w14:paraId="630479CE" w14:textId="77777777" w:rsidR="00814C96" w:rsidRDefault="00814C96" w:rsidP="009E75D1">
            <w:pPr>
              <w:rPr>
                <w:sz w:val="20"/>
                <w:szCs w:val="20"/>
              </w:rPr>
            </w:pPr>
          </w:p>
          <w:p w14:paraId="4D21B5A3" w14:textId="399FD820" w:rsidR="00814C96" w:rsidRDefault="00814C96" w:rsidP="009E75D1">
            <w:pPr>
              <w:rPr>
                <w:sz w:val="20"/>
                <w:szCs w:val="20"/>
              </w:rPr>
            </w:pPr>
            <w:r>
              <w:rPr>
                <w:sz w:val="20"/>
                <w:szCs w:val="20"/>
              </w:rPr>
              <w:t>23/06/20</w:t>
            </w:r>
          </w:p>
          <w:p w14:paraId="44332149" w14:textId="7890C94E" w:rsidR="00814C96" w:rsidRDefault="00814C96" w:rsidP="009E75D1">
            <w:pPr>
              <w:rPr>
                <w:sz w:val="20"/>
                <w:szCs w:val="20"/>
              </w:rPr>
            </w:pPr>
          </w:p>
          <w:p w14:paraId="6587A2BB" w14:textId="1F7AC145" w:rsidR="00814C96" w:rsidRDefault="00814C96" w:rsidP="009E75D1">
            <w:pPr>
              <w:rPr>
                <w:sz w:val="20"/>
                <w:szCs w:val="20"/>
              </w:rPr>
            </w:pPr>
          </w:p>
          <w:p w14:paraId="435525AB" w14:textId="3492F467" w:rsidR="00814C96" w:rsidRDefault="00814C96" w:rsidP="009E75D1">
            <w:pPr>
              <w:rPr>
                <w:sz w:val="20"/>
                <w:szCs w:val="20"/>
              </w:rPr>
            </w:pPr>
          </w:p>
          <w:p w14:paraId="04B6E0BF" w14:textId="76D8C43E" w:rsidR="00814C96" w:rsidRDefault="00814C96" w:rsidP="009E75D1">
            <w:pPr>
              <w:rPr>
                <w:sz w:val="20"/>
                <w:szCs w:val="20"/>
              </w:rPr>
            </w:pPr>
          </w:p>
          <w:p w14:paraId="74ED7BF3" w14:textId="2B493D75" w:rsidR="00814C96" w:rsidRDefault="00814C96" w:rsidP="009E75D1">
            <w:pPr>
              <w:rPr>
                <w:sz w:val="20"/>
                <w:szCs w:val="20"/>
              </w:rPr>
            </w:pPr>
            <w:r>
              <w:rPr>
                <w:sz w:val="20"/>
                <w:szCs w:val="20"/>
              </w:rPr>
              <w:t>23/06/20</w:t>
            </w:r>
          </w:p>
          <w:p w14:paraId="33C78AE5" w14:textId="0928416C" w:rsidR="00814C96" w:rsidRDefault="00814C96" w:rsidP="009E75D1">
            <w:pPr>
              <w:rPr>
                <w:sz w:val="20"/>
                <w:szCs w:val="20"/>
              </w:rPr>
            </w:pPr>
          </w:p>
          <w:p w14:paraId="6862719F" w14:textId="23ADD31B" w:rsidR="00814C96" w:rsidRDefault="00814C96" w:rsidP="009E75D1">
            <w:pPr>
              <w:rPr>
                <w:sz w:val="20"/>
                <w:szCs w:val="20"/>
              </w:rPr>
            </w:pPr>
          </w:p>
          <w:p w14:paraId="5E886D53" w14:textId="32D70409" w:rsidR="00814C96" w:rsidRDefault="00814C96" w:rsidP="009E75D1">
            <w:pPr>
              <w:rPr>
                <w:sz w:val="20"/>
                <w:szCs w:val="20"/>
              </w:rPr>
            </w:pPr>
          </w:p>
          <w:p w14:paraId="7DC2A2E9" w14:textId="2EF0B616" w:rsidR="00814C96" w:rsidRDefault="00814C96" w:rsidP="009E75D1">
            <w:pPr>
              <w:rPr>
                <w:sz w:val="20"/>
                <w:szCs w:val="20"/>
              </w:rPr>
            </w:pPr>
          </w:p>
          <w:p w14:paraId="63864421" w14:textId="33908779" w:rsidR="00814C96" w:rsidRDefault="00814C96" w:rsidP="009E75D1">
            <w:pPr>
              <w:rPr>
                <w:sz w:val="20"/>
                <w:szCs w:val="20"/>
              </w:rPr>
            </w:pPr>
            <w:r>
              <w:rPr>
                <w:sz w:val="20"/>
                <w:szCs w:val="20"/>
              </w:rPr>
              <w:t>23/06/20</w:t>
            </w:r>
          </w:p>
          <w:p w14:paraId="4AAA006D" w14:textId="76DF3CC5" w:rsidR="00814C96" w:rsidRDefault="00814C96" w:rsidP="009E75D1">
            <w:pPr>
              <w:rPr>
                <w:sz w:val="20"/>
                <w:szCs w:val="20"/>
              </w:rPr>
            </w:pPr>
          </w:p>
          <w:p w14:paraId="6D2B5656" w14:textId="329C1C5A" w:rsidR="00814C96" w:rsidRDefault="00814C96" w:rsidP="009E75D1">
            <w:pPr>
              <w:rPr>
                <w:sz w:val="20"/>
                <w:szCs w:val="20"/>
              </w:rPr>
            </w:pPr>
          </w:p>
          <w:p w14:paraId="29F86CF5" w14:textId="3A78B8B0" w:rsidR="00814C96" w:rsidRDefault="00814C96" w:rsidP="009E75D1">
            <w:pPr>
              <w:rPr>
                <w:sz w:val="20"/>
                <w:szCs w:val="20"/>
              </w:rPr>
            </w:pPr>
          </w:p>
          <w:p w14:paraId="44520EEE" w14:textId="1B1395E2" w:rsidR="00814C96" w:rsidRDefault="00814C96" w:rsidP="009E75D1">
            <w:pPr>
              <w:rPr>
                <w:sz w:val="20"/>
                <w:szCs w:val="20"/>
              </w:rPr>
            </w:pPr>
          </w:p>
          <w:p w14:paraId="5969B546" w14:textId="39DAAE82" w:rsidR="00814C96" w:rsidRDefault="00814C96" w:rsidP="009E75D1">
            <w:pPr>
              <w:rPr>
                <w:sz w:val="20"/>
                <w:szCs w:val="20"/>
              </w:rPr>
            </w:pPr>
            <w:r>
              <w:rPr>
                <w:sz w:val="20"/>
                <w:szCs w:val="20"/>
              </w:rPr>
              <w:t>23/06/20</w:t>
            </w:r>
          </w:p>
          <w:p w14:paraId="15658406" w14:textId="7286A900" w:rsidR="00814C96" w:rsidRDefault="00814C96" w:rsidP="009E75D1">
            <w:pPr>
              <w:rPr>
                <w:sz w:val="20"/>
                <w:szCs w:val="20"/>
              </w:rPr>
            </w:pPr>
          </w:p>
          <w:p w14:paraId="330E6880" w14:textId="4ACBC7F2" w:rsidR="00814C96" w:rsidRDefault="00814C96" w:rsidP="009E75D1">
            <w:pPr>
              <w:rPr>
                <w:sz w:val="20"/>
                <w:szCs w:val="20"/>
              </w:rPr>
            </w:pPr>
          </w:p>
          <w:p w14:paraId="06C279C4" w14:textId="6DC6086D" w:rsidR="00814C96" w:rsidRDefault="00814C96" w:rsidP="009E75D1">
            <w:pPr>
              <w:rPr>
                <w:sz w:val="20"/>
                <w:szCs w:val="20"/>
              </w:rPr>
            </w:pPr>
          </w:p>
          <w:p w14:paraId="613E2E96" w14:textId="298E2D66" w:rsidR="00814C96" w:rsidRDefault="00814C96" w:rsidP="009E75D1">
            <w:pPr>
              <w:rPr>
                <w:sz w:val="20"/>
                <w:szCs w:val="20"/>
              </w:rPr>
            </w:pPr>
          </w:p>
          <w:p w14:paraId="4E707407" w14:textId="4B1FFF71" w:rsidR="00814C96" w:rsidRDefault="00814C96" w:rsidP="009E75D1">
            <w:pPr>
              <w:rPr>
                <w:sz w:val="20"/>
                <w:szCs w:val="20"/>
              </w:rPr>
            </w:pPr>
          </w:p>
          <w:p w14:paraId="25977628" w14:textId="3E9CA9C8" w:rsidR="00814C96" w:rsidRDefault="00814C96" w:rsidP="009E75D1">
            <w:pPr>
              <w:rPr>
                <w:sz w:val="20"/>
                <w:szCs w:val="20"/>
              </w:rPr>
            </w:pPr>
          </w:p>
          <w:p w14:paraId="1B2A41EA" w14:textId="3F2F62D5" w:rsidR="00814C96" w:rsidRDefault="00814C96" w:rsidP="009E75D1">
            <w:pPr>
              <w:rPr>
                <w:sz w:val="20"/>
                <w:szCs w:val="20"/>
              </w:rPr>
            </w:pPr>
          </w:p>
          <w:p w14:paraId="17EF6165" w14:textId="55781544" w:rsidR="00814C96" w:rsidRDefault="00814C96" w:rsidP="009E75D1">
            <w:pPr>
              <w:rPr>
                <w:sz w:val="20"/>
                <w:szCs w:val="20"/>
              </w:rPr>
            </w:pPr>
          </w:p>
          <w:p w14:paraId="7AD4A6AB" w14:textId="4B0AED93" w:rsidR="00814C96" w:rsidRDefault="00814C96" w:rsidP="009E75D1">
            <w:pPr>
              <w:rPr>
                <w:sz w:val="20"/>
                <w:szCs w:val="20"/>
              </w:rPr>
            </w:pPr>
          </w:p>
          <w:p w14:paraId="7D48F930" w14:textId="39F5295B" w:rsidR="00814C96" w:rsidRDefault="00814C96" w:rsidP="009E75D1">
            <w:pPr>
              <w:rPr>
                <w:sz w:val="20"/>
                <w:szCs w:val="20"/>
              </w:rPr>
            </w:pPr>
            <w:r>
              <w:rPr>
                <w:sz w:val="20"/>
                <w:szCs w:val="20"/>
              </w:rPr>
              <w:t>23/06/20</w:t>
            </w:r>
          </w:p>
          <w:p w14:paraId="0D405743" w14:textId="78605896" w:rsidR="00814C96" w:rsidRDefault="00814C96" w:rsidP="009E75D1">
            <w:pPr>
              <w:rPr>
                <w:sz w:val="20"/>
                <w:szCs w:val="20"/>
              </w:rPr>
            </w:pPr>
          </w:p>
          <w:p w14:paraId="23337BFD" w14:textId="09285861" w:rsidR="00814C96" w:rsidRDefault="00814C96" w:rsidP="009E75D1">
            <w:pPr>
              <w:rPr>
                <w:sz w:val="20"/>
                <w:szCs w:val="20"/>
              </w:rPr>
            </w:pPr>
          </w:p>
          <w:p w14:paraId="6BD32EF1" w14:textId="1FBCCC1D" w:rsidR="00814C96" w:rsidRDefault="00814C96" w:rsidP="009E75D1">
            <w:pPr>
              <w:rPr>
                <w:sz w:val="20"/>
                <w:szCs w:val="20"/>
              </w:rPr>
            </w:pPr>
          </w:p>
          <w:p w14:paraId="28EF320E" w14:textId="7B5FFB6E" w:rsidR="00814C96" w:rsidRDefault="00814C96" w:rsidP="009E75D1">
            <w:pPr>
              <w:rPr>
                <w:sz w:val="20"/>
                <w:szCs w:val="20"/>
              </w:rPr>
            </w:pPr>
          </w:p>
          <w:p w14:paraId="2C3D9B94" w14:textId="528656E7" w:rsidR="00814C96" w:rsidRDefault="00814C96" w:rsidP="009E75D1">
            <w:pPr>
              <w:rPr>
                <w:sz w:val="20"/>
                <w:szCs w:val="20"/>
              </w:rPr>
            </w:pPr>
          </w:p>
          <w:p w14:paraId="06C0C978" w14:textId="2CFDA323" w:rsidR="00814C96" w:rsidRDefault="00814C96" w:rsidP="009E75D1">
            <w:pPr>
              <w:rPr>
                <w:sz w:val="20"/>
                <w:szCs w:val="20"/>
              </w:rPr>
            </w:pPr>
          </w:p>
          <w:p w14:paraId="19684571" w14:textId="503CBDB7" w:rsidR="00814C96" w:rsidRDefault="00814C96" w:rsidP="009E75D1">
            <w:pPr>
              <w:rPr>
                <w:sz w:val="20"/>
                <w:szCs w:val="20"/>
              </w:rPr>
            </w:pPr>
          </w:p>
          <w:p w14:paraId="45470220" w14:textId="50296E00" w:rsidR="00814C96" w:rsidRDefault="00814C96" w:rsidP="009E75D1">
            <w:pPr>
              <w:rPr>
                <w:sz w:val="20"/>
                <w:szCs w:val="20"/>
              </w:rPr>
            </w:pPr>
          </w:p>
          <w:p w14:paraId="606DD0D0" w14:textId="6FF09B18" w:rsidR="00814C96" w:rsidRDefault="00814C96" w:rsidP="009E75D1">
            <w:pPr>
              <w:rPr>
                <w:sz w:val="20"/>
                <w:szCs w:val="20"/>
              </w:rPr>
            </w:pPr>
          </w:p>
          <w:p w14:paraId="7C7AD842" w14:textId="0FC75597" w:rsidR="00814C96" w:rsidRDefault="00814C96" w:rsidP="009E75D1">
            <w:pPr>
              <w:rPr>
                <w:sz w:val="20"/>
                <w:szCs w:val="20"/>
              </w:rPr>
            </w:pPr>
          </w:p>
          <w:p w14:paraId="6D2B2DD6" w14:textId="2C8A5C7C" w:rsidR="00814C96" w:rsidRDefault="00814C96" w:rsidP="009E75D1">
            <w:pPr>
              <w:rPr>
                <w:sz w:val="20"/>
                <w:szCs w:val="20"/>
              </w:rPr>
            </w:pPr>
          </w:p>
          <w:p w14:paraId="530AD0B2" w14:textId="60F519B9" w:rsidR="00814C96" w:rsidRDefault="00814C96" w:rsidP="009E75D1">
            <w:pPr>
              <w:rPr>
                <w:sz w:val="20"/>
                <w:szCs w:val="20"/>
              </w:rPr>
            </w:pPr>
          </w:p>
          <w:p w14:paraId="35E8BEFA" w14:textId="3CF33E75" w:rsidR="00814C96" w:rsidRDefault="00814C96" w:rsidP="009E75D1">
            <w:pPr>
              <w:rPr>
                <w:sz w:val="20"/>
                <w:szCs w:val="20"/>
              </w:rPr>
            </w:pPr>
          </w:p>
          <w:p w14:paraId="5AAFECD6" w14:textId="4F39822A" w:rsidR="00814C96" w:rsidRDefault="00814C96" w:rsidP="009E75D1">
            <w:pPr>
              <w:rPr>
                <w:sz w:val="20"/>
                <w:szCs w:val="20"/>
              </w:rPr>
            </w:pPr>
            <w:r>
              <w:rPr>
                <w:sz w:val="20"/>
                <w:szCs w:val="20"/>
              </w:rPr>
              <w:t>23/06/20</w:t>
            </w:r>
          </w:p>
          <w:p w14:paraId="6C437652" w14:textId="731F2BA9" w:rsidR="00814C96" w:rsidRDefault="00814C96" w:rsidP="009E75D1">
            <w:pPr>
              <w:rPr>
                <w:sz w:val="20"/>
                <w:szCs w:val="20"/>
              </w:rPr>
            </w:pPr>
          </w:p>
          <w:p w14:paraId="0DDAE69D" w14:textId="21CDBE06" w:rsidR="00814C96" w:rsidRDefault="00814C96" w:rsidP="009E75D1">
            <w:pPr>
              <w:rPr>
                <w:sz w:val="20"/>
                <w:szCs w:val="20"/>
              </w:rPr>
            </w:pPr>
          </w:p>
          <w:p w14:paraId="6CFFAD5D" w14:textId="27AACA0A" w:rsidR="00814C96" w:rsidRDefault="00814C96" w:rsidP="009E75D1">
            <w:pPr>
              <w:rPr>
                <w:sz w:val="20"/>
                <w:szCs w:val="20"/>
              </w:rPr>
            </w:pPr>
          </w:p>
          <w:p w14:paraId="5E15A1D8" w14:textId="7EEECEDB" w:rsidR="00814C96" w:rsidRDefault="00814C96" w:rsidP="009E75D1">
            <w:pPr>
              <w:rPr>
                <w:sz w:val="20"/>
                <w:szCs w:val="20"/>
              </w:rPr>
            </w:pPr>
          </w:p>
          <w:p w14:paraId="2A829D46" w14:textId="6FD847B1" w:rsidR="00814C96" w:rsidRDefault="00814C96" w:rsidP="009E75D1">
            <w:pPr>
              <w:rPr>
                <w:sz w:val="20"/>
                <w:szCs w:val="20"/>
              </w:rPr>
            </w:pPr>
          </w:p>
          <w:p w14:paraId="57433328" w14:textId="480E6810" w:rsidR="00814C96" w:rsidRDefault="00814C96" w:rsidP="009E75D1">
            <w:pPr>
              <w:rPr>
                <w:sz w:val="20"/>
                <w:szCs w:val="20"/>
              </w:rPr>
            </w:pPr>
          </w:p>
          <w:p w14:paraId="6BBB022E" w14:textId="004F8CC9" w:rsidR="00814C96" w:rsidRDefault="00814C96" w:rsidP="009E75D1">
            <w:pPr>
              <w:rPr>
                <w:sz w:val="20"/>
                <w:szCs w:val="20"/>
              </w:rPr>
            </w:pPr>
          </w:p>
          <w:p w14:paraId="06D8A80E" w14:textId="40B3DAEF" w:rsidR="00814C96" w:rsidRDefault="00814C96" w:rsidP="009E75D1">
            <w:pPr>
              <w:rPr>
                <w:sz w:val="20"/>
                <w:szCs w:val="20"/>
              </w:rPr>
            </w:pPr>
          </w:p>
          <w:p w14:paraId="4EE2CD5E" w14:textId="6DED75CC" w:rsidR="00814C96" w:rsidRDefault="00814C96" w:rsidP="009E75D1">
            <w:pPr>
              <w:rPr>
                <w:sz w:val="20"/>
                <w:szCs w:val="20"/>
              </w:rPr>
            </w:pPr>
          </w:p>
          <w:p w14:paraId="49CD0D78" w14:textId="473D7523" w:rsidR="00814C96" w:rsidRDefault="00814C96" w:rsidP="009E75D1">
            <w:pPr>
              <w:rPr>
                <w:sz w:val="20"/>
                <w:szCs w:val="20"/>
              </w:rPr>
            </w:pPr>
            <w:r>
              <w:rPr>
                <w:sz w:val="20"/>
                <w:szCs w:val="20"/>
              </w:rPr>
              <w:t>23/06/20</w:t>
            </w:r>
          </w:p>
          <w:p w14:paraId="1BC3AAF1" w14:textId="3C819041" w:rsidR="0062292D" w:rsidRDefault="0062292D" w:rsidP="009E75D1">
            <w:pPr>
              <w:rPr>
                <w:sz w:val="20"/>
                <w:szCs w:val="20"/>
              </w:rPr>
            </w:pPr>
          </w:p>
          <w:p w14:paraId="5187EA00" w14:textId="6628DA6A" w:rsidR="0062292D" w:rsidRDefault="0062292D" w:rsidP="009E75D1">
            <w:pPr>
              <w:rPr>
                <w:sz w:val="20"/>
                <w:szCs w:val="20"/>
              </w:rPr>
            </w:pPr>
          </w:p>
          <w:p w14:paraId="484FFB3C" w14:textId="3F6607C3" w:rsidR="0062292D" w:rsidRDefault="0062292D" w:rsidP="009E75D1">
            <w:pPr>
              <w:rPr>
                <w:sz w:val="20"/>
                <w:szCs w:val="20"/>
              </w:rPr>
            </w:pPr>
          </w:p>
          <w:p w14:paraId="48448AF2" w14:textId="08934E38" w:rsidR="0062292D" w:rsidRDefault="0062292D" w:rsidP="009E75D1">
            <w:pPr>
              <w:rPr>
                <w:sz w:val="20"/>
                <w:szCs w:val="20"/>
              </w:rPr>
            </w:pPr>
          </w:p>
          <w:p w14:paraId="162C67D4" w14:textId="4097ED4F" w:rsidR="0062292D" w:rsidRDefault="0062292D" w:rsidP="009E75D1">
            <w:pPr>
              <w:rPr>
                <w:sz w:val="20"/>
                <w:szCs w:val="20"/>
              </w:rPr>
            </w:pPr>
          </w:p>
          <w:p w14:paraId="1F77B982" w14:textId="4F14607B" w:rsidR="0062292D" w:rsidRDefault="0062292D" w:rsidP="009E75D1">
            <w:pPr>
              <w:rPr>
                <w:sz w:val="20"/>
                <w:szCs w:val="20"/>
              </w:rPr>
            </w:pPr>
          </w:p>
          <w:p w14:paraId="5BC6279F" w14:textId="5BEAEFE7" w:rsidR="0062292D" w:rsidRDefault="0062292D" w:rsidP="009E75D1">
            <w:pPr>
              <w:rPr>
                <w:sz w:val="20"/>
                <w:szCs w:val="20"/>
              </w:rPr>
            </w:pPr>
          </w:p>
          <w:p w14:paraId="5F025565" w14:textId="7792F3C8" w:rsidR="0062292D" w:rsidRDefault="0062292D" w:rsidP="009E75D1">
            <w:pPr>
              <w:rPr>
                <w:sz w:val="20"/>
                <w:szCs w:val="20"/>
              </w:rPr>
            </w:pPr>
          </w:p>
          <w:p w14:paraId="5B9F35AB" w14:textId="05DABE43" w:rsidR="0062292D" w:rsidRDefault="0062292D" w:rsidP="009E75D1">
            <w:pPr>
              <w:rPr>
                <w:sz w:val="20"/>
                <w:szCs w:val="20"/>
              </w:rPr>
            </w:pPr>
          </w:p>
          <w:p w14:paraId="33C1BB5A" w14:textId="2A3D2937" w:rsidR="0062292D" w:rsidRDefault="0062292D" w:rsidP="009E75D1">
            <w:pPr>
              <w:rPr>
                <w:sz w:val="20"/>
                <w:szCs w:val="20"/>
              </w:rPr>
            </w:pPr>
          </w:p>
          <w:p w14:paraId="0762DB55" w14:textId="7684EFC4" w:rsidR="0062292D" w:rsidRDefault="0062292D" w:rsidP="009E75D1">
            <w:pPr>
              <w:rPr>
                <w:sz w:val="20"/>
                <w:szCs w:val="20"/>
              </w:rPr>
            </w:pPr>
          </w:p>
          <w:p w14:paraId="64EF32A1" w14:textId="47763137" w:rsidR="0062292D" w:rsidRDefault="0062292D" w:rsidP="009E75D1">
            <w:pPr>
              <w:rPr>
                <w:sz w:val="20"/>
                <w:szCs w:val="20"/>
              </w:rPr>
            </w:pPr>
          </w:p>
          <w:p w14:paraId="1C4AE5F2" w14:textId="00643C06" w:rsidR="0062292D" w:rsidRDefault="0062292D" w:rsidP="009E75D1">
            <w:pPr>
              <w:rPr>
                <w:sz w:val="20"/>
                <w:szCs w:val="20"/>
              </w:rPr>
            </w:pPr>
          </w:p>
          <w:p w14:paraId="205F741E" w14:textId="08F676C0" w:rsidR="0062292D" w:rsidRDefault="0062292D" w:rsidP="009E75D1">
            <w:pPr>
              <w:rPr>
                <w:sz w:val="20"/>
                <w:szCs w:val="20"/>
              </w:rPr>
            </w:pPr>
          </w:p>
          <w:p w14:paraId="72364910" w14:textId="279DD630" w:rsidR="0062292D" w:rsidRDefault="0062292D" w:rsidP="009E75D1">
            <w:pPr>
              <w:rPr>
                <w:sz w:val="20"/>
                <w:szCs w:val="20"/>
              </w:rPr>
            </w:pPr>
          </w:p>
          <w:p w14:paraId="6D2EAE26" w14:textId="7AFC5FFC" w:rsidR="0062292D" w:rsidRDefault="0062292D" w:rsidP="009E75D1">
            <w:pPr>
              <w:rPr>
                <w:sz w:val="20"/>
                <w:szCs w:val="20"/>
              </w:rPr>
            </w:pPr>
            <w:r>
              <w:rPr>
                <w:sz w:val="20"/>
                <w:szCs w:val="20"/>
              </w:rPr>
              <w:t>23/06/20</w:t>
            </w:r>
          </w:p>
          <w:p w14:paraId="3EFB3584" w14:textId="4640E33E" w:rsidR="0062292D" w:rsidRDefault="0062292D" w:rsidP="009E75D1">
            <w:pPr>
              <w:rPr>
                <w:sz w:val="20"/>
                <w:szCs w:val="20"/>
              </w:rPr>
            </w:pPr>
          </w:p>
          <w:p w14:paraId="425A96A4" w14:textId="2851F89B" w:rsidR="0062292D" w:rsidRDefault="0062292D" w:rsidP="009E75D1">
            <w:pPr>
              <w:rPr>
                <w:sz w:val="20"/>
                <w:szCs w:val="20"/>
              </w:rPr>
            </w:pPr>
          </w:p>
          <w:p w14:paraId="6BBB22C7" w14:textId="05322FA5" w:rsidR="0062292D" w:rsidRDefault="0062292D" w:rsidP="009E75D1">
            <w:pPr>
              <w:rPr>
                <w:sz w:val="20"/>
                <w:szCs w:val="20"/>
              </w:rPr>
            </w:pPr>
          </w:p>
          <w:p w14:paraId="715A9073" w14:textId="3A647EDE" w:rsidR="0062292D" w:rsidRDefault="0062292D" w:rsidP="009E75D1">
            <w:pPr>
              <w:rPr>
                <w:sz w:val="20"/>
                <w:szCs w:val="20"/>
              </w:rPr>
            </w:pPr>
          </w:p>
          <w:p w14:paraId="3C63E47D" w14:textId="5F416115" w:rsidR="0062292D" w:rsidRDefault="0062292D" w:rsidP="009E75D1">
            <w:pPr>
              <w:rPr>
                <w:sz w:val="20"/>
                <w:szCs w:val="20"/>
              </w:rPr>
            </w:pPr>
          </w:p>
          <w:p w14:paraId="6A363C04" w14:textId="3DA95A0B" w:rsidR="0062292D" w:rsidRDefault="0062292D" w:rsidP="009E75D1">
            <w:pPr>
              <w:rPr>
                <w:sz w:val="20"/>
                <w:szCs w:val="20"/>
              </w:rPr>
            </w:pPr>
          </w:p>
          <w:p w14:paraId="24F023C0" w14:textId="2B9848BB" w:rsidR="0062292D" w:rsidRDefault="0062292D" w:rsidP="009E75D1">
            <w:pPr>
              <w:rPr>
                <w:sz w:val="20"/>
                <w:szCs w:val="20"/>
              </w:rPr>
            </w:pPr>
          </w:p>
          <w:p w14:paraId="0C2AE875" w14:textId="65247EA8" w:rsidR="0062292D" w:rsidRDefault="0062292D" w:rsidP="009E75D1">
            <w:pPr>
              <w:rPr>
                <w:sz w:val="20"/>
                <w:szCs w:val="20"/>
              </w:rPr>
            </w:pPr>
          </w:p>
          <w:p w14:paraId="441BEF0A" w14:textId="7EAE1DB5" w:rsidR="0062292D" w:rsidRDefault="0062292D" w:rsidP="009E75D1">
            <w:pPr>
              <w:rPr>
                <w:sz w:val="20"/>
                <w:szCs w:val="20"/>
              </w:rPr>
            </w:pPr>
          </w:p>
          <w:p w14:paraId="78B6A91A" w14:textId="460B77FA" w:rsidR="0062292D" w:rsidRDefault="0062292D" w:rsidP="009E75D1">
            <w:pPr>
              <w:rPr>
                <w:sz w:val="20"/>
                <w:szCs w:val="20"/>
              </w:rPr>
            </w:pPr>
            <w:r>
              <w:rPr>
                <w:sz w:val="20"/>
                <w:szCs w:val="20"/>
              </w:rPr>
              <w:t>23/06/20</w:t>
            </w:r>
          </w:p>
          <w:p w14:paraId="41068A9C" w14:textId="330065E1" w:rsidR="0062292D" w:rsidRDefault="0062292D" w:rsidP="009E75D1">
            <w:pPr>
              <w:rPr>
                <w:sz w:val="20"/>
                <w:szCs w:val="20"/>
              </w:rPr>
            </w:pPr>
          </w:p>
          <w:p w14:paraId="31512F19" w14:textId="12889B11" w:rsidR="0062292D" w:rsidRDefault="0062292D" w:rsidP="009E75D1">
            <w:pPr>
              <w:rPr>
                <w:sz w:val="20"/>
                <w:szCs w:val="20"/>
              </w:rPr>
            </w:pPr>
          </w:p>
          <w:p w14:paraId="1DB18B82" w14:textId="3F41B3C6" w:rsidR="0062292D" w:rsidRDefault="0062292D" w:rsidP="009E75D1">
            <w:pPr>
              <w:rPr>
                <w:sz w:val="20"/>
                <w:szCs w:val="20"/>
              </w:rPr>
            </w:pPr>
          </w:p>
          <w:p w14:paraId="569A7996" w14:textId="7F375458" w:rsidR="0062292D" w:rsidRDefault="0062292D" w:rsidP="009E75D1">
            <w:pPr>
              <w:rPr>
                <w:sz w:val="20"/>
                <w:szCs w:val="20"/>
              </w:rPr>
            </w:pPr>
          </w:p>
          <w:p w14:paraId="08ABA08B" w14:textId="6CE1FE19" w:rsidR="0062292D" w:rsidRDefault="0062292D" w:rsidP="009E75D1">
            <w:pPr>
              <w:rPr>
                <w:sz w:val="20"/>
                <w:szCs w:val="20"/>
              </w:rPr>
            </w:pPr>
            <w:r>
              <w:rPr>
                <w:sz w:val="20"/>
                <w:szCs w:val="20"/>
              </w:rPr>
              <w:t>23/06/20</w:t>
            </w:r>
          </w:p>
          <w:p w14:paraId="34DDF9D2" w14:textId="42C5C721" w:rsidR="0062292D" w:rsidRDefault="0062292D" w:rsidP="009E75D1">
            <w:pPr>
              <w:rPr>
                <w:sz w:val="20"/>
                <w:szCs w:val="20"/>
              </w:rPr>
            </w:pPr>
          </w:p>
          <w:p w14:paraId="38750EA9" w14:textId="7DC042C8" w:rsidR="0062292D" w:rsidRDefault="0062292D" w:rsidP="009E75D1">
            <w:pPr>
              <w:rPr>
                <w:sz w:val="20"/>
                <w:szCs w:val="20"/>
              </w:rPr>
            </w:pPr>
          </w:p>
          <w:p w14:paraId="53CEE73E" w14:textId="438A27A4" w:rsidR="0062292D" w:rsidRDefault="0062292D" w:rsidP="009E75D1">
            <w:pPr>
              <w:rPr>
                <w:sz w:val="20"/>
                <w:szCs w:val="20"/>
              </w:rPr>
            </w:pPr>
          </w:p>
          <w:p w14:paraId="261F8A8F" w14:textId="23134A78" w:rsidR="0062292D" w:rsidRDefault="0062292D" w:rsidP="009E75D1">
            <w:pPr>
              <w:rPr>
                <w:sz w:val="20"/>
                <w:szCs w:val="20"/>
              </w:rPr>
            </w:pPr>
          </w:p>
          <w:p w14:paraId="361CB21D" w14:textId="05E9D82F" w:rsidR="0062292D" w:rsidRDefault="0062292D" w:rsidP="009E75D1">
            <w:pPr>
              <w:rPr>
                <w:sz w:val="20"/>
                <w:szCs w:val="20"/>
              </w:rPr>
            </w:pPr>
          </w:p>
          <w:p w14:paraId="771727C9" w14:textId="44DE55C7" w:rsidR="0062292D" w:rsidRDefault="0062292D" w:rsidP="009E75D1">
            <w:pPr>
              <w:rPr>
                <w:sz w:val="20"/>
                <w:szCs w:val="20"/>
              </w:rPr>
            </w:pPr>
            <w:r>
              <w:rPr>
                <w:sz w:val="20"/>
                <w:szCs w:val="20"/>
              </w:rPr>
              <w:t>23/06/20</w:t>
            </w:r>
          </w:p>
          <w:p w14:paraId="208D941A" w14:textId="727776FE" w:rsidR="0062292D" w:rsidRDefault="0062292D" w:rsidP="009E75D1">
            <w:pPr>
              <w:rPr>
                <w:sz w:val="20"/>
                <w:szCs w:val="20"/>
              </w:rPr>
            </w:pPr>
          </w:p>
          <w:p w14:paraId="6C1CEE66" w14:textId="2CF2B046" w:rsidR="0062292D" w:rsidRDefault="0062292D" w:rsidP="009E75D1">
            <w:pPr>
              <w:rPr>
                <w:sz w:val="20"/>
                <w:szCs w:val="20"/>
              </w:rPr>
            </w:pPr>
          </w:p>
          <w:p w14:paraId="75613296" w14:textId="2CDE976F" w:rsidR="0062292D" w:rsidRDefault="0062292D" w:rsidP="009E75D1">
            <w:pPr>
              <w:rPr>
                <w:sz w:val="20"/>
                <w:szCs w:val="20"/>
              </w:rPr>
            </w:pPr>
          </w:p>
          <w:p w14:paraId="72644960" w14:textId="0C5FCFBB" w:rsidR="0062292D" w:rsidRDefault="0062292D" w:rsidP="009E75D1">
            <w:pPr>
              <w:rPr>
                <w:sz w:val="20"/>
                <w:szCs w:val="20"/>
              </w:rPr>
            </w:pPr>
          </w:p>
          <w:p w14:paraId="52B0E31E" w14:textId="6705D9DA" w:rsidR="0062292D" w:rsidRDefault="0062292D" w:rsidP="009E75D1">
            <w:pPr>
              <w:rPr>
                <w:sz w:val="20"/>
                <w:szCs w:val="20"/>
              </w:rPr>
            </w:pPr>
          </w:p>
          <w:p w14:paraId="668365DF" w14:textId="59E80882" w:rsidR="0062292D" w:rsidRDefault="0062292D" w:rsidP="009E75D1">
            <w:pPr>
              <w:rPr>
                <w:sz w:val="20"/>
                <w:szCs w:val="20"/>
              </w:rPr>
            </w:pPr>
          </w:p>
          <w:p w14:paraId="359B3DAA" w14:textId="1F9985D1" w:rsidR="0062292D" w:rsidRDefault="0062292D" w:rsidP="009E75D1">
            <w:pPr>
              <w:rPr>
                <w:sz w:val="20"/>
                <w:szCs w:val="20"/>
              </w:rPr>
            </w:pPr>
          </w:p>
          <w:p w14:paraId="5FAF5B58" w14:textId="6550368D" w:rsidR="0062292D" w:rsidRDefault="0062292D" w:rsidP="009E75D1">
            <w:pPr>
              <w:rPr>
                <w:sz w:val="20"/>
                <w:szCs w:val="20"/>
              </w:rPr>
            </w:pPr>
          </w:p>
          <w:p w14:paraId="5149BB87" w14:textId="14AC10FF" w:rsidR="0062292D" w:rsidRDefault="0062292D" w:rsidP="009E75D1">
            <w:pPr>
              <w:rPr>
                <w:sz w:val="20"/>
                <w:szCs w:val="20"/>
              </w:rPr>
            </w:pPr>
          </w:p>
          <w:p w14:paraId="2814D025" w14:textId="4181D62F" w:rsidR="0062292D" w:rsidRDefault="0062292D" w:rsidP="009E75D1">
            <w:pPr>
              <w:rPr>
                <w:sz w:val="20"/>
                <w:szCs w:val="20"/>
              </w:rPr>
            </w:pPr>
          </w:p>
          <w:p w14:paraId="2D02B280" w14:textId="3B003F68" w:rsidR="0062292D" w:rsidRDefault="0062292D" w:rsidP="009E75D1">
            <w:pPr>
              <w:rPr>
                <w:sz w:val="20"/>
                <w:szCs w:val="20"/>
              </w:rPr>
            </w:pPr>
            <w:r>
              <w:rPr>
                <w:sz w:val="20"/>
                <w:szCs w:val="20"/>
              </w:rPr>
              <w:t>23/06/20</w:t>
            </w:r>
          </w:p>
          <w:p w14:paraId="1257FE33" w14:textId="77777777" w:rsidR="0062292D" w:rsidRDefault="0062292D" w:rsidP="009E75D1">
            <w:pPr>
              <w:rPr>
                <w:sz w:val="20"/>
                <w:szCs w:val="20"/>
              </w:rPr>
            </w:pPr>
          </w:p>
          <w:p w14:paraId="556FFFF0" w14:textId="77777777" w:rsidR="0062292D" w:rsidRDefault="0062292D" w:rsidP="009E75D1">
            <w:pPr>
              <w:rPr>
                <w:sz w:val="20"/>
                <w:szCs w:val="20"/>
              </w:rPr>
            </w:pPr>
          </w:p>
          <w:p w14:paraId="52A3C368" w14:textId="77777777" w:rsidR="00814C96" w:rsidRDefault="00814C96" w:rsidP="009E75D1">
            <w:pPr>
              <w:rPr>
                <w:sz w:val="20"/>
                <w:szCs w:val="20"/>
              </w:rPr>
            </w:pPr>
          </w:p>
          <w:p w14:paraId="17F4290A" w14:textId="3DC1C14E" w:rsidR="00814C96" w:rsidRPr="009E75D1" w:rsidRDefault="00814C96" w:rsidP="009E75D1">
            <w:pPr>
              <w:rPr>
                <w:sz w:val="20"/>
                <w:szCs w:val="20"/>
              </w:rPr>
            </w:pPr>
          </w:p>
        </w:tc>
      </w:tr>
    </w:tbl>
    <w:p w14:paraId="48D1E39E" w14:textId="3715F7F2" w:rsidR="008557F8" w:rsidRDefault="008557F8"/>
    <w:p w14:paraId="2849FE25" w14:textId="39A7897D" w:rsidR="00A63ED9" w:rsidRDefault="00A63ED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840"/>
        <w:gridCol w:w="3246"/>
        <w:gridCol w:w="3098"/>
        <w:gridCol w:w="1838"/>
        <w:gridCol w:w="1378"/>
        <w:gridCol w:w="1457"/>
      </w:tblGrid>
      <w:tr w:rsidR="00A63ED9" w:rsidRPr="009C3B82" w14:paraId="0CA92E6E" w14:textId="77777777" w:rsidTr="00A06ACC">
        <w:tc>
          <w:tcPr>
            <w:tcW w:w="2277" w:type="dxa"/>
            <w:shd w:val="clear" w:color="auto" w:fill="D9D9D9" w:themeFill="background1" w:themeFillShade="D9"/>
            <w:vAlign w:val="center"/>
          </w:tcPr>
          <w:p w14:paraId="15CF5D06" w14:textId="77777777" w:rsidR="00A63ED9" w:rsidRPr="009C3B82" w:rsidRDefault="00A63ED9" w:rsidP="00A06ACC">
            <w:pPr>
              <w:jc w:val="center"/>
              <w:rPr>
                <w:b/>
                <w:sz w:val="20"/>
              </w:rPr>
            </w:pPr>
            <w:r w:rsidRPr="009C3B82">
              <w:rPr>
                <w:b/>
                <w:sz w:val="20"/>
              </w:rPr>
              <w:t>Hazard</w:t>
            </w:r>
          </w:p>
        </w:tc>
        <w:tc>
          <w:tcPr>
            <w:tcW w:w="1840" w:type="dxa"/>
            <w:shd w:val="clear" w:color="auto" w:fill="D9D9D9" w:themeFill="background1" w:themeFillShade="D9"/>
            <w:vAlign w:val="center"/>
          </w:tcPr>
          <w:p w14:paraId="4F307CBB" w14:textId="77777777" w:rsidR="00A63ED9" w:rsidRPr="009C3B82" w:rsidRDefault="00A63ED9" w:rsidP="00A06ACC">
            <w:pPr>
              <w:jc w:val="center"/>
              <w:rPr>
                <w:b/>
                <w:sz w:val="20"/>
              </w:rPr>
            </w:pPr>
            <w:r w:rsidRPr="009C3B82">
              <w:rPr>
                <w:b/>
                <w:sz w:val="20"/>
              </w:rPr>
              <w:t>Who is at Risk &amp; How?</w:t>
            </w:r>
          </w:p>
        </w:tc>
        <w:tc>
          <w:tcPr>
            <w:tcW w:w="3246" w:type="dxa"/>
            <w:shd w:val="clear" w:color="auto" w:fill="D9D9D9" w:themeFill="background1" w:themeFillShade="D9"/>
            <w:vAlign w:val="center"/>
          </w:tcPr>
          <w:p w14:paraId="122DEBB3" w14:textId="77777777" w:rsidR="00A63ED9" w:rsidRPr="009C3B82" w:rsidRDefault="00A63ED9" w:rsidP="00A06ACC">
            <w:pPr>
              <w:jc w:val="center"/>
              <w:rPr>
                <w:b/>
                <w:sz w:val="20"/>
              </w:rPr>
            </w:pPr>
            <w:r w:rsidRPr="009C3B82">
              <w:rPr>
                <w:b/>
                <w:sz w:val="20"/>
              </w:rPr>
              <w:t>Existing Control Measures</w:t>
            </w:r>
          </w:p>
        </w:tc>
        <w:tc>
          <w:tcPr>
            <w:tcW w:w="3098" w:type="dxa"/>
            <w:shd w:val="clear" w:color="auto" w:fill="D9D9D9" w:themeFill="background1" w:themeFillShade="D9"/>
            <w:vAlign w:val="center"/>
          </w:tcPr>
          <w:p w14:paraId="06B7FCBC" w14:textId="77777777" w:rsidR="00A63ED9" w:rsidRPr="009C3B82" w:rsidRDefault="00A63ED9" w:rsidP="00A06ACC">
            <w:pPr>
              <w:jc w:val="center"/>
              <w:rPr>
                <w:b/>
                <w:sz w:val="20"/>
              </w:rPr>
            </w:pPr>
            <w:r w:rsidRPr="009C3B82">
              <w:rPr>
                <w:b/>
                <w:sz w:val="20"/>
              </w:rPr>
              <w:t>Additional Control Measures Required</w:t>
            </w:r>
          </w:p>
        </w:tc>
        <w:tc>
          <w:tcPr>
            <w:tcW w:w="1838" w:type="dxa"/>
            <w:shd w:val="clear" w:color="auto" w:fill="D9D9D9" w:themeFill="background1" w:themeFillShade="D9"/>
            <w:vAlign w:val="center"/>
          </w:tcPr>
          <w:p w14:paraId="5B676F71" w14:textId="77777777" w:rsidR="00A63ED9" w:rsidRPr="009C3B82" w:rsidRDefault="00A63ED9" w:rsidP="00A06ACC">
            <w:pPr>
              <w:jc w:val="center"/>
              <w:rPr>
                <w:b/>
                <w:sz w:val="20"/>
              </w:rPr>
            </w:pPr>
            <w:r w:rsidRPr="009C3B82">
              <w:rPr>
                <w:b/>
                <w:sz w:val="20"/>
              </w:rPr>
              <w:t>Action by whom</w:t>
            </w:r>
          </w:p>
        </w:tc>
        <w:tc>
          <w:tcPr>
            <w:tcW w:w="1378" w:type="dxa"/>
            <w:shd w:val="clear" w:color="auto" w:fill="D9D9D9" w:themeFill="background1" w:themeFillShade="D9"/>
            <w:vAlign w:val="center"/>
          </w:tcPr>
          <w:p w14:paraId="2A2B3644" w14:textId="77777777" w:rsidR="00A63ED9" w:rsidRPr="009C3B82" w:rsidRDefault="00A63ED9" w:rsidP="00A06ACC">
            <w:pPr>
              <w:jc w:val="center"/>
              <w:rPr>
                <w:b/>
                <w:sz w:val="20"/>
              </w:rPr>
            </w:pPr>
            <w:r w:rsidRPr="009C3B82">
              <w:rPr>
                <w:b/>
                <w:sz w:val="20"/>
              </w:rPr>
              <w:t>Action by when</w:t>
            </w:r>
          </w:p>
        </w:tc>
        <w:tc>
          <w:tcPr>
            <w:tcW w:w="1457" w:type="dxa"/>
            <w:shd w:val="clear" w:color="auto" w:fill="D9D9D9" w:themeFill="background1" w:themeFillShade="D9"/>
            <w:vAlign w:val="center"/>
          </w:tcPr>
          <w:p w14:paraId="56CD9DFA" w14:textId="77777777" w:rsidR="00A63ED9" w:rsidRPr="009C3B82" w:rsidRDefault="00A63ED9" w:rsidP="00A06ACC">
            <w:pPr>
              <w:jc w:val="center"/>
              <w:rPr>
                <w:b/>
                <w:sz w:val="20"/>
              </w:rPr>
            </w:pPr>
            <w:r w:rsidRPr="009C3B82">
              <w:rPr>
                <w:b/>
                <w:sz w:val="20"/>
              </w:rPr>
              <w:t>Action Completed</w:t>
            </w:r>
          </w:p>
          <w:p w14:paraId="29326068" w14:textId="77777777" w:rsidR="00A63ED9" w:rsidRPr="009C3B82" w:rsidRDefault="00A63ED9" w:rsidP="00A06ACC">
            <w:pPr>
              <w:jc w:val="center"/>
              <w:rPr>
                <w:b/>
                <w:sz w:val="20"/>
              </w:rPr>
            </w:pPr>
            <w:r w:rsidRPr="009C3B82">
              <w:rPr>
                <w:b/>
                <w:sz w:val="20"/>
              </w:rPr>
              <w:t>(Date</w:t>
            </w:r>
            <w:r>
              <w:rPr>
                <w:b/>
                <w:sz w:val="20"/>
              </w:rPr>
              <w:t>/</w:t>
            </w:r>
            <w:r w:rsidRPr="009C3B82">
              <w:rPr>
                <w:b/>
                <w:sz w:val="20"/>
              </w:rPr>
              <w:t>initial)</w:t>
            </w:r>
          </w:p>
        </w:tc>
      </w:tr>
      <w:tr w:rsidR="00A63ED9" w:rsidRPr="00D508B4" w14:paraId="60948A42" w14:textId="77777777" w:rsidTr="00A06ACC">
        <w:trPr>
          <w:trHeight w:val="1134"/>
        </w:trPr>
        <w:tc>
          <w:tcPr>
            <w:tcW w:w="2277" w:type="dxa"/>
            <w:shd w:val="clear" w:color="auto" w:fill="auto"/>
          </w:tcPr>
          <w:p w14:paraId="5166F1B9" w14:textId="7FD7516F" w:rsidR="00A63ED9" w:rsidRDefault="00A63ED9" w:rsidP="00A06ACC">
            <w:pPr>
              <w:rPr>
                <w:sz w:val="20"/>
                <w:szCs w:val="20"/>
              </w:rPr>
            </w:pPr>
            <w:r>
              <w:rPr>
                <w:sz w:val="20"/>
                <w:szCs w:val="20"/>
              </w:rPr>
              <w:t>Potential exposure to Covid</w:t>
            </w:r>
            <w:r w:rsidR="0091458D">
              <w:rPr>
                <w:sz w:val="20"/>
                <w:szCs w:val="20"/>
              </w:rPr>
              <w:t>-</w:t>
            </w:r>
            <w:r>
              <w:rPr>
                <w:sz w:val="20"/>
                <w:szCs w:val="20"/>
              </w:rPr>
              <w:t xml:space="preserve">19 </w:t>
            </w:r>
            <w:r w:rsidR="0091458D">
              <w:rPr>
                <w:sz w:val="20"/>
                <w:szCs w:val="20"/>
              </w:rPr>
              <w:t>v</w:t>
            </w:r>
            <w:r>
              <w:rPr>
                <w:sz w:val="20"/>
                <w:szCs w:val="20"/>
              </w:rPr>
              <w:t xml:space="preserve">irus in the workplace </w:t>
            </w:r>
          </w:p>
          <w:p w14:paraId="75543626" w14:textId="77777777" w:rsidR="00A63ED9" w:rsidRDefault="00A63ED9" w:rsidP="00A06ACC">
            <w:pPr>
              <w:rPr>
                <w:sz w:val="20"/>
                <w:szCs w:val="20"/>
              </w:rPr>
            </w:pPr>
          </w:p>
          <w:p w14:paraId="3AAE37E1" w14:textId="20F35C70" w:rsidR="00A63ED9" w:rsidRDefault="00A63ED9" w:rsidP="00A06ACC">
            <w:pPr>
              <w:rPr>
                <w:sz w:val="20"/>
                <w:szCs w:val="20"/>
              </w:rPr>
            </w:pPr>
            <w:r>
              <w:rPr>
                <w:sz w:val="20"/>
                <w:szCs w:val="20"/>
              </w:rPr>
              <w:t xml:space="preserve">Specific consideration required for </w:t>
            </w:r>
            <w:r w:rsidRPr="00FC0BCD">
              <w:rPr>
                <w:b/>
                <w:sz w:val="20"/>
                <w:szCs w:val="20"/>
              </w:rPr>
              <w:t>those most at risk</w:t>
            </w:r>
            <w:r>
              <w:rPr>
                <w:sz w:val="20"/>
                <w:szCs w:val="20"/>
              </w:rPr>
              <w:t xml:space="preserve"> due to</w:t>
            </w:r>
            <w:r w:rsidR="0091458D">
              <w:rPr>
                <w:sz w:val="20"/>
                <w:szCs w:val="20"/>
              </w:rPr>
              <w:t xml:space="preserve"> </w:t>
            </w:r>
            <w:r>
              <w:rPr>
                <w:sz w:val="20"/>
                <w:szCs w:val="20"/>
              </w:rPr>
              <w:t>a</w:t>
            </w:r>
            <w:r w:rsidR="0091458D">
              <w:rPr>
                <w:sz w:val="20"/>
                <w:szCs w:val="20"/>
              </w:rPr>
              <w:t xml:space="preserve"> </w:t>
            </w:r>
            <w:r>
              <w:rPr>
                <w:sz w:val="20"/>
                <w:szCs w:val="20"/>
              </w:rPr>
              <w:t xml:space="preserve">number of personal </w:t>
            </w:r>
            <w:r w:rsidR="0091458D">
              <w:rPr>
                <w:sz w:val="20"/>
                <w:szCs w:val="20"/>
              </w:rPr>
              <w:t xml:space="preserve">circumstance or additional </w:t>
            </w:r>
            <w:r>
              <w:rPr>
                <w:sz w:val="20"/>
                <w:szCs w:val="20"/>
              </w:rPr>
              <w:t xml:space="preserve">factors. </w:t>
            </w:r>
          </w:p>
          <w:p w14:paraId="48A2981E" w14:textId="144F1BD2" w:rsidR="00A63ED9" w:rsidRDefault="00A63ED9" w:rsidP="00A06ACC">
            <w:pPr>
              <w:rPr>
                <w:sz w:val="20"/>
                <w:szCs w:val="20"/>
              </w:rPr>
            </w:pPr>
          </w:p>
          <w:p w14:paraId="7C05E43C" w14:textId="77777777" w:rsidR="00A63ED9" w:rsidRDefault="00A63ED9" w:rsidP="00A06ACC">
            <w:pPr>
              <w:rPr>
                <w:sz w:val="20"/>
                <w:szCs w:val="20"/>
              </w:rPr>
            </w:pPr>
          </w:p>
          <w:p w14:paraId="0911D9B8" w14:textId="77777777" w:rsidR="00A63ED9" w:rsidRPr="00D508B4" w:rsidRDefault="00A63ED9" w:rsidP="00A06ACC">
            <w:pPr>
              <w:rPr>
                <w:sz w:val="20"/>
                <w:szCs w:val="20"/>
              </w:rPr>
            </w:pPr>
          </w:p>
        </w:tc>
        <w:tc>
          <w:tcPr>
            <w:tcW w:w="1840" w:type="dxa"/>
            <w:shd w:val="clear" w:color="auto" w:fill="auto"/>
          </w:tcPr>
          <w:p w14:paraId="0CDA2E81" w14:textId="77777777" w:rsidR="00A63ED9" w:rsidRPr="00BB00CF" w:rsidRDefault="00A63ED9" w:rsidP="00A06ACC">
            <w:pPr>
              <w:rPr>
                <w:sz w:val="20"/>
                <w:szCs w:val="20"/>
              </w:rPr>
            </w:pPr>
            <w:r w:rsidRPr="00BB00CF">
              <w:rPr>
                <w:sz w:val="20"/>
                <w:szCs w:val="20"/>
              </w:rPr>
              <w:t>Age - those aged over 70 are particularly vulnerable</w:t>
            </w:r>
          </w:p>
          <w:p w14:paraId="2936C95B" w14:textId="221C9552" w:rsidR="00A63ED9" w:rsidRPr="00BB00CF" w:rsidRDefault="00A63ED9" w:rsidP="00A06ACC">
            <w:pPr>
              <w:rPr>
                <w:sz w:val="20"/>
                <w:szCs w:val="20"/>
              </w:rPr>
            </w:pPr>
            <w:r w:rsidRPr="00BB00CF">
              <w:rPr>
                <w:sz w:val="20"/>
                <w:szCs w:val="20"/>
              </w:rPr>
              <w:t xml:space="preserve">Clinically vulnerable people - those with underlying health conditions </w:t>
            </w:r>
          </w:p>
          <w:p w14:paraId="35D76E44" w14:textId="4DEDAFB2" w:rsidR="00A63ED9" w:rsidRPr="00BB00CF" w:rsidRDefault="00A63ED9" w:rsidP="00A06ACC">
            <w:pPr>
              <w:rPr>
                <w:sz w:val="20"/>
                <w:szCs w:val="20"/>
              </w:rPr>
            </w:pPr>
            <w:r w:rsidRPr="00BB00CF">
              <w:rPr>
                <w:sz w:val="20"/>
                <w:szCs w:val="20"/>
              </w:rPr>
              <w:t xml:space="preserve">Ethnicity – those at increased risks, particularly aged above 55 or have comorbidities </w:t>
            </w:r>
            <w:r w:rsidR="00325EA3">
              <w:rPr>
                <w:sz w:val="20"/>
                <w:szCs w:val="20"/>
              </w:rPr>
              <w:t>(multiple medical conditions occurring at the same time).</w:t>
            </w:r>
          </w:p>
          <w:p w14:paraId="24AE081D" w14:textId="77777777" w:rsidR="00A63ED9" w:rsidRPr="00BB00CF" w:rsidRDefault="00A63ED9" w:rsidP="00A06ACC">
            <w:pPr>
              <w:rPr>
                <w:sz w:val="20"/>
                <w:szCs w:val="20"/>
              </w:rPr>
            </w:pPr>
            <w:r w:rsidRPr="00BB00CF">
              <w:rPr>
                <w:sz w:val="20"/>
                <w:szCs w:val="20"/>
              </w:rPr>
              <w:t>Pregnancy - in particular those who are over 28 weeks or have underlying health conditions</w:t>
            </w:r>
          </w:p>
          <w:p w14:paraId="4379F91B" w14:textId="77777777" w:rsidR="00A63ED9" w:rsidRPr="00BB00CF" w:rsidRDefault="00A63ED9" w:rsidP="00A06ACC">
            <w:pPr>
              <w:rPr>
                <w:sz w:val="20"/>
                <w:szCs w:val="20"/>
              </w:rPr>
            </w:pPr>
            <w:r w:rsidRPr="00BB00CF">
              <w:rPr>
                <w:sz w:val="20"/>
                <w:szCs w:val="20"/>
              </w:rPr>
              <w:t>Disabilities identified which may be the subject of reasonable adjustments</w:t>
            </w:r>
          </w:p>
          <w:p w14:paraId="39565FF8" w14:textId="77777777" w:rsidR="00A63ED9" w:rsidRPr="000909C5" w:rsidRDefault="00A63ED9" w:rsidP="00A06ACC">
            <w:pPr>
              <w:rPr>
                <w:sz w:val="20"/>
                <w:szCs w:val="20"/>
              </w:rPr>
            </w:pPr>
            <w:r w:rsidRPr="00BB00CF">
              <w:rPr>
                <w:sz w:val="20"/>
                <w:szCs w:val="20"/>
              </w:rPr>
              <w:t xml:space="preserve"> </w:t>
            </w:r>
          </w:p>
        </w:tc>
        <w:tc>
          <w:tcPr>
            <w:tcW w:w="3246" w:type="dxa"/>
            <w:shd w:val="clear" w:color="auto" w:fill="auto"/>
          </w:tcPr>
          <w:p w14:paraId="34470378" w14:textId="6065E13B" w:rsidR="00FB3CC6" w:rsidRDefault="00FB3CC6" w:rsidP="00FB3CC6">
            <w:pPr>
              <w:rPr>
                <w:sz w:val="20"/>
                <w:szCs w:val="20"/>
              </w:rPr>
            </w:pPr>
            <w:r>
              <w:rPr>
                <w:sz w:val="20"/>
                <w:szCs w:val="20"/>
              </w:rPr>
              <w:t xml:space="preserve">Review the risk assessment and existing control measures in place for the team and then determine the adequacy of the measures taken for those </w:t>
            </w:r>
            <w:r w:rsidR="002A2D7B">
              <w:rPr>
                <w:sz w:val="20"/>
                <w:szCs w:val="20"/>
              </w:rPr>
              <w:t xml:space="preserve">individuals </w:t>
            </w:r>
            <w:r>
              <w:rPr>
                <w:sz w:val="20"/>
                <w:szCs w:val="20"/>
              </w:rPr>
              <w:t>most at risk.</w:t>
            </w:r>
          </w:p>
          <w:p w14:paraId="44041B88" w14:textId="1D0EEB4E" w:rsidR="00A93CFE" w:rsidRDefault="00A93CFE" w:rsidP="00FB3CC6">
            <w:pPr>
              <w:rPr>
                <w:sz w:val="20"/>
                <w:szCs w:val="20"/>
              </w:rPr>
            </w:pPr>
            <w:r>
              <w:rPr>
                <w:sz w:val="20"/>
                <w:szCs w:val="20"/>
              </w:rPr>
              <w:t>The universal precautions in place as per role e.g. specific PPE, associated training and Safe System of Work should reduce risk to a level considered tolerable.</w:t>
            </w:r>
          </w:p>
          <w:p w14:paraId="2EF12A0B" w14:textId="3F7E82BA" w:rsidR="0091458D" w:rsidRDefault="00A93CFE" w:rsidP="00A06ACC">
            <w:pPr>
              <w:rPr>
                <w:sz w:val="20"/>
                <w:szCs w:val="20"/>
              </w:rPr>
            </w:pPr>
            <w:r>
              <w:rPr>
                <w:sz w:val="20"/>
                <w:szCs w:val="20"/>
              </w:rPr>
              <w:t>However, m</w:t>
            </w:r>
            <w:r w:rsidR="00456F88">
              <w:rPr>
                <w:sz w:val="20"/>
                <w:szCs w:val="20"/>
              </w:rPr>
              <w:t xml:space="preserve">anagers are expected to </w:t>
            </w:r>
            <w:r w:rsidR="00FB3CC6">
              <w:rPr>
                <w:sz w:val="20"/>
                <w:szCs w:val="20"/>
              </w:rPr>
              <w:t xml:space="preserve">consider </w:t>
            </w:r>
            <w:r w:rsidR="00EC3BCA">
              <w:rPr>
                <w:sz w:val="20"/>
                <w:szCs w:val="20"/>
              </w:rPr>
              <w:t xml:space="preserve">individual risk assessment and </w:t>
            </w:r>
            <w:r w:rsidR="00256886">
              <w:rPr>
                <w:sz w:val="20"/>
                <w:szCs w:val="20"/>
              </w:rPr>
              <w:t xml:space="preserve">identify </w:t>
            </w:r>
            <w:r w:rsidR="00FB3CC6">
              <w:rPr>
                <w:sz w:val="20"/>
                <w:szCs w:val="20"/>
              </w:rPr>
              <w:t>control measures</w:t>
            </w:r>
            <w:r w:rsidR="00E60BA2">
              <w:rPr>
                <w:sz w:val="20"/>
                <w:szCs w:val="20"/>
              </w:rPr>
              <w:t xml:space="preserve"> for </w:t>
            </w:r>
            <w:r w:rsidR="00E5554A">
              <w:rPr>
                <w:sz w:val="20"/>
                <w:szCs w:val="20"/>
              </w:rPr>
              <w:t xml:space="preserve">those at greater risk and </w:t>
            </w:r>
            <w:r w:rsidR="003C3766">
              <w:rPr>
                <w:sz w:val="20"/>
                <w:szCs w:val="20"/>
              </w:rPr>
              <w:t>consider how social distancing may be maintained. F</w:t>
            </w:r>
            <w:r w:rsidR="00E5554A">
              <w:rPr>
                <w:sz w:val="20"/>
                <w:szCs w:val="20"/>
              </w:rPr>
              <w:t>ollowing risk assessment</w:t>
            </w:r>
            <w:r w:rsidR="003C3766">
              <w:rPr>
                <w:sz w:val="20"/>
                <w:szCs w:val="20"/>
              </w:rPr>
              <w:t xml:space="preserve">, those </w:t>
            </w:r>
            <w:r w:rsidR="00456F88" w:rsidRPr="00456F88">
              <w:rPr>
                <w:sz w:val="20"/>
                <w:szCs w:val="20"/>
              </w:rPr>
              <w:t xml:space="preserve">who cannot deliver their role home working </w:t>
            </w:r>
            <w:r w:rsidR="005948C1">
              <w:rPr>
                <w:sz w:val="20"/>
                <w:szCs w:val="20"/>
              </w:rPr>
              <w:t xml:space="preserve">may require </w:t>
            </w:r>
            <w:r w:rsidR="000F652A" w:rsidRPr="000F652A">
              <w:rPr>
                <w:sz w:val="20"/>
                <w:szCs w:val="20"/>
              </w:rPr>
              <w:t>changing working practices/</w:t>
            </w:r>
            <w:r w:rsidR="005948C1">
              <w:rPr>
                <w:sz w:val="20"/>
                <w:szCs w:val="20"/>
              </w:rPr>
              <w:t xml:space="preserve"> </w:t>
            </w:r>
            <w:r w:rsidR="000F652A" w:rsidRPr="000F652A">
              <w:rPr>
                <w:sz w:val="20"/>
                <w:szCs w:val="20"/>
              </w:rPr>
              <w:t xml:space="preserve">responsibilities and/or redeployment </w:t>
            </w:r>
            <w:r w:rsidR="00456F88" w:rsidRPr="00456F88">
              <w:rPr>
                <w:sz w:val="20"/>
                <w:szCs w:val="20"/>
              </w:rPr>
              <w:t>to support other areas of the business</w:t>
            </w:r>
            <w:r w:rsidR="00C94888">
              <w:rPr>
                <w:sz w:val="20"/>
                <w:szCs w:val="20"/>
              </w:rPr>
              <w:t xml:space="preserve"> to allow a continuation of home working</w:t>
            </w:r>
            <w:r w:rsidR="00456F88" w:rsidRPr="00456F88">
              <w:rPr>
                <w:sz w:val="20"/>
                <w:szCs w:val="20"/>
              </w:rPr>
              <w:t xml:space="preserve">. This should be worked through with your directorate </w:t>
            </w:r>
            <w:r w:rsidR="005948C1">
              <w:rPr>
                <w:sz w:val="20"/>
                <w:szCs w:val="20"/>
              </w:rPr>
              <w:t xml:space="preserve">lead for </w:t>
            </w:r>
            <w:r w:rsidR="00456F88" w:rsidRPr="00456F88">
              <w:rPr>
                <w:sz w:val="20"/>
                <w:szCs w:val="20"/>
              </w:rPr>
              <w:t>business continuity.</w:t>
            </w:r>
            <w:r w:rsidR="002F38CA">
              <w:rPr>
                <w:sz w:val="20"/>
                <w:szCs w:val="20"/>
              </w:rPr>
              <w:t xml:space="preserve">  </w:t>
            </w:r>
          </w:p>
          <w:p w14:paraId="3CA8D56C" w14:textId="71672A9B" w:rsidR="00A63ED9" w:rsidRDefault="00A63ED9" w:rsidP="00A06ACC">
            <w:pPr>
              <w:rPr>
                <w:sz w:val="20"/>
                <w:szCs w:val="20"/>
              </w:rPr>
            </w:pPr>
            <w:r w:rsidRPr="00BB00CF">
              <w:rPr>
                <w:sz w:val="20"/>
                <w:szCs w:val="20"/>
              </w:rPr>
              <w:t>Talk through the control measures with your team</w:t>
            </w:r>
            <w:r w:rsidR="0091458D">
              <w:rPr>
                <w:sz w:val="20"/>
                <w:szCs w:val="20"/>
              </w:rPr>
              <w:t>/employee</w:t>
            </w:r>
            <w:r w:rsidRPr="00BB00CF">
              <w:rPr>
                <w:sz w:val="20"/>
                <w:szCs w:val="20"/>
              </w:rPr>
              <w:t xml:space="preserve"> and address the concerns of all. </w:t>
            </w:r>
          </w:p>
          <w:p w14:paraId="71E80D6C" w14:textId="77777777" w:rsidR="00A63ED9" w:rsidRPr="00D508B4" w:rsidRDefault="00A63ED9" w:rsidP="00A06ACC">
            <w:pPr>
              <w:rPr>
                <w:sz w:val="20"/>
                <w:szCs w:val="20"/>
              </w:rPr>
            </w:pPr>
          </w:p>
        </w:tc>
        <w:tc>
          <w:tcPr>
            <w:tcW w:w="3098" w:type="dxa"/>
            <w:shd w:val="clear" w:color="auto" w:fill="auto"/>
          </w:tcPr>
          <w:p w14:paraId="076867B5" w14:textId="1346351F" w:rsidR="00F146DD" w:rsidRDefault="00F732DA" w:rsidP="00A06ACC">
            <w:pPr>
              <w:rPr>
                <w:sz w:val="20"/>
                <w:szCs w:val="20"/>
              </w:rPr>
            </w:pPr>
            <w:r>
              <w:rPr>
                <w:sz w:val="20"/>
                <w:szCs w:val="20"/>
              </w:rPr>
              <w:t>S</w:t>
            </w:r>
            <w:r w:rsidRPr="00F732DA">
              <w:rPr>
                <w:sz w:val="20"/>
                <w:szCs w:val="20"/>
              </w:rPr>
              <w:t>taff should notify managers of their existing health conditions/concerns, so managers can ensure these staff are supported, and prioritised to assure social distancing, by working from home where possible, otherwise by changing working practices/responsibilities and/or redeployment</w:t>
            </w:r>
            <w:r w:rsidR="00865854">
              <w:rPr>
                <w:sz w:val="20"/>
                <w:szCs w:val="20"/>
              </w:rPr>
              <w:t xml:space="preserve"> m</w:t>
            </w:r>
            <w:r w:rsidR="004014B3">
              <w:rPr>
                <w:sz w:val="20"/>
                <w:szCs w:val="20"/>
              </w:rPr>
              <w:t xml:space="preserve">anagers can </w:t>
            </w:r>
            <w:r w:rsidR="00F146DD" w:rsidRPr="00F146DD">
              <w:rPr>
                <w:sz w:val="20"/>
                <w:szCs w:val="20"/>
              </w:rPr>
              <w:t>email Occupational Health</w:t>
            </w:r>
            <w:r w:rsidR="004014B3">
              <w:rPr>
                <w:sz w:val="20"/>
                <w:szCs w:val="20"/>
              </w:rPr>
              <w:t xml:space="preserve"> </w:t>
            </w:r>
            <w:r w:rsidR="00F146DD" w:rsidRPr="00F146DD">
              <w:rPr>
                <w:sz w:val="20"/>
                <w:szCs w:val="20"/>
              </w:rPr>
              <w:t xml:space="preserve"> to seek advice</w:t>
            </w:r>
            <w:r w:rsidR="004014B3">
              <w:rPr>
                <w:sz w:val="20"/>
                <w:szCs w:val="20"/>
              </w:rPr>
              <w:t xml:space="preserve"> for staff with pre-existing </w:t>
            </w:r>
            <w:r w:rsidR="0040432E">
              <w:rPr>
                <w:sz w:val="20"/>
                <w:szCs w:val="20"/>
              </w:rPr>
              <w:t>conditions</w:t>
            </w:r>
            <w:r w:rsidR="00F146DD" w:rsidRPr="00F146DD">
              <w:rPr>
                <w:sz w:val="20"/>
                <w:szCs w:val="20"/>
              </w:rPr>
              <w:t xml:space="preserve">. </w:t>
            </w:r>
            <w:r w:rsidR="009F31D9">
              <w:rPr>
                <w:sz w:val="20"/>
                <w:szCs w:val="20"/>
              </w:rPr>
              <w:t xml:space="preserve">Complete an individual assessment </w:t>
            </w:r>
          </w:p>
          <w:p w14:paraId="6E57CC90" w14:textId="44D3BBFC" w:rsidR="00A63ED9" w:rsidRDefault="0091458D" w:rsidP="00A06ACC">
            <w:pPr>
              <w:rPr>
                <w:sz w:val="20"/>
                <w:szCs w:val="20"/>
              </w:rPr>
            </w:pPr>
            <w:r>
              <w:rPr>
                <w:sz w:val="20"/>
                <w:szCs w:val="20"/>
              </w:rPr>
              <w:t>S</w:t>
            </w:r>
            <w:r w:rsidR="00A63ED9">
              <w:rPr>
                <w:sz w:val="20"/>
                <w:szCs w:val="20"/>
              </w:rPr>
              <w:t>ignpost employee</w:t>
            </w:r>
            <w:r>
              <w:rPr>
                <w:sz w:val="20"/>
                <w:szCs w:val="20"/>
              </w:rPr>
              <w:t>(</w:t>
            </w:r>
            <w:r w:rsidR="00A63ED9">
              <w:rPr>
                <w:sz w:val="20"/>
                <w:szCs w:val="20"/>
              </w:rPr>
              <w:t>s</w:t>
            </w:r>
            <w:r>
              <w:rPr>
                <w:sz w:val="20"/>
                <w:szCs w:val="20"/>
              </w:rPr>
              <w:t>)</w:t>
            </w:r>
            <w:r w:rsidR="00A63ED9">
              <w:rPr>
                <w:sz w:val="20"/>
                <w:szCs w:val="20"/>
              </w:rPr>
              <w:t xml:space="preserve"> to the E</w:t>
            </w:r>
            <w:r>
              <w:rPr>
                <w:sz w:val="20"/>
                <w:szCs w:val="20"/>
              </w:rPr>
              <w:t xml:space="preserve">mployee </w:t>
            </w:r>
            <w:r w:rsidR="00A63ED9">
              <w:rPr>
                <w:sz w:val="20"/>
                <w:szCs w:val="20"/>
              </w:rPr>
              <w:t>A</w:t>
            </w:r>
            <w:r>
              <w:rPr>
                <w:sz w:val="20"/>
                <w:szCs w:val="20"/>
              </w:rPr>
              <w:t xml:space="preserve">ssistance </w:t>
            </w:r>
            <w:r w:rsidR="00A63ED9">
              <w:rPr>
                <w:sz w:val="20"/>
                <w:szCs w:val="20"/>
              </w:rPr>
              <w:t>P</w:t>
            </w:r>
            <w:r>
              <w:rPr>
                <w:sz w:val="20"/>
                <w:szCs w:val="20"/>
              </w:rPr>
              <w:t>rogramme</w:t>
            </w:r>
            <w:r w:rsidR="00A63ED9">
              <w:rPr>
                <w:sz w:val="20"/>
                <w:szCs w:val="20"/>
              </w:rPr>
              <w:t xml:space="preserve"> </w:t>
            </w:r>
            <w:r>
              <w:rPr>
                <w:sz w:val="20"/>
                <w:szCs w:val="20"/>
              </w:rPr>
              <w:t>(EAP) s</w:t>
            </w:r>
            <w:r w:rsidR="00A63ED9">
              <w:rPr>
                <w:sz w:val="20"/>
                <w:szCs w:val="20"/>
              </w:rPr>
              <w:t>ervice</w:t>
            </w:r>
            <w:r w:rsidR="00E051A7">
              <w:rPr>
                <w:sz w:val="20"/>
                <w:szCs w:val="20"/>
              </w:rPr>
              <w:t>, and wellbeing resources</w:t>
            </w:r>
            <w:r w:rsidR="00A63ED9">
              <w:rPr>
                <w:sz w:val="20"/>
                <w:szCs w:val="20"/>
              </w:rPr>
              <w:t xml:space="preserve"> </w:t>
            </w:r>
            <w:r>
              <w:rPr>
                <w:sz w:val="20"/>
                <w:szCs w:val="20"/>
              </w:rPr>
              <w:t>for support</w:t>
            </w:r>
            <w:r w:rsidR="0087686E">
              <w:rPr>
                <w:sz w:val="20"/>
                <w:szCs w:val="20"/>
              </w:rPr>
              <w:t xml:space="preserve"> – </w:t>
            </w:r>
            <w:r w:rsidR="00D12C4F">
              <w:rPr>
                <w:sz w:val="20"/>
                <w:szCs w:val="20"/>
              </w:rPr>
              <w:t xml:space="preserve">there is a wealth of </w:t>
            </w:r>
            <w:r w:rsidR="0087686E">
              <w:rPr>
                <w:sz w:val="20"/>
                <w:szCs w:val="20"/>
              </w:rPr>
              <w:t xml:space="preserve">information </w:t>
            </w:r>
            <w:r w:rsidR="00D12C4F">
              <w:rPr>
                <w:sz w:val="20"/>
                <w:szCs w:val="20"/>
              </w:rPr>
              <w:t xml:space="preserve">on the </w:t>
            </w:r>
            <w:hyperlink r:id="rId21" w:history="1">
              <w:r w:rsidR="00D12C4F" w:rsidRPr="00D358A2">
                <w:rPr>
                  <w:rStyle w:val="Hyperlink"/>
                  <w:b/>
                  <w:bCs/>
                </w:rPr>
                <w:t>intranet</w:t>
              </w:r>
            </w:hyperlink>
            <w:r w:rsidR="00E051A7">
              <w:rPr>
                <w:sz w:val="20"/>
                <w:szCs w:val="20"/>
              </w:rPr>
              <w:t xml:space="preserve">  </w:t>
            </w:r>
            <w:r>
              <w:rPr>
                <w:sz w:val="20"/>
                <w:szCs w:val="20"/>
              </w:rPr>
              <w:t xml:space="preserve">Refer to </w:t>
            </w:r>
            <w:r w:rsidR="00A63ED9" w:rsidRPr="00BB00CF">
              <w:rPr>
                <w:sz w:val="20"/>
                <w:szCs w:val="20"/>
              </w:rPr>
              <w:t xml:space="preserve">Occupational Health </w:t>
            </w:r>
            <w:r w:rsidR="00A63ED9">
              <w:rPr>
                <w:sz w:val="20"/>
                <w:szCs w:val="20"/>
              </w:rPr>
              <w:t xml:space="preserve">via the </w:t>
            </w:r>
            <w:r w:rsidR="00A63ED9" w:rsidRPr="00BB00CF">
              <w:rPr>
                <w:sz w:val="20"/>
                <w:szCs w:val="20"/>
              </w:rPr>
              <w:t>manager referral route</w:t>
            </w:r>
            <w:r w:rsidR="00A63ED9">
              <w:rPr>
                <w:sz w:val="20"/>
                <w:szCs w:val="20"/>
              </w:rPr>
              <w:t xml:space="preserve"> if there are further controls considered to be available. </w:t>
            </w:r>
          </w:p>
          <w:p w14:paraId="394F928B" w14:textId="77777777" w:rsidR="00A63ED9" w:rsidRDefault="00A63ED9" w:rsidP="00A06ACC">
            <w:pPr>
              <w:rPr>
                <w:sz w:val="20"/>
                <w:szCs w:val="20"/>
              </w:rPr>
            </w:pPr>
          </w:p>
          <w:p w14:paraId="22D03910" w14:textId="2B2A8E6E" w:rsidR="009A0619" w:rsidRDefault="00A63ED9" w:rsidP="00A06ACC">
            <w:pPr>
              <w:rPr>
                <w:sz w:val="20"/>
                <w:szCs w:val="20"/>
              </w:rPr>
            </w:pPr>
            <w:r>
              <w:rPr>
                <w:sz w:val="20"/>
                <w:szCs w:val="20"/>
              </w:rPr>
              <w:t xml:space="preserve">Monitor the effectiveness of the controls in place and the individuals understanding of these and explore any outstanding anxieties or concerns which may exist. </w:t>
            </w:r>
          </w:p>
          <w:p w14:paraId="44125C19" w14:textId="77777777" w:rsidR="009A0619" w:rsidRDefault="009A0619" w:rsidP="00A06ACC">
            <w:pPr>
              <w:rPr>
                <w:sz w:val="20"/>
                <w:szCs w:val="20"/>
              </w:rPr>
            </w:pPr>
          </w:p>
          <w:p w14:paraId="2331041F" w14:textId="2929CFB7" w:rsidR="009A0619" w:rsidRPr="001418A8" w:rsidRDefault="009A0619" w:rsidP="00A06ACC">
            <w:pPr>
              <w:rPr>
                <w:sz w:val="20"/>
                <w:szCs w:val="20"/>
              </w:rPr>
            </w:pPr>
          </w:p>
        </w:tc>
        <w:tc>
          <w:tcPr>
            <w:tcW w:w="1838" w:type="dxa"/>
            <w:shd w:val="clear" w:color="auto" w:fill="auto"/>
          </w:tcPr>
          <w:p w14:paraId="2A77E6F7" w14:textId="16C2F7A7" w:rsidR="00A63ED9" w:rsidRPr="00D508B4" w:rsidRDefault="00A63ED9" w:rsidP="00A06ACC">
            <w:pPr>
              <w:rPr>
                <w:sz w:val="20"/>
                <w:szCs w:val="20"/>
              </w:rPr>
            </w:pPr>
            <w:r>
              <w:rPr>
                <w:sz w:val="20"/>
                <w:szCs w:val="20"/>
              </w:rPr>
              <w:t xml:space="preserve">Line Manager </w:t>
            </w:r>
            <w:r w:rsidR="00A06ACC">
              <w:rPr>
                <w:sz w:val="20"/>
                <w:szCs w:val="20"/>
              </w:rPr>
              <w:t xml:space="preserve">with support from Occupational Health </w:t>
            </w:r>
            <w:r w:rsidR="0091458D">
              <w:rPr>
                <w:sz w:val="20"/>
                <w:szCs w:val="20"/>
              </w:rPr>
              <w:t>a</w:t>
            </w:r>
            <w:r w:rsidR="00A06ACC">
              <w:rPr>
                <w:sz w:val="20"/>
                <w:szCs w:val="20"/>
              </w:rPr>
              <w:t xml:space="preserve">s required. </w:t>
            </w:r>
          </w:p>
        </w:tc>
        <w:tc>
          <w:tcPr>
            <w:tcW w:w="1378" w:type="dxa"/>
            <w:shd w:val="clear" w:color="auto" w:fill="auto"/>
          </w:tcPr>
          <w:p w14:paraId="49554AAC" w14:textId="77777777" w:rsidR="00A63ED9" w:rsidRDefault="0062292D" w:rsidP="00A06ACC">
            <w:pPr>
              <w:rPr>
                <w:sz w:val="20"/>
                <w:szCs w:val="20"/>
              </w:rPr>
            </w:pPr>
            <w:r>
              <w:rPr>
                <w:sz w:val="20"/>
                <w:szCs w:val="20"/>
              </w:rPr>
              <w:t>23/06/20</w:t>
            </w:r>
          </w:p>
          <w:p w14:paraId="7785A449" w14:textId="77777777" w:rsidR="0062292D" w:rsidRDefault="0062292D" w:rsidP="00A06ACC">
            <w:pPr>
              <w:rPr>
                <w:sz w:val="20"/>
                <w:szCs w:val="20"/>
              </w:rPr>
            </w:pPr>
          </w:p>
          <w:p w14:paraId="5B40A433" w14:textId="77777777" w:rsidR="0062292D" w:rsidRDefault="0062292D" w:rsidP="00A06ACC">
            <w:pPr>
              <w:rPr>
                <w:sz w:val="20"/>
                <w:szCs w:val="20"/>
              </w:rPr>
            </w:pPr>
          </w:p>
          <w:p w14:paraId="37B38AB5" w14:textId="77777777" w:rsidR="0062292D" w:rsidRDefault="0062292D" w:rsidP="00A06ACC">
            <w:pPr>
              <w:rPr>
                <w:sz w:val="20"/>
                <w:szCs w:val="20"/>
              </w:rPr>
            </w:pPr>
          </w:p>
          <w:p w14:paraId="26EE4297" w14:textId="77777777" w:rsidR="0062292D" w:rsidRDefault="0062292D" w:rsidP="00A06ACC">
            <w:pPr>
              <w:rPr>
                <w:sz w:val="20"/>
                <w:szCs w:val="20"/>
              </w:rPr>
            </w:pPr>
          </w:p>
          <w:p w14:paraId="6E913DC0" w14:textId="77777777" w:rsidR="0062292D" w:rsidRDefault="0062292D" w:rsidP="00A06ACC">
            <w:pPr>
              <w:rPr>
                <w:sz w:val="20"/>
                <w:szCs w:val="20"/>
              </w:rPr>
            </w:pPr>
          </w:p>
          <w:p w14:paraId="384F282A" w14:textId="77777777" w:rsidR="0062292D" w:rsidRDefault="0062292D" w:rsidP="00A06ACC">
            <w:pPr>
              <w:rPr>
                <w:sz w:val="20"/>
                <w:szCs w:val="20"/>
              </w:rPr>
            </w:pPr>
          </w:p>
          <w:p w14:paraId="48C6B785" w14:textId="77777777" w:rsidR="0062292D" w:rsidRDefault="0062292D" w:rsidP="00A06ACC">
            <w:pPr>
              <w:rPr>
                <w:sz w:val="20"/>
                <w:szCs w:val="20"/>
              </w:rPr>
            </w:pPr>
          </w:p>
          <w:p w14:paraId="34E351AE" w14:textId="77777777" w:rsidR="0062292D" w:rsidRDefault="0062292D" w:rsidP="00A06ACC">
            <w:pPr>
              <w:rPr>
                <w:sz w:val="20"/>
                <w:szCs w:val="20"/>
              </w:rPr>
            </w:pPr>
          </w:p>
          <w:p w14:paraId="05DF6AF6" w14:textId="77777777" w:rsidR="0062292D" w:rsidRDefault="0062292D" w:rsidP="00A06ACC">
            <w:pPr>
              <w:rPr>
                <w:sz w:val="20"/>
                <w:szCs w:val="20"/>
              </w:rPr>
            </w:pPr>
          </w:p>
          <w:p w14:paraId="7B9F559C" w14:textId="77777777" w:rsidR="0062292D" w:rsidRDefault="0062292D" w:rsidP="00A06ACC">
            <w:pPr>
              <w:rPr>
                <w:sz w:val="20"/>
                <w:szCs w:val="20"/>
              </w:rPr>
            </w:pPr>
          </w:p>
          <w:p w14:paraId="7BD050EA" w14:textId="77777777" w:rsidR="0062292D" w:rsidRDefault="0062292D" w:rsidP="00A06ACC">
            <w:pPr>
              <w:rPr>
                <w:sz w:val="20"/>
                <w:szCs w:val="20"/>
              </w:rPr>
            </w:pPr>
          </w:p>
          <w:p w14:paraId="4C5A2CD9" w14:textId="77777777" w:rsidR="0062292D" w:rsidRDefault="0062292D" w:rsidP="00A06ACC">
            <w:pPr>
              <w:rPr>
                <w:sz w:val="20"/>
                <w:szCs w:val="20"/>
              </w:rPr>
            </w:pPr>
          </w:p>
          <w:p w14:paraId="1156F038" w14:textId="77777777" w:rsidR="0062292D" w:rsidRDefault="0062292D" w:rsidP="00A06ACC">
            <w:pPr>
              <w:rPr>
                <w:sz w:val="20"/>
                <w:szCs w:val="20"/>
              </w:rPr>
            </w:pPr>
          </w:p>
          <w:p w14:paraId="739A67F4" w14:textId="77777777" w:rsidR="0062292D" w:rsidRDefault="0062292D" w:rsidP="00A06ACC">
            <w:pPr>
              <w:rPr>
                <w:sz w:val="20"/>
                <w:szCs w:val="20"/>
              </w:rPr>
            </w:pPr>
          </w:p>
          <w:p w14:paraId="708FB956" w14:textId="77777777" w:rsidR="0062292D" w:rsidRDefault="0062292D" w:rsidP="00A06ACC">
            <w:pPr>
              <w:rPr>
                <w:sz w:val="20"/>
                <w:szCs w:val="20"/>
              </w:rPr>
            </w:pPr>
          </w:p>
          <w:p w14:paraId="4DE407C0" w14:textId="77777777" w:rsidR="0062292D" w:rsidRDefault="0062292D" w:rsidP="00A06ACC">
            <w:pPr>
              <w:rPr>
                <w:sz w:val="20"/>
                <w:szCs w:val="20"/>
              </w:rPr>
            </w:pPr>
          </w:p>
          <w:p w14:paraId="6221C83D" w14:textId="77777777" w:rsidR="0062292D" w:rsidRDefault="0062292D" w:rsidP="00A06ACC">
            <w:pPr>
              <w:rPr>
                <w:sz w:val="20"/>
                <w:szCs w:val="20"/>
              </w:rPr>
            </w:pPr>
          </w:p>
          <w:p w14:paraId="6F6CCBCF" w14:textId="77777777" w:rsidR="0062292D" w:rsidRDefault="0062292D" w:rsidP="00A06ACC">
            <w:pPr>
              <w:rPr>
                <w:sz w:val="20"/>
                <w:szCs w:val="20"/>
              </w:rPr>
            </w:pPr>
          </w:p>
          <w:p w14:paraId="45A11B0F" w14:textId="77777777" w:rsidR="0062292D" w:rsidRDefault="0062292D" w:rsidP="00A06ACC">
            <w:pPr>
              <w:rPr>
                <w:sz w:val="20"/>
                <w:szCs w:val="20"/>
              </w:rPr>
            </w:pPr>
          </w:p>
          <w:p w14:paraId="6FC84444" w14:textId="77777777" w:rsidR="0062292D" w:rsidRDefault="0062292D" w:rsidP="00A06ACC">
            <w:pPr>
              <w:rPr>
                <w:sz w:val="20"/>
                <w:szCs w:val="20"/>
              </w:rPr>
            </w:pPr>
          </w:p>
          <w:p w14:paraId="3CEE584F" w14:textId="77777777" w:rsidR="0062292D" w:rsidRDefault="0062292D" w:rsidP="00A06ACC">
            <w:pPr>
              <w:rPr>
                <w:sz w:val="20"/>
                <w:szCs w:val="20"/>
              </w:rPr>
            </w:pPr>
          </w:p>
          <w:p w14:paraId="12D60D80" w14:textId="77777777" w:rsidR="0062292D" w:rsidRDefault="0062292D" w:rsidP="00A06ACC">
            <w:pPr>
              <w:rPr>
                <w:sz w:val="20"/>
                <w:szCs w:val="20"/>
              </w:rPr>
            </w:pPr>
          </w:p>
          <w:p w14:paraId="34328D60" w14:textId="77777777" w:rsidR="0062292D" w:rsidRDefault="0062292D" w:rsidP="00A06ACC">
            <w:pPr>
              <w:rPr>
                <w:sz w:val="20"/>
                <w:szCs w:val="20"/>
              </w:rPr>
            </w:pPr>
          </w:p>
          <w:p w14:paraId="7DDBD4E0" w14:textId="77777777" w:rsidR="0062292D" w:rsidRDefault="0062292D" w:rsidP="00A06ACC">
            <w:pPr>
              <w:rPr>
                <w:sz w:val="20"/>
                <w:szCs w:val="20"/>
              </w:rPr>
            </w:pPr>
          </w:p>
          <w:p w14:paraId="2DE4DE30" w14:textId="77777777" w:rsidR="0062292D" w:rsidRDefault="0062292D" w:rsidP="00A06ACC">
            <w:pPr>
              <w:rPr>
                <w:sz w:val="20"/>
                <w:szCs w:val="20"/>
              </w:rPr>
            </w:pPr>
          </w:p>
          <w:p w14:paraId="0938B4E8" w14:textId="77777777" w:rsidR="0062292D" w:rsidRDefault="0062292D" w:rsidP="00A06ACC">
            <w:pPr>
              <w:rPr>
                <w:sz w:val="20"/>
                <w:szCs w:val="20"/>
              </w:rPr>
            </w:pPr>
          </w:p>
          <w:p w14:paraId="6CCEFAE8" w14:textId="77777777" w:rsidR="0062292D" w:rsidRDefault="0062292D" w:rsidP="00A06ACC">
            <w:pPr>
              <w:rPr>
                <w:sz w:val="20"/>
                <w:szCs w:val="20"/>
              </w:rPr>
            </w:pPr>
          </w:p>
          <w:p w14:paraId="52644A4C" w14:textId="77777777" w:rsidR="0062292D" w:rsidRDefault="0062292D" w:rsidP="00A06ACC">
            <w:pPr>
              <w:rPr>
                <w:sz w:val="20"/>
                <w:szCs w:val="20"/>
              </w:rPr>
            </w:pPr>
          </w:p>
          <w:p w14:paraId="7F349B1B" w14:textId="77777777" w:rsidR="0062292D" w:rsidRDefault="0062292D" w:rsidP="00A06ACC">
            <w:pPr>
              <w:rPr>
                <w:sz w:val="20"/>
                <w:szCs w:val="20"/>
              </w:rPr>
            </w:pPr>
          </w:p>
          <w:p w14:paraId="554A423F" w14:textId="77777777" w:rsidR="0062292D" w:rsidRDefault="0062292D" w:rsidP="00A06ACC">
            <w:pPr>
              <w:rPr>
                <w:sz w:val="20"/>
                <w:szCs w:val="20"/>
              </w:rPr>
            </w:pPr>
          </w:p>
          <w:p w14:paraId="4C7E6020" w14:textId="77777777" w:rsidR="0062292D" w:rsidRDefault="0062292D" w:rsidP="00A06ACC">
            <w:pPr>
              <w:rPr>
                <w:sz w:val="20"/>
                <w:szCs w:val="20"/>
              </w:rPr>
            </w:pPr>
          </w:p>
          <w:p w14:paraId="0C07CD6E" w14:textId="77777777" w:rsidR="0062292D" w:rsidRDefault="0062292D" w:rsidP="00A06ACC">
            <w:pPr>
              <w:rPr>
                <w:sz w:val="20"/>
                <w:szCs w:val="20"/>
              </w:rPr>
            </w:pPr>
          </w:p>
          <w:p w14:paraId="72D12F58" w14:textId="77777777" w:rsidR="0062292D" w:rsidRDefault="0062292D" w:rsidP="00A06ACC">
            <w:pPr>
              <w:rPr>
                <w:sz w:val="20"/>
                <w:szCs w:val="20"/>
              </w:rPr>
            </w:pPr>
          </w:p>
          <w:p w14:paraId="7ECA1397" w14:textId="77777777" w:rsidR="0062292D" w:rsidRDefault="0062292D" w:rsidP="00A06ACC">
            <w:pPr>
              <w:rPr>
                <w:sz w:val="20"/>
                <w:szCs w:val="20"/>
              </w:rPr>
            </w:pPr>
          </w:p>
          <w:p w14:paraId="2B629017" w14:textId="77777777" w:rsidR="0062292D" w:rsidRDefault="0062292D" w:rsidP="00A06ACC">
            <w:pPr>
              <w:rPr>
                <w:sz w:val="20"/>
                <w:szCs w:val="20"/>
              </w:rPr>
            </w:pPr>
          </w:p>
          <w:p w14:paraId="1E65AE13" w14:textId="77777777" w:rsidR="0062292D" w:rsidRDefault="0062292D" w:rsidP="00A06ACC">
            <w:pPr>
              <w:rPr>
                <w:sz w:val="20"/>
                <w:szCs w:val="20"/>
              </w:rPr>
            </w:pPr>
          </w:p>
          <w:p w14:paraId="009E0BDD" w14:textId="77777777" w:rsidR="0062292D" w:rsidRDefault="0062292D" w:rsidP="00A06ACC">
            <w:pPr>
              <w:rPr>
                <w:sz w:val="20"/>
                <w:szCs w:val="20"/>
              </w:rPr>
            </w:pPr>
          </w:p>
          <w:p w14:paraId="23FCBDB1" w14:textId="77777777" w:rsidR="0062292D" w:rsidRDefault="0062292D" w:rsidP="00A06ACC">
            <w:pPr>
              <w:rPr>
                <w:sz w:val="20"/>
                <w:szCs w:val="20"/>
              </w:rPr>
            </w:pPr>
          </w:p>
          <w:p w14:paraId="29C23C79" w14:textId="77777777" w:rsidR="0062292D" w:rsidRDefault="0062292D" w:rsidP="00A06ACC">
            <w:pPr>
              <w:rPr>
                <w:sz w:val="20"/>
                <w:szCs w:val="20"/>
              </w:rPr>
            </w:pPr>
          </w:p>
          <w:p w14:paraId="7DB04600" w14:textId="77777777" w:rsidR="0062292D" w:rsidRDefault="0062292D" w:rsidP="00A06ACC">
            <w:pPr>
              <w:rPr>
                <w:sz w:val="20"/>
                <w:szCs w:val="20"/>
              </w:rPr>
            </w:pPr>
          </w:p>
          <w:p w14:paraId="6910BC27" w14:textId="77777777" w:rsidR="0062292D" w:rsidRDefault="0062292D" w:rsidP="00A06ACC">
            <w:pPr>
              <w:rPr>
                <w:sz w:val="20"/>
                <w:szCs w:val="20"/>
              </w:rPr>
            </w:pPr>
          </w:p>
          <w:p w14:paraId="5552D777" w14:textId="77777777" w:rsidR="0062292D" w:rsidRDefault="0062292D" w:rsidP="00A06ACC">
            <w:pPr>
              <w:rPr>
                <w:sz w:val="20"/>
                <w:szCs w:val="20"/>
              </w:rPr>
            </w:pPr>
          </w:p>
          <w:p w14:paraId="145F15EB" w14:textId="77777777" w:rsidR="0062292D" w:rsidRDefault="0062292D" w:rsidP="00A06ACC">
            <w:pPr>
              <w:rPr>
                <w:sz w:val="20"/>
                <w:szCs w:val="20"/>
              </w:rPr>
            </w:pPr>
          </w:p>
          <w:p w14:paraId="7714B77F" w14:textId="77777777" w:rsidR="0062292D" w:rsidRDefault="0062292D" w:rsidP="00A06ACC">
            <w:pPr>
              <w:rPr>
                <w:sz w:val="20"/>
                <w:szCs w:val="20"/>
              </w:rPr>
            </w:pPr>
          </w:p>
          <w:p w14:paraId="0AAD2DF5" w14:textId="77777777" w:rsidR="0062292D" w:rsidRDefault="0062292D" w:rsidP="00A06ACC">
            <w:pPr>
              <w:rPr>
                <w:sz w:val="20"/>
                <w:szCs w:val="20"/>
              </w:rPr>
            </w:pPr>
          </w:p>
          <w:p w14:paraId="23FCB4F5" w14:textId="77777777" w:rsidR="0062292D" w:rsidRDefault="0062292D" w:rsidP="00A06ACC">
            <w:pPr>
              <w:rPr>
                <w:sz w:val="20"/>
                <w:szCs w:val="20"/>
              </w:rPr>
            </w:pPr>
          </w:p>
          <w:p w14:paraId="727D7AF0" w14:textId="77777777" w:rsidR="0062292D" w:rsidRDefault="0062292D" w:rsidP="00A06ACC">
            <w:pPr>
              <w:rPr>
                <w:sz w:val="20"/>
                <w:szCs w:val="20"/>
              </w:rPr>
            </w:pPr>
          </w:p>
          <w:p w14:paraId="49A2C710" w14:textId="77777777" w:rsidR="0062292D" w:rsidRDefault="0062292D" w:rsidP="00A06ACC">
            <w:pPr>
              <w:rPr>
                <w:sz w:val="20"/>
                <w:szCs w:val="20"/>
              </w:rPr>
            </w:pPr>
          </w:p>
          <w:p w14:paraId="2BCB42EF" w14:textId="77777777" w:rsidR="0062292D" w:rsidRDefault="0062292D" w:rsidP="00A06ACC">
            <w:pPr>
              <w:rPr>
                <w:sz w:val="20"/>
                <w:szCs w:val="20"/>
              </w:rPr>
            </w:pPr>
          </w:p>
          <w:p w14:paraId="62C31D90" w14:textId="77777777" w:rsidR="0062292D" w:rsidRDefault="0062292D" w:rsidP="00A06ACC">
            <w:pPr>
              <w:rPr>
                <w:sz w:val="20"/>
                <w:szCs w:val="20"/>
              </w:rPr>
            </w:pPr>
          </w:p>
          <w:p w14:paraId="4D9D43AD" w14:textId="77777777" w:rsidR="0062292D" w:rsidRDefault="0062292D" w:rsidP="00A06ACC">
            <w:pPr>
              <w:rPr>
                <w:sz w:val="20"/>
                <w:szCs w:val="20"/>
              </w:rPr>
            </w:pPr>
          </w:p>
          <w:p w14:paraId="41B4390F" w14:textId="77777777" w:rsidR="0062292D" w:rsidRDefault="0062292D" w:rsidP="00A06ACC">
            <w:pPr>
              <w:rPr>
                <w:sz w:val="20"/>
                <w:szCs w:val="20"/>
              </w:rPr>
            </w:pPr>
          </w:p>
          <w:p w14:paraId="57251278" w14:textId="77777777" w:rsidR="0062292D" w:rsidRDefault="0062292D" w:rsidP="00A06ACC">
            <w:pPr>
              <w:rPr>
                <w:sz w:val="20"/>
                <w:szCs w:val="20"/>
              </w:rPr>
            </w:pPr>
          </w:p>
          <w:p w14:paraId="54E45311" w14:textId="39FDC2C0" w:rsidR="0062292D" w:rsidRPr="00D508B4" w:rsidRDefault="0062292D" w:rsidP="00A06ACC">
            <w:pPr>
              <w:rPr>
                <w:sz w:val="20"/>
                <w:szCs w:val="20"/>
              </w:rPr>
            </w:pPr>
          </w:p>
        </w:tc>
        <w:tc>
          <w:tcPr>
            <w:tcW w:w="1457" w:type="dxa"/>
            <w:shd w:val="clear" w:color="auto" w:fill="auto"/>
          </w:tcPr>
          <w:p w14:paraId="68BF172F" w14:textId="77777777" w:rsidR="00A63ED9" w:rsidRDefault="0062292D" w:rsidP="00A06ACC">
            <w:pPr>
              <w:rPr>
                <w:sz w:val="20"/>
                <w:szCs w:val="20"/>
              </w:rPr>
            </w:pPr>
            <w:r>
              <w:rPr>
                <w:sz w:val="20"/>
                <w:szCs w:val="20"/>
              </w:rPr>
              <w:t>23/06/20</w:t>
            </w:r>
          </w:p>
          <w:p w14:paraId="64C951B0" w14:textId="77777777" w:rsidR="0062292D" w:rsidRDefault="0062292D" w:rsidP="00A06ACC">
            <w:pPr>
              <w:rPr>
                <w:sz w:val="20"/>
                <w:szCs w:val="20"/>
              </w:rPr>
            </w:pPr>
          </w:p>
          <w:p w14:paraId="015E3CB0" w14:textId="77777777" w:rsidR="0062292D" w:rsidRDefault="0062292D" w:rsidP="00A06ACC">
            <w:pPr>
              <w:rPr>
                <w:sz w:val="20"/>
                <w:szCs w:val="20"/>
              </w:rPr>
            </w:pPr>
          </w:p>
          <w:p w14:paraId="2CDD0907" w14:textId="77777777" w:rsidR="0062292D" w:rsidRDefault="0062292D" w:rsidP="00A06ACC">
            <w:pPr>
              <w:rPr>
                <w:sz w:val="20"/>
                <w:szCs w:val="20"/>
              </w:rPr>
            </w:pPr>
          </w:p>
          <w:p w14:paraId="56539C00" w14:textId="174AD513" w:rsidR="0062292D" w:rsidRPr="00D508B4" w:rsidRDefault="0062292D" w:rsidP="00A06ACC">
            <w:pPr>
              <w:rPr>
                <w:sz w:val="20"/>
                <w:szCs w:val="20"/>
              </w:rPr>
            </w:pPr>
          </w:p>
        </w:tc>
      </w:tr>
    </w:tbl>
    <w:p w14:paraId="6B525527" w14:textId="03747FA5" w:rsidR="00A63ED9" w:rsidRDefault="00A63ED9"/>
    <w:p w14:paraId="1BB10999" w14:textId="71C9FCD5" w:rsidR="008557F8" w:rsidRDefault="008557F8"/>
    <w:p w14:paraId="691B3C12" w14:textId="54DC5F92" w:rsidR="00CD3CB0" w:rsidRDefault="00CD3CB0"/>
    <w:p w14:paraId="254B467F" w14:textId="53DC4389" w:rsidR="00CD3CB0" w:rsidRDefault="00CD3CB0"/>
    <w:p w14:paraId="4417D0F6" w14:textId="77777777" w:rsidR="00CD3CB0" w:rsidRDefault="00CD3CB0"/>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840"/>
        <w:gridCol w:w="3246"/>
        <w:gridCol w:w="3098"/>
        <w:gridCol w:w="1838"/>
        <w:gridCol w:w="1378"/>
        <w:gridCol w:w="1457"/>
      </w:tblGrid>
      <w:tr w:rsidR="008557F8" w:rsidRPr="00D508B4" w14:paraId="3D814713" w14:textId="77777777" w:rsidTr="00A06ACC">
        <w:tc>
          <w:tcPr>
            <w:tcW w:w="2277" w:type="dxa"/>
            <w:shd w:val="clear" w:color="auto" w:fill="D9D9D9" w:themeFill="background1" w:themeFillShade="D9"/>
            <w:vAlign w:val="center"/>
          </w:tcPr>
          <w:p w14:paraId="4ABE711F" w14:textId="77777777" w:rsidR="008557F8" w:rsidRPr="009C3B82" w:rsidRDefault="008557F8" w:rsidP="00A06ACC">
            <w:pPr>
              <w:jc w:val="center"/>
              <w:rPr>
                <w:b/>
                <w:sz w:val="20"/>
              </w:rPr>
            </w:pPr>
            <w:r w:rsidRPr="009C3B82">
              <w:rPr>
                <w:b/>
                <w:sz w:val="20"/>
              </w:rPr>
              <w:t>Hazard</w:t>
            </w:r>
          </w:p>
        </w:tc>
        <w:tc>
          <w:tcPr>
            <w:tcW w:w="1840" w:type="dxa"/>
            <w:shd w:val="clear" w:color="auto" w:fill="D9D9D9" w:themeFill="background1" w:themeFillShade="D9"/>
            <w:vAlign w:val="center"/>
          </w:tcPr>
          <w:p w14:paraId="070685BC" w14:textId="77777777" w:rsidR="008557F8" w:rsidRPr="009C3B82" w:rsidRDefault="008557F8" w:rsidP="00A06ACC">
            <w:pPr>
              <w:jc w:val="center"/>
              <w:rPr>
                <w:b/>
                <w:sz w:val="20"/>
              </w:rPr>
            </w:pPr>
            <w:r w:rsidRPr="009C3B82">
              <w:rPr>
                <w:b/>
                <w:sz w:val="20"/>
              </w:rPr>
              <w:t>Who is at Risk &amp; How?</w:t>
            </w:r>
          </w:p>
        </w:tc>
        <w:tc>
          <w:tcPr>
            <w:tcW w:w="3246" w:type="dxa"/>
            <w:shd w:val="clear" w:color="auto" w:fill="D9D9D9" w:themeFill="background1" w:themeFillShade="D9"/>
            <w:vAlign w:val="center"/>
          </w:tcPr>
          <w:p w14:paraId="20453E1D" w14:textId="77777777" w:rsidR="008557F8" w:rsidRPr="009C3B82" w:rsidRDefault="008557F8" w:rsidP="00A06ACC">
            <w:pPr>
              <w:jc w:val="center"/>
              <w:rPr>
                <w:b/>
                <w:sz w:val="20"/>
              </w:rPr>
            </w:pPr>
            <w:r w:rsidRPr="009C3B82">
              <w:rPr>
                <w:b/>
                <w:sz w:val="20"/>
              </w:rPr>
              <w:t>Existing Control Measures</w:t>
            </w:r>
          </w:p>
        </w:tc>
        <w:tc>
          <w:tcPr>
            <w:tcW w:w="3098" w:type="dxa"/>
            <w:shd w:val="clear" w:color="auto" w:fill="D9D9D9" w:themeFill="background1" w:themeFillShade="D9"/>
            <w:vAlign w:val="center"/>
          </w:tcPr>
          <w:p w14:paraId="1B6C9696" w14:textId="77777777" w:rsidR="008557F8" w:rsidRPr="009C3B82" w:rsidRDefault="008557F8" w:rsidP="00A06ACC">
            <w:pPr>
              <w:jc w:val="center"/>
              <w:rPr>
                <w:b/>
                <w:sz w:val="20"/>
              </w:rPr>
            </w:pPr>
            <w:r w:rsidRPr="009C3B82">
              <w:rPr>
                <w:b/>
                <w:sz w:val="20"/>
              </w:rPr>
              <w:t>Additional Control Measures Required</w:t>
            </w:r>
          </w:p>
        </w:tc>
        <w:tc>
          <w:tcPr>
            <w:tcW w:w="1838" w:type="dxa"/>
            <w:shd w:val="clear" w:color="auto" w:fill="D9D9D9" w:themeFill="background1" w:themeFillShade="D9"/>
            <w:vAlign w:val="center"/>
          </w:tcPr>
          <w:p w14:paraId="2FD9A6E0" w14:textId="77777777" w:rsidR="008557F8" w:rsidRPr="009C3B82" w:rsidRDefault="008557F8" w:rsidP="00A06ACC">
            <w:pPr>
              <w:jc w:val="center"/>
              <w:rPr>
                <w:b/>
                <w:sz w:val="20"/>
              </w:rPr>
            </w:pPr>
            <w:r w:rsidRPr="009C3B82">
              <w:rPr>
                <w:b/>
                <w:sz w:val="20"/>
              </w:rPr>
              <w:t>Action by whom</w:t>
            </w:r>
          </w:p>
        </w:tc>
        <w:tc>
          <w:tcPr>
            <w:tcW w:w="1378" w:type="dxa"/>
            <w:shd w:val="clear" w:color="auto" w:fill="D9D9D9" w:themeFill="background1" w:themeFillShade="D9"/>
            <w:vAlign w:val="center"/>
          </w:tcPr>
          <w:p w14:paraId="4BE3A38F" w14:textId="77777777" w:rsidR="008557F8" w:rsidRPr="009C3B82" w:rsidRDefault="008557F8" w:rsidP="00A06ACC">
            <w:pPr>
              <w:jc w:val="center"/>
              <w:rPr>
                <w:b/>
                <w:sz w:val="20"/>
              </w:rPr>
            </w:pPr>
            <w:r w:rsidRPr="009C3B82">
              <w:rPr>
                <w:b/>
                <w:sz w:val="20"/>
              </w:rPr>
              <w:t>Action by when</w:t>
            </w:r>
          </w:p>
        </w:tc>
        <w:tc>
          <w:tcPr>
            <w:tcW w:w="1457" w:type="dxa"/>
            <w:shd w:val="clear" w:color="auto" w:fill="D9D9D9" w:themeFill="background1" w:themeFillShade="D9"/>
            <w:vAlign w:val="center"/>
          </w:tcPr>
          <w:p w14:paraId="77068A06" w14:textId="77777777" w:rsidR="008557F8" w:rsidRPr="009C3B82" w:rsidRDefault="008557F8" w:rsidP="00A06ACC">
            <w:pPr>
              <w:jc w:val="center"/>
              <w:rPr>
                <w:b/>
                <w:sz w:val="20"/>
              </w:rPr>
            </w:pPr>
            <w:r w:rsidRPr="009C3B82">
              <w:rPr>
                <w:b/>
                <w:sz w:val="20"/>
              </w:rPr>
              <w:t>Action Completed</w:t>
            </w:r>
          </w:p>
          <w:p w14:paraId="50EA09A8" w14:textId="77777777" w:rsidR="008557F8" w:rsidRPr="009C3B82" w:rsidRDefault="008557F8" w:rsidP="00A06ACC">
            <w:pPr>
              <w:jc w:val="center"/>
              <w:rPr>
                <w:b/>
                <w:sz w:val="20"/>
              </w:rPr>
            </w:pPr>
            <w:r w:rsidRPr="009C3B82">
              <w:rPr>
                <w:b/>
                <w:sz w:val="20"/>
              </w:rPr>
              <w:t>(Date</w:t>
            </w:r>
            <w:r>
              <w:rPr>
                <w:b/>
                <w:sz w:val="20"/>
              </w:rPr>
              <w:t>/</w:t>
            </w:r>
            <w:r w:rsidRPr="009C3B82">
              <w:rPr>
                <w:b/>
                <w:sz w:val="20"/>
              </w:rPr>
              <w:t>initial)</w:t>
            </w:r>
          </w:p>
        </w:tc>
      </w:tr>
      <w:tr w:rsidR="001B7A17" w:rsidRPr="00D508B4" w14:paraId="4193B820" w14:textId="77777777" w:rsidTr="00F06822">
        <w:trPr>
          <w:trHeight w:val="1134"/>
        </w:trPr>
        <w:tc>
          <w:tcPr>
            <w:tcW w:w="2277" w:type="dxa"/>
            <w:shd w:val="clear" w:color="auto" w:fill="auto"/>
          </w:tcPr>
          <w:p w14:paraId="505C7684" w14:textId="5271F75F" w:rsidR="001B7A17" w:rsidRDefault="001B7A17" w:rsidP="001B7A17">
            <w:pPr>
              <w:rPr>
                <w:sz w:val="20"/>
                <w:szCs w:val="20"/>
              </w:rPr>
            </w:pPr>
            <w:r>
              <w:rPr>
                <w:sz w:val="20"/>
                <w:szCs w:val="20"/>
              </w:rPr>
              <w:t>Potential exposure to Covid</w:t>
            </w:r>
            <w:r w:rsidR="0091458D">
              <w:rPr>
                <w:sz w:val="20"/>
                <w:szCs w:val="20"/>
              </w:rPr>
              <w:t>-</w:t>
            </w:r>
            <w:r>
              <w:rPr>
                <w:sz w:val="20"/>
                <w:szCs w:val="20"/>
              </w:rPr>
              <w:t xml:space="preserve">19 </w:t>
            </w:r>
            <w:r w:rsidR="00254B88">
              <w:rPr>
                <w:sz w:val="20"/>
                <w:szCs w:val="20"/>
              </w:rPr>
              <w:t>v</w:t>
            </w:r>
            <w:r>
              <w:rPr>
                <w:sz w:val="20"/>
                <w:szCs w:val="20"/>
              </w:rPr>
              <w:t>irus in the workplace</w:t>
            </w:r>
          </w:p>
          <w:p w14:paraId="063B7502" w14:textId="77777777" w:rsidR="001B7A17" w:rsidRDefault="001B7A17" w:rsidP="001B7A17">
            <w:pPr>
              <w:rPr>
                <w:sz w:val="20"/>
                <w:szCs w:val="20"/>
              </w:rPr>
            </w:pPr>
          </w:p>
          <w:p w14:paraId="3204730B" w14:textId="548637A8" w:rsidR="001B7A17" w:rsidRDefault="001B7A17" w:rsidP="001B7A17">
            <w:pPr>
              <w:rPr>
                <w:sz w:val="20"/>
                <w:szCs w:val="20"/>
              </w:rPr>
            </w:pPr>
            <w:r w:rsidRPr="00927BE5">
              <w:rPr>
                <w:b/>
                <w:sz w:val="20"/>
                <w:szCs w:val="20"/>
              </w:rPr>
              <w:t>Welfare facilities</w:t>
            </w:r>
            <w:r>
              <w:rPr>
                <w:sz w:val="20"/>
                <w:szCs w:val="20"/>
              </w:rPr>
              <w:t xml:space="preserve"> – bathrooms, </w:t>
            </w:r>
            <w:r w:rsidR="00853DFD">
              <w:rPr>
                <w:sz w:val="20"/>
                <w:szCs w:val="20"/>
              </w:rPr>
              <w:t>changing rooms</w:t>
            </w:r>
          </w:p>
          <w:p w14:paraId="3C11FF79" w14:textId="19829DD3" w:rsidR="00523926" w:rsidRDefault="00523926" w:rsidP="001B7A17">
            <w:pPr>
              <w:rPr>
                <w:sz w:val="20"/>
                <w:szCs w:val="20"/>
              </w:rPr>
            </w:pPr>
          </w:p>
          <w:p w14:paraId="42ED6B76" w14:textId="77777777" w:rsidR="00523926" w:rsidRDefault="00523926" w:rsidP="001B7A17">
            <w:pPr>
              <w:rPr>
                <w:sz w:val="20"/>
                <w:szCs w:val="20"/>
              </w:rPr>
            </w:pPr>
          </w:p>
          <w:p w14:paraId="5101448F" w14:textId="77777777" w:rsidR="00523926" w:rsidRDefault="00523926" w:rsidP="00853DFD">
            <w:pPr>
              <w:rPr>
                <w:b/>
                <w:sz w:val="20"/>
                <w:szCs w:val="20"/>
              </w:rPr>
            </w:pPr>
          </w:p>
          <w:p w14:paraId="0947EB79" w14:textId="349847A5" w:rsidR="00853DFD" w:rsidRPr="00D073B2" w:rsidRDefault="00853DFD" w:rsidP="00853DFD">
            <w:pPr>
              <w:rPr>
                <w:b/>
                <w:sz w:val="20"/>
                <w:szCs w:val="20"/>
              </w:rPr>
            </w:pPr>
            <w:r w:rsidRPr="00D073B2">
              <w:rPr>
                <w:b/>
                <w:sz w:val="20"/>
                <w:szCs w:val="20"/>
              </w:rPr>
              <w:t>First Aid and Emergency Evacuation</w:t>
            </w:r>
          </w:p>
          <w:p w14:paraId="27212FF0" w14:textId="77777777" w:rsidR="00853DFD" w:rsidRDefault="00853DFD" w:rsidP="00853DFD">
            <w:pPr>
              <w:rPr>
                <w:sz w:val="20"/>
                <w:szCs w:val="20"/>
              </w:rPr>
            </w:pPr>
          </w:p>
          <w:p w14:paraId="3F38DFC2" w14:textId="77777777" w:rsidR="00853DFD" w:rsidRPr="001B7A17" w:rsidRDefault="00853DFD" w:rsidP="00853DFD">
            <w:pPr>
              <w:rPr>
                <w:sz w:val="20"/>
                <w:szCs w:val="20"/>
              </w:rPr>
            </w:pPr>
            <w:r w:rsidRPr="001B7A17">
              <w:rPr>
                <w:sz w:val="20"/>
                <w:szCs w:val="20"/>
              </w:rPr>
              <w:t xml:space="preserve">Requirements of role – </w:t>
            </w:r>
            <w:r>
              <w:rPr>
                <w:sz w:val="20"/>
                <w:szCs w:val="20"/>
              </w:rPr>
              <w:t xml:space="preserve">social </w:t>
            </w:r>
            <w:r w:rsidRPr="001B7A17">
              <w:rPr>
                <w:sz w:val="20"/>
                <w:szCs w:val="20"/>
              </w:rPr>
              <w:t>distancing, infection control</w:t>
            </w:r>
          </w:p>
          <w:p w14:paraId="03ECD997" w14:textId="77777777" w:rsidR="00853DFD" w:rsidRDefault="00853DFD" w:rsidP="00853DFD">
            <w:pPr>
              <w:rPr>
                <w:sz w:val="20"/>
                <w:szCs w:val="20"/>
              </w:rPr>
            </w:pPr>
          </w:p>
          <w:p w14:paraId="30642D9A" w14:textId="7624A55B" w:rsidR="00853DFD" w:rsidRPr="001B7A17" w:rsidRDefault="00853DFD" w:rsidP="00853DFD">
            <w:pPr>
              <w:rPr>
                <w:sz w:val="20"/>
                <w:szCs w:val="20"/>
              </w:rPr>
            </w:pPr>
            <w:r w:rsidRPr="001B7A17">
              <w:rPr>
                <w:sz w:val="20"/>
                <w:szCs w:val="20"/>
              </w:rPr>
              <w:t>Insufficient numbers of First Aiders</w:t>
            </w:r>
          </w:p>
          <w:p w14:paraId="0E364C2F" w14:textId="77777777" w:rsidR="00853DFD" w:rsidRDefault="00853DFD" w:rsidP="00853DFD">
            <w:pPr>
              <w:rPr>
                <w:sz w:val="20"/>
                <w:szCs w:val="20"/>
              </w:rPr>
            </w:pPr>
          </w:p>
          <w:p w14:paraId="6FBE3201" w14:textId="63F7EA59" w:rsidR="001B7A17" w:rsidRPr="00D508B4" w:rsidRDefault="00853DFD" w:rsidP="00853DFD">
            <w:pPr>
              <w:rPr>
                <w:sz w:val="20"/>
                <w:szCs w:val="20"/>
              </w:rPr>
            </w:pPr>
            <w:r w:rsidRPr="001B7A17">
              <w:rPr>
                <w:sz w:val="20"/>
                <w:szCs w:val="20"/>
              </w:rPr>
              <w:t>Expired qualification or certification and retraining not available due to ongoing closure of services</w:t>
            </w:r>
          </w:p>
        </w:tc>
        <w:tc>
          <w:tcPr>
            <w:tcW w:w="1840" w:type="dxa"/>
            <w:shd w:val="clear" w:color="auto" w:fill="auto"/>
          </w:tcPr>
          <w:p w14:paraId="37D23DCA" w14:textId="77777777" w:rsidR="001B7A17" w:rsidRDefault="001B7A17" w:rsidP="001B7A17">
            <w:pPr>
              <w:rPr>
                <w:sz w:val="20"/>
                <w:szCs w:val="20"/>
              </w:rPr>
            </w:pPr>
            <w:r>
              <w:rPr>
                <w:sz w:val="20"/>
                <w:szCs w:val="20"/>
              </w:rPr>
              <w:t>As above</w:t>
            </w:r>
          </w:p>
          <w:p w14:paraId="6B1BEAEA" w14:textId="77777777" w:rsidR="00523926" w:rsidRDefault="00523926" w:rsidP="001B7A17">
            <w:pPr>
              <w:rPr>
                <w:sz w:val="20"/>
                <w:szCs w:val="20"/>
              </w:rPr>
            </w:pPr>
          </w:p>
          <w:p w14:paraId="35424202" w14:textId="77777777" w:rsidR="00523926" w:rsidRDefault="00523926" w:rsidP="00523926">
            <w:pPr>
              <w:rPr>
                <w:sz w:val="20"/>
                <w:szCs w:val="20"/>
              </w:rPr>
            </w:pPr>
          </w:p>
          <w:p w14:paraId="5BE5B101" w14:textId="77777777" w:rsidR="00523926" w:rsidRDefault="00523926" w:rsidP="00523926">
            <w:pPr>
              <w:rPr>
                <w:sz w:val="20"/>
                <w:szCs w:val="20"/>
              </w:rPr>
            </w:pPr>
          </w:p>
          <w:p w14:paraId="25FDDF22" w14:textId="77777777" w:rsidR="00523926" w:rsidRDefault="00523926" w:rsidP="00523926">
            <w:pPr>
              <w:rPr>
                <w:sz w:val="20"/>
                <w:szCs w:val="20"/>
              </w:rPr>
            </w:pPr>
          </w:p>
          <w:p w14:paraId="3D202E9D" w14:textId="77777777" w:rsidR="00523926" w:rsidRDefault="00523926" w:rsidP="00523926">
            <w:pPr>
              <w:rPr>
                <w:sz w:val="20"/>
                <w:szCs w:val="20"/>
              </w:rPr>
            </w:pPr>
          </w:p>
          <w:p w14:paraId="6C924711" w14:textId="77777777" w:rsidR="00523926" w:rsidRDefault="00523926" w:rsidP="00523926">
            <w:pPr>
              <w:rPr>
                <w:sz w:val="20"/>
                <w:szCs w:val="20"/>
              </w:rPr>
            </w:pPr>
          </w:p>
          <w:p w14:paraId="7255926F" w14:textId="77777777" w:rsidR="00523926" w:rsidRDefault="00523926" w:rsidP="00523926">
            <w:pPr>
              <w:rPr>
                <w:sz w:val="20"/>
                <w:szCs w:val="20"/>
              </w:rPr>
            </w:pPr>
          </w:p>
          <w:p w14:paraId="39C835ED" w14:textId="77777777" w:rsidR="00523926" w:rsidRDefault="00523926" w:rsidP="00523926">
            <w:pPr>
              <w:rPr>
                <w:sz w:val="20"/>
                <w:szCs w:val="20"/>
              </w:rPr>
            </w:pPr>
          </w:p>
          <w:p w14:paraId="01CD1B2D" w14:textId="77777777" w:rsidR="00523926" w:rsidRDefault="00523926" w:rsidP="00523926">
            <w:pPr>
              <w:rPr>
                <w:sz w:val="20"/>
                <w:szCs w:val="20"/>
              </w:rPr>
            </w:pPr>
          </w:p>
          <w:p w14:paraId="29101336" w14:textId="41DE220D" w:rsidR="00523926" w:rsidRDefault="00523926" w:rsidP="00523926">
            <w:pPr>
              <w:rPr>
                <w:sz w:val="20"/>
                <w:szCs w:val="20"/>
              </w:rPr>
            </w:pPr>
            <w:r>
              <w:rPr>
                <w:sz w:val="20"/>
                <w:szCs w:val="20"/>
              </w:rPr>
              <w:t>As above</w:t>
            </w:r>
          </w:p>
          <w:p w14:paraId="7E48358B" w14:textId="77777777" w:rsidR="00523926" w:rsidRPr="001B7A17" w:rsidRDefault="00523926" w:rsidP="00523926">
            <w:pPr>
              <w:rPr>
                <w:sz w:val="20"/>
                <w:szCs w:val="20"/>
              </w:rPr>
            </w:pPr>
            <w:r w:rsidRPr="001B7A17">
              <w:rPr>
                <w:sz w:val="20"/>
                <w:szCs w:val="20"/>
              </w:rPr>
              <w:t>Incidents occurring or worsened outcomes due to lack of trained personnel available to act in the event of an accident or emergency</w:t>
            </w:r>
          </w:p>
          <w:p w14:paraId="6E91355D" w14:textId="179931E5" w:rsidR="00523926" w:rsidRPr="00D508B4" w:rsidRDefault="00523926" w:rsidP="001B7A17">
            <w:pPr>
              <w:rPr>
                <w:sz w:val="20"/>
                <w:szCs w:val="20"/>
              </w:rPr>
            </w:pPr>
          </w:p>
        </w:tc>
        <w:tc>
          <w:tcPr>
            <w:tcW w:w="3246" w:type="dxa"/>
            <w:shd w:val="clear" w:color="auto" w:fill="auto"/>
          </w:tcPr>
          <w:p w14:paraId="5519C9CE" w14:textId="77777777" w:rsidR="001B7A17" w:rsidRPr="00086232" w:rsidRDefault="001B7A17" w:rsidP="001B7A17">
            <w:pPr>
              <w:rPr>
                <w:sz w:val="20"/>
                <w:szCs w:val="20"/>
              </w:rPr>
            </w:pPr>
            <w:r>
              <w:rPr>
                <w:sz w:val="20"/>
                <w:szCs w:val="20"/>
              </w:rPr>
              <w:t>Consideration given to the likely increase in use of these areas, equipment</w:t>
            </w:r>
            <w:r w:rsidRPr="00086232">
              <w:rPr>
                <w:sz w:val="20"/>
                <w:szCs w:val="20"/>
              </w:rPr>
              <w:t xml:space="preserve"> </w:t>
            </w:r>
            <w:r>
              <w:rPr>
                <w:sz w:val="20"/>
                <w:szCs w:val="20"/>
              </w:rPr>
              <w:t xml:space="preserve">and resources, </w:t>
            </w:r>
            <w:r w:rsidRPr="00086232">
              <w:rPr>
                <w:sz w:val="20"/>
                <w:szCs w:val="20"/>
              </w:rPr>
              <w:t>due to government guidance on handwashing and the ongoing closure of catering outlets.</w:t>
            </w:r>
          </w:p>
          <w:p w14:paraId="595FBD99" w14:textId="388C0C32" w:rsidR="001B7A17" w:rsidRDefault="001B7A17" w:rsidP="00853DFD">
            <w:pPr>
              <w:rPr>
                <w:sz w:val="20"/>
                <w:szCs w:val="20"/>
              </w:rPr>
            </w:pPr>
            <w:r>
              <w:rPr>
                <w:sz w:val="20"/>
                <w:szCs w:val="20"/>
              </w:rPr>
              <w:t>Additional cleaning, handwashing and hygiene resources will be provided where required</w:t>
            </w:r>
          </w:p>
          <w:p w14:paraId="6FBCA83D" w14:textId="338F1057" w:rsidR="00523926" w:rsidRDefault="00523926" w:rsidP="00853DFD">
            <w:pPr>
              <w:rPr>
                <w:sz w:val="20"/>
                <w:szCs w:val="20"/>
              </w:rPr>
            </w:pPr>
          </w:p>
          <w:p w14:paraId="5437D60C" w14:textId="089EDF90" w:rsidR="00523926" w:rsidRDefault="00523926" w:rsidP="00523926">
            <w:pPr>
              <w:rPr>
                <w:sz w:val="20"/>
                <w:szCs w:val="20"/>
              </w:rPr>
            </w:pPr>
            <w:r w:rsidRPr="001B7A17">
              <w:rPr>
                <w:sz w:val="20"/>
                <w:szCs w:val="20"/>
              </w:rPr>
              <w:t>All F</w:t>
            </w:r>
            <w:r>
              <w:rPr>
                <w:sz w:val="20"/>
                <w:szCs w:val="20"/>
              </w:rPr>
              <w:t>irst Aiders</w:t>
            </w:r>
            <w:r w:rsidRPr="001B7A17">
              <w:rPr>
                <w:sz w:val="20"/>
                <w:szCs w:val="20"/>
              </w:rPr>
              <w:t>, F</w:t>
            </w:r>
            <w:r>
              <w:rPr>
                <w:sz w:val="20"/>
                <w:szCs w:val="20"/>
              </w:rPr>
              <w:t xml:space="preserve">ire Marshals and Evacuation Chair Operators </w:t>
            </w:r>
            <w:r w:rsidRPr="001B7A17">
              <w:rPr>
                <w:sz w:val="20"/>
                <w:szCs w:val="20"/>
              </w:rPr>
              <w:t xml:space="preserve">will be responsible for ensuring that their qualification remains valid or within official extension period and for renewing as soon as possible </w:t>
            </w:r>
          </w:p>
          <w:p w14:paraId="51F34F95" w14:textId="12BABAFB" w:rsidR="00523926" w:rsidRPr="001B7A17" w:rsidRDefault="00523926" w:rsidP="00523926">
            <w:pPr>
              <w:rPr>
                <w:sz w:val="20"/>
                <w:szCs w:val="20"/>
              </w:rPr>
            </w:pPr>
            <w:r>
              <w:rPr>
                <w:sz w:val="20"/>
                <w:szCs w:val="20"/>
              </w:rPr>
              <w:t>Schools provide First aid to staff on site, where this has been declined staff in kitchen have been trained.</w:t>
            </w:r>
          </w:p>
          <w:p w14:paraId="4ACAF89A" w14:textId="77777777" w:rsidR="001B7A17" w:rsidRDefault="00523926" w:rsidP="00523926">
            <w:pPr>
              <w:rPr>
                <w:sz w:val="20"/>
                <w:szCs w:val="20"/>
              </w:rPr>
            </w:pPr>
            <w:r>
              <w:rPr>
                <w:sz w:val="20"/>
                <w:szCs w:val="20"/>
              </w:rPr>
              <w:t>Online First aid courses have been procured to keep staff training up to date.</w:t>
            </w:r>
          </w:p>
          <w:p w14:paraId="53B92B4B" w14:textId="7883101D" w:rsidR="00523926" w:rsidRPr="00D508B4" w:rsidRDefault="00523926" w:rsidP="00523926">
            <w:pPr>
              <w:rPr>
                <w:sz w:val="20"/>
                <w:szCs w:val="20"/>
              </w:rPr>
            </w:pPr>
            <w:r>
              <w:rPr>
                <w:sz w:val="20"/>
                <w:szCs w:val="20"/>
              </w:rPr>
              <w:t>Rotas have been reviewed to ensure First aider is present</w:t>
            </w:r>
          </w:p>
        </w:tc>
        <w:tc>
          <w:tcPr>
            <w:tcW w:w="3098" w:type="dxa"/>
            <w:shd w:val="clear" w:color="auto" w:fill="auto"/>
          </w:tcPr>
          <w:p w14:paraId="23464333" w14:textId="77777777" w:rsidR="000D6856" w:rsidRPr="00BB00CF" w:rsidRDefault="000D6856" w:rsidP="000D6856">
            <w:pPr>
              <w:rPr>
                <w:sz w:val="20"/>
                <w:szCs w:val="20"/>
              </w:rPr>
            </w:pPr>
            <w:r>
              <w:rPr>
                <w:sz w:val="20"/>
                <w:szCs w:val="20"/>
              </w:rPr>
              <w:t xml:space="preserve">Monitor the effectiveness of the controls in place and the individuals understanding of these and explore any outstanding anxieties or concerns which may exist. </w:t>
            </w:r>
          </w:p>
          <w:p w14:paraId="53C7FD38" w14:textId="77777777" w:rsidR="00523926" w:rsidRDefault="00523926" w:rsidP="00523926">
            <w:pPr>
              <w:rPr>
                <w:sz w:val="20"/>
                <w:szCs w:val="20"/>
              </w:rPr>
            </w:pPr>
          </w:p>
          <w:p w14:paraId="4A945ED2" w14:textId="77777777" w:rsidR="00523926" w:rsidRDefault="00523926" w:rsidP="00523926">
            <w:pPr>
              <w:rPr>
                <w:sz w:val="20"/>
                <w:szCs w:val="20"/>
              </w:rPr>
            </w:pPr>
          </w:p>
          <w:p w14:paraId="4B8B5582" w14:textId="77777777" w:rsidR="00523926" w:rsidRDefault="00523926" w:rsidP="00523926">
            <w:pPr>
              <w:rPr>
                <w:sz w:val="20"/>
                <w:szCs w:val="20"/>
              </w:rPr>
            </w:pPr>
          </w:p>
          <w:p w14:paraId="5D4AC80F" w14:textId="77777777" w:rsidR="00523926" w:rsidRDefault="00523926" w:rsidP="00523926">
            <w:pPr>
              <w:rPr>
                <w:sz w:val="20"/>
                <w:szCs w:val="20"/>
              </w:rPr>
            </w:pPr>
          </w:p>
          <w:p w14:paraId="57DD7EBC" w14:textId="3B5C4188" w:rsidR="00523926" w:rsidRPr="001B7A17" w:rsidRDefault="00523926" w:rsidP="00523926">
            <w:pPr>
              <w:rPr>
                <w:sz w:val="20"/>
                <w:szCs w:val="20"/>
              </w:rPr>
            </w:pPr>
            <w:r w:rsidRPr="001B7A17">
              <w:rPr>
                <w:sz w:val="20"/>
                <w:szCs w:val="20"/>
              </w:rPr>
              <w:t>Building managers/duty holders to review all emergency evacuation risk assessments, revise plans where necessary and assess numbers of FA, FM and EO’s, taking into account any reduction in numbers of employees in building at any one time</w:t>
            </w:r>
          </w:p>
          <w:p w14:paraId="09D212E5" w14:textId="77777777" w:rsidR="00523926" w:rsidRDefault="00523926" w:rsidP="00523926">
            <w:pPr>
              <w:rPr>
                <w:sz w:val="20"/>
                <w:szCs w:val="20"/>
              </w:rPr>
            </w:pPr>
            <w:r w:rsidRPr="001B7A17">
              <w:rPr>
                <w:sz w:val="20"/>
                <w:szCs w:val="20"/>
              </w:rPr>
              <w:t xml:space="preserve">Personal Emergency Evacuation Plans (PEEPS) will be reviewed and updated to ensure that </w:t>
            </w:r>
            <w:r>
              <w:rPr>
                <w:sz w:val="20"/>
                <w:szCs w:val="20"/>
              </w:rPr>
              <w:t>r</w:t>
            </w:r>
            <w:r w:rsidRPr="001B7A17">
              <w:rPr>
                <w:sz w:val="20"/>
                <w:szCs w:val="20"/>
              </w:rPr>
              <w:t xml:space="preserve">equirements </w:t>
            </w:r>
            <w:r>
              <w:rPr>
                <w:sz w:val="20"/>
                <w:szCs w:val="20"/>
              </w:rPr>
              <w:t xml:space="preserve">are </w:t>
            </w:r>
            <w:r w:rsidRPr="001B7A17">
              <w:rPr>
                <w:sz w:val="20"/>
                <w:szCs w:val="20"/>
              </w:rPr>
              <w:t>met</w:t>
            </w:r>
          </w:p>
          <w:p w14:paraId="5B2BA2BF" w14:textId="046C7ED1" w:rsidR="00523926" w:rsidRDefault="00523926" w:rsidP="00523926">
            <w:pPr>
              <w:rPr>
                <w:sz w:val="20"/>
                <w:szCs w:val="20"/>
              </w:rPr>
            </w:pPr>
            <w:r>
              <w:rPr>
                <w:sz w:val="20"/>
                <w:szCs w:val="20"/>
              </w:rPr>
              <w:t>PPE purchased for FA delivery</w:t>
            </w:r>
          </w:p>
          <w:p w14:paraId="4F0BB35E" w14:textId="091E0109" w:rsidR="000D6856" w:rsidRDefault="00523926" w:rsidP="00523926">
            <w:pPr>
              <w:rPr>
                <w:sz w:val="20"/>
                <w:szCs w:val="20"/>
              </w:rPr>
            </w:pPr>
            <w:r>
              <w:rPr>
                <w:sz w:val="20"/>
                <w:szCs w:val="20"/>
              </w:rPr>
              <w:t xml:space="preserve">Monitor the effectiveness of the controls in place </w:t>
            </w:r>
          </w:p>
        </w:tc>
        <w:tc>
          <w:tcPr>
            <w:tcW w:w="1838" w:type="dxa"/>
            <w:shd w:val="clear" w:color="auto" w:fill="auto"/>
          </w:tcPr>
          <w:p w14:paraId="002DE166" w14:textId="77777777" w:rsidR="001B7A17" w:rsidRDefault="0087716A" w:rsidP="001B7A17">
            <w:pPr>
              <w:rPr>
                <w:sz w:val="20"/>
                <w:szCs w:val="20"/>
              </w:rPr>
            </w:pPr>
            <w:r>
              <w:rPr>
                <w:sz w:val="20"/>
                <w:szCs w:val="20"/>
              </w:rPr>
              <w:t>Catering supervisors</w:t>
            </w:r>
          </w:p>
          <w:p w14:paraId="7F9F7383" w14:textId="77777777" w:rsidR="0087716A" w:rsidRDefault="0087716A" w:rsidP="001B7A17">
            <w:pPr>
              <w:rPr>
                <w:sz w:val="20"/>
                <w:szCs w:val="20"/>
              </w:rPr>
            </w:pPr>
          </w:p>
          <w:p w14:paraId="08A7B29D" w14:textId="77777777" w:rsidR="0087716A" w:rsidRDefault="0087716A" w:rsidP="001B7A17">
            <w:pPr>
              <w:rPr>
                <w:sz w:val="20"/>
                <w:szCs w:val="20"/>
              </w:rPr>
            </w:pPr>
          </w:p>
          <w:p w14:paraId="42C6070F" w14:textId="77777777" w:rsidR="0087716A" w:rsidRDefault="0087716A" w:rsidP="001B7A17">
            <w:pPr>
              <w:rPr>
                <w:sz w:val="20"/>
                <w:szCs w:val="20"/>
              </w:rPr>
            </w:pPr>
          </w:p>
          <w:p w14:paraId="08520CA7" w14:textId="77777777" w:rsidR="0087716A" w:rsidRDefault="0087716A" w:rsidP="001B7A17">
            <w:pPr>
              <w:rPr>
                <w:sz w:val="20"/>
                <w:szCs w:val="20"/>
              </w:rPr>
            </w:pPr>
          </w:p>
          <w:p w14:paraId="1F5FC9FD" w14:textId="77777777" w:rsidR="0087716A" w:rsidRDefault="0087716A" w:rsidP="001B7A17">
            <w:pPr>
              <w:rPr>
                <w:sz w:val="20"/>
                <w:szCs w:val="20"/>
              </w:rPr>
            </w:pPr>
          </w:p>
          <w:p w14:paraId="525D8B01" w14:textId="77777777" w:rsidR="0087716A" w:rsidRDefault="0087716A" w:rsidP="001B7A17">
            <w:pPr>
              <w:rPr>
                <w:sz w:val="20"/>
                <w:szCs w:val="20"/>
              </w:rPr>
            </w:pPr>
          </w:p>
          <w:p w14:paraId="4DF59304" w14:textId="77777777" w:rsidR="0087716A" w:rsidRDefault="0087716A" w:rsidP="001B7A17">
            <w:pPr>
              <w:rPr>
                <w:sz w:val="20"/>
                <w:szCs w:val="20"/>
              </w:rPr>
            </w:pPr>
          </w:p>
          <w:p w14:paraId="21A8BB49" w14:textId="77777777" w:rsidR="0087716A" w:rsidRDefault="0087716A" w:rsidP="001B7A17">
            <w:pPr>
              <w:rPr>
                <w:sz w:val="20"/>
                <w:szCs w:val="20"/>
              </w:rPr>
            </w:pPr>
          </w:p>
          <w:p w14:paraId="0EECEBC0" w14:textId="67BAB8E7" w:rsidR="0087716A" w:rsidRPr="001B71C7" w:rsidRDefault="0087716A" w:rsidP="001B7A17">
            <w:pPr>
              <w:rPr>
                <w:sz w:val="20"/>
                <w:szCs w:val="20"/>
              </w:rPr>
            </w:pPr>
            <w:r>
              <w:rPr>
                <w:sz w:val="20"/>
                <w:szCs w:val="20"/>
              </w:rPr>
              <w:t>Area operational teams, Catering supervisors, Building managers</w:t>
            </w:r>
          </w:p>
        </w:tc>
        <w:tc>
          <w:tcPr>
            <w:tcW w:w="1378" w:type="dxa"/>
            <w:shd w:val="clear" w:color="auto" w:fill="auto"/>
          </w:tcPr>
          <w:p w14:paraId="0E354537" w14:textId="77777777" w:rsidR="001B7A17" w:rsidRDefault="0070416A" w:rsidP="001B7A17">
            <w:pPr>
              <w:rPr>
                <w:sz w:val="20"/>
                <w:szCs w:val="20"/>
              </w:rPr>
            </w:pPr>
            <w:r>
              <w:rPr>
                <w:sz w:val="20"/>
                <w:szCs w:val="20"/>
              </w:rPr>
              <w:t>23/03/20</w:t>
            </w:r>
          </w:p>
          <w:p w14:paraId="0307E268" w14:textId="77777777" w:rsidR="0070416A" w:rsidRDefault="0070416A" w:rsidP="001B7A17">
            <w:pPr>
              <w:rPr>
                <w:sz w:val="20"/>
                <w:szCs w:val="20"/>
              </w:rPr>
            </w:pPr>
          </w:p>
          <w:p w14:paraId="321CECFB" w14:textId="2CACFA37" w:rsidR="0070416A" w:rsidRPr="00D508B4" w:rsidRDefault="0070416A" w:rsidP="001B7A17">
            <w:pPr>
              <w:rPr>
                <w:sz w:val="20"/>
                <w:szCs w:val="20"/>
              </w:rPr>
            </w:pPr>
          </w:p>
        </w:tc>
        <w:tc>
          <w:tcPr>
            <w:tcW w:w="1457" w:type="dxa"/>
            <w:shd w:val="clear" w:color="auto" w:fill="auto"/>
          </w:tcPr>
          <w:p w14:paraId="6EC1D775" w14:textId="77777777" w:rsidR="001B7A17" w:rsidRDefault="0070416A" w:rsidP="001B7A17">
            <w:pPr>
              <w:rPr>
                <w:sz w:val="20"/>
                <w:szCs w:val="20"/>
              </w:rPr>
            </w:pPr>
            <w:r>
              <w:rPr>
                <w:sz w:val="20"/>
                <w:szCs w:val="20"/>
              </w:rPr>
              <w:t>23/06/20</w:t>
            </w:r>
          </w:p>
          <w:p w14:paraId="74782559" w14:textId="77777777" w:rsidR="0070416A" w:rsidRDefault="0070416A" w:rsidP="001B7A17">
            <w:pPr>
              <w:rPr>
                <w:sz w:val="20"/>
                <w:szCs w:val="20"/>
              </w:rPr>
            </w:pPr>
          </w:p>
          <w:p w14:paraId="1ABC36EC" w14:textId="1D7389BF" w:rsidR="0070416A" w:rsidRPr="00D508B4" w:rsidRDefault="0070416A" w:rsidP="001B7A17">
            <w:pPr>
              <w:rPr>
                <w:sz w:val="20"/>
                <w:szCs w:val="20"/>
              </w:rPr>
            </w:pPr>
          </w:p>
        </w:tc>
      </w:tr>
    </w:tbl>
    <w:p w14:paraId="58C83C71" w14:textId="60C551D9" w:rsidR="008557F8" w:rsidRDefault="008557F8"/>
    <w:p w14:paraId="6717EDF1" w14:textId="79895F0E" w:rsidR="00FC7A78" w:rsidRDefault="00FC7A78"/>
    <w:p w14:paraId="26108CB4" w14:textId="63F2AF87" w:rsidR="00523926" w:rsidRDefault="00523926"/>
    <w:p w14:paraId="7044BB96" w14:textId="17DD58C3" w:rsidR="00523926" w:rsidRDefault="00523926"/>
    <w:p w14:paraId="21A300A4" w14:textId="77777777" w:rsidR="00523926" w:rsidRDefault="00523926"/>
    <w:p w14:paraId="22ABB73A" w14:textId="2BABC456" w:rsidR="00992DCB" w:rsidRDefault="00CD3CB0" w:rsidP="00B92C5C">
      <w:pPr>
        <w:rPr>
          <w:sz w:val="20"/>
          <w:szCs w:val="20"/>
        </w:rPr>
      </w:pPr>
      <w:r>
        <w:rPr>
          <w:noProof/>
          <w:sz w:val="20"/>
          <w:szCs w:val="20"/>
        </w:rPr>
        <mc:AlternateContent>
          <mc:Choice Requires="wps">
            <w:drawing>
              <wp:anchor distT="0" distB="0" distL="114300" distR="114300" simplePos="0" relativeHeight="251658252" behindDoc="0" locked="0" layoutInCell="1" allowOverlap="1" wp14:anchorId="2DDB2D1E" wp14:editId="4E7C18FC">
                <wp:simplePos x="0" y="0"/>
                <wp:positionH relativeFrom="page">
                  <wp:align>right</wp:align>
                </wp:positionH>
                <wp:positionV relativeFrom="paragraph">
                  <wp:posOffset>5112</wp:posOffset>
                </wp:positionV>
                <wp:extent cx="10708005" cy="52959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8005" cy="529590"/>
                        </a:xfrm>
                        <a:prstGeom prst="rect">
                          <a:avLst/>
                        </a:prstGeom>
                        <a:noFill/>
                        <a:ln>
                          <a:noFill/>
                        </a:ln>
                      </wps:spPr>
                      <wps:txbx>
                        <w:txbxContent>
                          <w:p w14:paraId="6CEDF228" w14:textId="676462BC" w:rsidR="00C906DA" w:rsidRPr="00982CA2" w:rsidRDefault="00C906DA" w:rsidP="00FB38A7">
                            <w:pPr>
                              <w:jc w:val="center"/>
                              <w:rPr>
                                <w:b/>
                                <w:sz w:val="28"/>
                                <w:szCs w:val="28"/>
                              </w:rPr>
                            </w:pPr>
                            <w:r w:rsidRPr="00982CA2">
                              <w:rPr>
                                <w:b/>
                                <w:sz w:val="28"/>
                                <w:szCs w:val="22"/>
                              </w:rPr>
                              <w:t>Ad</w:t>
                            </w:r>
                            <w:r w:rsidRPr="00982CA2">
                              <w:rPr>
                                <w:b/>
                                <w:sz w:val="28"/>
                                <w:szCs w:val="28"/>
                              </w:rPr>
                              <w:t xml:space="preserve">ditional Information </w:t>
                            </w:r>
                          </w:p>
                          <w:p w14:paraId="7F6FDD6A" w14:textId="77777777" w:rsidR="00C906DA" w:rsidRPr="001362D6" w:rsidRDefault="00C906DA" w:rsidP="00C87033">
                            <w:pPr>
                              <w:jc w:val="center"/>
                              <w:rPr>
                                <w:b/>
                                <w:sz w:val="4"/>
                              </w:rPr>
                            </w:pPr>
                          </w:p>
                          <w:p w14:paraId="018E3980" w14:textId="0F5FA741" w:rsidR="00C906DA" w:rsidRPr="00982CA2" w:rsidRDefault="00C906DA" w:rsidP="00C8395E">
                            <w:pPr>
                              <w:jc w:val="center"/>
                              <w:rPr>
                                <w:sz w:val="16"/>
                                <w:szCs w:val="16"/>
                              </w:rPr>
                            </w:pPr>
                            <w:r w:rsidRPr="00982CA2">
                              <w:rPr>
                                <w:sz w:val="20"/>
                                <w:szCs w:val="20"/>
                              </w:rPr>
                              <w:t>(insert</w:t>
                            </w:r>
                            <w:r>
                              <w:rPr>
                                <w:sz w:val="20"/>
                                <w:szCs w:val="20"/>
                              </w:rPr>
                              <w:t>/amend/</w:t>
                            </w:r>
                            <w:r w:rsidRPr="00982CA2">
                              <w:rPr>
                                <w:sz w:val="20"/>
                                <w:szCs w:val="20"/>
                              </w:rPr>
                              <w:t xml:space="preserve">delete rows as </w:t>
                            </w:r>
                            <w:r>
                              <w:rPr>
                                <w:sz w:val="20"/>
                                <w:szCs w:val="20"/>
                              </w:rPr>
                              <w:t>applicable</w:t>
                            </w:r>
                            <w:r w:rsidRPr="00982CA2">
                              <w:rPr>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B2D1E" id="_x0000_s1047" type="#_x0000_t202" style="position:absolute;margin-left:791.95pt;margin-top:.4pt;width:843.15pt;height:41.7pt;z-index:2516582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" filled="f" stroked="f">
                <v:textbox style="mso-fit-shape-to-text:t">
                  <w:txbxContent>
                    <w:p w14:paraId="6CEDF228" w14:textId="676462BC" w:rsidR="00C906DA" w:rsidRPr="00982CA2" w:rsidRDefault="00C906DA" w:rsidP="00FB38A7">
                      <w:pPr>
                        <w:jc w:val="center"/>
                        <w:rPr>
                          <w:b/>
                          <w:sz w:val="28"/>
                          <w:szCs w:val="28"/>
                        </w:rPr>
                      </w:pPr>
                      <w:r w:rsidRPr="00982CA2">
                        <w:rPr>
                          <w:b/>
                          <w:sz w:val="28"/>
                          <w:szCs w:val="22"/>
                        </w:rPr>
                        <w:t>Ad</w:t>
                      </w:r>
                      <w:r w:rsidRPr="00982CA2">
                        <w:rPr>
                          <w:b/>
                          <w:sz w:val="28"/>
                          <w:szCs w:val="28"/>
                        </w:rPr>
                        <w:t xml:space="preserve">ditional Information </w:t>
                      </w:r>
                    </w:p>
                    <w:p w14:paraId="7F6FDD6A" w14:textId="77777777" w:rsidR="00C906DA" w:rsidRPr="001362D6" w:rsidRDefault="00C906DA" w:rsidP="00C87033">
                      <w:pPr>
                        <w:jc w:val="center"/>
                        <w:rPr>
                          <w:b/>
                          <w:sz w:val="4"/>
                        </w:rPr>
                      </w:pPr>
                    </w:p>
                    <w:p w14:paraId="018E3980" w14:textId="0F5FA741" w:rsidR="00C906DA" w:rsidRPr="00982CA2" w:rsidRDefault="00C906DA" w:rsidP="00C8395E">
                      <w:pPr>
                        <w:jc w:val="center"/>
                        <w:rPr>
                          <w:sz w:val="16"/>
                          <w:szCs w:val="16"/>
                        </w:rPr>
                      </w:pPr>
                      <w:r w:rsidRPr="00982CA2">
                        <w:rPr>
                          <w:sz w:val="20"/>
                          <w:szCs w:val="20"/>
                        </w:rPr>
                        <w:t>(insert</w:t>
                      </w:r>
                      <w:r>
                        <w:rPr>
                          <w:sz w:val="20"/>
                          <w:szCs w:val="20"/>
                        </w:rPr>
                        <w:t>/amend/</w:t>
                      </w:r>
                      <w:r w:rsidRPr="00982CA2">
                        <w:rPr>
                          <w:sz w:val="20"/>
                          <w:szCs w:val="20"/>
                        </w:rPr>
                        <w:t xml:space="preserve">delete rows as </w:t>
                      </w:r>
                      <w:r>
                        <w:rPr>
                          <w:sz w:val="20"/>
                          <w:szCs w:val="20"/>
                        </w:rPr>
                        <w:t>applicable</w:t>
                      </w:r>
                      <w:r w:rsidRPr="00982CA2">
                        <w:rPr>
                          <w:sz w:val="20"/>
                          <w:szCs w:val="20"/>
                        </w:rPr>
                        <w:t>)</w:t>
                      </w:r>
                    </w:p>
                  </w:txbxContent>
                </v:textbox>
                <w10:wrap anchorx="page"/>
              </v:shape>
            </w:pict>
          </mc:Fallback>
        </mc:AlternateContent>
      </w:r>
    </w:p>
    <w:p w14:paraId="2B0DDD19" w14:textId="72AF523D" w:rsidR="00992DCB" w:rsidRDefault="00992DCB" w:rsidP="00B92C5C">
      <w:pPr>
        <w:rPr>
          <w:sz w:val="20"/>
          <w:szCs w:val="20"/>
        </w:rPr>
      </w:pPr>
    </w:p>
    <w:p w14:paraId="4E9D286A" w14:textId="29C1E082" w:rsidR="00992DCB" w:rsidRDefault="00992DCB" w:rsidP="00B92C5C">
      <w:pPr>
        <w:rPr>
          <w:sz w:val="20"/>
          <w:szCs w:val="20"/>
        </w:rPr>
      </w:pPr>
    </w:p>
    <w:p w14:paraId="3BB06495" w14:textId="6A92A1CA" w:rsidR="00363F83" w:rsidRDefault="00363F83" w:rsidP="00B92C5C">
      <w:pPr>
        <w:rPr>
          <w:sz w:val="20"/>
          <w:szCs w:val="20"/>
        </w:rPr>
      </w:pPr>
    </w:p>
    <w:p w14:paraId="5D6D906A" w14:textId="6D5A7542" w:rsidR="00363F83" w:rsidRDefault="00363F83" w:rsidP="00B92C5C">
      <w:pPr>
        <w:rPr>
          <w:sz w:val="20"/>
          <w:szCs w:val="20"/>
        </w:rPr>
      </w:pPr>
    </w:p>
    <w:p w14:paraId="49D1D66B" w14:textId="524A0735" w:rsidR="00363F83" w:rsidRDefault="00363F83" w:rsidP="00B92C5C">
      <w:pPr>
        <w:rPr>
          <w:sz w:val="20"/>
          <w:szCs w:val="20"/>
        </w:rPr>
      </w:pPr>
    </w:p>
    <w:p w14:paraId="1AFFE3DD" w14:textId="77777777" w:rsidR="00DC4B97" w:rsidRDefault="00DC4B97" w:rsidP="00B92C5C">
      <w:pPr>
        <w:rPr>
          <w:sz w:val="20"/>
          <w:szCs w:val="20"/>
        </w:rPr>
      </w:pPr>
    </w:p>
    <w:tbl>
      <w:tblPr>
        <w:tblpPr w:leftFromText="180" w:rightFromText="180" w:vertAnchor="page" w:horzAnchor="margin" w:tblpY="25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7513"/>
      </w:tblGrid>
      <w:tr w:rsidR="0057658B" w:rsidRPr="00734D44" w14:paraId="40FF857F" w14:textId="77777777" w:rsidTr="0057658B">
        <w:trPr>
          <w:trHeight w:val="555"/>
        </w:trPr>
        <w:tc>
          <w:tcPr>
            <w:tcW w:w="7621" w:type="dxa"/>
            <w:shd w:val="clear" w:color="auto" w:fill="D9D9D9" w:themeFill="background1" w:themeFillShade="D9"/>
            <w:vAlign w:val="center"/>
          </w:tcPr>
          <w:p w14:paraId="7C283135" w14:textId="77777777" w:rsidR="0057658B" w:rsidRPr="00734D44" w:rsidRDefault="0057658B" w:rsidP="0057658B">
            <w:pPr>
              <w:pStyle w:val="Heading4"/>
              <w:rPr>
                <w:color w:val="000000"/>
              </w:rPr>
            </w:pPr>
            <w:r w:rsidRPr="002E2C5D">
              <w:rPr>
                <w:sz w:val="28"/>
              </w:rPr>
              <w:t>Hazard</w:t>
            </w:r>
          </w:p>
        </w:tc>
        <w:tc>
          <w:tcPr>
            <w:tcW w:w="7513" w:type="dxa"/>
            <w:shd w:val="clear" w:color="auto" w:fill="D9D9D9" w:themeFill="background1" w:themeFillShade="D9"/>
            <w:vAlign w:val="center"/>
          </w:tcPr>
          <w:p w14:paraId="2CF4A8E1" w14:textId="77777777" w:rsidR="0057658B" w:rsidRPr="00734D44" w:rsidRDefault="0057658B" w:rsidP="0057658B">
            <w:pPr>
              <w:pStyle w:val="Heading4"/>
              <w:rPr>
                <w:color w:val="000000"/>
              </w:rPr>
            </w:pPr>
            <w:r>
              <w:rPr>
                <w:sz w:val="28"/>
              </w:rPr>
              <w:t>Comments</w:t>
            </w:r>
          </w:p>
        </w:tc>
      </w:tr>
      <w:tr w:rsidR="0057658B" w14:paraId="5C3EE526" w14:textId="77777777" w:rsidTr="0057658B">
        <w:trPr>
          <w:trHeight w:val="567"/>
        </w:trPr>
        <w:tc>
          <w:tcPr>
            <w:tcW w:w="7621" w:type="dxa"/>
            <w:shd w:val="clear" w:color="auto" w:fill="auto"/>
          </w:tcPr>
          <w:p w14:paraId="72FF43F0" w14:textId="77777777" w:rsidR="0057658B" w:rsidRDefault="0057658B" w:rsidP="0057658B">
            <w:pPr>
              <w:rPr>
                <w:sz w:val="20"/>
                <w:szCs w:val="20"/>
              </w:rPr>
            </w:pPr>
            <w:r w:rsidRPr="00DF2D5B">
              <w:rPr>
                <w:sz w:val="20"/>
                <w:szCs w:val="20"/>
              </w:rPr>
              <w:t>Potential conflict between existing workplace / work activity risk assessments and procedures and newly implemented arrangements required for returning to the workplace</w:t>
            </w:r>
          </w:p>
          <w:p w14:paraId="25B13719" w14:textId="036C7633" w:rsidR="00D45FCA" w:rsidRPr="00DF2D5B" w:rsidRDefault="00D45FCA" w:rsidP="0057658B">
            <w:pPr>
              <w:rPr>
                <w:sz w:val="20"/>
                <w:szCs w:val="20"/>
              </w:rPr>
            </w:pPr>
          </w:p>
        </w:tc>
        <w:tc>
          <w:tcPr>
            <w:tcW w:w="7513" w:type="dxa"/>
            <w:shd w:val="clear" w:color="auto" w:fill="auto"/>
          </w:tcPr>
          <w:p w14:paraId="1A9B8B62" w14:textId="77777777" w:rsidR="0057658B" w:rsidRPr="00F84F93" w:rsidRDefault="0057658B" w:rsidP="0057658B">
            <w:pPr>
              <w:pStyle w:val="Heading4"/>
              <w:ind w:left="0"/>
              <w:jc w:val="left"/>
              <w:rPr>
                <w:b w:val="0"/>
                <w:bCs/>
                <w:sz w:val="20"/>
                <w:szCs w:val="8"/>
              </w:rPr>
            </w:pPr>
            <w:r w:rsidRPr="00F84F93">
              <w:rPr>
                <w:b w:val="0"/>
                <w:bCs/>
                <w:sz w:val="20"/>
                <w:szCs w:val="8"/>
              </w:rPr>
              <w:t xml:space="preserve">All </w:t>
            </w:r>
            <w:r>
              <w:rPr>
                <w:b w:val="0"/>
                <w:bCs/>
                <w:sz w:val="20"/>
                <w:szCs w:val="8"/>
              </w:rPr>
              <w:t>existing risk assesments to be reviewed and amended as appropriate to ensure continued compliance and safe working practice in all areas</w:t>
            </w:r>
          </w:p>
        </w:tc>
      </w:tr>
      <w:tr w:rsidR="0057658B" w:rsidRPr="0003577E" w14:paraId="6B3F906A" w14:textId="77777777" w:rsidTr="0057658B">
        <w:trPr>
          <w:trHeight w:val="567"/>
        </w:trPr>
        <w:tc>
          <w:tcPr>
            <w:tcW w:w="7621" w:type="dxa"/>
            <w:shd w:val="clear" w:color="auto" w:fill="auto"/>
          </w:tcPr>
          <w:p w14:paraId="73E9C5A2" w14:textId="77777777" w:rsidR="0057658B" w:rsidRPr="00DF2D5B" w:rsidRDefault="0057658B" w:rsidP="0057658B">
            <w:pPr>
              <w:rPr>
                <w:sz w:val="20"/>
                <w:szCs w:val="20"/>
              </w:rPr>
            </w:pPr>
            <w:r w:rsidRPr="00DF2D5B">
              <w:rPr>
                <w:sz w:val="20"/>
                <w:szCs w:val="20"/>
              </w:rPr>
              <w:t xml:space="preserve">Potential conflict between: </w:t>
            </w:r>
          </w:p>
          <w:p w14:paraId="6A4FC818" w14:textId="77777777" w:rsidR="0057658B" w:rsidRPr="00DF2D5B" w:rsidRDefault="0057658B" w:rsidP="0057658B">
            <w:pPr>
              <w:pStyle w:val="ListParagraph"/>
              <w:numPr>
                <w:ilvl w:val="0"/>
                <w:numId w:val="38"/>
              </w:numPr>
              <w:ind w:left="360"/>
              <w:rPr>
                <w:sz w:val="20"/>
                <w:szCs w:val="20"/>
              </w:rPr>
            </w:pPr>
            <w:r w:rsidRPr="00DF2D5B">
              <w:rPr>
                <w:sz w:val="20"/>
                <w:szCs w:val="20"/>
              </w:rPr>
              <w:t>building and team management risk assessments and procedures in multi – use premises especially CABs and those where external agencies operate.</w:t>
            </w:r>
          </w:p>
          <w:p w14:paraId="11BC1E75" w14:textId="77777777" w:rsidR="0057658B" w:rsidRPr="00DF2D5B" w:rsidRDefault="0057658B" w:rsidP="0057658B">
            <w:pPr>
              <w:pStyle w:val="ListParagraph"/>
              <w:numPr>
                <w:ilvl w:val="0"/>
                <w:numId w:val="38"/>
              </w:numPr>
              <w:ind w:left="360"/>
              <w:rPr>
                <w:sz w:val="20"/>
                <w:szCs w:val="20"/>
              </w:rPr>
            </w:pPr>
            <w:r w:rsidRPr="00DF2D5B">
              <w:rPr>
                <w:sz w:val="20"/>
                <w:szCs w:val="20"/>
              </w:rPr>
              <w:t>Work activity that has not yet been approved to re-start within premises that are re-opening for other business</w:t>
            </w:r>
          </w:p>
        </w:tc>
        <w:tc>
          <w:tcPr>
            <w:tcW w:w="7513" w:type="dxa"/>
            <w:shd w:val="clear" w:color="auto" w:fill="auto"/>
          </w:tcPr>
          <w:p w14:paraId="78E92AE5" w14:textId="77777777" w:rsidR="0057658B" w:rsidRDefault="0057658B" w:rsidP="0057658B">
            <w:pPr>
              <w:pStyle w:val="Heading4"/>
              <w:ind w:left="0"/>
              <w:jc w:val="both"/>
              <w:rPr>
                <w:b w:val="0"/>
                <w:bCs/>
                <w:sz w:val="20"/>
              </w:rPr>
            </w:pPr>
            <w:r w:rsidRPr="0003577E">
              <w:rPr>
                <w:b w:val="0"/>
                <w:bCs/>
                <w:sz w:val="20"/>
              </w:rPr>
              <w:t xml:space="preserve">High levels of co-operation and liaison required to ensure that </w:t>
            </w:r>
            <w:r>
              <w:rPr>
                <w:b w:val="0"/>
                <w:bCs/>
                <w:sz w:val="20"/>
              </w:rPr>
              <w:t xml:space="preserve">building capacity and other safety requirements can be met. </w:t>
            </w:r>
          </w:p>
          <w:p w14:paraId="241F7C78" w14:textId="77777777" w:rsidR="0057658B" w:rsidRDefault="0057658B" w:rsidP="0057658B">
            <w:pPr>
              <w:pStyle w:val="Heading4"/>
              <w:ind w:left="0"/>
              <w:jc w:val="both"/>
              <w:rPr>
                <w:b w:val="0"/>
                <w:bCs/>
                <w:sz w:val="20"/>
              </w:rPr>
            </w:pPr>
            <w:r>
              <w:rPr>
                <w:b w:val="0"/>
                <w:bCs/>
                <w:sz w:val="20"/>
              </w:rPr>
              <w:t xml:space="preserve">Team managers should discuss their requirements with building management as soon as possible. </w:t>
            </w:r>
          </w:p>
          <w:p w14:paraId="66F6C303" w14:textId="77777777" w:rsidR="0057658B" w:rsidRDefault="0057658B" w:rsidP="0057658B">
            <w:pPr>
              <w:pStyle w:val="Heading4"/>
              <w:ind w:left="0"/>
              <w:jc w:val="both"/>
              <w:rPr>
                <w:b w:val="0"/>
                <w:bCs/>
                <w:sz w:val="20"/>
              </w:rPr>
            </w:pPr>
            <w:r>
              <w:rPr>
                <w:b w:val="0"/>
                <w:bCs/>
                <w:sz w:val="20"/>
              </w:rPr>
              <w:t>Although every effort will be made to accommodate all requirements, it may be necessary for team managers to amend or modify their plans in order to enable wider compliance and implementation of procedures</w:t>
            </w:r>
          </w:p>
          <w:p w14:paraId="23A42581" w14:textId="77777777" w:rsidR="0057658B" w:rsidRPr="00DF2D5B" w:rsidRDefault="0057658B" w:rsidP="0057658B">
            <w:pPr>
              <w:rPr>
                <w:sz w:val="20"/>
                <w:szCs w:val="20"/>
              </w:rPr>
            </w:pPr>
            <w:r w:rsidRPr="00DF2D5B">
              <w:rPr>
                <w:sz w:val="20"/>
                <w:szCs w:val="20"/>
              </w:rPr>
              <w:t>Building managers/duty holders to confirm ongoing compliance of users and groups, including appropriate certification, contracts and hire agreements which should be updated as soon as possible to reflect any changes or agreements</w:t>
            </w:r>
          </w:p>
        </w:tc>
      </w:tr>
      <w:tr w:rsidR="0057658B" w14:paraId="201DB953" w14:textId="77777777" w:rsidTr="0057658B">
        <w:trPr>
          <w:trHeight w:val="567"/>
        </w:trPr>
        <w:tc>
          <w:tcPr>
            <w:tcW w:w="7621" w:type="dxa"/>
            <w:shd w:val="clear" w:color="auto" w:fill="auto"/>
          </w:tcPr>
          <w:p w14:paraId="00942873" w14:textId="77777777" w:rsidR="0057658B" w:rsidRPr="001A6559" w:rsidRDefault="0057658B" w:rsidP="0057658B">
            <w:r w:rsidRPr="003F2030">
              <w:rPr>
                <w:sz w:val="20"/>
                <w:szCs w:val="20"/>
              </w:rPr>
              <w:t>Implementation of new procedures, equipment or resources as part of Covid – 19 control measures</w:t>
            </w:r>
          </w:p>
        </w:tc>
        <w:tc>
          <w:tcPr>
            <w:tcW w:w="7513" w:type="dxa"/>
            <w:shd w:val="clear" w:color="auto" w:fill="auto"/>
          </w:tcPr>
          <w:p w14:paraId="4EE073A8" w14:textId="77777777" w:rsidR="0057658B" w:rsidRDefault="0057658B" w:rsidP="0057658B">
            <w:pPr>
              <w:pStyle w:val="Heading4"/>
              <w:ind w:left="0"/>
              <w:jc w:val="left"/>
              <w:rPr>
                <w:b w:val="0"/>
                <w:bCs/>
                <w:sz w:val="20"/>
                <w:szCs w:val="8"/>
              </w:rPr>
            </w:pPr>
            <w:r w:rsidRPr="00866095">
              <w:rPr>
                <w:b w:val="0"/>
                <w:bCs/>
                <w:sz w:val="20"/>
                <w:szCs w:val="8"/>
              </w:rPr>
              <w:t>Ensure that exisitng procedures are updated to reflect any changes</w:t>
            </w:r>
          </w:p>
          <w:p w14:paraId="13C1D07F" w14:textId="77777777" w:rsidR="0057658B" w:rsidRPr="003F2030" w:rsidRDefault="0057658B" w:rsidP="0057658B">
            <w:pPr>
              <w:rPr>
                <w:sz w:val="20"/>
                <w:szCs w:val="20"/>
              </w:rPr>
            </w:pPr>
            <w:r w:rsidRPr="003F2030">
              <w:rPr>
                <w:sz w:val="20"/>
                <w:szCs w:val="20"/>
              </w:rPr>
              <w:t>Review and update risk assessments including CoSHH and Fire to include any new products or procedures</w:t>
            </w:r>
          </w:p>
          <w:p w14:paraId="0D685CA0" w14:textId="77777777" w:rsidR="0057658B" w:rsidRPr="003F2030" w:rsidRDefault="0057658B" w:rsidP="0057658B">
            <w:pPr>
              <w:rPr>
                <w:sz w:val="20"/>
                <w:szCs w:val="20"/>
              </w:rPr>
            </w:pPr>
            <w:r w:rsidRPr="003F2030">
              <w:rPr>
                <w:sz w:val="20"/>
                <w:szCs w:val="20"/>
              </w:rPr>
              <w:t>All employees to receive appropriate instruction and training in any new or revised procedures, equipment or resources including PPE</w:t>
            </w:r>
          </w:p>
          <w:p w14:paraId="77B61A59" w14:textId="77777777" w:rsidR="0057658B" w:rsidRPr="003F2030" w:rsidRDefault="0057658B" w:rsidP="0057658B">
            <w:pPr>
              <w:rPr>
                <w:sz w:val="20"/>
                <w:szCs w:val="20"/>
              </w:rPr>
            </w:pPr>
            <w:r w:rsidRPr="003F2030">
              <w:rPr>
                <w:sz w:val="20"/>
                <w:szCs w:val="20"/>
              </w:rPr>
              <w:t>Other user groups to be notified of any changes that affect them or their service delivery</w:t>
            </w:r>
          </w:p>
        </w:tc>
      </w:tr>
      <w:tr w:rsidR="0057658B" w14:paraId="52D4951D" w14:textId="77777777" w:rsidTr="0057658B">
        <w:trPr>
          <w:trHeight w:val="567"/>
        </w:trPr>
        <w:tc>
          <w:tcPr>
            <w:tcW w:w="7621" w:type="dxa"/>
            <w:shd w:val="clear" w:color="auto" w:fill="auto"/>
          </w:tcPr>
          <w:p w14:paraId="2F5B7BB2" w14:textId="77777777" w:rsidR="0057658B" w:rsidRPr="001A6559" w:rsidRDefault="0057658B" w:rsidP="0057658B"/>
        </w:tc>
        <w:tc>
          <w:tcPr>
            <w:tcW w:w="7513" w:type="dxa"/>
            <w:shd w:val="clear" w:color="auto" w:fill="auto"/>
          </w:tcPr>
          <w:p w14:paraId="63A52DA2" w14:textId="77777777" w:rsidR="0057658B" w:rsidRPr="00044090" w:rsidRDefault="0057658B" w:rsidP="0057658B">
            <w:pPr>
              <w:pStyle w:val="Heading4"/>
              <w:jc w:val="left"/>
              <w:rPr>
                <w:sz w:val="20"/>
                <w:szCs w:val="8"/>
              </w:rPr>
            </w:pPr>
          </w:p>
        </w:tc>
      </w:tr>
      <w:tr w:rsidR="0057658B" w14:paraId="43638E45" w14:textId="77777777" w:rsidTr="0057658B">
        <w:trPr>
          <w:trHeight w:val="567"/>
        </w:trPr>
        <w:tc>
          <w:tcPr>
            <w:tcW w:w="7621" w:type="dxa"/>
            <w:shd w:val="clear" w:color="auto" w:fill="auto"/>
          </w:tcPr>
          <w:p w14:paraId="40695DA4" w14:textId="77777777" w:rsidR="0057658B" w:rsidRPr="001A6559" w:rsidRDefault="0057658B" w:rsidP="0057658B"/>
        </w:tc>
        <w:tc>
          <w:tcPr>
            <w:tcW w:w="7513" w:type="dxa"/>
            <w:shd w:val="clear" w:color="auto" w:fill="auto"/>
          </w:tcPr>
          <w:p w14:paraId="253A29D5" w14:textId="77777777" w:rsidR="0057658B" w:rsidRDefault="0057658B" w:rsidP="0057658B">
            <w:pPr>
              <w:pStyle w:val="Heading4"/>
            </w:pPr>
          </w:p>
        </w:tc>
      </w:tr>
    </w:tbl>
    <w:p w14:paraId="7E8716A7" w14:textId="71837F01" w:rsidR="00FB38A7" w:rsidRDefault="00FB38A7" w:rsidP="00B92C5C">
      <w:pPr>
        <w:rPr>
          <w:sz w:val="20"/>
          <w:szCs w:val="20"/>
        </w:rPr>
      </w:pPr>
    </w:p>
    <w:p w14:paraId="1B9DC069" w14:textId="312DB4E3" w:rsidR="00FB38A7" w:rsidRDefault="00FB38A7" w:rsidP="00B92C5C">
      <w:pPr>
        <w:rPr>
          <w:sz w:val="20"/>
          <w:szCs w:val="20"/>
        </w:rPr>
      </w:pPr>
    </w:p>
    <w:p w14:paraId="0E35E934" w14:textId="26048705" w:rsidR="00D42EB4" w:rsidRDefault="00D42EB4" w:rsidP="00B92C5C">
      <w:pPr>
        <w:rPr>
          <w:sz w:val="20"/>
          <w:szCs w:val="20"/>
        </w:rPr>
      </w:pPr>
    </w:p>
    <w:p w14:paraId="2E0B7487" w14:textId="119242AE" w:rsidR="00C74F79" w:rsidRPr="00C74F79" w:rsidRDefault="00C74F79" w:rsidP="00C74F79">
      <w:pPr>
        <w:sectPr w:rsidR="00C74F79" w:rsidRPr="00C74F79" w:rsidSect="00F47F65">
          <w:headerReference w:type="default" r:id="rId22"/>
          <w:footerReference w:type="default" r:id="rId23"/>
          <w:headerReference w:type="first" r:id="rId24"/>
          <w:footerReference w:type="first" r:id="rId25"/>
          <w:pgSz w:w="16838" w:h="11906" w:orient="landscape" w:code="9"/>
          <w:pgMar w:top="1134" w:right="1134" w:bottom="1276" w:left="1134" w:header="720" w:footer="567" w:gutter="0"/>
          <w:pgNumType w:start="1"/>
          <w:cols w:space="720"/>
          <w:docGrid w:linePitch="326"/>
        </w:sectPr>
      </w:pPr>
    </w:p>
    <w:p w14:paraId="0882294D" w14:textId="77777777" w:rsidR="00CF1422" w:rsidRDefault="00CF1422" w:rsidP="009E3E71"/>
    <w:p w14:paraId="047722AD" w14:textId="77777777" w:rsidR="00895F63" w:rsidRDefault="00895F63" w:rsidP="009E3E71"/>
    <w:p w14:paraId="697A070F" w14:textId="7634AB21" w:rsidR="00CF1422" w:rsidRDefault="008D7829" w:rsidP="009E3E71">
      <w:r>
        <w:rPr>
          <w:noProof/>
        </w:rPr>
        <mc:AlternateContent>
          <mc:Choice Requires="wps">
            <w:drawing>
              <wp:anchor distT="0" distB="0" distL="114300" distR="114300" simplePos="0" relativeHeight="251658261" behindDoc="0" locked="0" layoutInCell="1" allowOverlap="1" wp14:anchorId="4C5E9AA9" wp14:editId="1BD28493">
                <wp:simplePos x="0" y="0"/>
                <wp:positionH relativeFrom="column">
                  <wp:posOffset>-449580</wp:posOffset>
                </wp:positionH>
                <wp:positionV relativeFrom="paragraph">
                  <wp:posOffset>-4445</wp:posOffset>
                </wp:positionV>
                <wp:extent cx="7538720" cy="558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72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3886" w14:textId="77777777" w:rsidR="00C906DA" w:rsidRPr="006F3F87" w:rsidRDefault="00C906DA" w:rsidP="001362D6">
                            <w:pPr>
                              <w:jc w:val="center"/>
                              <w:rPr>
                                <w:b/>
                                <w:sz w:val="32"/>
                              </w:rPr>
                            </w:pPr>
                            <w:r w:rsidRPr="006F3F87">
                              <w:rPr>
                                <w:b/>
                                <w:sz w:val="32"/>
                              </w:rPr>
                              <w:t>Employee Signature Record</w:t>
                            </w:r>
                          </w:p>
                          <w:p w14:paraId="4C3C60D1" w14:textId="77777777" w:rsidR="00C906DA" w:rsidRPr="001362D6" w:rsidRDefault="00C906DA" w:rsidP="001362D6">
                            <w:pPr>
                              <w:jc w:val="center"/>
                              <w:rPr>
                                <w:b/>
                                <w:sz w:val="4"/>
                              </w:rPr>
                            </w:pPr>
                          </w:p>
                          <w:p w14:paraId="435B20BF" w14:textId="77777777" w:rsidR="00C906DA" w:rsidRPr="001362D6" w:rsidRDefault="00C906DA" w:rsidP="001362D6">
                            <w:pPr>
                              <w:jc w:val="center"/>
                              <w:rPr>
                                <w:b/>
                                <w:sz w:val="4"/>
                              </w:rPr>
                            </w:pPr>
                          </w:p>
                          <w:p w14:paraId="1A040BAB" w14:textId="77777777" w:rsidR="00C906DA" w:rsidRPr="00C87033" w:rsidRDefault="00C906DA" w:rsidP="001362D6">
                            <w:pPr>
                              <w:jc w:val="center"/>
                            </w:pPr>
                            <w:r w:rsidRPr="00C87033">
                              <w:t>(</w:t>
                            </w:r>
                            <w:r>
                              <w:t>insert</w:t>
                            </w:r>
                            <w:r w:rsidRPr="00C87033">
                              <w:t xml:space="preserve"> or delete rows as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5E9AA9" id="_x0000_s1048" type="#_x0000_t202" style="position:absolute;margin-left:-35.4pt;margin-top:-.35pt;width:593.6pt;height:44pt;z-index:25165826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lAhAIAABc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" stroked="f">
                <v:textbox style="mso-fit-shape-to-text:t">
                  <w:txbxContent>
                    <w:p w14:paraId="72233886" w14:textId="77777777" w:rsidR="00C906DA" w:rsidRPr="006F3F87" w:rsidRDefault="00C906DA" w:rsidP="001362D6">
                      <w:pPr>
                        <w:jc w:val="center"/>
                        <w:rPr>
                          <w:b/>
                          <w:sz w:val="32"/>
                        </w:rPr>
                      </w:pPr>
                      <w:r w:rsidRPr="006F3F87">
                        <w:rPr>
                          <w:b/>
                          <w:sz w:val="32"/>
                        </w:rPr>
                        <w:t>Employee Signature Record</w:t>
                      </w:r>
                    </w:p>
                    <w:p w14:paraId="4C3C60D1" w14:textId="77777777" w:rsidR="00C906DA" w:rsidRPr="001362D6" w:rsidRDefault="00C906DA" w:rsidP="001362D6">
                      <w:pPr>
                        <w:jc w:val="center"/>
                        <w:rPr>
                          <w:b/>
                          <w:sz w:val="4"/>
                        </w:rPr>
                      </w:pPr>
                    </w:p>
                    <w:p w14:paraId="435B20BF" w14:textId="77777777" w:rsidR="00C906DA" w:rsidRPr="001362D6" w:rsidRDefault="00C906DA" w:rsidP="001362D6">
                      <w:pPr>
                        <w:jc w:val="center"/>
                        <w:rPr>
                          <w:b/>
                          <w:sz w:val="4"/>
                        </w:rPr>
                      </w:pPr>
                    </w:p>
                    <w:p w14:paraId="1A040BAB" w14:textId="77777777" w:rsidR="00C906DA" w:rsidRPr="00C87033" w:rsidRDefault="00C906DA" w:rsidP="001362D6">
                      <w:pPr>
                        <w:jc w:val="center"/>
                      </w:pPr>
                      <w:r w:rsidRPr="00C87033">
                        <w:t>(</w:t>
                      </w:r>
                      <w:r>
                        <w:t>insert</w:t>
                      </w:r>
                      <w:r w:rsidRPr="00C87033">
                        <w:t xml:space="preserve"> or delete rows as required)</w:t>
                      </w:r>
                    </w:p>
                  </w:txbxContent>
                </v:textbox>
              </v:shape>
            </w:pict>
          </mc:Fallback>
        </mc:AlternateContent>
      </w:r>
    </w:p>
    <w:p w14:paraId="096DBDD8" w14:textId="77777777" w:rsidR="009E3E71" w:rsidRDefault="009E3E71" w:rsidP="009E3E71"/>
    <w:p w14:paraId="5218B074" w14:textId="77777777" w:rsidR="001362D6" w:rsidRDefault="001362D6" w:rsidP="009E3E71">
      <w:pPr>
        <w:rPr>
          <w:b/>
          <w:bCs/>
          <w:sz w:val="32"/>
        </w:rPr>
      </w:pPr>
    </w:p>
    <w:p w14:paraId="183639B2" w14:textId="4A953E97" w:rsidR="001362D6" w:rsidRPr="001362D6" w:rsidRDefault="008D7829" w:rsidP="009E3E71">
      <w:pPr>
        <w:rPr>
          <w:b/>
          <w:bCs/>
          <w:sz w:val="22"/>
        </w:rPr>
      </w:pPr>
      <w:r>
        <w:rPr>
          <w:bCs/>
          <w:noProof/>
        </w:rPr>
        <mc:AlternateContent>
          <mc:Choice Requires="wps">
            <w:drawing>
              <wp:anchor distT="0" distB="0" distL="114300" distR="114300" simplePos="0" relativeHeight="251658260" behindDoc="0" locked="0" layoutInCell="1" allowOverlap="1" wp14:anchorId="6460192A" wp14:editId="6E519385">
                <wp:simplePos x="0" y="0"/>
                <wp:positionH relativeFrom="column">
                  <wp:posOffset>2914650</wp:posOffset>
                </wp:positionH>
                <wp:positionV relativeFrom="paragraph">
                  <wp:posOffset>113030</wp:posOffset>
                </wp:positionV>
                <wp:extent cx="17145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46294F34" w14:textId="3EEC2CFA" w:rsidR="00C906DA" w:rsidRPr="008E05E1" w:rsidRDefault="00C906DA" w:rsidP="009E3E71">
                            <w:r>
                              <w:t xml:space="preserve">Ref:  </w:t>
                            </w:r>
                            <w:r w:rsidRPr="0030432C">
                              <w:rPr>
                                <w:color w:val="FF0000"/>
                              </w:rPr>
                              <w:t>RTW BCC RA</w:t>
                            </w:r>
                            <w:ins w:id="1" w:author="Tim Nomanton" w:date="2020-05-29T08:26:00Z">
                              <w:r>
                                <w:rPr>
                                  <w:color w:val="FF0000"/>
                                </w:rPr>
                                <w:t xml:space="preserve"> </w:t>
                              </w:r>
                            </w:ins>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60192A" id="_x0000_s1049" type="#_x0000_t202" style="position:absolute;margin-left:229.5pt;margin-top:8.9pt;width:135pt;height:21.75pt;z-index:2516582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">
                <v:textbox style="mso-fit-shape-to-text:t">
                  <w:txbxContent>
                    <w:p w14:paraId="46294F34" w14:textId="3EEC2CFA" w:rsidR="00C906DA" w:rsidRPr="008E05E1" w:rsidRDefault="00C906DA" w:rsidP="009E3E71">
                      <w:r>
                        <w:t xml:space="preserve">Ref:  </w:t>
                      </w:r>
                      <w:r w:rsidRPr="0030432C">
                        <w:rPr>
                          <w:color w:val="FF0000"/>
                        </w:rPr>
                        <w:t>RTW BCC RA</w:t>
                      </w:r>
                      <w:ins w:id="3" w:author="Tim Nomanton" w:date="2020-05-29T08:26:00Z">
                        <w:r>
                          <w:rPr>
                            <w:color w:val="FF0000"/>
                          </w:rPr>
                          <w:t xml:space="preserve"> </w:t>
                        </w:r>
                      </w:ins>
                    </w:p>
                  </w:txbxContent>
                </v:textbox>
              </v:shape>
            </w:pict>
          </mc:Fallback>
        </mc:AlternateContent>
      </w:r>
    </w:p>
    <w:p w14:paraId="73501630" w14:textId="77777777" w:rsidR="009E3E71" w:rsidRDefault="008E05E1" w:rsidP="00D26276">
      <w:pPr>
        <w:rPr>
          <w:bCs/>
        </w:rPr>
      </w:pPr>
      <w:r w:rsidRPr="00F47F65">
        <w:rPr>
          <w:bCs/>
        </w:rPr>
        <w:t>I have read the attached Risk Assessment</w:t>
      </w:r>
      <w:r w:rsidR="009E3E71">
        <w:rPr>
          <w:bCs/>
        </w:rPr>
        <w:t xml:space="preserve">                                           </w:t>
      </w:r>
      <w:r w:rsidR="001362D6">
        <w:rPr>
          <w:bCs/>
        </w:rPr>
        <w:t xml:space="preserve"> </w:t>
      </w:r>
      <w:r w:rsidR="009E3E71">
        <w:rPr>
          <w:bCs/>
        </w:rPr>
        <w:t>and confirm that:</w:t>
      </w:r>
      <w:r w:rsidRPr="00F47F65">
        <w:rPr>
          <w:bCs/>
        </w:rPr>
        <w:t xml:space="preserve"> </w:t>
      </w:r>
    </w:p>
    <w:p w14:paraId="627015F0" w14:textId="77777777" w:rsidR="008E05E1" w:rsidRPr="009E3E71" w:rsidRDefault="008E05E1" w:rsidP="00D26276">
      <w:pPr>
        <w:rPr>
          <w:bCs/>
        </w:rPr>
      </w:pPr>
      <w:r w:rsidRPr="00F47F65">
        <w:rPr>
          <w:bCs/>
          <w:sz w:val="28"/>
        </w:rPr>
        <w:t xml:space="preserve">                                                                                               </w:t>
      </w:r>
    </w:p>
    <w:p w14:paraId="0106849D" w14:textId="77777777" w:rsidR="00F47F65" w:rsidRDefault="008E05E1" w:rsidP="009E3E71">
      <w:pPr>
        <w:numPr>
          <w:ilvl w:val="0"/>
          <w:numId w:val="3"/>
        </w:numPr>
        <w:rPr>
          <w:bCs/>
        </w:rPr>
      </w:pPr>
      <w:r w:rsidRPr="00F47F65">
        <w:rPr>
          <w:bCs/>
        </w:rPr>
        <w:t>I</w:t>
      </w:r>
      <w:r w:rsidR="00D26276" w:rsidRPr="00F47F65">
        <w:rPr>
          <w:bCs/>
        </w:rPr>
        <w:t xml:space="preserve"> understand what actions have been taken to reduce injury or ill health at work and what I must do</w:t>
      </w:r>
      <w:r w:rsidR="009E3E71">
        <w:rPr>
          <w:bCs/>
        </w:rPr>
        <w:t xml:space="preserve"> to protect myself and others;</w:t>
      </w:r>
    </w:p>
    <w:p w14:paraId="721A2824" w14:textId="77777777" w:rsidR="00522FB6" w:rsidRPr="00522FB6" w:rsidRDefault="00522FB6" w:rsidP="00522FB6">
      <w:pPr>
        <w:numPr>
          <w:ilvl w:val="0"/>
          <w:numId w:val="3"/>
        </w:numPr>
        <w:rPr>
          <w:bCs/>
        </w:rPr>
      </w:pPr>
      <w:r>
        <w:rPr>
          <w:bCs/>
        </w:rPr>
        <w:t>I will ask for further information and guidance, if needed, before undertaking my duties;</w:t>
      </w:r>
    </w:p>
    <w:p w14:paraId="7082D441" w14:textId="77777777" w:rsidR="009E3E71" w:rsidRDefault="00D26276" w:rsidP="009E3E71">
      <w:pPr>
        <w:numPr>
          <w:ilvl w:val="0"/>
          <w:numId w:val="3"/>
        </w:numPr>
        <w:rPr>
          <w:bCs/>
        </w:rPr>
      </w:pPr>
      <w:r w:rsidRPr="009E3E71">
        <w:rPr>
          <w:bCs/>
        </w:rPr>
        <w:t xml:space="preserve">I am not aware of any </w:t>
      </w:r>
      <w:r w:rsidR="00C90DBF">
        <w:rPr>
          <w:bCs/>
        </w:rPr>
        <w:t>additional</w:t>
      </w:r>
      <w:r w:rsidR="00522FB6">
        <w:rPr>
          <w:bCs/>
        </w:rPr>
        <w:t xml:space="preserve"> hazards </w:t>
      </w:r>
      <w:r w:rsidR="009E3E71">
        <w:rPr>
          <w:bCs/>
        </w:rPr>
        <w:t xml:space="preserve">that </w:t>
      </w:r>
      <w:r w:rsidR="00C90DBF">
        <w:rPr>
          <w:bCs/>
        </w:rPr>
        <w:t>should be</w:t>
      </w:r>
      <w:r w:rsidR="0061133E">
        <w:rPr>
          <w:bCs/>
        </w:rPr>
        <w:t xml:space="preserve"> considered</w:t>
      </w:r>
      <w:r w:rsidRPr="009E3E71">
        <w:rPr>
          <w:bCs/>
        </w:rPr>
        <w:t xml:space="preserve"> </w:t>
      </w:r>
      <w:r w:rsidR="0061133E">
        <w:rPr>
          <w:bCs/>
        </w:rPr>
        <w:t>in</w:t>
      </w:r>
      <w:r w:rsidRPr="009E3E71">
        <w:rPr>
          <w:bCs/>
        </w:rPr>
        <w:t xml:space="preserve"> this risk assessment</w:t>
      </w:r>
      <w:r w:rsidR="009E3E71">
        <w:rPr>
          <w:bCs/>
        </w:rPr>
        <w:t>;</w:t>
      </w:r>
    </w:p>
    <w:p w14:paraId="6615ABA3" w14:textId="0B92C23F" w:rsidR="009E3E71" w:rsidRDefault="009E3E71" w:rsidP="009E3E71">
      <w:pPr>
        <w:numPr>
          <w:ilvl w:val="0"/>
          <w:numId w:val="3"/>
        </w:numPr>
        <w:rPr>
          <w:bCs/>
        </w:rPr>
      </w:pPr>
      <w:r>
        <w:rPr>
          <w:bCs/>
        </w:rPr>
        <w:t xml:space="preserve">I </w:t>
      </w:r>
      <w:r w:rsidR="008E05E1" w:rsidRPr="009E3E71">
        <w:rPr>
          <w:bCs/>
        </w:rPr>
        <w:t xml:space="preserve">will speak to my Manager </w:t>
      </w:r>
      <w:r w:rsidR="00C935F2">
        <w:rPr>
          <w:bCs/>
        </w:rPr>
        <w:t xml:space="preserve">or Trade Union Representative </w:t>
      </w:r>
      <w:r w:rsidR="00522FB6">
        <w:rPr>
          <w:bCs/>
        </w:rPr>
        <w:t>if I have</w:t>
      </w:r>
      <w:r w:rsidRPr="009E3E71">
        <w:rPr>
          <w:bCs/>
        </w:rPr>
        <w:t xml:space="preserve"> any </w:t>
      </w:r>
      <w:r w:rsidR="0061133E">
        <w:rPr>
          <w:bCs/>
        </w:rPr>
        <w:t>Healt</w:t>
      </w:r>
      <w:r w:rsidR="00522FB6">
        <w:rPr>
          <w:bCs/>
        </w:rPr>
        <w:t xml:space="preserve">h, </w:t>
      </w:r>
      <w:r>
        <w:rPr>
          <w:bCs/>
        </w:rPr>
        <w:t xml:space="preserve">Safety </w:t>
      </w:r>
      <w:r w:rsidR="0061133E">
        <w:rPr>
          <w:bCs/>
        </w:rPr>
        <w:t xml:space="preserve">and Welfare </w:t>
      </w:r>
      <w:r w:rsidRPr="009E3E71">
        <w:rPr>
          <w:bCs/>
        </w:rPr>
        <w:t>issues or concerns</w:t>
      </w:r>
      <w:r>
        <w:rPr>
          <w:bCs/>
        </w:rPr>
        <w:t>;</w:t>
      </w:r>
      <w:r w:rsidRPr="009E3E71">
        <w:rPr>
          <w:bCs/>
        </w:rPr>
        <w:t xml:space="preserve"> </w:t>
      </w:r>
    </w:p>
    <w:p w14:paraId="686666F3" w14:textId="2FBDC6D5" w:rsidR="00522FB6" w:rsidRDefault="00522FB6" w:rsidP="009E3E71">
      <w:pPr>
        <w:numPr>
          <w:ilvl w:val="0"/>
          <w:numId w:val="3"/>
        </w:numPr>
        <w:rPr>
          <w:bCs/>
        </w:rPr>
      </w:pPr>
      <w:r>
        <w:rPr>
          <w:bCs/>
        </w:rPr>
        <w:t>I will report any accidents, incidents or near misses promptly to my Manager.</w:t>
      </w:r>
    </w:p>
    <w:p w14:paraId="1E81B638" w14:textId="70B9BD6E" w:rsidR="00D741D1" w:rsidRDefault="00D741D1" w:rsidP="009E3E71">
      <w:pPr>
        <w:numPr>
          <w:ilvl w:val="0"/>
          <w:numId w:val="3"/>
        </w:numPr>
        <w:rPr>
          <w:bCs/>
        </w:rPr>
      </w:pPr>
      <w:r w:rsidRPr="00D741D1">
        <w:t xml:space="preserve">If you have any concerns regarding the above you should speak with your Manager or Trade Union </w:t>
      </w:r>
      <w:r>
        <w:t xml:space="preserve">before </w:t>
      </w:r>
      <w:r w:rsidRPr="00D741D1">
        <w:t>signing this sheet</w:t>
      </w:r>
    </w:p>
    <w:p w14:paraId="3B887735" w14:textId="77777777" w:rsidR="00117908" w:rsidRDefault="00117908" w:rsidP="00117908">
      <w:pPr>
        <w:rPr>
          <w:bCs/>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3036"/>
        <w:gridCol w:w="2354"/>
      </w:tblGrid>
      <w:tr w:rsidR="00D26276" w:rsidRPr="00A73B0C" w14:paraId="02FD619F" w14:textId="77777777" w:rsidTr="00114869">
        <w:trPr>
          <w:jc w:val="center"/>
        </w:trPr>
        <w:tc>
          <w:tcPr>
            <w:tcW w:w="2371" w:type="pct"/>
            <w:shd w:val="clear" w:color="auto" w:fill="C0C0C0"/>
          </w:tcPr>
          <w:p w14:paraId="4D05EC4E" w14:textId="77777777" w:rsidR="00D26276" w:rsidRPr="00A73B0C" w:rsidRDefault="00D26276" w:rsidP="00616863">
            <w:pPr>
              <w:jc w:val="center"/>
              <w:rPr>
                <w:bCs/>
              </w:rPr>
            </w:pPr>
            <w:r w:rsidRPr="00A73B0C">
              <w:rPr>
                <w:bCs/>
              </w:rPr>
              <w:t>Name</w:t>
            </w:r>
          </w:p>
        </w:tc>
        <w:tc>
          <w:tcPr>
            <w:tcW w:w="1481" w:type="pct"/>
            <w:shd w:val="clear" w:color="auto" w:fill="C0C0C0"/>
          </w:tcPr>
          <w:p w14:paraId="77475A8D" w14:textId="77777777" w:rsidR="00D26276" w:rsidRPr="00A73B0C" w:rsidRDefault="00D26276" w:rsidP="00616863">
            <w:pPr>
              <w:jc w:val="center"/>
              <w:rPr>
                <w:bCs/>
              </w:rPr>
            </w:pPr>
            <w:r w:rsidRPr="00A73B0C">
              <w:rPr>
                <w:bCs/>
              </w:rPr>
              <w:t>Signature</w:t>
            </w:r>
          </w:p>
        </w:tc>
        <w:tc>
          <w:tcPr>
            <w:tcW w:w="1148" w:type="pct"/>
            <w:shd w:val="clear" w:color="auto" w:fill="C0C0C0"/>
          </w:tcPr>
          <w:p w14:paraId="0769DAD9" w14:textId="77777777" w:rsidR="00D26276" w:rsidRPr="00A73B0C" w:rsidRDefault="00D26276" w:rsidP="00616863">
            <w:pPr>
              <w:jc w:val="center"/>
              <w:rPr>
                <w:bCs/>
              </w:rPr>
            </w:pPr>
            <w:r w:rsidRPr="00A73B0C">
              <w:rPr>
                <w:bCs/>
              </w:rPr>
              <w:t>Date</w:t>
            </w:r>
          </w:p>
        </w:tc>
      </w:tr>
      <w:tr w:rsidR="00D26276" w14:paraId="7CD60F6D" w14:textId="77777777" w:rsidTr="00114869">
        <w:trPr>
          <w:jc w:val="center"/>
        </w:trPr>
        <w:tc>
          <w:tcPr>
            <w:tcW w:w="2371" w:type="pct"/>
          </w:tcPr>
          <w:p w14:paraId="4D96B95F" w14:textId="135C65D5" w:rsidR="00D26276" w:rsidRPr="00114869" w:rsidRDefault="009F65F2" w:rsidP="00616863">
            <w:pPr>
              <w:jc w:val="center"/>
              <w:rPr>
                <w:b/>
                <w:bCs/>
              </w:rPr>
            </w:pPr>
            <w:r w:rsidRPr="0020002B">
              <w:rPr>
                <w:b/>
                <w:bCs/>
                <w:highlight w:val="black"/>
              </w:rPr>
              <w:t>Nick stanton</w:t>
            </w:r>
          </w:p>
        </w:tc>
        <w:tc>
          <w:tcPr>
            <w:tcW w:w="1481" w:type="pct"/>
            <w:vAlign w:val="center"/>
          </w:tcPr>
          <w:p w14:paraId="2A525C97" w14:textId="77777777" w:rsidR="00D26276" w:rsidRPr="00114869" w:rsidRDefault="00D26276" w:rsidP="00616863">
            <w:pPr>
              <w:jc w:val="center"/>
              <w:rPr>
                <w:b/>
                <w:bCs/>
              </w:rPr>
            </w:pPr>
          </w:p>
          <w:p w14:paraId="34B6C6A0" w14:textId="3DCF1640" w:rsidR="00D26276" w:rsidRPr="00114869" w:rsidRDefault="009F65F2" w:rsidP="00616863">
            <w:pPr>
              <w:jc w:val="center"/>
              <w:rPr>
                <w:b/>
                <w:bCs/>
              </w:rPr>
            </w:pPr>
            <w:r>
              <w:rPr>
                <w:b/>
                <w:bCs/>
              </w:rPr>
              <w:t>n.stanton</w:t>
            </w:r>
          </w:p>
        </w:tc>
        <w:tc>
          <w:tcPr>
            <w:tcW w:w="1148" w:type="pct"/>
            <w:vAlign w:val="center"/>
          </w:tcPr>
          <w:p w14:paraId="62EEC3B0" w14:textId="11556507" w:rsidR="00D26276" w:rsidRPr="00114869" w:rsidRDefault="009F65F2" w:rsidP="00616863">
            <w:pPr>
              <w:jc w:val="center"/>
              <w:rPr>
                <w:b/>
                <w:bCs/>
              </w:rPr>
            </w:pPr>
            <w:r>
              <w:rPr>
                <w:b/>
                <w:bCs/>
              </w:rPr>
              <w:t>19/06/2020</w:t>
            </w:r>
          </w:p>
        </w:tc>
      </w:tr>
      <w:tr w:rsidR="00D26276" w14:paraId="7AECECFE" w14:textId="77777777" w:rsidTr="00114869">
        <w:trPr>
          <w:jc w:val="center"/>
        </w:trPr>
        <w:tc>
          <w:tcPr>
            <w:tcW w:w="2371" w:type="pct"/>
          </w:tcPr>
          <w:p w14:paraId="3B1AB64B" w14:textId="71A78209" w:rsidR="00D26276" w:rsidRPr="00114869" w:rsidRDefault="002B1C2A" w:rsidP="00616863">
            <w:pPr>
              <w:jc w:val="center"/>
              <w:rPr>
                <w:b/>
                <w:bCs/>
              </w:rPr>
            </w:pPr>
            <w:r w:rsidRPr="0020002B">
              <w:rPr>
                <w:b/>
                <w:bCs/>
                <w:highlight w:val="black"/>
              </w:rPr>
              <w:t>Angela Fell</w:t>
            </w:r>
          </w:p>
        </w:tc>
        <w:tc>
          <w:tcPr>
            <w:tcW w:w="1481" w:type="pct"/>
            <w:vAlign w:val="center"/>
          </w:tcPr>
          <w:p w14:paraId="0AD03217" w14:textId="77777777" w:rsidR="00D26276" w:rsidRPr="00114869" w:rsidRDefault="00D26276" w:rsidP="00616863">
            <w:pPr>
              <w:jc w:val="center"/>
              <w:rPr>
                <w:b/>
                <w:bCs/>
              </w:rPr>
            </w:pPr>
          </w:p>
          <w:p w14:paraId="701E63D6" w14:textId="1191AFD3" w:rsidR="00D26276" w:rsidRPr="00114869" w:rsidRDefault="002B1C2A" w:rsidP="00616863">
            <w:pPr>
              <w:jc w:val="center"/>
              <w:rPr>
                <w:b/>
                <w:bCs/>
              </w:rPr>
            </w:pPr>
            <w:r>
              <w:rPr>
                <w:b/>
                <w:bCs/>
              </w:rPr>
              <w:t>a.fell</w:t>
            </w:r>
          </w:p>
        </w:tc>
        <w:tc>
          <w:tcPr>
            <w:tcW w:w="1148" w:type="pct"/>
            <w:vAlign w:val="center"/>
          </w:tcPr>
          <w:p w14:paraId="58E8ED85" w14:textId="03B967B8" w:rsidR="00D26276" w:rsidRPr="00114869" w:rsidRDefault="002B1C2A" w:rsidP="00616863">
            <w:pPr>
              <w:jc w:val="center"/>
              <w:rPr>
                <w:b/>
                <w:bCs/>
              </w:rPr>
            </w:pPr>
            <w:r>
              <w:rPr>
                <w:b/>
                <w:bCs/>
              </w:rPr>
              <w:t>22.6.2020</w:t>
            </w:r>
          </w:p>
        </w:tc>
      </w:tr>
      <w:tr w:rsidR="00D26276" w14:paraId="6E957C24" w14:textId="77777777" w:rsidTr="00114869">
        <w:trPr>
          <w:jc w:val="center"/>
        </w:trPr>
        <w:tc>
          <w:tcPr>
            <w:tcW w:w="2371" w:type="pct"/>
          </w:tcPr>
          <w:p w14:paraId="6E4CB8C4" w14:textId="6D202682" w:rsidR="00D26276" w:rsidRPr="00114869" w:rsidRDefault="00C85191" w:rsidP="00616863">
            <w:pPr>
              <w:jc w:val="center"/>
              <w:rPr>
                <w:b/>
                <w:bCs/>
              </w:rPr>
            </w:pPr>
            <w:bookmarkStart w:id="2" w:name="_GoBack"/>
            <w:bookmarkEnd w:id="2"/>
            <w:r w:rsidRPr="0020002B">
              <w:rPr>
                <w:b/>
                <w:bCs/>
                <w:highlight w:val="black"/>
              </w:rPr>
              <w:t>Stanislava pietsch</w:t>
            </w:r>
          </w:p>
        </w:tc>
        <w:tc>
          <w:tcPr>
            <w:tcW w:w="1481" w:type="pct"/>
            <w:vAlign w:val="center"/>
          </w:tcPr>
          <w:p w14:paraId="10593802" w14:textId="77777777" w:rsidR="00D26276" w:rsidRPr="00114869" w:rsidRDefault="00D26276" w:rsidP="00616863">
            <w:pPr>
              <w:jc w:val="center"/>
              <w:rPr>
                <w:b/>
                <w:bCs/>
              </w:rPr>
            </w:pPr>
          </w:p>
          <w:p w14:paraId="49C6617E" w14:textId="546F637C" w:rsidR="00D26276" w:rsidRPr="00114869" w:rsidRDefault="00C85191" w:rsidP="00616863">
            <w:pPr>
              <w:jc w:val="center"/>
              <w:rPr>
                <w:b/>
                <w:bCs/>
              </w:rPr>
            </w:pPr>
            <w:r>
              <w:rPr>
                <w:b/>
                <w:bCs/>
              </w:rPr>
              <w:t>s.pietsch</w:t>
            </w:r>
          </w:p>
        </w:tc>
        <w:tc>
          <w:tcPr>
            <w:tcW w:w="1148" w:type="pct"/>
            <w:vAlign w:val="center"/>
          </w:tcPr>
          <w:p w14:paraId="5A970486" w14:textId="418B3A7E" w:rsidR="00D26276" w:rsidRPr="00114869" w:rsidRDefault="00C85191" w:rsidP="00616863">
            <w:pPr>
              <w:jc w:val="center"/>
              <w:rPr>
                <w:b/>
                <w:bCs/>
              </w:rPr>
            </w:pPr>
            <w:r>
              <w:rPr>
                <w:b/>
                <w:bCs/>
              </w:rPr>
              <w:t>23/06/2020</w:t>
            </w:r>
          </w:p>
        </w:tc>
      </w:tr>
      <w:tr w:rsidR="00D26276" w14:paraId="544BA207" w14:textId="77777777" w:rsidTr="00114869">
        <w:trPr>
          <w:jc w:val="center"/>
        </w:trPr>
        <w:tc>
          <w:tcPr>
            <w:tcW w:w="2371" w:type="pct"/>
          </w:tcPr>
          <w:p w14:paraId="77C86DC1" w14:textId="77777777" w:rsidR="00D26276" w:rsidRPr="00114869" w:rsidRDefault="00D26276" w:rsidP="00616863">
            <w:pPr>
              <w:jc w:val="center"/>
              <w:rPr>
                <w:b/>
                <w:bCs/>
              </w:rPr>
            </w:pPr>
          </w:p>
        </w:tc>
        <w:tc>
          <w:tcPr>
            <w:tcW w:w="1481" w:type="pct"/>
            <w:vAlign w:val="center"/>
          </w:tcPr>
          <w:p w14:paraId="5F278EE8" w14:textId="77777777" w:rsidR="00D26276" w:rsidRPr="00114869" w:rsidRDefault="00D26276" w:rsidP="00616863">
            <w:pPr>
              <w:jc w:val="center"/>
              <w:rPr>
                <w:b/>
                <w:bCs/>
              </w:rPr>
            </w:pPr>
          </w:p>
          <w:p w14:paraId="0BA2359F" w14:textId="77777777" w:rsidR="00D26276" w:rsidRPr="00114869" w:rsidRDefault="00D26276" w:rsidP="00616863">
            <w:pPr>
              <w:jc w:val="center"/>
              <w:rPr>
                <w:b/>
                <w:bCs/>
              </w:rPr>
            </w:pPr>
          </w:p>
        </w:tc>
        <w:tc>
          <w:tcPr>
            <w:tcW w:w="1148" w:type="pct"/>
            <w:vAlign w:val="center"/>
          </w:tcPr>
          <w:p w14:paraId="68EFD858" w14:textId="77777777" w:rsidR="00D26276" w:rsidRPr="00114869" w:rsidRDefault="00D26276" w:rsidP="00616863">
            <w:pPr>
              <w:jc w:val="center"/>
              <w:rPr>
                <w:b/>
                <w:bCs/>
              </w:rPr>
            </w:pPr>
          </w:p>
        </w:tc>
      </w:tr>
      <w:tr w:rsidR="00D26276" w14:paraId="2E53F14E" w14:textId="77777777" w:rsidTr="00114869">
        <w:trPr>
          <w:jc w:val="center"/>
        </w:trPr>
        <w:tc>
          <w:tcPr>
            <w:tcW w:w="2371" w:type="pct"/>
          </w:tcPr>
          <w:p w14:paraId="7493BC42" w14:textId="77777777" w:rsidR="00D26276" w:rsidRPr="00114869" w:rsidRDefault="00D26276" w:rsidP="00616863">
            <w:pPr>
              <w:jc w:val="center"/>
              <w:rPr>
                <w:b/>
                <w:bCs/>
              </w:rPr>
            </w:pPr>
          </w:p>
        </w:tc>
        <w:tc>
          <w:tcPr>
            <w:tcW w:w="1481" w:type="pct"/>
            <w:vAlign w:val="center"/>
          </w:tcPr>
          <w:p w14:paraId="62AA2862" w14:textId="77777777" w:rsidR="00D26276" w:rsidRPr="00114869" w:rsidRDefault="00D26276" w:rsidP="00616863">
            <w:pPr>
              <w:jc w:val="center"/>
              <w:rPr>
                <w:b/>
                <w:bCs/>
              </w:rPr>
            </w:pPr>
          </w:p>
          <w:p w14:paraId="34DC33E9" w14:textId="77777777" w:rsidR="00D26276" w:rsidRPr="00114869" w:rsidRDefault="00D26276" w:rsidP="00616863">
            <w:pPr>
              <w:jc w:val="center"/>
              <w:rPr>
                <w:b/>
                <w:bCs/>
              </w:rPr>
            </w:pPr>
          </w:p>
        </w:tc>
        <w:tc>
          <w:tcPr>
            <w:tcW w:w="1148" w:type="pct"/>
            <w:vAlign w:val="center"/>
          </w:tcPr>
          <w:p w14:paraId="7EC0323B" w14:textId="77777777" w:rsidR="00D26276" w:rsidRPr="00114869" w:rsidRDefault="00D26276" w:rsidP="00616863">
            <w:pPr>
              <w:jc w:val="center"/>
              <w:rPr>
                <w:b/>
                <w:bCs/>
              </w:rPr>
            </w:pPr>
          </w:p>
        </w:tc>
      </w:tr>
      <w:tr w:rsidR="00D26276" w14:paraId="51AB0AD2" w14:textId="77777777" w:rsidTr="00114869">
        <w:trPr>
          <w:jc w:val="center"/>
        </w:trPr>
        <w:tc>
          <w:tcPr>
            <w:tcW w:w="2371" w:type="pct"/>
          </w:tcPr>
          <w:p w14:paraId="655CF827" w14:textId="77777777" w:rsidR="00D26276" w:rsidRPr="00114869" w:rsidRDefault="00D26276" w:rsidP="00616863">
            <w:pPr>
              <w:jc w:val="center"/>
              <w:rPr>
                <w:b/>
                <w:bCs/>
              </w:rPr>
            </w:pPr>
          </w:p>
        </w:tc>
        <w:tc>
          <w:tcPr>
            <w:tcW w:w="1481" w:type="pct"/>
            <w:vAlign w:val="center"/>
          </w:tcPr>
          <w:p w14:paraId="3AA8E090" w14:textId="77777777" w:rsidR="00D26276" w:rsidRPr="00114869" w:rsidRDefault="00D26276" w:rsidP="00616863">
            <w:pPr>
              <w:jc w:val="center"/>
              <w:rPr>
                <w:b/>
                <w:bCs/>
              </w:rPr>
            </w:pPr>
          </w:p>
          <w:p w14:paraId="7BBBB978" w14:textId="77777777" w:rsidR="00D26276" w:rsidRPr="00114869" w:rsidRDefault="00D26276" w:rsidP="00616863">
            <w:pPr>
              <w:jc w:val="center"/>
              <w:rPr>
                <w:b/>
                <w:bCs/>
              </w:rPr>
            </w:pPr>
          </w:p>
        </w:tc>
        <w:tc>
          <w:tcPr>
            <w:tcW w:w="1148" w:type="pct"/>
            <w:vAlign w:val="center"/>
          </w:tcPr>
          <w:p w14:paraId="6BC72388" w14:textId="77777777" w:rsidR="00D26276" w:rsidRPr="00114869" w:rsidRDefault="00D26276" w:rsidP="00616863">
            <w:pPr>
              <w:jc w:val="center"/>
              <w:rPr>
                <w:b/>
                <w:bCs/>
              </w:rPr>
            </w:pPr>
          </w:p>
        </w:tc>
      </w:tr>
      <w:tr w:rsidR="00D26276" w14:paraId="71FFEDE1" w14:textId="77777777" w:rsidTr="00114869">
        <w:trPr>
          <w:jc w:val="center"/>
        </w:trPr>
        <w:tc>
          <w:tcPr>
            <w:tcW w:w="2371" w:type="pct"/>
          </w:tcPr>
          <w:p w14:paraId="29CB0237" w14:textId="77777777" w:rsidR="00D26276" w:rsidRPr="00114869" w:rsidRDefault="00D26276" w:rsidP="00616863">
            <w:pPr>
              <w:jc w:val="center"/>
              <w:rPr>
                <w:b/>
                <w:bCs/>
              </w:rPr>
            </w:pPr>
          </w:p>
        </w:tc>
        <w:tc>
          <w:tcPr>
            <w:tcW w:w="1481" w:type="pct"/>
            <w:vAlign w:val="center"/>
          </w:tcPr>
          <w:p w14:paraId="6C20CF58" w14:textId="77777777" w:rsidR="00D26276" w:rsidRPr="00114869" w:rsidRDefault="00D26276" w:rsidP="00616863">
            <w:pPr>
              <w:jc w:val="center"/>
              <w:rPr>
                <w:b/>
                <w:bCs/>
              </w:rPr>
            </w:pPr>
          </w:p>
          <w:p w14:paraId="41BF5B3B" w14:textId="77777777" w:rsidR="00D26276" w:rsidRPr="00114869" w:rsidRDefault="00D26276" w:rsidP="00616863">
            <w:pPr>
              <w:jc w:val="center"/>
              <w:rPr>
                <w:b/>
                <w:bCs/>
              </w:rPr>
            </w:pPr>
          </w:p>
        </w:tc>
        <w:tc>
          <w:tcPr>
            <w:tcW w:w="1148" w:type="pct"/>
            <w:vAlign w:val="center"/>
          </w:tcPr>
          <w:p w14:paraId="651BAE70" w14:textId="77777777" w:rsidR="00D26276" w:rsidRPr="00114869" w:rsidRDefault="00D26276" w:rsidP="00616863">
            <w:pPr>
              <w:jc w:val="center"/>
              <w:rPr>
                <w:b/>
                <w:bCs/>
              </w:rPr>
            </w:pPr>
          </w:p>
        </w:tc>
      </w:tr>
      <w:tr w:rsidR="00D26276" w14:paraId="5D93D2D2" w14:textId="77777777" w:rsidTr="00114869">
        <w:trPr>
          <w:jc w:val="center"/>
        </w:trPr>
        <w:tc>
          <w:tcPr>
            <w:tcW w:w="2371" w:type="pct"/>
          </w:tcPr>
          <w:p w14:paraId="0255BFDC" w14:textId="77777777" w:rsidR="00D26276" w:rsidRPr="00114869" w:rsidRDefault="00D26276" w:rsidP="00616863">
            <w:pPr>
              <w:jc w:val="center"/>
              <w:rPr>
                <w:b/>
                <w:bCs/>
              </w:rPr>
            </w:pPr>
          </w:p>
        </w:tc>
        <w:tc>
          <w:tcPr>
            <w:tcW w:w="1481" w:type="pct"/>
            <w:vAlign w:val="center"/>
          </w:tcPr>
          <w:p w14:paraId="2EAE1CC9" w14:textId="77777777" w:rsidR="00D26276" w:rsidRPr="00114869" w:rsidRDefault="00D26276" w:rsidP="00616863">
            <w:pPr>
              <w:jc w:val="center"/>
              <w:rPr>
                <w:b/>
                <w:bCs/>
              </w:rPr>
            </w:pPr>
          </w:p>
          <w:p w14:paraId="689317E5" w14:textId="77777777" w:rsidR="00D26276" w:rsidRPr="00114869" w:rsidRDefault="00D26276" w:rsidP="00616863">
            <w:pPr>
              <w:jc w:val="center"/>
              <w:rPr>
                <w:b/>
                <w:bCs/>
              </w:rPr>
            </w:pPr>
          </w:p>
        </w:tc>
        <w:tc>
          <w:tcPr>
            <w:tcW w:w="1148" w:type="pct"/>
            <w:vAlign w:val="center"/>
          </w:tcPr>
          <w:p w14:paraId="6E08AAF8" w14:textId="77777777" w:rsidR="00D26276" w:rsidRPr="00114869" w:rsidRDefault="00D26276" w:rsidP="00616863">
            <w:pPr>
              <w:jc w:val="center"/>
              <w:rPr>
                <w:b/>
                <w:bCs/>
              </w:rPr>
            </w:pPr>
          </w:p>
        </w:tc>
      </w:tr>
      <w:tr w:rsidR="00D26276" w14:paraId="674D828B" w14:textId="77777777" w:rsidTr="00114869">
        <w:trPr>
          <w:jc w:val="center"/>
        </w:trPr>
        <w:tc>
          <w:tcPr>
            <w:tcW w:w="2371" w:type="pct"/>
          </w:tcPr>
          <w:p w14:paraId="0B0B9D55" w14:textId="77777777" w:rsidR="00D26276" w:rsidRPr="00114869" w:rsidRDefault="00D26276" w:rsidP="00616863">
            <w:pPr>
              <w:jc w:val="center"/>
              <w:rPr>
                <w:b/>
                <w:bCs/>
              </w:rPr>
            </w:pPr>
          </w:p>
        </w:tc>
        <w:tc>
          <w:tcPr>
            <w:tcW w:w="1481" w:type="pct"/>
            <w:vAlign w:val="center"/>
          </w:tcPr>
          <w:p w14:paraId="579F6D97" w14:textId="77777777" w:rsidR="00D26276" w:rsidRPr="00114869" w:rsidRDefault="00D26276" w:rsidP="00616863">
            <w:pPr>
              <w:jc w:val="center"/>
              <w:rPr>
                <w:b/>
                <w:bCs/>
              </w:rPr>
            </w:pPr>
          </w:p>
          <w:p w14:paraId="1A3C1E0A" w14:textId="77777777" w:rsidR="00D26276" w:rsidRPr="00114869" w:rsidRDefault="00D26276" w:rsidP="00616863">
            <w:pPr>
              <w:jc w:val="center"/>
              <w:rPr>
                <w:b/>
                <w:bCs/>
              </w:rPr>
            </w:pPr>
          </w:p>
        </w:tc>
        <w:tc>
          <w:tcPr>
            <w:tcW w:w="1148" w:type="pct"/>
            <w:vAlign w:val="center"/>
          </w:tcPr>
          <w:p w14:paraId="0F59137E" w14:textId="77777777" w:rsidR="00D26276" w:rsidRPr="00114869" w:rsidRDefault="00D26276" w:rsidP="00616863">
            <w:pPr>
              <w:jc w:val="center"/>
              <w:rPr>
                <w:b/>
                <w:bCs/>
              </w:rPr>
            </w:pPr>
          </w:p>
        </w:tc>
      </w:tr>
      <w:tr w:rsidR="00D26276" w14:paraId="5C64F065" w14:textId="77777777" w:rsidTr="00114869">
        <w:trPr>
          <w:jc w:val="center"/>
        </w:trPr>
        <w:tc>
          <w:tcPr>
            <w:tcW w:w="2371" w:type="pct"/>
          </w:tcPr>
          <w:p w14:paraId="2395EA0F" w14:textId="77777777" w:rsidR="00D26276" w:rsidRPr="00114869" w:rsidRDefault="00D26276" w:rsidP="00616863">
            <w:pPr>
              <w:jc w:val="center"/>
              <w:rPr>
                <w:b/>
                <w:bCs/>
              </w:rPr>
            </w:pPr>
          </w:p>
        </w:tc>
        <w:tc>
          <w:tcPr>
            <w:tcW w:w="1481" w:type="pct"/>
            <w:vAlign w:val="center"/>
          </w:tcPr>
          <w:p w14:paraId="494119F0" w14:textId="77777777" w:rsidR="00D26276" w:rsidRPr="00114869" w:rsidRDefault="00D26276" w:rsidP="00616863">
            <w:pPr>
              <w:jc w:val="center"/>
              <w:rPr>
                <w:b/>
                <w:bCs/>
              </w:rPr>
            </w:pPr>
          </w:p>
          <w:p w14:paraId="618CF9E1" w14:textId="77777777" w:rsidR="00D26276" w:rsidRPr="00114869" w:rsidRDefault="00D26276" w:rsidP="00616863">
            <w:pPr>
              <w:jc w:val="center"/>
              <w:rPr>
                <w:b/>
                <w:bCs/>
              </w:rPr>
            </w:pPr>
          </w:p>
        </w:tc>
        <w:tc>
          <w:tcPr>
            <w:tcW w:w="1148" w:type="pct"/>
            <w:vAlign w:val="center"/>
          </w:tcPr>
          <w:p w14:paraId="785B29F1" w14:textId="77777777" w:rsidR="00D26276" w:rsidRPr="00114869" w:rsidRDefault="00D26276" w:rsidP="00616863">
            <w:pPr>
              <w:jc w:val="center"/>
              <w:rPr>
                <w:b/>
                <w:bCs/>
              </w:rPr>
            </w:pPr>
          </w:p>
        </w:tc>
      </w:tr>
      <w:tr w:rsidR="00D26276" w14:paraId="3876E457" w14:textId="77777777" w:rsidTr="00114869">
        <w:trPr>
          <w:jc w:val="center"/>
        </w:trPr>
        <w:tc>
          <w:tcPr>
            <w:tcW w:w="2371" w:type="pct"/>
          </w:tcPr>
          <w:p w14:paraId="2767379F" w14:textId="77777777" w:rsidR="00D26276" w:rsidRPr="00114869" w:rsidRDefault="00D26276" w:rsidP="00616863">
            <w:pPr>
              <w:jc w:val="center"/>
              <w:rPr>
                <w:b/>
                <w:bCs/>
              </w:rPr>
            </w:pPr>
          </w:p>
        </w:tc>
        <w:tc>
          <w:tcPr>
            <w:tcW w:w="1481" w:type="pct"/>
            <w:vAlign w:val="center"/>
          </w:tcPr>
          <w:p w14:paraId="3DCD9BF0" w14:textId="77777777" w:rsidR="00D26276" w:rsidRPr="00114869" w:rsidRDefault="00D26276" w:rsidP="00616863">
            <w:pPr>
              <w:jc w:val="center"/>
              <w:rPr>
                <w:b/>
                <w:bCs/>
              </w:rPr>
            </w:pPr>
          </w:p>
          <w:p w14:paraId="13E4237A" w14:textId="77777777" w:rsidR="00D26276" w:rsidRPr="00114869" w:rsidRDefault="00D26276" w:rsidP="00616863">
            <w:pPr>
              <w:jc w:val="center"/>
              <w:rPr>
                <w:b/>
                <w:bCs/>
              </w:rPr>
            </w:pPr>
          </w:p>
        </w:tc>
        <w:tc>
          <w:tcPr>
            <w:tcW w:w="1148" w:type="pct"/>
            <w:vAlign w:val="center"/>
          </w:tcPr>
          <w:p w14:paraId="3231B844" w14:textId="77777777" w:rsidR="00D26276" w:rsidRPr="00114869" w:rsidRDefault="00D26276" w:rsidP="00616863">
            <w:pPr>
              <w:jc w:val="center"/>
              <w:rPr>
                <w:b/>
                <w:bCs/>
              </w:rPr>
            </w:pPr>
          </w:p>
        </w:tc>
      </w:tr>
      <w:tr w:rsidR="009E3E71" w14:paraId="00DA0972" w14:textId="77777777" w:rsidTr="00114869">
        <w:trPr>
          <w:jc w:val="center"/>
        </w:trPr>
        <w:tc>
          <w:tcPr>
            <w:tcW w:w="2371" w:type="pct"/>
          </w:tcPr>
          <w:p w14:paraId="4422BD10" w14:textId="77777777" w:rsidR="009E3E71" w:rsidRPr="00114869" w:rsidRDefault="009E3E71" w:rsidP="00616863">
            <w:pPr>
              <w:jc w:val="center"/>
              <w:rPr>
                <w:b/>
                <w:bCs/>
              </w:rPr>
            </w:pPr>
          </w:p>
        </w:tc>
        <w:tc>
          <w:tcPr>
            <w:tcW w:w="1481" w:type="pct"/>
            <w:vAlign w:val="center"/>
          </w:tcPr>
          <w:p w14:paraId="03BBF864" w14:textId="77777777" w:rsidR="009E3E71" w:rsidRPr="00114869" w:rsidRDefault="009E3E71" w:rsidP="00616863">
            <w:pPr>
              <w:jc w:val="center"/>
              <w:rPr>
                <w:b/>
                <w:bCs/>
              </w:rPr>
            </w:pPr>
          </w:p>
          <w:p w14:paraId="5D34C52E" w14:textId="77777777" w:rsidR="009E3E71" w:rsidRPr="00114869" w:rsidRDefault="009E3E71" w:rsidP="00616863">
            <w:pPr>
              <w:jc w:val="center"/>
              <w:rPr>
                <w:b/>
                <w:bCs/>
              </w:rPr>
            </w:pPr>
          </w:p>
        </w:tc>
        <w:tc>
          <w:tcPr>
            <w:tcW w:w="1148" w:type="pct"/>
            <w:vAlign w:val="center"/>
          </w:tcPr>
          <w:p w14:paraId="4C7D6009" w14:textId="77777777" w:rsidR="009E3E71" w:rsidRPr="00114869" w:rsidRDefault="009E3E71" w:rsidP="00616863">
            <w:pPr>
              <w:jc w:val="center"/>
              <w:rPr>
                <w:b/>
                <w:bCs/>
              </w:rPr>
            </w:pPr>
          </w:p>
        </w:tc>
      </w:tr>
      <w:tr w:rsidR="00114869" w:rsidRPr="00114869" w14:paraId="52DDC844" w14:textId="77777777" w:rsidTr="00114869">
        <w:trPr>
          <w:jc w:val="center"/>
        </w:trPr>
        <w:tc>
          <w:tcPr>
            <w:tcW w:w="2371" w:type="pct"/>
          </w:tcPr>
          <w:p w14:paraId="47A91B87" w14:textId="77777777" w:rsidR="00114869" w:rsidRPr="00114869" w:rsidRDefault="00114869" w:rsidP="00616863">
            <w:pPr>
              <w:jc w:val="center"/>
              <w:rPr>
                <w:b/>
                <w:bCs/>
              </w:rPr>
            </w:pPr>
          </w:p>
        </w:tc>
        <w:tc>
          <w:tcPr>
            <w:tcW w:w="1481" w:type="pct"/>
            <w:vAlign w:val="center"/>
          </w:tcPr>
          <w:p w14:paraId="3D91DDF7" w14:textId="77777777" w:rsidR="00114869" w:rsidRPr="00114869" w:rsidRDefault="00114869" w:rsidP="00616863">
            <w:pPr>
              <w:jc w:val="center"/>
              <w:rPr>
                <w:b/>
                <w:bCs/>
              </w:rPr>
            </w:pPr>
          </w:p>
          <w:p w14:paraId="1FFD1C75" w14:textId="77777777" w:rsidR="00114869" w:rsidRPr="00114869" w:rsidRDefault="00114869" w:rsidP="00616863">
            <w:pPr>
              <w:jc w:val="center"/>
              <w:rPr>
                <w:b/>
                <w:bCs/>
              </w:rPr>
            </w:pPr>
          </w:p>
        </w:tc>
        <w:tc>
          <w:tcPr>
            <w:tcW w:w="1148" w:type="pct"/>
            <w:vAlign w:val="center"/>
          </w:tcPr>
          <w:p w14:paraId="4C39722B" w14:textId="77777777" w:rsidR="00114869" w:rsidRPr="00114869" w:rsidRDefault="00114869" w:rsidP="00616863">
            <w:pPr>
              <w:jc w:val="center"/>
              <w:rPr>
                <w:b/>
                <w:bCs/>
              </w:rPr>
            </w:pPr>
          </w:p>
        </w:tc>
      </w:tr>
      <w:tr w:rsidR="00114869" w:rsidRPr="00114869" w14:paraId="2E5734EA" w14:textId="77777777" w:rsidTr="00114869">
        <w:trPr>
          <w:jc w:val="center"/>
        </w:trPr>
        <w:tc>
          <w:tcPr>
            <w:tcW w:w="2371" w:type="pct"/>
          </w:tcPr>
          <w:p w14:paraId="2158C115" w14:textId="77777777" w:rsidR="00114869" w:rsidRPr="00114869" w:rsidRDefault="00114869" w:rsidP="00616863">
            <w:pPr>
              <w:jc w:val="center"/>
              <w:rPr>
                <w:b/>
                <w:bCs/>
              </w:rPr>
            </w:pPr>
          </w:p>
        </w:tc>
        <w:tc>
          <w:tcPr>
            <w:tcW w:w="1481" w:type="pct"/>
            <w:vAlign w:val="center"/>
          </w:tcPr>
          <w:p w14:paraId="64F3F714" w14:textId="77777777" w:rsidR="00114869" w:rsidRPr="00114869" w:rsidRDefault="00114869" w:rsidP="00616863">
            <w:pPr>
              <w:jc w:val="center"/>
              <w:rPr>
                <w:b/>
                <w:bCs/>
              </w:rPr>
            </w:pPr>
          </w:p>
          <w:p w14:paraId="7E5A99CC" w14:textId="77777777" w:rsidR="00114869" w:rsidRPr="00114869" w:rsidRDefault="00114869" w:rsidP="00616863">
            <w:pPr>
              <w:jc w:val="center"/>
              <w:rPr>
                <w:b/>
                <w:bCs/>
              </w:rPr>
            </w:pPr>
          </w:p>
        </w:tc>
        <w:tc>
          <w:tcPr>
            <w:tcW w:w="1148" w:type="pct"/>
            <w:vAlign w:val="center"/>
          </w:tcPr>
          <w:p w14:paraId="74CB17A6" w14:textId="77777777" w:rsidR="00114869" w:rsidRPr="00114869" w:rsidRDefault="00114869" w:rsidP="00616863">
            <w:pPr>
              <w:jc w:val="center"/>
              <w:rPr>
                <w:b/>
                <w:bCs/>
              </w:rPr>
            </w:pPr>
          </w:p>
        </w:tc>
      </w:tr>
      <w:tr w:rsidR="00114869" w:rsidRPr="00114869" w14:paraId="6BA75BF5" w14:textId="77777777" w:rsidTr="00114869">
        <w:trPr>
          <w:jc w:val="center"/>
        </w:trPr>
        <w:tc>
          <w:tcPr>
            <w:tcW w:w="2371" w:type="pct"/>
          </w:tcPr>
          <w:p w14:paraId="6295C75A" w14:textId="77777777" w:rsidR="00114869" w:rsidRPr="00114869" w:rsidRDefault="00114869" w:rsidP="00616863">
            <w:pPr>
              <w:jc w:val="center"/>
              <w:rPr>
                <w:b/>
                <w:bCs/>
              </w:rPr>
            </w:pPr>
          </w:p>
        </w:tc>
        <w:tc>
          <w:tcPr>
            <w:tcW w:w="1481" w:type="pct"/>
            <w:vAlign w:val="center"/>
          </w:tcPr>
          <w:p w14:paraId="270DB970" w14:textId="77777777" w:rsidR="00114869" w:rsidRPr="00114869" w:rsidRDefault="00114869" w:rsidP="00616863">
            <w:pPr>
              <w:jc w:val="center"/>
              <w:rPr>
                <w:b/>
                <w:bCs/>
              </w:rPr>
            </w:pPr>
          </w:p>
          <w:p w14:paraId="548FCD2F" w14:textId="77777777" w:rsidR="00114869" w:rsidRPr="00114869" w:rsidRDefault="00114869" w:rsidP="00616863">
            <w:pPr>
              <w:jc w:val="center"/>
              <w:rPr>
                <w:b/>
                <w:bCs/>
              </w:rPr>
            </w:pPr>
          </w:p>
        </w:tc>
        <w:tc>
          <w:tcPr>
            <w:tcW w:w="1148" w:type="pct"/>
            <w:vAlign w:val="center"/>
          </w:tcPr>
          <w:p w14:paraId="2BBF7990" w14:textId="77777777" w:rsidR="00114869" w:rsidRPr="00114869" w:rsidRDefault="00114869" w:rsidP="00616863">
            <w:pPr>
              <w:jc w:val="center"/>
              <w:rPr>
                <w:b/>
                <w:bCs/>
              </w:rPr>
            </w:pPr>
          </w:p>
        </w:tc>
      </w:tr>
    </w:tbl>
    <w:p w14:paraId="2C7806F7" w14:textId="77777777" w:rsidR="0044455D" w:rsidRPr="0044455D" w:rsidRDefault="0044455D" w:rsidP="009E3E71"/>
    <w:sectPr w:rsidR="0044455D" w:rsidRPr="0044455D" w:rsidSect="00C90DBF">
      <w:headerReference w:type="default" r:id="rId26"/>
      <w:footerReference w:type="first" r:id="rId27"/>
      <w:pgSz w:w="11906" w:h="16838" w:code="9"/>
      <w:pgMar w:top="720" w:right="720" w:bottom="720" w:left="72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7905" w14:textId="77777777" w:rsidR="00C906DA" w:rsidRDefault="00C906DA">
      <w:r>
        <w:separator/>
      </w:r>
    </w:p>
  </w:endnote>
  <w:endnote w:type="continuationSeparator" w:id="0">
    <w:p w14:paraId="0B214D35" w14:textId="77777777" w:rsidR="00C906DA" w:rsidRDefault="00C906DA">
      <w:r>
        <w:continuationSeparator/>
      </w:r>
    </w:p>
  </w:endnote>
  <w:endnote w:type="continuationNotice" w:id="1">
    <w:p w14:paraId="469A70A4" w14:textId="77777777" w:rsidR="00C906DA" w:rsidRDefault="00C9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1052" w14:textId="41B0D5CF" w:rsidR="00C906DA" w:rsidRDefault="00C906DA">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20002B">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20002B">
      <w:rPr>
        <w:b/>
        <w:bCs/>
        <w:noProof/>
      </w:rPr>
      <w:t>16</w:t>
    </w:r>
    <w:r>
      <w:rPr>
        <w:b/>
        <w:bCs/>
      </w:rPr>
      <w:fldChar w:fldCharType="end"/>
    </w:r>
  </w:p>
  <w:p w14:paraId="7F269DCC" w14:textId="762A0AB7" w:rsidR="00C906DA" w:rsidRPr="00143210" w:rsidRDefault="00C906DA" w:rsidP="00143210">
    <w:pPr>
      <w:pStyle w:val="Footer"/>
      <w:jc w:val="center"/>
      <w:rPr>
        <w:sz w:val="16"/>
      </w:rPr>
    </w:pPr>
    <w:r w:rsidRPr="00143210">
      <w:rPr>
        <w:sz w:val="16"/>
      </w:rPr>
      <w:t>This sample assessment is produced in line with current government guidelines and may be subject to change, if and should the government issue further frameworks/guidelines.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B31D" w14:textId="77777777" w:rsidR="00C906DA" w:rsidRDefault="00C906D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586729DD" w14:textId="77777777" w:rsidR="00C906DA" w:rsidRDefault="00C906DA">
    <w:pPr>
      <w:pStyle w:val="Footer"/>
      <w:jc w:val="center"/>
    </w:pPr>
  </w:p>
  <w:p w14:paraId="08BDE452" w14:textId="77777777" w:rsidR="00C906DA" w:rsidRPr="006F361B" w:rsidRDefault="00C906DA" w:rsidP="006F361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591E" w14:textId="77777777" w:rsidR="00C906DA" w:rsidRDefault="00C906D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14:paraId="63E4AC89" w14:textId="77777777" w:rsidR="00C906DA" w:rsidRDefault="00C906DA">
    <w:pPr>
      <w:pStyle w:val="Footer"/>
      <w:jc w:val="center"/>
    </w:pPr>
  </w:p>
  <w:p w14:paraId="56BBFF66" w14:textId="77777777" w:rsidR="00C906DA" w:rsidRPr="006F361B" w:rsidRDefault="00C906DA" w:rsidP="006F361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2D06" w14:textId="77777777" w:rsidR="00C906DA" w:rsidRDefault="00C906DA">
      <w:r>
        <w:separator/>
      </w:r>
    </w:p>
  </w:footnote>
  <w:footnote w:type="continuationSeparator" w:id="0">
    <w:p w14:paraId="35531EBB" w14:textId="77777777" w:rsidR="00C906DA" w:rsidRDefault="00C906DA">
      <w:r>
        <w:continuationSeparator/>
      </w:r>
    </w:p>
  </w:footnote>
  <w:footnote w:type="continuationNotice" w:id="1">
    <w:p w14:paraId="24E56CDE" w14:textId="77777777" w:rsidR="00C906DA" w:rsidRDefault="00C906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8278" w14:textId="38358BC6" w:rsidR="00C906DA" w:rsidRDefault="00C906DA" w:rsidP="00F47F65">
    <w:pPr>
      <w:pStyle w:val="Header"/>
      <w:tabs>
        <w:tab w:val="clear" w:pos="4153"/>
        <w:tab w:val="clear" w:pos="8306"/>
        <w:tab w:val="left" w:pos="8460"/>
      </w:tabs>
    </w:pPr>
    <w:r>
      <w:rPr>
        <w:noProof/>
      </w:rPr>
      <w:drawing>
        <wp:anchor distT="0" distB="0" distL="114300" distR="114300" simplePos="0" relativeHeight="251658240" behindDoc="1" locked="0" layoutInCell="1" allowOverlap="1" wp14:anchorId="13FFBB19" wp14:editId="5E212281">
          <wp:simplePos x="0" y="0"/>
          <wp:positionH relativeFrom="column">
            <wp:posOffset>-237490</wp:posOffset>
          </wp:positionH>
          <wp:positionV relativeFrom="paragraph">
            <wp:posOffset>-73660</wp:posOffset>
          </wp:positionV>
          <wp:extent cx="1927225" cy="615950"/>
          <wp:effectExtent l="0" t="0" r="0" b="0"/>
          <wp:wrapThrough wrapText="bothSides">
            <wp:wrapPolygon edited="0">
              <wp:start x="0" y="0"/>
              <wp:lineTo x="0" y="20709"/>
              <wp:lineTo x="21351" y="20709"/>
              <wp:lineTo x="21351"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54B96A79" wp14:editId="067FCBFD">
              <wp:simplePos x="0" y="0"/>
              <wp:positionH relativeFrom="column">
                <wp:posOffset>7690485</wp:posOffset>
              </wp:positionH>
              <wp:positionV relativeFrom="paragraph">
                <wp:posOffset>95885</wp:posOffset>
              </wp:positionV>
              <wp:extent cx="1714500"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24CC99A3" w14:textId="160448B7" w:rsidR="00C906DA" w:rsidRPr="008E05E1" w:rsidRDefault="00C906DA" w:rsidP="00F47F65">
                          <w:r>
                            <w:t xml:space="preserve">Ref:  </w:t>
                          </w:r>
                          <w:r w:rsidRPr="0030432C">
                            <w:rPr>
                              <w:color w:val="FF0000"/>
                            </w:rPr>
                            <w:t>RTW BCC 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B96A79" id="_x0000_t202" coordsize="21600,21600" o:spt="202" path="m,l,21600r21600,l21600,xe">
              <v:stroke joinstyle="miter"/>
              <v:path gradientshapeok="t" o:connecttype="rect"/>
            </v:shapetype>
            <v:shape id="_x0000_s1050" type="#_x0000_t202" style="position:absolute;margin-left:605.55pt;margin-top:7.55pt;width:135pt;height:21.7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">
              <v:textbox style="mso-fit-shape-to-text:t">
                <w:txbxContent>
                  <w:p w14:paraId="24CC99A3" w14:textId="160448B7" w:rsidR="00C906DA" w:rsidRPr="008E05E1" w:rsidRDefault="00C906DA" w:rsidP="00F47F65">
                    <w:r>
                      <w:t xml:space="preserve">Ref:  </w:t>
                    </w:r>
                    <w:r w:rsidRPr="0030432C">
                      <w:rPr>
                        <w:color w:val="FF0000"/>
                      </w:rPr>
                      <w:t>RTW BCC RA</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92D0" w14:textId="75050CF9" w:rsidR="00C906DA" w:rsidRDefault="00C906DA">
    <w:pPr>
      <w:pStyle w:val="Header"/>
    </w:pPr>
    <w:r>
      <w:rPr>
        <w:noProof/>
      </w:rPr>
      <mc:AlternateContent>
        <mc:Choice Requires="wps">
          <w:drawing>
            <wp:anchor distT="0" distB="0" distL="114300" distR="114300" simplePos="0" relativeHeight="251658242" behindDoc="0" locked="0" layoutInCell="1" allowOverlap="1" wp14:anchorId="68368D3B" wp14:editId="15A4F984">
              <wp:simplePos x="0" y="0"/>
              <wp:positionH relativeFrom="column">
                <wp:posOffset>7176135</wp:posOffset>
              </wp:positionH>
              <wp:positionV relativeFrom="paragraph">
                <wp:posOffset>95250</wp:posOffset>
              </wp:positionV>
              <wp:extent cx="2296160" cy="305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05435"/>
                      </a:xfrm>
                      <a:prstGeom prst="rect">
                        <a:avLst/>
                      </a:prstGeom>
                      <a:solidFill>
                        <a:srgbClr val="FFFFFF"/>
                      </a:solidFill>
                      <a:ln w="9525">
                        <a:solidFill>
                          <a:srgbClr val="000000"/>
                        </a:solidFill>
                        <a:miter lim="800000"/>
                        <a:headEnd/>
                        <a:tailEnd/>
                      </a:ln>
                    </wps:spPr>
                    <wps:txbx>
                      <w:txbxContent>
                        <w:p w14:paraId="14F9E216" w14:textId="77777777" w:rsidR="00C906DA" w:rsidRPr="00F47F65" w:rsidRDefault="00C906DA" w:rsidP="00F47F65">
                          <w:r w:rsidRPr="002E2C5D">
                            <w:rPr>
                              <w:b/>
                              <w:sz w:val="28"/>
                            </w:rPr>
                            <w:t>Ref</w:t>
                          </w: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368D3B" id="_x0000_t202" coordsize="21600,21600" o:spt="202" path="m,l,21600r21600,l21600,xe">
              <v:stroke joinstyle="miter"/>
              <v:path gradientshapeok="t" o:connecttype="rect"/>
            </v:shapetype>
            <v:shape id="_x0000_s1051" type="#_x0000_t202" style="position:absolute;margin-left:565.05pt;margin-top:7.5pt;width:180.8pt;height:24.0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">
              <v:textbox style="mso-fit-shape-to-text:t">
                <w:txbxContent>
                  <w:p w14:paraId="14F9E216" w14:textId="77777777" w:rsidR="00C906DA" w:rsidRPr="00F47F65" w:rsidRDefault="00C906DA" w:rsidP="00F47F65">
                    <w:r w:rsidRPr="002E2C5D">
                      <w:rPr>
                        <w:b/>
                        <w:sz w:val="28"/>
                      </w:rPr>
                      <w:t>Ref</w:t>
                    </w:r>
                    <w:r>
                      <w:rPr>
                        <w: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080" w14:textId="311D0BAF" w:rsidR="00C906DA" w:rsidRDefault="00C906DA" w:rsidP="00F47F65">
    <w:pPr>
      <w:pStyle w:val="Header"/>
      <w:tabs>
        <w:tab w:val="clear" w:pos="4153"/>
        <w:tab w:val="clear" w:pos="8306"/>
        <w:tab w:val="left" w:pos="8460"/>
      </w:tabs>
    </w:pPr>
    <w:r>
      <w:rPr>
        <w:noProof/>
      </w:rPr>
      <w:drawing>
        <wp:anchor distT="0" distB="0" distL="114300" distR="114300" simplePos="0" relativeHeight="251658243" behindDoc="1" locked="0" layoutInCell="1" allowOverlap="1" wp14:anchorId="0FD4F225" wp14:editId="16E02CA2">
          <wp:simplePos x="0" y="0"/>
          <wp:positionH relativeFrom="column">
            <wp:posOffset>-237490</wp:posOffset>
          </wp:positionH>
          <wp:positionV relativeFrom="paragraph">
            <wp:posOffset>-73660</wp:posOffset>
          </wp:positionV>
          <wp:extent cx="1784350" cy="570230"/>
          <wp:effectExtent l="0" t="0" r="0" b="0"/>
          <wp:wrapThrough wrapText="bothSides">
            <wp:wrapPolygon edited="0">
              <wp:start x="0" y="0"/>
              <wp:lineTo x="0" y="20927"/>
              <wp:lineTo x="21446" y="20927"/>
              <wp:lineTo x="214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702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1" wp14:anchorId="775A2385" wp14:editId="22AF07B7">
              <wp:simplePos x="0" y="0"/>
              <wp:positionH relativeFrom="column">
                <wp:posOffset>7690485</wp:posOffset>
              </wp:positionH>
              <wp:positionV relativeFrom="paragraph">
                <wp:posOffset>95885</wp:posOffset>
              </wp:positionV>
              <wp:extent cx="171450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61AF83F2" w14:textId="77777777" w:rsidR="00C906DA" w:rsidRPr="008E05E1" w:rsidRDefault="00C906DA" w:rsidP="00F47F65">
                          <w:r>
                            <w:t xml:space="preserve">Ref: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5A2385" id="_x0000_t202" coordsize="21600,21600" o:spt="202" path="m,l,21600r21600,l21600,xe">
              <v:stroke joinstyle="miter"/>
              <v:path gradientshapeok="t" o:connecttype="rect"/>
            </v:shapetype>
            <v:shape id="_x0000_s1052" type="#_x0000_t202" style="position:absolute;margin-left:605.55pt;margin-top:7.55pt;width:135pt;height:21.7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">
              <v:textbox style="mso-fit-shape-to-text:t">
                <w:txbxContent>
                  <w:p w14:paraId="61AF83F2" w14:textId="77777777" w:rsidR="00C906DA" w:rsidRPr="008E05E1" w:rsidRDefault="00C906DA" w:rsidP="00F47F65">
                    <w:r>
                      <w:t xml:space="preserve">Ref:  </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8A"/>
    <w:multiLevelType w:val="hybridMultilevel"/>
    <w:tmpl w:val="5218D4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1F8"/>
    <w:multiLevelType w:val="hybridMultilevel"/>
    <w:tmpl w:val="B3B83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5AF4"/>
    <w:multiLevelType w:val="hybridMultilevel"/>
    <w:tmpl w:val="83F2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97EB5"/>
    <w:multiLevelType w:val="hybridMultilevel"/>
    <w:tmpl w:val="E5AEC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07B4B"/>
    <w:multiLevelType w:val="hybridMultilevel"/>
    <w:tmpl w:val="9B14B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26C9A"/>
    <w:multiLevelType w:val="hybridMultilevel"/>
    <w:tmpl w:val="DACA1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72DBE"/>
    <w:multiLevelType w:val="hybridMultilevel"/>
    <w:tmpl w:val="72826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D286C"/>
    <w:multiLevelType w:val="hybridMultilevel"/>
    <w:tmpl w:val="E768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A25D2"/>
    <w:multiLevelType w:val="hybridMultilevel"/>
    <w:tmpl w:val="6604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0B55C6"/>
    <w:multiLevelType w:val="hybridMultilevel"/>
    <w:tmpl w:val="A544D4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27871"/>
    <w:multiLevelType w:val="hybridMultilevel"/>
    <w:tmpl w:val="BDD67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51316"/>
    <w:multiLevelType w:val="hybridMultilevel"/>
    <w:tmpl w:val="DD4673B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D6C36"/>
    <w:multiLevelType w:val="hybridMultilevel"/>
    <w:tmpl w:val="DFC2A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811D4"/>
    <w:multiLevelType w:val="hybridMultilevel"/>
    <w:tmpl w:val="7122B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834C6C"/>
    <w:multiLevelType w:val="hybridMultilevel"/>
    <w:tmpl w:val="FA7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3776A"/>
    <w:multiLevelType w:val="hybridMultilevel"/>
    <w:tmpl w:val="E1C4D3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1D5832"/>
    <w:multiLevelType w:val="hybridMultilevel"/>
    <w:tmpl w:val="1C786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64345"/>
    <w:multiLevelType w:val="hybridMultilevel"/>
    <w:tmpl w:val="34621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2F167C"/>
    <w:multiLevelType w:val="hybridMultilevel"/>
    <w:tmpl w:val="555040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54C24"/>
    <w:multiLevelType w:val="hybridMultilevel"/>
    <w:tmpl w:val="DB6415E8"/>
    <w:lvl w:ilvl="0" w:tplc="08090001">
      <w:start w:val="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E6F33"/>
    <w:multiLevelType w:val="hybridMultilevel"/>
    <w:tmpl w:val="B0F068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8BA5AFC"/>
    <w:multiLevelType w:val="hybridMultilevel"/>
    <w:tmpl w:val="42F416D4"/>
    <w:lvl w:ilvl="0" w:tplc="172C4196">
      <w:start w:val="1"/>
      <w:numFmt w:val="decimal"/>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49E22038"/>
    <w:multiLevelType w:val="hybridMultilevel"/>
    <w:tmpl w:val="5A0C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20B06"/>
    <w:multiLevelType w:val="hybridMultilevel"/>
    <w:tmpl w:val="6D04C2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14268C"/>
    <w:multiLevelType w:val="hybridMultilevel"/>
    <w:tmpl w:val="30D8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F2492"/>
    <w:multiLevelType w:val="hybridMultilevel"/>
    <w:tmpl w:val="830868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E2497"/>
    <w:multiLevelType w:val="hybridMultilevel"/>
    <w:tmpl w:val="473AE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167500"/>
    <w:multiLevelType w:val="hybridMultilevel"/>
    <w:tmpl w:val="918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51663"/>
    <w:multiLevelType w:val="hybridMultilevel"/>
    <w:tmpl w:val="0D9C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72925"/>
    <w:multiLevelType w:val="hybridMultilevel"/>
    <w:tmpl w:val="F36AF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122800"/>
    <w:multiLevelType w:val="hybridMultilevel"/>
    <w:tmpl w:val="88442E3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72B0F"/>
    <w:multiLevelType w:val="hybridMultilevel"/>
    <w:tmpl w:val="4EEAC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70687"/>
    <w:multiLevelType w:val="hybridMultilevel"/>
    <w:tmpl w:val="0CCEA5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C0973"/>
    <w:multiLevelType w:val="hybridMultilevel"/>
    <w:tmpl w:val="FF109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8D3F0B"/>
    <w:multiLevelType w:val="hybridMultilevel"/>
    <w:tmpl w:val="93B28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D281E"/>
    <w:multiLevelType w:val="hybridMultilevel"/>
    <w:tmpl w:val="BEA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7302B"/>
    <w:multiLevelType w:val="hybridMultilevel"/>
    <w:tmpl w:val="6BE49D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BE6C48"/>
    <w:multiLevelType w:val="hybridMultilevel"/>
    <w:tmpl w:val="99B09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055379"/>
    <w:multiLevelType w:val="hybridMultilevel"/>
    <w:tmpl w:val="C4C8A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40027"/>
    <w:multiLevelType w:val="hybridMultilevel"/>
    <w:tmpl w:val="20E68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73944"/>
    <w:multiLevelType w:val="hybridMultilevel"/>
    <w:tmpl w:val="858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5"/>
  </w:num>
  <w:num w:numId="6">
    <w:abstractNumId w:val="2"/>
  </w:num>
  <w:num w:numId="7">
    <w:abstractNumId w:val="25"/>
  </w:num>
  <w:num w:numId="8">
    <w:abstractNumId w:val="34"/>
  </w:num>
  <w:num w:numId="9">
    <w:abstractNumId w:val="8"/>
  </w:num>
  <w:num w:numId="10">
    <w:abstractNumId w:val="0"/>
  </w:num>
  <w:num w:numId="11">
    <w:abstractNumId w:val="1"/>
  </w:num>
  <w:num w:numId="12">
    <w:abstractNumId w:val="26"/>
  </w:num>
  <w:num w:numId="13">
    <w:abstractNumId w:val="37"/>
  </w:num>
  <w:num w:numId="14">
    <w:abstractNumId w:val="11"/>
  </w:num>
  <w:num w:numId="15">
    <w:abstractNumId w:val="33"/>
  </w:num>
  <w:num w:numId="16">
    <w:abstractNumId w:val="17"/>
  </w:num>
  <w:num w:numId="17">
    <w:abstractNumId w:val="18"/>
  </w:num>
  <w:num w:numId="18">
    <w:abstractNumId w:val="7"/>
  </w:num>
  <w:num w:numId="19">
    <w:abstractNumId w:val="28"/>
  </w:num>
  <w:num w:numId="20">
    <w:abstractNumId w:val="29"/>
  </w:num>
  <w:num w:numId="21">
    <w:abstractNumId w:val="9"/>
  </w:num>
  <w:num w:numId="22">
    <w:abstractNumId w:val="10"/>
  </w:num>
  <w:num w:numId="23">
    <w:abstractNumId w:val="4"/>
  </w:num>
  <w:num w:numId="24">
    <w:abstractNumId w:val="36"/>
  </w:num>
  <w:num w:numId="25">
    <w:abstractNumId w:val="38"/>
  </w:num>
  <w:num w:numId="26">
    <w:abstractNumId w:val="15"/>
  </w:num>
  <w:num w:numId="27">
    <w:abstractNumId w:val="16"/>
  </w:num>
  <w:num w:numId="28">
    <w:abstractNumId w:val="6"/>
  </w:num>
  <w:num w:numId="29">
    <w:abstractNumId w:val="27"/>
  </w:num>
  <w:num w:numId="30">
    <w:abstractNumId w:val="14"/>
  </w:num>
  <w:num w:numId="31">
    <w:abstractNumId w:val="13"/>
  </w:num>
  <w:num w:numId="32">
    <w:abstractNumId w:val="32"/>
  </w:num>
  <w:num w:numId="33">
    <w:abstractNumId w:val="40"/>
  </w:num>
  <w:num w:numId="34">
    <w:abstractNumId w:val="35"/>
  </w:num>
  <w:num w:numId="35">
    <w:abstractNumId w:val="12"/>
  </w:num>
  <w:num w:numId="36">
    <w:abstractNumId w:val="22"/>
  </w:num>
  <w:num w:numId="37">
    <w:abstractNumId w:val="39"/>
  </w:num>
  <w:num w:numId="38">
    <w:abstractNumId w:val="3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0"/>
  </w:num>
  <w:num w:numId="43">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Nomanton">
    <w15:presenceInfo w15:providerId="None" w15:userId="Tim Nom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10"/>
  <w:displayVerticalDrawingGridEvery w:val="2"/>
  <w:doNotUseMarginsForDrawingGridOrigin/>
  <w:drawingGridHorizontalOrigin w:val="57"/>
  <w:drawingGridVerticalOrigin w:val="57"/>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C9"/>
    <w:rsid w:val="00002B63"/>
    <w:rsid w:val="00003314"/>
    <w:rsid w:val="0000455A"/>
    <w:rsid w:val="000066A6"/>
    <w:rsid w:val="00011720"/>
    <w:rsid w:val="0001273C"/>
    <w:rsid w:val="00012840"/>
    <w:rsid w:val="0001292E"/>
    <w:rsid w:val="00013F44"/>
    <w:rsid w:val="00017189"/>
    <w:rsid w:val="000176B6"/>
    <w:rsid w:val="00021F3D"/>
    <w:rsid w:val="000226AB"/>
    <w:rsid w:val="000337E4"/>
    <w:rsid w:val="000355AC"/>
    <w:rsid w:val="0003577E"/>
    <w:rsid w:val="00044090"/>
    <w:rsid w:val="00047F9F"/>
    <w:rsid w:val="000542A3"/>
    <w:rsid w:val="000552B6"/>
    <w:rsid w:val="000558A2"/>
    <w:rsid w:val="00066DFB"/>
    <w:rsid w:val="00067889"/>
    <w:rsid w:val="00073ACD"/>
    <w:rsid w:val="00074C59"/>
    <w:rsid w:val="000761AB"/>
    <w:rsid w:val="00076421"/>
    <w:rsid w:val="0008012F"/>
    <w:rsid w:val="00080C7D"/>
    <w:rsid w:val="00086232"/>
    <w:rsid w:val="00086A7D"/>
    <w:rsid w:val="000879C6"/>
    <w:rsid w:val="00087EA3"/>
    <w:rsid w:val="000909C5"/>
    <w:rsid w:val="000929F3"/>
    <w:rsid w:val="00097666"/>
    <w:rsid w:val="000A35E2"/>
    <w:rsid w:val="000A4B42"/>
    <w:rsid w:val="000B02F8"/>
    <w:rsid w:val="000B1402"/>
    <w:rsid w:val="000B3ED3"/>
    <w:rsid w:val="000B541B"/>
    <w:rsid w:val="000B5B59"/>
    <w:rsid w:val="000C2166"/>
    <w:rsid w:val="000C4A2E"/>
    <w:rsid w:val="000C5313"/>
    <w:rsid w:val="000C67F0"/>
    <w:rsid w:val="000D1A89"/>
    <w:rsid w:val="000D4349"/>
    <w:rsid w:val="000D6089"/>
    <w:rsid w:val="000D6856"/>
    <w:rsid w:val="000F652A"/>
    <w:rsid w:val="000F6A9F"/>
    <w:rsid w:val="0010111A"/>
    <w:rsid w:val="00104955"/>
    <w:rsid w:val="00105CA5"/>
    <w:rsid w:val="0011127A"/>
    <w:rsid w:val="001114C0"/>
    <w:rsid w:val="00113BF0"/>
    <w:rsid w:val="00114869"/>
    <w:rsid w:val="00117908"/>
    <w:rsid w:val="00120B97"/>
    <w:rsid w:val="0012139D"/>
    <w:rsid w:val="001213A0"/>
    <w:rsid w:val="0012302F"/>
    <w:rsid w:val="001242D5"/>
    <w:rsid w:val="00124AF6"/>
    <w:rsid w:val="00124AFB"/>
    <w:rsid w:val="001362D6"/>
    <w:rsid w:val="00137095"/>
    <w:rsid w:val="001379D4"/>
    <w:rsid w:val="00140B80"/>
    <w:rsid w:val="001418A8"/>
    <w:rsid w:val="00143210"/>
    <w:rsid w:val="00143D25"/>
    <w:rsid w:val="00147102"/>
    <w:rsid w:val="00154A02"/>
    <w:rsid w:val="001556E9"/>
    <w:rsid w:val="00157F82"/>
    <w:rsid w:val="00160406"/>
    <w:rsid w:val="001615EF"/>
    <w:rsid w:val="00163427"/>
    <w:rsid w:val="00166938"/>
    <w:rsid w:val="00170752"/>
    <w:rsid w:val="00171DB4"/>
    <w:rsid w:val="0017226C"/>
    <w:rsid w:val="00174CCA"/>
    <w:rsid w:val="0017791A"/>
    <w:rsid w:val="00177B0E"/>
    <w:rsid w:val="001812D6"/>
    <w:rsid w:val="001827F3"/>
    <w:rsid w:val="00190DCC"/>
    <w:rsid w:val="001918F4"/>
    <w:rsid w:val="001A3CC5"/>
    <w:rsid w:val="001A7FD0"/>
    <w:rsid w:val="001B1C8A"/>
    <w:rsid w:val="001B249B"/>
    <w:rsid w:val="001B511B"/>
    <w:rsid w:val="001B6463"/>
    <w:rsid w:val="001B71C7"/>
    <w:rsid w:val="001B7A17"/>
    <w:rsid w:val="001C04A3"/>
    <w:rsid w:val="001C154C"/>
    <w:rsid w:val="001C20CE"/>
    <w:rsid w:val="001C2F2E"/>
    <w:rsid w:val="001C34A6"/>
    <w:rsid w:val="001C5D71"/>
    <w:rsid w:val="001D12F5"/>
    <w:rsid w:val="001D2FD7"/>
    <w:rsid w:val="001D3085"/>
    <w:rsid w:val="001D3B5A"/>
    <w:rsid w:val="001D50B8"/>
    <w:rsid w:val="001D6C3D"/>
    <w:rsid w:val="001E19E1"/>
    <w:rsid w:val="001E28DE"/>
    <w:rsid w:val="001F1543"/>
    <w:rsid w:val="001F2FD3"/>
    <w:rsid w:val="001F49E5"/>
    <w:rsid w:val="0020002B"/>
    <w:rsid w:val="00202BD3"/>
    <w:rsid w:val="00217506"/>
    <w:rsid w:val="0022306E"/>
    <w:rsid w:val="00224295"/>
    <w:rsid w:val="00226444"/>
    <w:rsid w:val="00227923"/>
    <w:rsid w:val="0023297D"/>
    <w:rsid w:val="0023488C"/>
    <w:rsid w:val="00235E47"/>
    <w:rsid w:val="002374FA"/>
    <w:rsid w:val="00254B88"/>
    <w:rsid w:val="002557C0"/>
    <w:rsid w:val="00255D96"/>
    <w:rsid w:val="00256886"/>
    <w:rsid w:val="00256B68"/>
    <w:rsid w:val="002574DE"/>
    <w:rsid w:val="00266A43"/>
    <w:rsid w:val="002704AB"/>
    <w:rsid w:val="00274263"/>
    <w:rsid w:val="002747EE"/>
    <w:rsid w:val="0027587F"/>
    <w:rsid w:val="00284AB1"/>
    <w:rsid w:val="00292055"/>
    <w:rsid w:val="00293D14"/>
    <w:rsid w:val="002A2D7B"/>
    <w:rsid w:val="002A2E3E"/>
    <w:rsid w:val="002B1C2A"/>
    <w:rsid w:val="002B528F"/>
    <w:rsid w:val="002B7DA7"/>
    <w:rsid w:val="002C213F"/>
    <w:rsid w:val="002C292A"/>
    <w:rsid w:val="002D36F4"/>
    <w:rsid w:val="002E2C5D"/>
    <w:rsid w:val="002E3BD4"/>
    <w:rsid w:val="002F223F"/>
    <w:rsid w:val="002F38CA"/>
    <w:rsid w:val="002F55FE"/>
    <w:rsid w:val="0030432C"/>
    <w:rsid w:val="00304380"/>
    <w:rsid w:val="003058B0"/>
    <w:rsid w:val="0030717D"/>
    <w:rsid w:val="00307D50"/>
    <w:rsid w:val="003115E8"/>
    <w:rsid w:val="003117C3"/>
    <w:rsid w:val="00311965"/>
    <w:rsid w:val="00311A7A"/>
    <w:rsid w:val="00315C08"/>
    <w:rsid w:val="00325EA3"/>
    <w:rsid w:val="00330A29"/>
    <w:rsid w:val="0033340B"/>
    <w:rsid w:val="00351950"/>
    <w:rsid w:val="00352159"/>
    <w:rsid w:val="00352EC7"/>
    <w:rsid w:val="003539A7"/>
    <w:rsid w:val="00355530"/>
    <w:rsid w:val="003612B5"/>
    <w:rsid w:val="00362214"/>
    <w:rsid w:val="00363E29"/>
    <w:rsid w:val="00363F83"/>
    <w:rsid w:val="00370E0D"/>
    <w:rsid w:val="003732A1"/>
    <w:rsid w:val="00373A09"/>
    <w:rsid w:val="00383049"/>
    <w:rsid w:val="003A2495"/>
    <w:rsid w:val="003A559D"/>
    <w:rsid w:val="003A5BA2"/>
    <w:rsid w:val="003A6602"/>
    <w:rsid w:val="003B19FE"/>
    <w:rsid w:val="003B2155"/>
    <w:rsid w:val="003B2862"/>
    <w:rsid w:val="003B4237"/>
    <w:rsid w:val="003C3766"/>
    <w:rsid w:val="003C634F"/>
    <w:rsid w:val="003D6889"/>
    <w:rsid w:val="003E0DAD"/>
    <w:rsid w:val="003E43F2"/>
    <w:rsid w:val="003F2030"/>
    <w:rsid w:val="003F452D"/>
    <w:rsid w:val="004014B3"/>
    <w:rsid w:val="0040432E"/>
    <w:rsid w:val="00405472"/>
    <w:rsid w:val="00406885"/>
    <w:rsid w:val="00406ED1"/>
    <w:rsid w:val="004074AE"/>
    <w:rsid w:val="00412C23"/>
    <w:rsid w:val="004138CE"/>
    <w:rsid w:val="0041426E"/>
    <w:rsid w:val="00417690"/>
    <w:rsid w:val="004240AC"/>
    <w:rsid w:val="00425BD4"/>
    <w:rsid w:val="004264B5"/>
    <w:rsid w:val="00426FF2"/>
    <w:rsid w:val="004305FD"/>
    <w:rsid w:val="00431DB2"/>
    <w:rsid w:val="00434D43"/>
    <w:rsid w:val="00437553"/>
    <w:rsid w:val="00442EEE"/>
    <w:rsid w:val="00443BA5"/>
    <w:rsid w:val="0044455D"/>
    <w:rsid w:val="00446E8C"/>
    <w:rsid w:val="00450D85"/>
    <w:rsid w:val="00453380"/>
    <w:rsid w:val="004544AF"/>
    <w:rsid w:val="004549DE"/>
    <w:rsid w:val="00456F88"/>
    <w:rsid w:val="004660BE"/>
    <w:rsid w:val="00475F94"/>
    <w:rsid w:val="00477CD0"/>
    <w:rsid w:val="00483FEE"/>
    <w:rsid w:val="00485A22"/>
    <w:rsid w:val="0048644C"/>
    <w:rsid w:val="004A3058"/>
    <w:rsid w:val="004A5DAA"/>
    <w:rsid w:val="004A72C6"/>
    <w:rsid w:val="004A7CBB"/>
    <w:rsid w:val="004B3359"/>
    <w:rsid w:val="004B4162"/>
    <w:rsid w:val="004C27DB"/>
    <w:rsid w:val="004C403A"/>
    <w:rsid w:val="004D0618"/>
    <w:rsid w:val="004D5472"/>
    <w:rsid w:val="004D592E"/>
    <w:rsid w:val="004D7E79"/>
    <w:rsid w:val="004E09BF"/>
    <w:rsid w:val="004E4E3F"/>
    <w:rsid w:val="004F04A5"/>
    <w:rsid w:val="004F2EBD"/>
    <w:rsid w:val="004F4720"/>
    <w:rsid w:val="004F4D4A"/>
    <w:rsid w:val="0050298D"/>
    <w:rsid w:val="0050343B"/>
    <w:rsid w:val="00505F00"/>
    <w:rsid w:val="005143CC"/>
    <w:rsid w:val="00514719"/>
    <w:rsid w:val="005157E2"/>
    <w:rsid w:val="0052204D"/>
    <w:rsid w:val="00522FB6"/>
    <w:rsid w:val="00523926"/>
    <w:rsid w:val="00532D89"/>
    <w:rsid w:val="00532FAE"/>
    <w:rsid w:val="005429A8"/>
    <w:rsid w:val="00544112"/>
    <w:rsid w:val="0054568D"/>
    <w:rsid w:val="00546734"/>
    <w:rsid w:val="00547290"/>
    <w:rsid w:val="0055547C"/>
    <w:rsid w:val="00560327"/>
    <w:rsid w:val="00562002"/>
    <w:rsid w:val="0056696B"/>
    <w:rsid w:val="00567B6A"/>
    <w:rsid w:val="00571FC3"/>
    <w:rsid w:val="0057658B"/>
    <w:rsid w:val="005771AC"/>
    <w:rsid w:val="005827AF"/>
    <w:rsid w:val="005853F8"/>
    <w:rsid w:val="00591ABD"/>
    <w:rsid w:val="00591DFE"/>
    <w:rsid w:val="005935FE"/>
    <w:rsid w:val="005948C1"/>
    <w:rsid w:val="005964E9"/>
    <w:rsid w:val="005A1307"/>
    <w:rsid w:val="005A2A8E"/>
    <w:rsid w:val="005B1302"/>
    <w:rsid w:val="005B6713"/>
    <w:rsid w:val="005C0740"/>
    <w:rsid w:val="005D10E3"/>
    <w:rsid w:val="005D64B1"/>
    <w:rsid w:val="005D7DFB"/>
    <w:rsid w:val="005E051C"/>
    <w:rsid w:val="005E20D2"/>
    <w:rsid w:val="005E5650"/>
    <w:rsid w:val="005E6E3A"/>
    <w:rsid w:val="005F0662"/>
    <w:rsid w:val="005F2347"/>
    <w:rsid w:val="00600BDC"/>
    <w:rsid w:val="006025F1"/>
    <w:rsid w:val="006037F3"/>
    <w:rsid w:val="00603DBA"/>
    <w:rsid w:val="00604C87"/>
    <w:rsid w:val="00604E96"/>
    <w:rsid w:val="00606C43"/>
    <w:rsid w:val="0061133E"/>
    <w:rsid w:val="00616863"/>
    <w:rsid w:val="00617CCC"/>
    <w:rsid w:val="00620B29"/>
    <w:rsid w:val="00621E4B"/>
    <w:rsid w:val="00622594"/>
    <w:rsid w:val="0062270A"/>
    <w:rsid w:val="0062292D"/>
    <w:rsid w:val="00623CAE"/>
    <w:rsid w:val="00624C4A"/>
    <w:rsid w:val="006254A4"/>
    <w:rsid w:val="0062769D"/>
    <w:rsid w:val="006346F5"/>
    <w:rsid w:val="00635CF4"/>
    <w:rsid w:val="00635D6C"/>
    <w:rsid w:val="00636DCE"/>
    <w:rsid w:val="0064002D"/>
    <w:rsid w:val="006409B8"/>
    <w:rsid w:val="00640C46"/>
    <w:rsid w:val="00640E8A"/>
    <w:rsid w:val="00642853"/>
    <w:rsid w:val="0064588E"/>
    <w:rsid w:val="00650E04"/>
    <w:rsid w:val="006528B5"/>
    <w:rsid w:val="006552F6"/>
    <w:rsid w:val="00663027"/>
    <w:rsid w:val="006632ED"/>
    <w:rsid w:val="00665F28"/>
    <w:rsid w:val="0067234F"/>
    <w:rsid w:val="00672E0A"/>
    <w:rsid w:val="006750DB"/>
    <w:rsid w:val="00675A4E"/>
    <w:rsid w:val="006802E3"/>
    <w:rsid w:val="006832B7"/>
    <w:rsid w:val="00683373"/>
    <w:rsid w:val="00686C14"/>
    <w:rsid w:val="00697EDA"/>
    <w:rsid w:val="006A5091"/>
    <w:rsid w:val="006A769C"/>
    <w:rsid w:val="006B4A46"/>
    <w:rsid w:val="006B575A"/>
    <w:rsid w:val="006B60BD"/>
    <w:rsid w:val="006B6A50"/>
    <w:rsid w:val="006B736E"/>
    <w:rsid w:val="006C127F"/>
    <w:rsid w:val="006C278D"/>
    <w:rsid w:val="006C3407"/>
    <w:rsid w:val="006D01CF"/>
    <w:rsid w:val="006D02F2"/>
    <w:rsid w:val="006D1E9C"/>
    <w:rsid w:val="006D3B50"/>
    <w:rsid w:val="006D738F"/>
    <w:rsid w:val="006E50CF"/>
    <w:rsid w:val="006F10FB"/>
    <w:rsid w:val="006F361B"/>
    <w:rsid w:val="006F3F87"/>
    <w:rsid w:val="006F7368"/>
    <w:rsid w:val="00702EC1"/>
    <w:rsid w:val="00703321"/>
    <w:rsid w:val="0070416A"/>
    <w:rsid w:val="00713514"/>
    <w:rsid w:val="007139F3"/>
    <w:rsid w:val="00714041"/>
    <w:rsid w:val="00722468"/>
    <w:rsid w:val="00734965"/>
    <w:rsid w:val="00734D44"/>
    <w:rsid w:val="00734F5F"/>
    <w:rsid w:val="007360BD"/>
    <w:rsid w:val="007430BB"/>
    <w:rsid w:val="00745B8A"/>
    <w:rsid w:val="00750708"/>
    <w:rsid w:val="007605F4"/>
    <w:rsid w:val="007643D6"/>
    <w:rsid w:val="007665BB"/>
    <w:rsid w:val="00766BD0"/>
    <w:rsid w:val="00767E30"/>
    <w:rsid w:val="00771CC2"/>
    <w:rsid w:val="00775528"/>
    <w:rsid w:val="0078104C"/>
    <w:rsid w:val="00781230"/>
    <w:rsid w:val="007841F4"/>
    <w:rsid w:val="00786DF9"/>
    <w:rsid w:val="00787A4B"/>
    <w:rsid w:val="00790425"/>
    <w:rsid w:val="007A22DA"/>
    <w:rsid w:val="007A3455"/>
    <w:rsid w:val="007A6125"/>
    <w:rsid w:val="007A702E"/>
    <w:rsid w:val="007A72BE"/>
    <w:rsid w:val="007B031C"/>
    <w:rsid w:val="007B33DF"/>
    <w:rsid w:val="007B5874"/>
    <w:rsid w:val="007C1E5D"/>
    <w:rsid w:val="007C5786"/>
    <w:rsid w:val="007C5C7B"/>
    <w:rsid w:val="007C7F38"/>
    <w:rsid w:val="007D0190"/>
    <w:rsid w:val="007D599F"/>
    <w:rsid w:val="007D6BEE"/>
    <w:rsid w:val="007E74F1"/>
    <w:rsid w:val="007E7797"/>
    <w:rsid w:val="007F2C0C"/>
    <w:rsid w:val="007F4813"/>
    <w:rsid w:val="00803688"/>
    <w:rsid w:val="00805808"/>
    <w:rsid w:val="008058CC"/>
    <w:rsid w:val="00806E02"/>
    <w:rsid w:val="008072D9"/>
    <w:rsid w:val="00807BA1"/>
    <w:rsid w:val="0081147E"/>
    <w:rsid w:val="00811996"/>
    <w:rsid w:val="00812146"/>
    <w:rsid w:val="00812A65"/>
    <w:rsid w:val="008134C9"/>
    <w:rsid w:val="00813FD8"/>
    <w:rsid w:val="00814C96"/>
    <w:rsid w:val="00816401"/>
    <w:rsid w:val="00816B69"/>
    <w:rsid w:val="00820CC2"/>
    <w:rsid w:val="00833225"/>
    <w:rsid w:val="00834C90"/>
    <w:rsid w:val="008406F8"/>
    <w:rsid w:val="0084483E"/>
    <w:rsid w:val="008459A7"/>
    <w:rsid w:val="00846667"/>
    <w:rsid w:val="00847F23"/>
    <w:rsid w:val="00850AC3"/>
    <w:rsid w:val="00851E85"/>
    <w:rsid w:val="008536E4"/>
    <w:rsid w:val="00853DFD"/>
    <w:rsid w:val="008557F8"/>
    <w:rsid w:val="00861C06"/>
    <w:rsid w:val="00863A48"/>
    <w:rsid w:val="00863FBD"/>
    <w:rsid w:val="00864C45"/>
    <w:rsid w:val="00865854"/>
    <w:rsid w:val="00866095"/>
    <w:rsid w:val="008708E5"/>
    <w:rsid w:val="00873563"/>
    <w:rsid w:val="0087551B"/>
    <w:rsid w:val="0087686E"/>
    <w:rsid w:val="0087716A"/>
    <w:rsid w:val="00880E44"/>
    <w:rsid w:val="00881C5D"/>
    <w:rsid w:val="00883049"/>
    <w:rsid w:val="00884867"/>
    <w:rsid w:val="00886DF5"/>
    <w:rsid w:val="00887B2F"/>
    <w:rsid w:val="0089107D"/>
    <w:rsid w:val="00895F63"/>
    <w:rsid w:val="00896A2A"/>
    <w:rsid w:val="008A46B5"/>
    <w:rsid w:val="008B1AB4"/>
    <w:rsid w:val="008B1CE9"/>
    <w:rsid w:val="008B20CC"/>
    <w:rsid w:val="008C0B8C"/>
    <w:rsid w:val="008C0D44"/>
    <w:rsid w:val="008C2D77"/>
    <w:rsid w:val="008C336E"/>
    <w:rsid w:val="008C4021"/>
    <w:rsid w:val="008C4968"/>
    <w:rsid w:val="008C5745"/>
    <w:rsid w:val="008D0C02"/>
    <w:rsid w:val="008D4BFC"/>
    <w:rsid w:val="008D7829"/>
    <w:rsid w:val="008D7B16"/>
    <w:rsid w:val="008E05E1"/>
    <w:rsid w:val="008E0802"/>
    <w:rsid w:val="008E2393"/>
    <w:rsid w:val="008E3316"/>
    <w:rsid w:val="008E49DE"/>
    <w:rsid w:val="008E7101"/>
    <w:rsid w:val="008E713C"/>
    <w:rsid w:val="008F357B"/>
    <w:rsid w:val="008F5397"/>
    <w:rsid w:val="00902EB2"/>
    <w:rsid w:val="009037FA"/>
    <w:rsid w:val="009054AC"/>
    <w:rsid w:val="009066A3"/>
    <w:rsid w:val="009072DE"/>
    <w:rsid w:val="0091064A"/>
    <w:rsid w:val="00910FFC"/>
    <w:rsid w:val="00911458"/>
    <w:rsid w:val="00912AC6"/>
    <w:rsid w:val="0091458D"/>
    <w:rsid w:val="0091518C"/>
    <w:rsid w:val="009174A0"/>
    <w:rsid w:val="00921259"/>
    <w:rsid w:val="009229AD"/>
    <w:rsid w:val="00922D14"/>
    <w:rsid w:val="00922E90"/>
    <w:rsid w:val="00927BE5"/>
    <w:rsid w:val="00934FA8"/>
    <w:rsid w:val="00936135"/>
    <w:rsid w:val="00940150"/>
    <w:rsid w:val="0094094C"/>
    <w:rsid w:val="00951D32"/>
    <w:rsid w:val="00951E1E"/>
    <w:rsid w:val="00952AD0"/>
    <w:rsid w:val="009533C1"/>
    <w:rsid w:val="00954CA1"/>
    <w:rsid w:val="009559AE"/>
    <w:rsid w:val="00961316"/>
    <w:rsid w:val="00961A78"/>
    <w:rsid w:val="009623D9"/>
    <w:rsid w:val="00963718"/>
    <w:rsid w:val="009641B8"/>
    <w:rsid w:val="00965CF0"/>
    <w:rsid w:val="0097223F"/>
    <w:rsid w:val="0097762D"/>
    <w:rsid w:val="009802EF"/>
    <w:rsid w:val="00981BE3"/>
    <w:rsid w:val="00982CA2"/>
    <w:rsid w:val="009846A4"/>
    <w:rsid w:val="00987566"/>
    <w:rsid w:val="00992DCB"/>
    <w:rsid w:val="00993EBF"/>
    <w:rsid w:val="00995D68"/>
    <w:rsid w:val="00997283"/>
    <w:rsid w:val="00997CD6"/>
    <w:rsid w:val="009A0619"/>
    <w:rsid w:val="009A11ED"/>
    <w:rsid w:val="009A2073"/>
    <w:rsid w:val="009A7C8F"/>
    <w:rsid w:val="009B0CCA"/>
    <w:rsid w:val="009B1265"/>
    <w:rsid w:val="009B1D7C"/>
    <w:rsid w:val="009B4F70"/>
    <w:rsid w:val="009C3B82"/>
    <w:rsid w:val="009D4C0D"/>
    <w:rsid w:val="009D63DF"/>
    <w:rsid w:val="009E0973"/>
    <w:rsid w:val="009E3D63"/>
    <w:rsid w:val="009E3E71"/>
    <w:rsid w:val="009E65FC"/>
    <w:rsid w:val="009E75D1"/>
    <w:rsid w:val="009F0313"/>
    <w:rsid w:val="009F31D9"/>
    <w:rsid w:val="009F4211"/>
    <w:rsid w:val="009F65F2"/>
    <w:rsid w:val="00A021AB"/>
    <w:rsid w:val="00A0472F"/>
    <w:rsid w:val="00A069B9"/>
    <w:rsid w:val="00A06ACC"/>
    <w:rsid w:val="00A06CE5"/>
    <w:rsid w:val="00A1052E"/>
    <w:rsid w:val="00A10D0A"/>
    <w:rsid w:val="00A14B2E"/>
    <w:rsid w:val="00A16D9D"/>
    <w:rsid w:val="00A21DBC"/>
    <w:rsid w:val="00A237E3"/>
    <w:rsid w:val="00A25F65"/>
    <w:rsid w:val="00A31B81"/>
    <w:rsid w:val="00A3449F"/>
    <w:rsid w:val="00A35CA8"/>
    <w:rsid w:val="00A35E30"/>
    <w:rsid w:val="00A417BE"/>
    <w:rsid w:val="00A44868"/>
    <w:rsid w:val="00A44EC5"/>
    <w:rsid w:val="00A4688A"/>
    <w:rsid w:val="00A46E14"/>
    <w:rsid w:val="00A53958"/>
    <w:rsid w:val="00A57509"/>
    <w:rsid w:val="00A57D0B"/>
    <w:rsid w:val="00A611AD"/>
    <w:rsid w:val="00A63ED9"/>
    <w:rsid w:val="00A66C6F"/>
    <w:rsid w:val="00A70D7A"/>
    <w:rsid w:val="00A71433"/>
    <w:rsid w:val="00A72114"/>
    <w:rsid w:val="00A73B0C"/>
    <w:rsid w:val="00A75374"/>
    <w:rsid w:val="00A80C92"/>
    <w:rsid w:val="00A8518D"/>
    <w:rsid w:val="00A87571"/>
    <w:rsid w:val="00A93CFE"/>
    <w:rsid w:val="00A93EC7"/>
    <w:rsid w:val="00A946D8"/>
    <w:rsid w:val="00A96258"/>
    <w:rsid w:val="00AA4889"/>
    <w:rsid w:val="00AA78A1"/>
    <w:rsid w:val="00AB54E3"/>
    <w:rsid w:val="00AC7406"/>
    <w:rsid w:val="00AD3C58"/>
    <w:rsid w:val="00AD47FB"/>
    <w:rsid w:val="00AD7292"/>
    <w:rsid w:val="00AE30FB"/>
    <w:rsid w:val="00AE6350"/>
    <w:rsid w:val="00AF23FF"/>
    <w:rsid w:val="00AF2704"/>
    <w:rsid w:val="00B03B1B"/>
    <w:rsid w:val="00B03DCC"/>
    <w:rsid w:val="00B045C1"/>
    <w:rsid w:val="00B07605"/>
    <w:rsid w:val="00B10CEA"/>
    <w:rsid w:val="00B11F6E"/>
    <w:rsid w:val="00B15A4A"/>
    <w:rsid w:val="00B171F8"/>
    <w:rsid w:val="00B17541"/>
    <w:rsid w:val="00B233E3"/>
    <w:rsid w:val="00B248F9"/>
    <w:rsid w:val="00B25A9E"/>
    <w:rsid w:val="00B376A8"/>
    <w:rsid w:val="00B4414F"/>
    <w:rsid w:val="00B475A3"/>
    <w:rsid w:val="00B5005F"/>
    <w:rsid w:val="00B5033E"/>
    <w:rsid w:val="00B50862"/>
    <w:rsid w:val="00B517AD"/>
    <w:rsid w:val="00B5374D"/>
    <w:rsid w:val="00B539B0"/>
    <w:rsid w:val="00B604E5"/>
    <w:rsid w:val="00B62424"/>
    <w:rsid w:val="00B6330F"/>
    <w:rsid w:val="00B72006"/>
    <w:rsid w:val="00B75B4D"/>
    <w:rsid w:val="00B75CF5"/>
    <w:rsid w:val="00B773D0"/>
    <w:rsid w:val="00B81BA1"/>
    <w:rsid w:val="00B8543B"/>
    <w:rsid w:val="00B87834"/>
    <w:rsid w:val="00B87D73"/>
    <w:rsid w:val="00B90CAA"/>
    <w:rsid w:val="00B92A97"/>
    <w:rsid w:val="00B92C5C"/>
    <w:rsid w:val="00B9478F"/>
    <w:rsid w:val="00B96AA1"/>
    <w:rsid w:val="00B96CCE"/>
    <w:rsid w:val="00B97CD1"/>
    <w:rsid w:val="00BA1665"/>
    <w:rsid w:val="00BA3495"/>
    <w:rsid w:val="00BA349D"/>
    <w:rsid w:val="00BA4A43"/>
    <w:rsid w:val="00BA6EB0"/>
    <w:rsid w:val="00BB014A"/>
    <w:rsid w:val="00BB0193"/>
    <w:rsid w:val="00BB1A79"/>
    <w:rsid w:val="00BB1E4E"/>
    <w:rsid w:val="00BB4795"/>
    <w:rsid w:val="00BB4C09"/>
    <w:rsid w:val="00BB72FC"/>
    <w:rsid w:val="00BC34C2"/>
    <w:rsid w:val="00BD40B8"/>
    <w:rsid w:val="00BE4AE9"/>
    <w:rsid w:val="00BF0A62"/>
    <w:rsid w:val="00BF1832"/>
    <w:rsid w:val="00BF2FE4"/>
    <w:rsid w:val="00BF3470"/>
    <w:rsid w:val="00BF392F"/>
    <w:rsid w:val="00BF60F5"/>
    <w:rsid w:val="00BF6636"/>
    <w:rsid w:val="00BF76AD"/>
    <w:rsid w:val="00C0077D"/>
    <w:rsid w:val="00C007A4"/>
    <w:rsid w:val="00C01840"/>
    <w:rsid w:val="00C109D8"/>
    <w:rsid w:val="00C13A00"/>
    <w:rsid w:val="00C26450"/>
    <w:rsid w:val="00C27D88"/>
    <w:rsid w:val="00C36DB5"/>
    <w:rsid w:val="00C418FE"/>
    <w:rsid w:val="00C4213E"/>
    <w:rsid w:val="00C42C12"/>
    <w:rsid w:val="00C450B1"/>
    <w:rsid w:val="00C5539C"/>
    <w:rsid w:val="00C56A5E"/>
    <w:rsid w:val="00C60324"/>
    <w:rsid w:val="00C61013"/>
    <w:rsid w:val="00C639C9"/>
    <w:rsid w:val="00C71A86"/>
    <w:rsid w:val="00C73FE3"/>
    <w:rsid w:val="00C74F79"/>
    <w:rsid w:val="00C766C8"/>
    <w:rsid w:val="00C83463"/>
    <w:rsid w:val="00C83603"/>
    <w:rsid w:val="00C8395E"/>
    <w:rsid w:val="00C85191"/>
    <w:rsid w:val="00C86F0A"/>
    <w:rsid w:val="00C87033"/>
    <w:rsid w:val="00C8720E"/>
    <w:rsid w:val="00C906DA"/>
    <w:rsid w:val="00C90DBF"/>
    <w:rsid w:val="00C935F2"/>
    <w:rsid w:val="00C9400D"/>
    <w:rsid w:val="00C94888"/>
    <w:rsid w:val="00C95824"/>
    <w:rsid w:val="00C97EDC"/>
    <w:rsid w:val="00C97F28"/>
    <w:rsid w:val="00CA01B0"/>
    <w:rsid w:val="00CA044E"/>
    <w:rsid w:val="00CB1BA6"/>
    <w:rsid w:val="00CB4296"/>
    <w:rsid w:val="00CB5C2E"/>
    <w:rsid w:val="00CC15A0"/>
    <w:rsid w:val="00CC4EE6"/>
    <w:rsid w:val="00CC54DA"/>
    <w:rsid w:val="00CD12CB"/>
    <w:rsid w:val="00CD1C1E"/>
    <w:rsid w:val="00CD3CB0"/>
    <w:rsid w:val="00CD6AD4"/>
    <w:rsid w:val="00CE2183"/>
    <w:rsid w:val="00CE49DD"/>
    <w:rsid w:val="00CE5E03"/>
    <w:rsid w:val="00CE75EF"/>
    <w:rsid w:val="00CE7E49"/>
    <w:rsid w:val="00CF1422"/>
    <w:rsid w:val="00CF4DCA"/>
    <w:rsid w:val="00D073B2"/>
    <w:rsid w:val="00D12C4F"/>
    <w:rsid w:val="00D16A4C"/>
    <w:rsid w:val="00D1738B"/>
    <w:rsid w:val="00D17448"/>
    <w:rsid w:val="00D20E6A"/>
    <w:rsid w:val="00D26276"/>
    <w:rsid w:val="00D27B48"/>
    <w:rsid w:val="00D34BA4"/>
    <w:rsid w:val="00D34C0C"/>
    <w:rsid w:val="00D35364"/>
    <w:rsid w:val="00D358A2"/>
    <w:rsid w:val="00D369DA"/>
    <w:rsid w:val="00D37CAC"/>
    <w:rsid w:val="00D4092F"/>
    <w:rsid w:val="00D42EB4"/>
    <w:rsid w:val="00D45FCA"/>
    <w:rsid w:val="00D508B4"/>
    <w:rsid w:val="00D60987"/>
    <w:rsid w:val="00D61C1B"/>
    <w:rsid w:val="00D734E8"/>
    <w:rsid w:val="00D741D1"/>
    <w:rsid w:val="00D80A96"/>
    <w:rsid w:val="00D83341"/>
    <w:rsid w:val="00D83441"/>
    <w:rsid w:val="00D84C45"/>
    <w:rsid w:val="00D85423"/>
    <w:rsid w:val="00D86F22"/>
    <w:rsid w:val="00D90FBA"/>
    <w:rsid w:val="00D94BDD"/>
    <w:rsid w:val="00DA0635"/>
    <w:rsid w:val="00DA1528"/>
    <w:rsid w:val="00DA774C"/>
    <w:rsid w:val="00DB0223"/>
    <w:rsid w:val="00DB19B4"/>
    <w:rsid w:val="00DB3D47"/>
    <w:rsid w:val="00DB7E88"/>
    <w:rsid w:val="00DC0B7B"/>
    <w:rsid w:val="00DC0C2B"/>
    <w:rsid w:val="00DC4AC6"/>
    <w:rsid w:val="00DC4B97"/>
    <w:rsid w:val="00DC5C6E"/>
    <w:rsid w:val="00DC641C"/>
    <w:rsid w:val="00DD4280"/>
    <w:rsid w:val="00DE5D57"/>
    <w:rsid w:val="00DF2D5B"/>
    <w:rsid w:val="00DF3AF4"/>
    <w:rsid w:val="00DF75B7"/>
    <w:rsid w:val="00DF7DDC"/>
    <w:rsid w:val="00E007C6"/>
    <w:rsid w:val="00E013B0"/>
    <w:rsid w:val="00E02898"/>
    <w:rsid w:val="00E051A7"/>
    <w:rsid w:val="00E12A5D"/>
    <w:rsid w:val="00E133F5"/>
    <w:rsid w:val="00E266A2"/>
    <w:rsid w:val="00E27788"/>
    <w:rsid w:val="00E3440D"/>
    <w:rsid w:val="00E36119"/>
    <w:rsid w:val="00E3622F"/>
    <w:rsid w:val="00E37C5F"/>
    <w:rsid w:val="00E42D89"/>
    <w:rsid w:val="00E447C0"/>
    <w:rsid w:val="00E50C70"/>
    <w:rsid w:val="00E5554A"/>
    <w:rsid w:val="00E60BA2"/>
    <w:rsid w:val="00E62C7D"/>
    <w:rsid w:val="00E64A51"/>
    <w:rsid w:val="00E71AB7"/>
    <w:rsid w:val="00E720C8"/>
    <w:rsid w:val="00E738E2"/>
    <w:rsid w:val="00E740A6"/>
    <w:rsid w:val="00E82055"/>
    <w:rsid w:val="00E8278A"/>
    <w:rsid w:val="00E82CDF"/>
    <w:rsid w:val="00E83A84"/>
    <w:rsid w:val="00E8789A"/>
    <w:rsid w:val="00E91A34"/>
    <w:rsid w:val="00E94932"/>
    <w:rsid w:val="00E94B5F"/>
    <w:rsid w:val="00E95493"/>
    <w:rsid w:val="00E959CB"/>
    <w:rsid w:val="00E97896"/>
    <w:rsid w:val="00EA134D"/>
    <w:rsid w:val="00EA485C"/>
    <w:rsid w:val="00EA5934"/>
    <w:rsid w:val="00EA6C8C"/>
    <w:rsid w:val="00EB00AB"/>
    <w:rsid w:val="00EB0F7F"/>
    <w:rsid w:val="00EB214D"/>
    <w:rsid w:val="00EB3836"/>
    <w:rsid w:val="00EB3B24"/>
    <w:rsid w:val="00EB64D7"/>
    <w:rsid w:val="00EC159F"/>
    <w:rsid w:val="00EC3BCA"/>
    <w:rsid w:val="00EC4478"/>
    <w:rsid w:val="00ED4772"/>
    <w:rsid w:val="00ED64CA"/>
    <w:rsid w:val="00ED71C9"/>
    <w:rsid w:val="00EE371A"/>
    <w:rsid w:val="00EE6818"/>
    <w:rsid w:val="00F028DA"/>
    <w:rsid w:val="00F056C5"/>
    <w:rsid w:val="00F05761"/>
    <w:rsid w:val="00F0636A"/>
    <w:rsid w:val="00F06822"/>
    <w:rsid w:val="00F11118"/>
    <w:rsid w:val="00F111D3"/>
    <w:rsid w:val="00F146DD"/>
    <w:rsid w:val="00F149F2"/>
    <w:rsid w:val="00F213E4"/>
    <w:rsid w:val="00F22FE6"/>
    <w:rsid w:val="00F2392E"/>
    <w:rsid w:val="00F24DDF"/>
    <w:rsid w:val="00F24FB9"/>
    <w:rsid w:val="00F26E55"/>
    <w:rsid w:val="00F303B3"/>
    <w:rsid w:val="00F32520"/>
    <w:rsid w:val="00F333C7"/>
    <w:rsid w:val="00F35662"/>
    <w:rsid w:val="00F359D3"/>
    <w:rsid w:val="00F3720D"/>
    <w:rsid w:val="00F445E6"/>
    <w:rsid w:val="00F46E0D"/>
    <w:rsid w:val="00F47F65"/>
    <w:rsid w:val="00F61CCB"/>
    <w:rsid w:val="00F6493E"/>
    <w:rsid w:val="00F64C12"/>
    <w:rsid w:val="00F65597"/>
    <w:rsid w:val="00F71DCA"/>
    <w:rsid w:val="00F732DA"/>
    <w:rsid w:val="00F77D53"/>
    <w:rsid w:val="00F8109F"/>
    <w:rsid w:val="00F83A05"/>
    <w:rsid w:val="00F84F93"/>
    <w:rsid w:val="00F86834"/>
    <w:rsid w:val="00F91FEE"/>
    <w:rsid w:val="00F934D4"/>
    <w:rsid w:val="00F96F63"/>
    <w:rsid w:val="00F977B7"/>
    <w:rsid w:val="00FA0A65"/>
    <w:rsid w:val="00FA3F5C"/>
    <w:rsid w:val="00FA48A1"/>
    <w:rsid w:val="00FA4C1C"/>
    <w:rsid w:val="00FA59E1"/>
    <w:rsid w:val="00FB0075"/>
    <w:rsid w:val="00FB38A7"/>
    <w:rsid w:val="00FB3CC6"/>
    <w:rsid w:val="00FB42E5"/>
    <w:rsid w:val="00FC0685"/>
    <w:rsid w:val="00FC3AE0"/>
    <w:rsid w:val="00FC7676"/>
    <w:rsid w:val="00FC7A78"/>
    <w:rsid w:val="00FD0D13"/>
    <w:rsid w:val="00FD227D"/>
    <w:rsid w:val="00FD42C0"/>
    <w:rsid w:val="00FD59A8"/>
    <w:rsid w:val="00FE1B43"/>
    <w:rsid w:val="00FE2089"/>
    <w:rsid w:val="00FE2B99"/>
    <w:rsid w:val="00FF41E8"/>
    <w:rsid w:val="00FF4AE2"/>
    <w:rsid w:val="00FF61E5"/>
    <w:rsid w:val="00FF74E9"/>
    <w:rsid w:val="302F8705"/>
    <w:rsid w:val="69448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2D4351"/>
  <w15:chartTrackingRefBased/>
  <w15:docId w15:val="{E1BC9CDF-B094-44F0-BCE1-6A16ACAA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4">
    <w:name w:val="heading 4"/>
    <w:basedOn w:val="Normal"/>
    <w:next w:val="Normal"/>
    <w:qFormat/>
    <w:rsid w:val="00E738E2"/>
    <w:pPr>
      <w:keepNext/>
      <w:ind w:left="720"/>
      <w:jc w:val="center"/>
      <w:outlineLvl w:val="3"/>
    </w:pPr>
    <w:rPr>
      <w:b/>
      <w:noProof/>
      <w:sz w:val="40"/>
      <w:szCs w:val="20"/>
    </w:rPr>
  </w:style>
  <w:style w:type="paragraph" w:styleId="Heading6">
    <w:name w:val="heading 6"/>
    <w:basedOn w:val="Normal"/>
    <w:next w:val="Normal"/>
    <w:qFormat/>
    <w:rsid w:val="00E738E2"/>
    <w:pPr>
      <w:keepNext/>
      <w:ind w:left="720"/>
      <w:outlineLvl w:val="5"/>
    </w:pPr>
    <w:rPr>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C0D"/>
    <w:rPr>
      <w:rFonts w:ascii="Tahoma" w:hAnsi="Tahoma" w:cs="Tahoma"/>
      <w:sz w:val="16"/>
      <w:szCs w:val="16"/>
    </w:rPr>
  </w:style>
  <w:style w:type="paragraph" w:styleId="Header">
    <w:name w:val="header"/>
    <w:basedOn w:val="Normal"/>
    <w:rsid w:val="00C86F0A"/>
    <w:pPr>
      <w:tabs>
        <w:tab w:val="center" w:pos="4153"/>
        <w:tab w:val="right" w:pos="8306"/>
      </w:tabs>
    </w:pPr>
  </w:style>
  <w:style w:type="paragraph" w:styleId="Footer">
    <w:name w:val="footer"/>
    <w:basedOn w:val="Normal"/>
    <w:link w:val="FooterChar"/>
    <w:uiPriority w:val="99"/>
    <w:rsid w:val="00C86F0A"/>
    <w:pPr>
      <w:tabs>
        <w:tab w:val="center" w:pos="4153"/>
        <w:tab w:val="right" w:pos="8306"/>
      </w:tabs>
    </w:pPr>
  </w:style>
  <w:style w:type="paragraph" w:customStyle="1" w:styleId="DefaultText">
    <w:name w:val="Default Text"/>
    <w:basedOn w:val="Normal"/>
    <w:rsid w:val="00E738E2"/>
    <w:pPr>
      <w:widowControl w:val="0"/>
    </w:pPr>
    <w:rPr>
      <w:rFonts w:ascii="Times New Roman" w:hAnsi="Times New Roman"/>
      <w:snapToGrid w:val="0"/>
      <w:szCs w:val="20"/>
      <w:lang w:val="en-US" w:eastAsia="en-US"/>
    </w:rPr>
  </w:style>
  <w:style w:type="character" w:customStyle="1" w:styleId="FooterChar">
    <w:name w:val="Footer Char"/>
    <w:link w:val="Footer"/>
    <w:uiPriority w:val="99"/>
    <w:rsid w:val="006F361B"/>
    <w:rPr>
      <w:rFonts w:ascii="Arial" w:hAnsi="Arial"/>
      <w:sz w:val="24"/>
      <w:szCs w:val="24"/>
    </w:rPr>
  </w:style>
  <w:style w:type="character" w:styleId="Hyperlink">
    <w:name w:val="Hyperlink"/>
    <w:rsid w:val="000909C5"/>
    <w:rPr>
      <w:color w:val="0563C1"/>
      <w:u w:val="single"/>
    </w:rPr>
  </w:style>
  <w:style w:type="character" w:customStyle="1" w:styleId="UnresolvedMention">
    <w:name w:val="Unresolved Mention"/>
    <w:uiPriority w:val="99"/>
    <w:semiHidden/>
    <w:unhideWhenUsed/>
    <w:rsid w:val="000909C5"/>
    <w:rPr>
      <w:color w:val="605E5C"/>
      <w:shd w:val="clear" w:color="auto" w:fill="E1DFDD"/>
    </w:rPr>
  </w:style>
  <w:style w:type="paragraph" w:styleId="ListParagraph">
    <w:name w:val="List Paragraph"/>
    <w:basedOn w:val="Normal"/>
    <w:uiPriority w:val="34"/>
    <w:qFormat/>
    <w:rsid w:val="00140B80"/>
    <w:pPr>
      <w:ind w:left="720"/>
      <w:contextualSpacing/>
    </w:pPr>
  </w:style>
  <w:style w:type="character" w:styleId="FollowedHyperlink">
    <w:name w:val="FollowedHyperlink"/>
    <w:basedOn w:val="DefaultParagraphFont"/>
    <w:rsid w:val="0062270A"/>
    <w:rPr>
      <w:color w:val="954F72" w:themeColor="followedHyperlink"/>
      <w:u w:val="single"/>
    </w:rPr>
  </w:style>
  <w:style w:type="paragraph" w:styleId="Revision">
    <w:name w:val="Revision"/>
    <w:hidden/>
    <w:uiPriority w:val="99"/>
    <w:semiHidden/>
    <w:rsid w:val="00D358A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1958">
      <w:bodyDiv w:val="1"/>
      <w:marLeft w:val="0"/>
      <w:marRight w:val="0"/>
      <w:marTop w:val="0"/>
      <w:marBottom w:val="0"/>
      <w:divBdr>
        <w:top w:val="none" w:sz="0" w:space="0" w:color="auto"/>
        <w:left w:val="none" w:sz="0" w:space="0" w:color="auto"/>
        <w:bottom w:val="none" w:sz="0" w:space="0" w:color="auto"/>
        <w:right w:val="none" w:sz="0" w:space="0" w:color="auto"/>
      </w:divBdr>
    </w:div>
    <w:div w:id="1551916556">
      <w:bodyDiv w:val="1"/>
      <w:marLeft w:val="0"/>
      <w:marRight w:val="0"/>
      <w:marTop w:val="0"/>
      <w:marBottom w:val="0"/>
      <w:divBdr>
        <w:top w:val="none" w:sz="0" w:space="0" w:color="auto"/>
        <w:left w:val="none" w:sz="0" w:space="0" w:color="auto"/>
        <w:bottom w:val="none" w:sz="0" w:space="0" w:color="auto"/>
        <w:right w:val="none" w:sz="0" w:space="0" w:color="auto"/>
      </w:divBdr>
    </w:div>
    <w:div w:id="15733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vehicles"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ntranet.birmingham.gov.uk/info/20241/your_wellbeing"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homes"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birmingham.gov.uk/info/50234/covid-19_staff_guidance/2150/covid-19_health_and_safet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offices-and-contact-centr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irmingham.gov.uk/info/50234/covid-19_staff_guidance/2150/covid-19_health_and_safety"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working-safely-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gov.uk/info/50234/covid-19_staff_guidance/2148/covid-19_health_and_wellbein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FDD12CEAC7E4485D535C228FDBCDB" ma:contentTypeVersion="12" ma:contentTypeDescription="Create a new document." ma:contentTypeScope="" ma:versionID="4694ba09e77f0a48c251ab50435a9ca8">
  <xsd:schema xmlns:xsd="http://www.w3.org/2001/XMLSchema" xmlns:xs="http://www.w3.org/2001/XMLSchema" xmlns:p="http://schemas.microsoft.com/office/2006/metadata/properties" xmlns:ns3="2b91d934-ef57-47db-b244-0b85f2bf9e74" xmlns:ns4="4a36cf8f-dd69-47f3-9ded-4f71e6e71d88" targetNamespace="http://schemas.microsoft.com/office/2006/metadata/properties" ma:root="true" ma:fieldsID="5444b5f8f198ca4d2b6a850508214fc7" ns3:_="" ns4:_="">
    <xsd:import namespace="2b91d934-ef57-47db-b244-0b85f2bf9e74"/>
    <xsd:import namespace="4a36cf8f-dd69-47f3-9ded-4f71e6e71d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d934-ef57-47db-b244-0b85f2bf9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6cf8f-dd69-47f3-9ded-4f71e6e71d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31A7-E7CF-4DC1-A3FD-EA982AD0F0DA}">
  <ds:schemaRefs>
    <ds:schemaRef ds:uri="http://schemas.microsoft.com/sharepoint/v3/contenttype/forms"/>
  </ds:schemaRefs>
</ds:datastoreItem>
</file>

<file path=customXml/itemProps2.xml><?xml version="1.0" encoding="utf-8"?>
<ds:datastoreItem xmlns:ds="http://schemas.openxmlformats.org/officeDocument/2006/customXml" ds:itemID="{2E96E7A2-360A-4BA3-A1AF-8B5A6F8E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d934-ef57-47db-b244-0b85f2bf9e74"/>
    <ds:schemaRef ds:uri="4a36cf8f-dd69-47f3-9ded-4f71e6e71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87251-A567-43D8-B92F-72B30B0D386F}">
  <ds:schemaRefs>
    <ds:schemaRef ds:uri="http://purl.org/dc/terms/"/>
    <ds:schemaRef ds:uri="2b91d934-ef57-47db-b244-0b85f2bf9e74"/>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4a36cf8f-dd69-47f3-9ded-4f71e6e71d88"/>
  </ds:schemaRefs>
</ds:datastoreItem>
</file>

<file path=customXml/itemProps4.xml><?xml version="1.0" encoding="utf-8"?>
<ds:datastoreItem xmlns:ds="http://schemas.openxmlformats.org/officeDocument/2006/customXml" ds:itemID="{BC62519A-68F0-4E9D-86EC-D84AEBE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RISK ASSESSMENT</vt:lpstr>
    </vt:vector>
  </TitlesOfParts>
  <Company>Birmingham City Council</Company>
  <LinksUpToDate>false</LinksUpToDate>
  <CharactersWithSpaces>19998</CharactersWithSpaces>
  <SharedDoc>false</SharedDoc>
  <HLinks>
    <vt:vector size="72" baseType="variant">
      <vt:variant>
        <vt:i4>1900616</vt:i4>
      </vt:variant>
      <vt:variant>
        <vt:i4>33</vt:i4>
      </vt:variant>
      <vt:variant>
        <vt:i4>0</vt:i4>
      </vt:variant>
      <vt:variant>
        <vt:i4>5</vt:i4>
      </vt:variant>
      <vt:variant>
        <vt:lpwstr>https://youtu.be/Af7q5j14muc</vt:lpwstr>
      </vt:variant>
      <vt:variant>
        <vt:lpwstr/>
      </vt:variant>
      <vt:variant>
        <vt:i4>7012479</vt:i4>
      </vt:variant>
      <vt:variant>
        <vt:i4>30</vt:i4>
      </vt:variant>
      <vt:variant>
        <vt:i4>0</vt:i4>
      </vt:variant>
      <vt:variant>
        <vt:i4>5</vt:i4>
      </vt:variant>
      <vt:variant>
        <vt:lpwstr>https://www.gov.uk/guidance/coronavirus-covid-19-safer-travel-guidance-for-passengers</vt:lpwstr>
      </vt:variant>
      <vt:variant>
        <vt:lpwstr>taxis-and-private-hire-vehicles</vt:lpwstr>
      </vt:variant>
      <vt:variant>
        <vt:i4>4390919</vt:i4>
      </vt:variant>
      <vt:variant>
        <vt:i4>27</vt:i4>
      </vt:variant>
      <vt:variant>
        <vt:i4>0</vt:i4>
      </vt:variant>
      <vt:variant>
        <vt:i4>5</vt:i4>
      </vt:variant>
      <vt:variant>
        <vt:lpwstr>https://www.gov.uk/guidance/coronavirus-covid-19-safer-travel-guidance-for-passengers</vt:lpwstr>
      </vt:variant>
      <vt:variant>
        <vt:lpwstr>public-transport</vt:lpwstr>
      </vt:variant>
      <vt:variant>
        <vt:i4>852018</vt:i4>
      </vt:variant>
      <vt:variant>
        <vt:i4>24</vt:i4>
      </vt:variant>
      <vt:variant>
        <vt:i4>0</vt:i4>
      </vt:variant>
      <vt:variant>
        <vt:i4>5</vt:i4>
      </vt:variant>
      <vt:variant>
        <vt:lpwstr>https://intranet.birmingham.gov.uk/info/20241/your_wellbeing</vt:lpwstr>
      </vt:variant>
      <vt:variant>
        <vt:lpwstr/>
      </vt:variant>
      <vt:variant>
        <vt:i4>5242976</vt:i4>
      </vt:variant>
      <vt:variant>
        <vt:i4>21</vt:i4>
      </vt:variant>
      <vt:variant>
        <vt:i4>0</vt:i4>
      </vt:variant>
      <vt:variant>
        <vt:i4>5</vt:i4>
      </vt:variant>
      <vt:variant>
        <vt:lpwstr>mailto:Occupational.Health@birmingham.gov.uk</vt:lpwstr>
      </vt:variant>
      <vt:variant>
        <vt:lpwstr/>
      </vt:variant>
      <vt:variant>
        <vt:i4>4325481</vt:i4>
      </vt:variant>
      <vt:variant>
        <vt:i4>18</vt:i4>
      </vt:variant>
      <vt:variant>
        <vt:i4>0</vt:i4>
      </vt:variant>
      <vt:variant>
        <vt:i4>5</vt:i4>
      </vt:variant>
      <vt:variant>
        <vt:lpwstr>https://www.birmingham.gov.uk/info/50234/covid-19_staff_guidance/2150/covid-19_health_and_safety</vt:lpwstr>
      </vt:variant>
      <vt:variant>
        <vt:lpwstr/>
      </vt:variant>
      <vt:variant>
        <vt:i4>7078013</vt:i4>
      </vt:variant>
      <vt:variant>
        <vt:i4>15</vt:i4>
      </vt:variant>
      <vt:variant>
        <vt:i4>0</vt:i4>
      </vt:variant>
      <vt:variant>
        <vt:i4>5</vt:i4>
      </vt:variant>
      <vt:variant>
        <vt:lpwstr>https://www.gov.uk/guidance/working-safely-during-coronavirus-covid-19</vt:lpwstr>
      </vt:variant>
      <vt:variant>
        <vt:lpwstr/>
      </vt:variant>
      <vt:variant>
        <vt:i4>4325481</vt:i4>
      </vt:variant>
      <vt:variant>
        <vt:i4>12</vt:i4>
      </vt:variant>
      <vt:variant>
        <vt:i4>0</vt:i4>
      </vt:variant>
      <vt:variant>
        <vt:i4>5</vt:i4>
      </vt:variant>
      <vt:variant>
        <vt:lpwstr>https://www.birmingham.gov.uk/info/50234/covid-19_staff_guidance/2150/covid-19_health_and_safety</vt:lpwstr>
      </vt:variant>
      <vt:variant>
        <vt:lpwstr/>
      </vt:variant>
      <vt:variant>
        <vt:i4>3932176</vt:i4>
      </vt:variant>
      <vt:variant>
        <vt:i4>9</vt:i4>
      </vt:variant>
      <vt:variant>
        <vt:i4>0</vt:i4>
      </vt:variant>
      <vt:variant>
        <vt:i4>5</vt:i4>
      </vt:variant>
      <vt:variant>
        <vt:lpwstr>https://www.birmingham.gov.uk/info/50234/covid-19_staff_guidance/2148/covid-19_health_and_wellbeing</vt:lpwstr>
      </vt:variant>
      <vt:variant>
        <vt:lpwstr/>
      </vt:variant>
      <vt:variant>
        <vt:i4>7602226</vt:i4>
      </vt:variant>
      <vt:variant>
        <vt:i4>6</vt:i4>
      </vt:variant>
      <vt:variant>
        <vt:i4>0</vt:i4>
      </vt:variant>
      <vt:variant>
        <vt:i4>5</vt:i4>
      </vt:variant>
      <vt:variant>
        <vt:lpwstr>https://www.gov.uk/guidance/working-safely-during-coronavirus-covid-19/vehicles</vt:lpwstr>
      </vt:variant>
      <vt:variant>
        <vt:lpwstr/>
      </vt:variant>
      <vt:variant>
        <vt:i4>1704024</vt:i4>
      </vt:variant>
      <vt:variant>
        <vt:i4>3</vt:i4>
      </vt:variant>
      <vt:variant>
        <vt:i4>0</vt:i4>
      </vt:variant>
      <vt:variant>
        <vt:i4>5</vt:i4>
      </vt:variant>
      <vt:variant>
        <vt:lpwstr>https://www.gov.uk/guidance/working-safely-during-coronavirus-covid-19/homes</vt:lpwstr>
      </vt:variant>
      <vt:variant>
        <vt:lpwstr/>
      </vt:variant>
      <vt:variant>
        <vt:i4>6553719</vt:i4>
      </vt:variant>
      <vt:variant>
        <vt:i4>0</vt:i4>
      </vt:variant>
      <vt:variant>
        <vt:i4>0</vt:i4>
      </vt:variant>
      <vt:variant>
        <vt:i4>5</vt:i4>
      </vt:variant>
      <vt:variant>
        <vt:lpwstr>https://www.gov.uk/guidance/working-safely-during-coronavirus-covid-19/offices-and-contact-centres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TRAANNMN</dc:creator>
  <cp:keywords/>
  <cp:lastModifiedBy>Melanie Elliott</cp:lastModifiedBy>
  <cp:revision>2</cp:revision>
  <cp:lastPrinted>2020-05-29T16:36:00Z</cp:lastPrinted>
  <dcterms:created xsi:type="dcterms:W3CDTF">2020-09-25T12:10:00Z</dcterms:created>
  <dcterms:modified xsi:type="dcterms:W3CDTF">2020-09-25T12:10:00Z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0x010100617FDD12CEAC7E4485D535C228FDBCDB</vt:lpwstr>
  </property>
</Properties>
</file>